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9DE" w:rsidRDefault="00B809DE" w:rsidP="00516CC0">
      <w:pPr>
        <w:spacing w:before="97" w:after="0" w:line="360" w:lineRule="auto"/>
        <w:rPr>
          <w:rFonts w:ascii="Times New Roman" w:eastAsia="Times New Roman" w:hAnsi="Times New Roman" w:cs="Times New Roman"/>
          <w:sz w:val="20"/>
          <w:szCs w:val="20"/>
          <w:lang w:val="en-US"/>
        </w:rPr>
      </w:pPr>
    </w:p>
    <w:p w:rsidR="009116A3" w:rsidRPr="00516CC0" w:rsidRDefault="00B96C93" w:rsidP="00516CC0">
      <w:pPr>
        <w:spacing w:before="97" w:after="0" w:line="360" w:lineRule="auto"/>
        <w:rPr>
          <w:rFonts w:ascii="Times New Roman" w:eastAsia="Times New Roman" w:hAnsi="Times New Roman" w:cs="Times New Roman"/>
          <w:sz w:val="20"/>
          <w:szCs w:val="20"/>
          <w:lang w:val="en-US"/>
        </w:rPr>
      </w:pPr>
      <w:r w:rsidRPr="00516CC0">
        <w:rPr>
          <w:rFonts w:ascii="Times New Roman" w:eastAsia="Times New Roman" w:hAnsi="Times New Roman" w:cs="Times New Roman"/>
          <w:b/>
          <w:noProof/>
          <w:sz w:val="20"/>
          <w:szCs w:val="20"/>
          <w:lang w:eastAsia="es-HN"/>
        </w:rPr>
        <w:drawing>
          <wp:anchor distT="0" distB="0" distL="114300" distR="114300" simplePos="0" relativeHeight="251667456" behindDoc="0" locked="0" layoutInCell="1" allowOverlap="1" wp14:anchorId="1399C827" wp14:editId="0DA03DEA">
            <wp:simplePos x="0" y="0"/>
            <wp:positionH relativeFrom="margin">
              <wp:align>left</wp:align>
            </wp:positionH>
            <wp:positionV relativeFrom="paragraph">
              <wp:posOffset>0</wp:posOffset>
            </wp:positionV>
            <wp:extent cx="5202947" cy="3886208"/>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2947" cy="3886208"/>
                    </a:xfrm>
                    <a:prstGeom prst="rect">
                      <a:avLst/>
                    </a:prstGeom>
                  </pic:spPr>
                </pic:pic>
              </a:graphicData>
            </a:graphic>
            <wp14:sizeRelH relativeFrom="page">
              <wp14:pctWidth>0</wp14:pctWidth>
            </wp14:sizeRelH>
            <wp14:sizeRelV relativeFrom="page">
              <wp14:pctHeight>0</wp14:pctHeight>
            </wp14:sizeRelV>
          </wp:anchor>
        </w:drawing>
      </w:r>
    </w:p>
    <w:p w:rsidR="009116A3" w:rsidRPr="00516CC0" w:rsidRDefault="009116A3" w:rsidP="00516CC0">
      <w:pPr>
        <w:spacing w:before="97" w:after="0" w:line="360" w:lineRule="auto"/>
        <w:rPr>
          <w:rFonts w:ascii="Times New Roman" w:eastAsia="Times New Roman" w:hAnsi="Times New Roman" w:cs="Times New Roman"/>
          <w:sz w:val="20"/>
          <w:szCs w:val="20"/>
          <w:lang w:val="en-US"/>
        </w:rPr>
      </w:pPr>
    </w:p>
    <w:p w:rsidR="009116A3" w:rsidRPr="00516CC0" w:rsidRDefault="009116A3" w:rsidP="00516CC0">
      <w:pPr>
        <w:spacing w:before="97" w:after="0" w:line="360" w:lineRule="auto"/>
        <w:rPr>
          <w:rFonts w:ascii="Times New Roman" w:eastAsia="Times New Roman" w:hAnsi="Times New Roman" w:cs="Times New Roman"/>
          <w:sz w:val="20"/>
          <w:szCs w:val="20"/>
          <w:lang w:val="en-US"/>
        </w:rPr>
      </w:pPr>
    </w:p>
    <w:p w:rsidR="009116A3" w:rsidRPr="00516CC0" w:rsidRDefault="009116A3" w:rsidP="00516CC0">
      <w:pPr>
        <w:spacing w:after="0" w:line="360" w:lineRule="auto"/>
        <w:rPr>
          <w:rFonts w:ascii="Times New Roman" w:eastAsia="Times New Roman" w:hAnsi="Times New Roman" w:cs="Times New Roman"/>
          <w:b/>
          <w:sz w:val="20"/>
          <w:szCs w:val="20"/>
          <w:lang w:val="en-US"/>
        </w:rPr>
      </w:pPr>
    </w:p>
    <w:p w:rsidR="009116A3" w:rsidRPr="00516CC0" w:rsidRDefault="009116A3" w:rsidP="00DA74AE">
      <w:pPr>
        <w:spacing w:before="15" w:after="0" w:line="360" w:lineRule="auto"/>
        <w:ind w:right="1067"/>
        <w:rPr>
          <w:rFonts w:ascii="Times New Roman" w:eastAsia="Arial" w:hAnsi="Times New Roman" w:cs="Times New Roman"/>
          <w:sz w:val="56"/>
          <w:szCs w:val="36"/>
        </w:rPr>
      </w:pPr>
    </w:p>
    <w:p w:rsidR="009116A3" w:rsidRPr="00516CC0" w:rsidRDefault="00B96C93" w:rsidP="00516CC0">
      <w:pPr>
        <w:spacing w:before="15" w:after="0" w:line="360" w:lineRule="auto"/>
        <w:ind w:right="1067"/>
        <w:jc w:val="center"/>
        <w:rPr>
          <w:rFonts w:ascii="Times New Roman" w:eastAsia="Arial" w:hAnsi="Times New Roman" w:cs="Times New Roman"/>
          <w:b/>
          <w:sz w:val="40"/>
          <w:szCs w:val="36"/>
        </w:rPr>
      </w:pPr>
      <w:r>
        <w:rPr>
          <w:rFonts w:ascii="Times New Roman" w:eastAsia="Arial" w:hAnsi="Times New Roman" w:cs="Times New Roman"/>
          <w:sz w:val="72"/>
          <w:szCs w:val="36"/>
        </w:rPr>
        <w:t>D</w:t>
      </w:r>
      <w:r w:rsidR="009116A3" w:rsidRPr="00516CC0">
        <w:rPr>
          <w:rFonts w:ascii="Times New Roman" w:eastAsia="Arial" w:hAnsi="Times New Roman" w:cs="Times New Roman"/>
          <w:sz w:val="72"/>
          <w:szCs w:val="36"/>
        </w:rPr>
        <w:t>irección Nacional de Parques y Recreación</w:t>
      </w:r>
    </w:p>
    <w:p w:rsidR="009116A3" w:rsidRPr="00516CC0" w:rsidRDefault="00A60E7E" w:rsidP="00516CC0">
      <w:pPr>
        <w:spacing w:before="15" w:after="0" w:line="360" w:lineRule="auto"/>
        <w:ind w:right="1067"/>
        <w:jc w:val="center"/>
        <w:rPr>
          <w:rFonts w:ascii="Times New Roman" w:eastAsia="Arial" w:hAnsi="Times New Roman" w:cs="Times New Roman"/>
          <w:sz w:val="56"/>
          <w:szCs w:val="36"/>
        </w:rPr>
      </w:pPr>
      <w:r>
        <w:rPr>
          <w:rFonts w:ascii="Times New Roman" w:eastAsia="Arial" w:hAnsi="Times New Roman" w:cs="Times New Roman"/>
          <w:b/>
          <w:sz w:val="56"/>
          <w:szCs w:val="36"/>
        </w:rPr>
        <w:t>D</w:t>
      </w:r>
      <w:r w:rsidR="009116A3" w:rsidRPr="00516CC0">
        <w:rPr>
          <w:rFonts w:ascii="Times New Roman" w:eastAsia="Arial" w:hAnsi="Times New Roman" w:cs="Times New Roman"/>
          <w:b/>
          <w:sz w:val="56"/>
          <w:szCs w:val="36"/>
        </w:rPr>
        <w:t>PR</w:t>
      </w:r>
    </w:p>
    <w:p w:rsidR="009116A3" w:rsidRPr="00516CC0" w:rsidRDefault="009116A3" w:rsidP="00516CC0">
      <w:pPr>
        <w:spacing w:before="2" w:after="0" w:line="360" w:lineRule="auto"/>
        <w:jc w:val="center"/>
        <w:rPr>
          <w:rFonts w:ascii="Times New Roman" w:eastAsia="Times New Roman" w:hAnsi="Times New Roman" w:cs="Times New Roman"/>
          <w:sz w:val="13"/>
          <w:szCs w:val="13"/>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Default="009116A3" w:rsidP="00516CC0">
      <w:pPr>
        <w:spacing w:after="0" w:line="360" w:lineRule="auto"/>
        <w:rPr>
          <w:rFonts w:ascii="Times New Roman" w:eastAsia="Times New Roman" w:hAnsi="Times New Roman" w:cs="Times New Roman"/>
          <w:sz w:val="20"/>
          <w:szCs w:val="20"/>
        </w:rPr>
      </w:pPr>
    </w:p>
    <w:p w:rsidR="00B96C93" w:rsidRDefault="00B96C93" w:rsidP="00516CC0">
      <w:pPr>
        <w:spacing w:after="0" w:line="360" w:lineRule="auto"/>
        <w:rPr>
          <w:rFonts w:ascii="Times New Roman" w:eastAsia="Times New Roman" w:hAnsi="Times New Roman" w:cs="Times New Roman"/>
          <w:sz w:val="20"/>
          <w:szCs w:val="20"/>
        </w:rPr>
      </w:pPr>
    </w:p>
    <w:p w:rsidR="00B96C93" w:rsidRDefault="00B96C93" w:rsidP="00516CC0">
      <w:pPr>
        <w:spacing w:after="0" w:line="360" w:lineRule="auto"/>
        <w:rPr>
          <w:rFonts w:ascii="Times New Roman" w:eastAsia="Times New Roman" w:hAnsi="Times New Roman" w:cs="Times New Roman"/>
          <w:sz w:val="20"/>
          <w:szCs w:val="20"/>
        </w:rPr>
      </w:pPr>
    </w:p>
    <w:p w:rsidR="00B96C93" w:rsidRDefault="00B96C93" w:rsidP="00516CC0">
      <w:pPr>
        <w:spacing w:after="0" w:line="360" w:lineRule="auto"/>
        <w:rPr>
          <w:rFonts w:ascii="Times New Roman" w:eastAsia="Times New Roman" w:hAnsi="Times New Roman" w:cs="Times New Roman"/>
          <w:sz w:val="20"/>
          <w:szCs w:val="20"/>
        </w:rPr>
      </w:pPr>
    </w:p>
    <w:p w:rsidR="00B96C93" w:rsidRPr="00516CC0" w:rsidRDefault="00B96C9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r w:rsidRPr="00516CC0">
        <w:rPr>
          <w:rFonts w:ascii="Times New Roman" w:eastAsia="Times New Roman" w:hAnsi="Times New Roman" w:cs="Times New Roman"/>
          <w:noProof/>
          <w:sz w:val="20"/>
          <w:szCs w:val="20"/>
          <w:lang w:eastAsia="es-HN"/>
        </w:rPr>
        <w:drawing>
          <wp:anchor distT="0" distB="0" distL="114300" distR="114300" simplePos="0" relativeHeight="251663360" behindDoc="0" locked="0" layoutInCell="1" allowOverlap="1" wp14:anchorId="01D23FD9" wp14:editId="79E8251F">
            <wp:simplePos x="0" y="0"/>
            <wp:positionH relativeFrom="margin">
              <wp:posOffset>-233680</wp:posOffset>
            </wp:positionH>
            <wp:positionV relativeFrom="paragraph">
              <wp:posOffset>191135</wp:posOffset>
            </wp:positionV>
            <wp:extent cx="6372225" cy="9207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p de fotos DNP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2225" cy="920750"/>
                    </a:xfrm>
                    <a:prstGeom prst="rect">
                      <a:avLst/>
                    </a:prstGeom>
                  </pic:spPr>
                </pic:pic>
              </a:graphicData>
            </a:graphic>
            <wp14:sizeRelH relativeFrom="margin">
              <wp14:pctWidth>0</wp14:pctWidth>
            </wp14:sizeRelH>
          </wp:anchor>
        </w:drawing>
      </w: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before="15" w:after="0" w:line="360" w:lineRule="auto"/>
        <w:jc w:val="center"/>
        <w:rPr>
          <w:rFonts w:ascii="Times New Roman" w:eastAsia="Times New Roman" w:hAnsi="Times New Roman" w:cs="Times New Roman"/>
        </w:rPr>
      </w:pPr>
      <w:r w:rsidRPr="00516CC0">
        <w:rPr>
          <w:rFonts w:ascii="Times New Roman" w:eastAsia="Times New Roman" w:hAnsi="Times New Roman" w:cs="Times New Roman"/>
        </w:rPr>
        <w:t xml:space="preserve"> </w:t>
      </w:r>
    </w:p>
    <w:p w:rsidR="00B96C93" w:rsidRDefault="009116A3" w:rsidP="00516CC0">
      <w:pPr>
        <w:spacing w:after="0" w:line="360" w:lineRule="auto"/>
        <w:ind w:right="1442"/>
        <w:jc w:val="center"/>
        <w:rPr>
          <w:rFonts w:ascii="Times New Roman" w:eastAsia="Arial" w:hAnsi="Times New Roman" w:cs="Times New Roman"/>
          <w:sz w:val="36"/>
          <w:szCs w:val="36"/>
        </w:rPr>
      </w:pPr>
      <w:r w:rsidRPr="00516CC0">
        <w:rPr>
          <w:rFonts w:ascii="Times New Roman" w:eastAsia="Arial" w:hAnsi="Times New Roman" w:cs="Times New Roman"/>
          <w:sz w:val="36"/>
          <w:szCs w:val="36"/>
        </w:rPr>
        <w:t xml:space="preserve">      </w:t>
      </w:r>
    </w:p>
    <w:p w:rsidR="00B96C93" w:rsidRDefault="00B96C93" w:rsidP="00516CC0">
      <w:pPr>
        <w:spacing w:after="0" w:line="360" w:lineRule="auto"/>
        <w:ind w:right="1442"/>
        <w:jc w:val="center"/>
        <w:rPr>
          <w:rFonts w:ascii="Times New Roman" w:eastAsia="Arial" w:hAnsi="Times New Roman" w:cs="Times New Roman"/>
          <w:sz w:val="36"/>
          <w:szCs w:val="36"/>
        </w:rPr>
      </w:pPr>
    </w:p>
    <w:p w:rsidR="00B96C93" w:rsidRDefault="00B96C93" w:rsidP="00516CC0">
      <w:pPr>
        <w:spacing w:after="0" w:line="360" w:lineRule="auto"/>
        <w:ind w:right="1442"/>
        <w:jc w:val="center"/>
        <w:rPr>
          <w:rFonts w:ascii="Times New Roman" w:eastAsia="Arial" w:hAnsi="Times New Roman" w:cs="Times New Roman"/>
          <w:sz w:val="36"/>
          <w:szCs w:val="36"/>
        </w:rPr>
      </w:pPr>
    </w:p>
    <w:p w:rsidR="00B96C93" w:rsidRDefault="00B96C93" w:rsidP="00516CC0">
      <w:pPr>
        <w:spacing w:after="0" w:line="360" w:lineRule="auto"/>
        <w:ind w:right="1442"/>
        <w:jc w:val="center"/>
        <w:rPr>
          <w:rFonts w:ascii="Times New Roman" w:eastAsia="Arial" w:hAnsi="Times New Roman" w:cs="Times New Roman"/>
          <w:sz w:val="36"/>
          <w:szCs w:val="36"/>
        </w:rPr>
      </w:pPr>
    </w:p>
    <w:p w:rsidR="009116A3" w:rsidRPr="00516CC0" w:rsidRDefault="009116A3" w:rsidP="00516CC0">
      <w:pPr>
        <w:spacing w:after="0" w:line="360" w:lineRule="auto"/>
        <w:ind w:right="1442"/>
        <w:jc w:val="center"/>
        <w:rPr>
          <w:rFonts w:ascii="Times New Roman" w:eastAsia="Arial" w:hAnsi="Times New Roman" w:cs="Times New Roman"/>
          <w:sz w:val="36"/>
          <w:szCs w:val="36"/>
        </w:rPr>
      </w:pPr>
      <w:r w:rsidRPr="00516CC0">
        <w:rPr>
          <w:rFonts w:ascii="Times New Roman" w:eastAsia="Arial" w:hAnsi="Times New Roman" w:cs="Times New Roman"/>
          <w:sz w:val="36"/>
          <w:szCs w:val="36"/>
        </w:rPr>
        <w:t xml:space="preserve">  Unidad </w:t>
      </w:r>
      <w:r w:rsidR="00A066E5">
        <w:rPr>
          <w:rFonts w:ascii="Times New Roman" w:eastAsia="Arial" w:hAnsi="Times New Roman" w:cs="Times New Roman"/>
          <w:sz w:val="36"/>
          <w:szCs w:val="36"/>
        </w:rPr>
        <w:t>Técnica</w:t>
      </w:r>
      <w:r w:rsidRPr="00516CC0">
        <w:rPr>
          <w:rFonts w:ascii="Times New Roman" w:eastAsia="Arial" w:hAnsi="Times New Roman" w:cs="Times New Roman"/>
          <w:sz w:val="36"/>
          <w:szCs w:val="36"/>
        </w:rPr>
        <w:t>.</w:t>
      </w:r>
    </w:p>
    <w:p w:rsidR="009116A3" w:rsidRPr="00516CC0" w:rsidRDefault="009116A3" w:rsidP="00516CC0">
      <w:pPr>
        <w:spacing w:before="10" w:after="0" w:line="360" w:lineRule="auto"/>
        <w:jc w:val="center"/>
        <w:rPr>
          <w:rFonts w:ascii="Times New Roman" w:eastAsia="Times New Roman" w:hAnsi="Times New Roman" w:cs="Times New Roman"/>
          <w:sz w:val="11"/>
          <w:szCs w:val="11"/>
        </w:rPr>
      </w:pPr>
    </w:p>
    <w:p w:rsidR="009116A3" w:rsidRPr="00516CC0" w:rsidRDefault="009116A3" w:rsidP="00516CC0">
      <w:pPr>
        <w:spacing w:after="0" w:line="360" w:lineRule="auto"/>
        <w:jc w:val="center"/>
        <w:rPr>
          <w:rFonts w:ascii="Times New Roman" w:eastAsia="Times New Roman" w:hAnsi="Times New Roman" w:cs="Times New Roman"/>
          <w:sz w:val="20"/>
          <w:szCs w:val="20"/>
        </w:rPr>
      </w:pPr>
    </w:p>
    <w:p w:rsidR="009116A3" w:rsidRPr="00516CC0" w:rsidRDefault="009116A3" w:rsidP="00516CC0">
      <w:pPr>
        <w:spacing w:after="0" w:line="360" w:lineRule="auto"/>
        <w:ind w:right="46"/>
        <w:jc w:val="center"/>
        <w:rPr>
          <w:rFonts w:ascii="Times New Roman" w:eastAsia="Arial" w:hAnsi="Times New Roman" w:cs="Times New Roman"/>
          <w:sz w:val="32"/>
          <w:szCs w:val="32"/>
        </w:rPr>
      </w:pPr>
      <w:r w:rsidRPr="00516CC0">
        <w:rPr>
          <w:rFonts w:ascii="Times New Roman" w:eastAsia="Arial" w:hAnsi="Times New Roman" w:cs="Times New Roman"/>
          <w:sz w:val="36"/>
          <w:szCs w:val="28"/>
        </w:rPr>
        <w:t>Pro</w:t>
      </w:r>
      <w:r w:rsidRPr="00516CC0">
        <w:rPr>
          <w:rFonts w:ascii="Times New Roman" w:eastAsia="Arial" w:hAnsi="Times New Roman" w:cs="Times New Roman"/>
          <w:spacing w:val="-4"/>
          <w:sz w:val="36"/>
          <w:szCs w:val="28"/>
        </w:rPr>
        <w:t>y</w:t>
      </w:r>
      <w:r w:rsidRPr="00516CC0">
        <w:rPr>
          <w:rFonts w:ascii="Times New Roman" w:eastAsia="Arial" w:hAnsi="Times New Roman" w:cs="Times New Roman"/>
          <w:sz w:val="36"/>
          <w:szCs w:val="28"/>
        </w:rPr>
        <w:t>e</w:t>
      </w:r>
      <w:r w:rsidRPr="00516CC0">
        <w:rPr>
          <w:rFonts w:ascii="Times New Roman" w:eastAsia="Arial" w:hAnsi="Times New Roman" w:cs="Times New Roman"/>
          <w:spacing w:val="1"/>
          <w:sz w:val="36"/>
          <w:szCs w:val="28"/>
        </w:rPr>
        <w:t>ct</w:t>
      </w:r>
      <w:r w:rsidRPr="00516CC0">
        <w:rPr>
          <w:rFonts w:ascii="Times New Roman" w:eastAsia="Arial" w:hAnsi="Times New Roman" w:cs="Times New Roman"/>
          <w:spacing w:val="-3"/>
          <w:sz w:val="36"/>
          <w:szCs w:val="28"/>
        </w:rPr>
        <w:t>o</w:t>
      </w:r>
      <w:r w:rsidRPr="00516CC0">
        <w:rPr>
          <w:rFonts w:ascii="Times New Roman" w:eastAsia="Arial" w:hAnsi="Times New Roman" w:cs="Times New Roman"/>
          <w:sz w:val="28"/>
          <w:szCs w:val="28"/>
        </w:rPr>
        <w:t xml:space="preserve">: </w:t>
      </w:r>
      <w:bookmarkStart w:id="0" w:name="_Hlk522530269"/>
      <w:r w:rsidRPr="00516CC0">
        <w:rPr>
          <w:rFonts w:ascii="Times New Roman" w:eastAsia="Arial" w:hAnsi="Times New Roman" w:cs="Times New Roman"/>
          <w:b/>
          <w:sz w:val="32"/>
          <w:szCs w:val="32"/>
        </w:rPr>
        <w:t>C</w:t>
      </w:r>
      <w:r w:rsidRPr="00516CC0">
        <w:rPr>
          <w:rFonts w:ascii="Times New Roman" w:eastAsia="Arial" w:hAnsi="Times New Roman" w:cs="Times New Roman"/>
          <w:b/>
          <w:spacing w:val="1"/>
          <w:sz w:val="32"/>
          <w:szCs w:val="32"/>
        </w:rPr>
        <w:t>O</w:t>
      </w:r>
      <w:r w:rsidRPr="00516CC0">
        <w:rPr>
          <w:rFonts w:ascii="Times New Roman" w:eastAsia="Arial" w:hAnsi="Times New Roman" w:cs="Times New Roman"/>
          <w:b/>
          <w:sz w:val="32"/>
          <w:szCs w:val="32"/>
        </w:rPr>
        <w:t>NST</w:t>
      </w:r>
      <w:r w:rsidRPr="00516CC0">
        <w:rPr>
          <w:rFonts w:ascii="Times New Roman" w:eastAsia="Arial" w:hAnsi="Times New Roman" w:cs="Times New Roman"/>
          <w:b/>
          <w:spacing w:val="2"/>
          <w:sz w:val="32"/>
          <w:szCs w:val="32"/>
        </w:rPr>
        <w:t>R</w:t>
      </w:r>
      <w:r w:rsidRPr="00516CC0">
        <w:rPr>
          <w:rFonts w:ascii="Times New Roman" w:eastAsia="Arial" w:hAnsi="Times New Roman" w:cs="Times New Roman"/>
          <w:b/>
          <w:sz w:val="32"/>
          <w:szCs w:val="32"/>
        </w:rPr>
        <w:t>UCC</w:t>
      </w:r>
      <w:r w:rsidRPr="00516CC0">
        <w:rPr>
          <w:rFonts w:ascii="Times New Roman" w:eastAsia="Arial" w:hAnsi="Times New Roman" w:cs="Times New Roman"/>
          <w:b/>
          <w:spacing w:val="2"/>
          <w:sz w:val="32"/>
          <w:szCs w:val="32"/>
        </w:rPr>
        <w:t>I</w:t>
      </w:r>
      <w:r w:rsidRPr="00516CC0">
        <w:rPr>
          <w:rFonts w:ascii="Times New Roman" w:eastAsia="Arial" w:hAnsi="Times New Roman" w:cs="Times New Roman"/>
          <w:b/>
          <w:spacing w:val="-1"/>
          <w:sz w:val="32"/>
          <w:szCs w:val="32"/>
        </w:rPr>
        <w:t>Ó</w:t>
      </w:r>
      <w:r w:rsidRPr="00516CC0">
        <w:rPr>
          <w:rFonts w:ascii="Times New Roman" w:eastAsia="Arial" w:hAnsi="Times New Roman" w:cs="Times New Roman"/>
          <w:b/>
          <w:sz w:val="32"/>
          <w:szCs w:val="32"/>
        </w:rPr>
        <w:t>N</w:t>
      </w:r>
      <w:r w:rsidRPr="00516CC0">
        <w:rPr>
          <w:rFonts w:ascii="Times New Roman" w:eastAsia="Arial" w:hAnsi="Times New Roman" w:cs="Times New Roman"/>
          <w:b/>
          <w:spacing w:val="37"/>
          <w:sz w:val="32"/>
          <w:szCs w:val="32"/>
        </w:rPr>
        <w:t xml:space="preserve"> </w:t>
      </w:r>
      <w:r w:rsidRPr="00516CC0">
        <w:rPr>
          <w:rFonts w:ascii="Times New Roman" w:eastAsia="Arial" w:hAnsi="Times New Roman" w:cs="Times New Roman"/>
          <w:b/>
          <w:sz w:val="32"/>
          <w:szCs w:val="32"/>
        </w:rPr>
        <w:t>DE PARQUE PARA UNA VIDA MEJOR</w:t>
      </w:r>
      <w:r w:rsidR="00D47112" w:rsidRPr="00F97329">
        <w:rPr>
          <w:rFonts w:ascii="Times New Roman" w:eastAsia="Arial" w:hAnsi="Times New Roman" w:cs="Times New Roman"/>
          <w:b/>
          <w:sz w:val="32"/>
          <w:szCs w:val="32"/>
        </w:rPr>
        <w:t xml:space="preserve"> </w:t>
      </w:r>
      <w:r w:rsidR="00A066E5">
        <w:rPr>
          <w:rFonts w:ascii="Times New Roman" w:eastAsia="Arial" w:hAnsi="Times New Roman" w:cs="Times New Roman"/>
          <w:b/>
          <w:sz w:val="32"/>
          <w:szCs w:val="32"/>
        </w:rPr>
        <w:t xml:space="preserve">“LA </w:t>
      </w:r>
      <w:r w:rsidR="00D847E9">
        <w:rPr>
          <w:rFonts w:ascii="Times New Roman" w:eastAsia="Arial" w:hAnsi="Times New Roman" w:cs="Times New Roman"/>
          <w:b/>
          <w:sz w:val="32"/>
          <w:szCs w:val="32"/>
        </w:rPr>
        <w:t xml:space="preserve">LOMITA DE </w:t>
      </w:r>
      <w:r w:rsidR="00F332D0">
        <w:rPr>
          <w:rFonts w:ascii="Times New Roman" w:eastAsia="Arial" w:hAnsi="Times New Roman" w:cs="Times New Roman"/>
          <w:b/>
          <w:sz w:val="32"/>
          <w:szCs w:val="32"/>
        </w:rPr>
        <w:t>SANTIAGO” UBICADO</w:t>
      </w:r>
      <w:r w:rsidR="00A066E5">
        <w:rPr>
          <w:rFonts w:ascii="Times New Roman" w:eastAsia="Arial" w:hAnsi="Times New Roman" w:cs="Times New Roman"/>
          <w:b/>
          <w:sz w:val="32"/>
          <w:szCs w:val="32"/>
        </w:rPr>
        <w:t xml:space="preserve"> EN LA CIUDAD DE </w:t>
      </w:r>
      <w:r w:rsidR="00D847E9">
        <w:rPr>
          <w:rFonts w:ascii="Times New Roman" w:eastAsia="Arial" w:hAnsi="Times New Roman" w:cs="Times New Roman"/>
          <w:b/>
          <w:sz w:val="32"/>
          <w:szCs w:val="32"/>
        </w:rPr>
        <w:t xml:space="preserve">YORO, </w:t>
      </w:r>
      <w:r w:rsidR="005D7866">
        <w:rPr>
          <w:rFonts w:ascii="Times New Roman" w:eastAsia="Arial" w:hAnsi="Times New Roman" w:cs="Times New Roman"/>
          <w:b/>
          <w:sz w:val="32"/>
          <w:szCs w:val="32"/>
        </w:rPr>
        <w:t xml:space="preserve">DEPARTAMENTO DE </w:t>
      </w:r>
      <w:r w:rsidR="00D847E9">
        <w:rPr>
          <w:rFonts w:ascii="Times New Roman" w:eastAsia="Arial" w:hAnsi="Times New Roman" w:cs="Times New Roman"/>
          <w:b/>
          <w:sz w:val="32"/>
          <w:szCs w:val="32"/>
        </w:rPr>
        <w:t>YORO.</w:t>
      </w:r>
      <w:bookmarkEnd w:id="0"/>
    </w:p>
    <w:p w:rsidR="009116A3" w:rsidRPr="00516CC0" w:rsidRDefault="009116A3" w:rsidP="00516CC0">
      <w:pPr>
        <w:spacing w:after="0" w:line="360" w:lineRule="auto"/>
        <w:jc w:val="center"/>
        <w:rPr>
          <w:rFonts w:ascii="Times New Roman" w:eastAsia="Times New Roman" w:hAnsi="Times New Roman" w:cs="Times New Roman"/>
          <w:sz w:val="20"/>
          <w:szCs w:val="20"/>
        </w:rPr>
      </w:pPr>
    </w:p>
    <w:p w:rsidR="009116A3" w:rsidRPr="00516CC0" w:rsidRDefault="009116A3" w:rsidP="00516CC0">
      <w:pPr>
        <w:spacing w:after="0" w:line="360" w:lineRule="auto"/>
        <w:jc w:val="center"/>
        <w:rPr>
          <w:rFonts w:ascii="Times New Roman" w:eastAsia="Times New Roman" w:hAnsi="Times New Roman" w:cs="Times New Roman"/>
          <w:sz w:val="20"/>
          <w:szCs w:val="20"/>
        </w:rPr>
      </w:pPr>
    </w:p>
    <w:p w:rsidR="009116A3" w:rsidRPr="00516CC0" w:rsidRDefault="009116A3" w:rsidP="00516CC0">
      <w:pPr>
        <w:spacing w:after="0" w:line="360" w:lineRule="auto"/>
        <w:jc w:val="center"/>
        <w:rPr>
          <w:rFonts w:ascii="Times New Roman" w:eastAsia="Times New Roman" w:hAnsi="Times New Roman" w:cs="Times New Roman"/>
          <w:sz w:val="20"/>
          <w:szCs w:val="20"/>
        </w:rPr>
      </w:pPr>
    </w:p>
    <w:p w:rsidR="009116A3" w:rsidRPr="00516CC0" w:rsidRDefault="009116A3" w:rsidP="00516CC0">
      <w:pPr>
        <w:spacing w:after="0" w:line="360" w:lineRule="auto"/>
        <w:jc w:val="center"/>
        <w:rPr>
          <w:rFonts w:ascii="Times New Roman" w:eastAsia="Times New Roman" w:hAnsi="Times New Roman" w:cs="Times New Roman"/>
          <w:sz w:val="20"/>
          <w:szCs w:val="20"/>
        </w:rPr>
      </w:pPr>
    </w:p>
    <w:p w:rsidR="009116A3" w:rsidRPr="00516CC0" w:rsidRDefault="009116A3" w:rsidP="00516CC0">
      <w:pPr>
        <w:spacing w:after="0" w:line="360" w:lineRule="auto"/>
        <w:jc w:val="center"/>
        <w:rPr>
          <w:rFonts w:ascii="Times New Roman" w:eastAsia="Times New Roman" w:hAnsi="Times New Roman" w:cs="Times New Roman"/>
          <w:sz w:val="20"/>
          <w:szCs w:val="20"/>
        </w:rPr>
      </w:pPr>
    </w:p>
    <w:p w:rsidR="009116A3" w:rsidRPr="00516CC0" w:rsidRDefault="009116A3" w:rsidP="00516CC0">
      <w:pPr>
        <w:spacing w:after="0" w:line="360" w:lineRule="auto"/>
        <w:jc w:val="center"/>
        <w:rPr>
          <w:rFonts w:ascii="Times New Roman" w:eastAsia="Times New Roman" w:hAnsi="Times New Roman" w:cs="Times New Roman"/>
          <w:sz w:val="20"/>
          <w:szCs w:val="20"/>
        </w:rPr>
      </w:pPr>
    </w:p>
    <w:p w:rsidR="009116A3" w:rsidRPr="00516CC0" w:rsidRDefault="009116A3" w:rsidP="00516CC0">
      <w:pPr>
        <w:spacing w:before="17" w:after="0" w:line="360" w:lineRule="auto"/>
        <w:jc w:val="center"/>
        <w:rPr>
          <w:rFonts w:ascii="Times New Roman" w:eastAsia="Times New Roman" w:hAnsi="Times New Roman" w:cs="Times New Roman"/>
          <w:sz w:val="26"/>
          <w:szCs w:val="26"/>
        </w:rPr>
      </w:pPr>
    </w:p>
    <w:p w:rsidR="009116A3" w:rsidRPr="00516CC0" w:rsidRDefault="009116A3" w:rsidP="00516CC0">
      <w:pPr>
        <w:spacing w:after="0" w:line="360" w:lineRule="auto"/>
        <w:ind w:right="327"/>
        <w:jc w:val="center"/>
        <w:rPr>
          <w:rFonts w:ascii="Times New Roman" w:eastAsia="Arial" w:hAnsi="Times New Roman" w:cs="Times New Roman"/>
          <w:sz w:val="52"/>
          <w:szCs w:val="52"/>
        </w:rPr>
      </w:pPr>
      <w:r w:rsidRPr="00516CC0">
        <w:rPr>
          <w:rFonts w:ascii="Times New Roman" w:eastAsia="Arial" w:hAnsi="Times New Roman" w:cs="Times New Roman"/>
          <w:b/>
          <w:sz w:val="52"/>
          <w:szCs w:val="52"/>
        </w:rPr>
        <w:t xml:space="preserve">BASES </w:t>
      </w:r>
      <w:r w:rsidRPr="00516CC0">
        <w:rPr>
          <w:rFonts w:ascii="Times New Roman" w:eastAsia="Arial" w:hAnsi="Times New Roman" w:cs="Times New Roman"/>
          <w:b/>
          <w:spacing w:val="-2"/>
          <w:sz w:val="52"/>
          <w:szCs w:val="52"/>
        </w:rPr>
        <w:t>D</w:t>
      </w:r>
      <w:r w:rsidRPr="00516CC0">
        <w:rPr>
          <w:rFonts w:ascii="Times New Roman" w:eastAsia="Arial" w:hAnsi="Times New Roman" w:cs="Times New Roman"/>
          <w:b/>
          <w:sz w:val="52"/>
          <w:szCs w:val="52"/>
        </w:rPr>
        <w:t>E LIC</w:t>
      </w:r>
      <w:r w:rsidRPr="00516CC0">
        <w:rPr>
          <w:rFonts w:ascii="Times New Roman" w:eastAsia="Arial" w:hAnsi="Times New Roman" w:cs="Times New Roman"/>
          <w:b/>
          <w:spacing w:val="-3"/>
          <w:sz w:val="52"/>
          <w:szCs w:val="52"/>
        </w:rPr>
        <w:t>I</w:t>
      </w:r>
      <w:r w:rsidRPr="00516CC0">
        <w:rPr>
          <w:rFonts w:ascii="Times New Roman" w:eastAsia="Arial" w:hAnsi="Times New Roman" w:cs="Times New Roman"/>
          <w:b/>
          <w:sz w:val="52"/>
          <w:szCs w:val="52"/>
        </w:rPr>
        <w:t>TACIÓN PRIVADA</w:t>
      </w:r>
    </w:p>
    <w:p w:rsidR="009116A3" w:rsidRPr="00516CC0" w:rsidRDefault="009116A3" w:rsidP="00516CC0">
      <w:pPr>
        <w:spacing w:after="0" w:line="360" w:lineRule="auto"/>
        <w:ind w:right="1580"/>
        <w:jc w:val="center"/>
        <w:rPr>
          <w:rFonts w:ascii="Times New Roman" w:eastAsia="Arial" w:hAnsi="Times New Roman" w:cs="Times New Roman"/>
          <w:b/>
          <w:w w:val="99"/>
          <w:sz w:val="32"/>
          <w:szCs w:val="32"/>
        </w:rPr>
      </w:pPr>
      <w:r w:rsidRPr="00516CC0">
        <w:rPr>
          <w:rFonts w:ascii="Times New Roman" w:eastAsia="Arial" w:hAnsi="Times New Roman" w:cs="Times New Roman"/>
          <w:b/>
          <w:spacing w:val="-1"/>
          <w:w w:val="99"/>
          <w:sz w:val="32"/>
          <w:szCs w:val="32"/>
        </w:rPr>
        <w:t>L</w:t>
      </w:r>
      <w:r w:rsidRPr="00516CC0">
        <w:rPr>
          <w:rFonts w:ascii="Times New Roman" w:eastAsia="Arial" w:hAnsi="Times New Roman" w:cs="Times New Roman"/>
          <w:b/>
          <w:spacing w:val="1"/>
          <w:w w:val="99"/>
          <w:sz w:val="32"/>
          <w:szCs w:val="32"/>
        </w:rPr>
        <w:t>PV</w:t>
      </w:r>
      <w:r w:rsidRPr="00516CC0">
        <w:rPr>
          <w:rFonts w:ascii="Times New Roman" w:eastAsia="Arial" w:hAnsi="Times New Roman" w:cs="Times New Roman"/>
          <w:b/>
          <w:spacing w:val="-1"/>
          <w:w w:val="99"/>
          <w:sz w:val="32"/>
          <w:szCs w:val="32"/>
        </w:rPr>
        <w:t>-</w:t>
      </w:r>
      <w:r w:rsidRPr="00F97329">
        <w:rPr>
          <w:rFonts w:ascii="Times New Roman" w:eastAsia="Arial" w:hAnsi="Times New Roman" w:cs="Times New Roman"/>
          <w:b/>
          <w:w w:val="99"/>
          <w:sz w:val="32"/>
          <w:szCs w:val="32"/>
        </w:rPr>
        <w:t>00</w:t>
      </w:r>
      <w:r w:rsidR="00D847E9">
        <w:rPr>
          <w:rFonts w:ascii="Times New Roman" w:eastAsia="Arial" w:hAnsi="Times New Roman" w:cs="Times New Roman"/>
          <w:b/>
          <w:w w:val="99"/>
          <w:sz w:val="32"/>
          <w:szCs w:val="32"/>
        </w:rPr>
        <w:t>2</w:t>
      </w:r>
      <w:r w:rsidRPr="00F97329">
        <w:rPr>
          <w:rFonts w:ascii="Times New Roman" w:eastAsia="Arial" w:hAnsi="Times New Roman" w:cs="Times New Roman"/>
          <w:b/>
          <w:w w:val="99"/>
          <w:sz w:val="32"/>
          <w:szCs w:val="32"/>
        </w:rPr>
        <w:t>-</w:t>
      </w:r>
      <w:r w:rsidRPr="00516CC0">
        <w:rPr>
          <w:rFonts w:ascii="Times New Roman" w:eastAsia="Arial" w:hAnsi="Times New Roman" w:cs="Times New Roman"/>
          <w:b/>
          <w:spacing w:val="2"/>
          <w:w w:val="99"/>
          <w:sz w:val="32"/>
          <w:szCs w:val="32"/>
        </w:rPr>
        <w:t>DPR</w:t>
      </w:r>
      <w:r w:rsidRPr="00516CC0">
        <w:rPr>
          <w:rFonts w:ascii="Times New Roman" w:eastAsia="Arial" w:hAnsi="Times New Roman" w:cs="Times New Roman"/>
          <w:b/>
          <w:spacing w:val="-1"/>
          <w:w w:val="99"/>
          <w:sz w:val="32"/>
          <w:szCs w:val="32"/>
        </w:rPr>
        <w:t>-</w:t>
      </w:r>
      <w:r w:rsidR="00D47112" w:rsidRPr="00516CC0">
        <w:rPr>
          <w:rFonts w:ascii="Times New Roman" w:eastAsia="Arial" w:hAnsi="Times New Roman" w:cs="Times New Roman"/>
          <w:b/>
          <w:w w:val="99"/>
          <w:sz w:val="32"/>
          <w:szCs w:val="32"/>
        </w:rPr>
        <w:t>2018</w:t>
      </w:r>
    </w:p>
    <w:p w:rsidR="009116A3" w:rsidRPr="00516CC0" w:rsidRDefault="009116A3" w:rsidP="00516CC0">
      <w:pPr>
        <w:spacing w:after="0" w:line="360" w:lineRule="auto"/>
        <w:ind w:right="1580"/>
        <w:jc w:val="center"/>
        <w:rPr>
          <w:rFonts w:ascii="Times New Roman" w:eastAsia="Arial" w:hAnsi="Times New Roman" w:cs="Times New Roman"/>
          <w:b/>
          <w:w w:val="99"/>
          <w:sz w:val="32"/>
          <w:szCs w:val="32"/>
        </w:rPr>
      </w:pPr>
    </w:p>
    <w:p w:rsidR="009116A3" w:rsidRPr="00516CC0" w:rsidRDefault="009116A3" w:rsidP="00516CC0">
      <w:pPr>
        <w:spacing w:after="0" w:line="360" w:lineRule="auto"/>
        <w:ind w:right="1580"/>
        <w:jc w:val="center"/>
        <w:rPr>
          <w:rFonts w:ascii="Times New Roman" w:eastAsia="Arial" w:hAnsi="Times New Roman" w:cs="Times New Roman"/>
          <w:b/>
          <w:w w:val="99"/>
          <w:sz w:val="32"/>
          <w:szCs w:val="32"/>
        </w:rPr>
      </w:pPr>
    </w:p>
    <w:p w:rsidR="009116A3" w:rsidRPr="00516CC0" w:rsidRDefault="009116A3" w:rsidP="00516CC0">
      <w:pPr>
        <w:spacing w:after="0" w:line="360" w:lineRule="auto"/>
        <w:ind w:right="1580"/>
        <w:jc w:val="center"/>
        <w:rPr>
          <w:rFonts w:ascii="Times New Roman" w:eastAsia="Arial" w:hAnsi="Times New Roman" w:cs="Times New Roman"/>
          <w:b/>
          <w:w w:val="99"/>
          <w:sz w:val="32"/>
          <w:szCs w:val="32"/>
        </w:rPr>
      </w:pPr>
    </w:p>
    <w:p w:rsidR="009116A3" w:rsidRPr="00516CC0" w:rsidRDefault="009116A3" w:rsidP="00516CC0">
      <w:pPr>
        <w:spacing w:after="0" w:line="360" w:lineRule="auto"/>
        <w:ind w:right="1580"/>
        <w:jc w:val="center"/>
        <w:rPr>
          <w:rFonts w:ascii="Times New Roman" w:eastAsia="Arial" w:hAnsi="Times New Roman" w:cs="Times New Roman"/>
          <w:b/>
          <w:w w:val="99"/>
          <w:sz w:val="32"/>
          <w:szCs w:val="32"/>
        </w:rPr>
      </w:pPr>
      <w:r w:rsidRPr="00516CC0">
        <w:rPr>
          <w:rFonts w:ascii="Times New Roman" w:eastAsia="Arial" w:hAnsi="Times New Roman" w:cs="Times New Roman"/>
          <w:b/>
          <w:w w:val="99"/>
          <w:sz w:val="32"/>
          <w:szCs w:val="32"/>
        </w:rPr>
        <w:t>Tegucigalpa, MDC. Honduras, C.A.</w:t>
      </w:r>
    </w:p>
    <w:p w:rsidR="009116A3" w:rsidRPr="00516CC0" w:rsidRDefault="009116A3" w:rsidP="00516CC0">
      <w:pPr>
        <w:spacing w:after="0" w:line="360" w:lineRule="auto"/>
        <w:ind w:right="1580"/>
        <w:jc w:val="center"/>
        <w:rPr>
          <w:rFonts w:ascii="Times New Roman" w:eastAsia="Arial" w:hAnsi="Times New Roman" w:cs="Times New Roman"/>
          <w:b/>
          <w:w w:val="99"/>
          <w:sz w:val="32"/>
          <w:szCs w:val="32"/>
        </w:rPr>
      </w:pPr>
    </w:p>
    <w:p w:rsidR="009116A3" w:rsidRPr="00516CC0" w:rsidRDefault="00163BC8" w:rsidP="00516CC0">
      <w:pPr>
        <w:spacing w:after="0" w:line="360" w:lineRule="auto"/>
        <w:ind w:right="1580"/>
        <w:jc w:val="center"/>
        <w:rPr>
          <w:rFonts w:ascii="Times New Roman" w:eastAsia="Arial" w:hAnsi="Times New Roman" w:cs="Times New Roman"/>
          <w:sz w:val="32"/>
          <w:szCs w:val="32"/>
        </w:rPr>
        <w:sectPr w:rsidR="009116A3" w:rsidRPr="00516CC0" w:rsidSect="00B96C93">
          <w:pgSz w:w="12242" w:h="18722" w:code="14"/>
          <w:pgMar w:top="403" w:right="1599" w:bottom="278" w:left="1718" w:header="720" w:footer="720" w:gutter="0"/>
          <w:cols w:space="720"/>
        </w:sectPr>
      </w:pPr>
      <w:r w:rsidRPr="00163BC8">
        <w:rPr>
          <w:rFonts w:ascii="Times New Roman" w:eastAsia="Arial" w:hAnsi="Times New Roman" w:cs="Times New Roman"/>
          <w:b/>
          <w:w w:val="99"/>
          <w:sz w:val="32"/>
          <w:szCs w:val="32"/>
        </w:rPr>
        <w:t>Septiembre</w:t>
      </w:r>
      <w:r w:rsidR="009116A3" w:rsidRPr="00163BC8">
        <w:rPr>
          <w:rFonts w:ascii="Times New Roman" w:eastAsia="Arial" w:hAnsi="Times New Roman" w:cs="Times New Roman"/>
          <w:b/>
          <w:w w:val="99"/>
          <w:sz w:val="32"/>
          <w:szCs w:val="32"/>
        </w:rPr>
        <w:t xml:space="preserve"> </w:t>
      </w:r>
      <w:r w:rsidR="00B96C93">
        <w:rPr>
          <w:rFonts w:ascii="Times New Roman" w:eastAsia="Arial" w:hAnsi="Times New Roman" w:cs="Times New Roman"/>
          <w:b/>
          <w:w w:val="99"/>
          <w:sz w:val="32"/>
          <w:szCs w:val="32"/>
        </w:rPr>
        <w:t>2018</w:t>
      </w:r>
    </w:p>
    <w:p w:rsidR="009116A3" w:rsidRPr="00516CC0" w:rsidRDefault="009116A3" w:rsidP="00516CC0">
      <w:pPr>
        <w:spacing w:before="15" w:after="0" w:line="360" w:lineRule="auto"/>
        <w:rPr>
          <w:rFonts w:ascii="Times New Roman" w:eastAsia="Times New Roman" w:hAnsi="Times New Roman" w:cs="Times New Roman"/>
          <w:i/>
          <w:iCs/>
          <w:sz w:val="36"/>
          <w:szCs w:val="20"/>
        </w:rPr>
      </w:pPr>
    </w:p>
    <w:p w:rsidR="009116A3" w:rsidRPr="00516CC0" w:rsidRDefault="009116A3" w:rsidP="00516CC0">
      <w:pPr>
        <w:spacing w:before="15" w:after="0" w:line="360" w:lineRule="auto"/>
        <w:rPr>
          <w:rFonts w:ascii="Times New Roman" w:eastAsia="Times New Roman" w:hAnsi="Times New Roman" w:cs="Times New Roman"/>
          <w:i/>
          <w:iCs/>
          <w:sz w:val="36"/>
          <w:szCs w:val="20"/>
        </w:rPr>
      </w:pPr>
    </w:p>
    <w:p w:rsidR="009116A3" w:rsidRPr="00516CC0" w:rsidRDefault="009116A3" w:rsidP="00516CC0">
      <w:pPr>
        <w:spacing w:before="15" w:after="0" w:line="360" w:lineRule="auto"/>
        <w:rPr>
          <w:rFonts w:ascii="Times New Roman" w:eastAsia="Times New Roman" w:hAnsi="Times New Roman" w:cs="Times New Roman"/>
          <w:i/>
          <w:iCs/>
          <w:sz w:val="36"/>
          <w:szCs w:val="20"/>
        </w:rPr>
      </w:pPr>
    </w:p>
    <w:p w:rsidR="009116A3" w:rsidRPr="00516CC0" w:rsidRDefault="009116A3" w:rsidP="00516CC0">
      <w:pPr>
        <w:spacing w:after="0" w:line="360" w:lineRule="auto"/>
        <w:jc w:val="center"/>
        <w:rPr>
          <w:rFonts w:ascii="Times New Roman" w:eastAsia="Times New Roman" w:hAnsi="Times New Roman" w:cs="Times New Roman"/>
          <w:i/>
          <w:iCs/>
          <w:sz w:val="36"/>
          <w:szCs w:val="20"/>
        </w:rPr>
      </w:pPr>
      <w:r w:rsidRPr="00516CC0">
        <w:rPr>
          <w:rFonts w:ascii="Times New Roman" w:eastAsia="Times New Roman" w:hAnsi="Times New Roman" w:cs="Times New Roman"/>
          <w:i/>
          <w:iCs/>
          <w:sz w:val="36"/>
          <w:szCs w:val="20"/>
        </w:rPr>
        <w:t>Documento para la Contratació</w:t>
      </w:r>
      <w:r w:rsidR="00D47112" w:rsidRPr="00516CC0">
        <w:rPr>
          <w:rFonts w:ascii="Times New Roman" w:eastAsia="Times New Roman" w:hAnsi="Times New Roman" w:cs="Times New Roman"/>
          <w:i/>
          <w:iCs/>
          <w:sz w:val="36"/>
          <w:szCs w:val="20"/>
        </w:rPr>
        <w:t>n</w:t>
      </w:r>
      <w:r w:rsidR="008C712A">
        <w:rPr>
          <w:rFonts w:ascii="Times New Roman" w:eastAsia="Times New Roman" w:hAnsi="Times New Roman" w:cs="Times New Roman"/>
          <w:i/>
          <w:iCs/>
          <w:sz w:val="36"/>
          <w:szCs w:val="20"/>
        </w:rPr>
        <w:t xml:space="preserve"> de Obras por Licitación Privada Nacional (LPV</w:t>
      </w:r>
      <w:r w:rsidRPr="00516CC0">
        <w:rPr>
          <w:rFonts w:ascii="Times New Roman" w:eastAsia="Times New Roman" w:hAnsi="Times New Roman" w:cs="Times New Roman"/>
          <w:i/>
          <w:iCs/>
          <w:sz w:val="36"/>
          <w:szCs w:val="20"/>
        </w:rPr>
        <w:t>)</w:t>
      </w:r>
    </w:p>
    <w:p w:rsidR="009116A3" w:rsidRPr="00516CC0" w:rsidRDefault="009116A3" w:rsidP="00516CC0">
      <w:pPr>
        <w:spacing w:after="0" w:line="360" w:lineRule="auto"/>
        <w:jc w:val="center"/>
        <w:rPr>
          <w:rFonts w:ascii="Times New Roman" w:eastAsia="Times New Roman" w:hAnsi="Times New Roman" w:cs="Times New Roman"/>
          <w:i/>
          <w:iCs/>
          <w:sz w:val="36"/>
          <w:szCs w:val="20"/>
        </w:rPr>
      </w:pPr>
    </w:p>
    <w:p w:rsidR="009116A3" w:rsidRPr="00516CC0" w:rsidRDefault="009116A3" w:rsidP="00516CC0">
      <w:pPr>
        <w:spacing w:before="15" w:after="0" w:line="360" w:lineRule="auto"/>
        <w:rPr>
          <w:rFonts w:ascii="Times New Roman" w:eastAsia="Times New Roman" w:hAnsi="Times New Roman" w:cs="Times New Roman"/>
        </w:rPr>
      </w:pPr>
    </w:p>
    <w:p w:rsidR="00BE5716" w:rsidRPr="00516CC0" w:rsidRDefault="009116A3" w:rsidP="00BE5716">
      <w:pPr>
        <w:spacing w:after="0" w:line="360" w:lineRule="auto"/>
        <w:ind w:right="46"/>
        <w:jc w:val="center"/>
        <w:rPr>
          <w:rFonts w:ascii="Times New Roman" w:eastAsia="Arial" w:hAnsi="Times New Roman" w:cs="Times New Roman"/>
          <w:sz w:val="32"/>
          <w:szCs w:val="32"/>
        </w:rPr>
      </w:pPr>
      <w:r w:rsidRPr="00516CC0">
        <w:rPr>
          <w:rFonts w:ascii="Times New Roman" w:eastAsia="Times New Roman" w:hAnsi="Times New Roman" w:cs="Times New Roman"/>
          <w:i/>
          <w:iCs/>
          <w:sz w:val="36"/>
          <w:szCs w:val="20"/>
        </w:rPr>
        <w:t xml:space="preserve">Proyecto: </w:t>
      </w:r>
      <w:r w:rsidR="00BE5716" w:rsidRPr="00516CC0">
        <w:rPr>
          <w:rFonts w:ascii="Times New Roman" w:eastAsia="Arial" w:hAnsi="Times New Roman" w:cs="Times New Roman"/>
          <w:b/>
          <w:sz w:val="32"/>
          <w:szCs w:val="32"/>
        </w:rPr>
        <w:t>C</w:t>
      </w:r>
      <w:r w:rsidR="00BE5716" w:rsidRPr="00516CC0">
        <w:rPr>
          <w:rFonts w:ascii="Times New Roman" w:eastAsia="Arial" w:hAnsi="Times New Roman" w:cs="Times New Roman"/>
          <w:b/>
          <w:spacing w:val="1"/>
          <w:sz w:val="32"/>
          <w:szCs w:val="32"/>
        </w:rPr>
        <w:t>O</w:t>
      </w:r>
      <w:r w:rsidR="00BE5716" w:rsidRPr="00516CC0">
        <w:rPr>
          <w:rFonts w:ascii="Times New Roman" w:eastAsia="Arial" w:hAnsi="Times New Roman" w:cs="Times New Roman"/>
          <w:b/>
          <w:sz w:val="32"/>
          <w:szCs w:val="32"/>
        </w:rPr>
        <w:t>NST</w:t>
      </w:r>
      <w:r w:rsidR="00BE5716" w:rsidRPr="00516CC0">
        <w:rPr>
          <w:rFonts w:ascii="Times New Roman" w:eastAsia="Arial" w:hAnsi="Times New Roman" w:cs="Times New Roman"/>
          <w:b/>
          <w:spacing w:val="2"/>
          <w:sz w:val="32"/>
          <w:szCs w:val="32"/>
        </w:rPr>
        <w:t>R</w:t>
      </w:r>
      <w:r w:rsidR="00BE5716" w:rsidRPr="00516CC0">
        <w:rPr>
          <w:rFonts w:ascii="Times New Roman" w:eastAsia="Arial" w:hAnsi="Times New Roman" w:cs="Times New Roman"/>
          <w:b/>
          <w:sz w:val="32"/>
          <w:szCs w:val="32"/>
        </w:rPr>
        <w:t>UCC</w:t>
      </w:r>
      <w:r w:rsidR="00BE5716" w:rsidRPr="00516CC0">
        <w:rPr>
          <w:rFonts w:ascii="Times New Roman" w:eastAsia="Arial" w:hAnsi="Times New Roman" w:cs="Times New Roman"/>
          <w:b/>
          <w:spacing w:val="2"/>
          <w:sz w:val="32"/>
          <w:szCs w:val="32"/>
        </w:rPr>
        <w:t>I</w:t>
      </w:r>
      <w:r w:rsidR="00BE5716" w:rsidRPr="00516CC0">
        <w:rPr>
          <w:rFonts w:ascii="Times New Roman" w:eastAsia="Arial" w:hAnsi="Times New Roman" w:cs="Times New Roman"/>
          <w:b/>
          <w:spacing w:val="-1"/>
          <w:sz w:val="32"/>
          <w:szCs w:val="32"/>
        </w:rPr>
        <w:t>Ó</w:t>
      </w:r>
      <w:r w:rsidR="00BE5716" w:rsidRPr="00516CC0">
        <w:rPr>
          <w:rFonts w:ascii="Times New Roman" w:eastAsia="Arial" w:hAnsi="Times New Roman" w:cs="Times New Roman"/>
          <w:b/>
          <w:sz w:val="32"/>
          <w:szCs w:val="32"/>
        </w:rPr>
        <w:t>N</w:t>
      </w:r>
      <w:r w:rsidR="00BE5716" w:rsidRPr="00516CC0">
        <w:rPr>
          <w:rFonts w:ascii="Times New Roman" w:eastAsia="Arial" w:hAnsi="Times New Roman" w:cs="Times New Roman"/>
          <w:b/>
          <w:spacing w:val="37"/>
          <w:sz w:val="32"/>
          <w:szCs w:val="32"/>
        </w:rPr>
        <w:t xml:space="preserve"> </w:t>
      </w:r>
      <w:r w:rsidR="00BE5716" w:rsidRPr="00516CC0">
        <w:rPr>
          <w:rFonts w:ascii="Times New Roman" w:eastAsia="Arial" w:hAnsi="Times New Roman" w:cs="Times New Roman"/>
          <w:b/>
          <w:sz w:val="32"/>
          <w:szCs w:val="32"/>
        </w:rPr>
        <w:t>DE PARQUE PARA UNA VIDA MEJOR</w:t>
      </w:r>
      <w:r w:rsidR="00BE5716" w:rsidRPr="00F97329">
        <w:rPr>
          <w:rFonts w:ascii="Times New Roman" w:eastAsia="Arial" w:hAnsi="Times New Roman" w:cs="Times New Roman"/>
          <w:b/>
          <w:sz w:val="32"/>
          <w:szCs w:val="32"/>
        </w:rPr>
        <w:t xml:space="preserve"> </w:t>
      </w:r>
      <w:r w:rsidR="00BE5716">
        <w:rPr>
          <w:rFonts w:ascii="Times New Roman" w:eastAsia="Arial" w:hAnsi="Times New Roman" w:cs="Times New Roman"/>
          <w:b/>
          <w:sz w:val="32"/>
          <w:szCs w:val="32"/>
        </w:rPr>
        <w:t xml:space="preserve">“LA LOMITA DE SANTIAGO” UBICADO EN LA CIUDAD DE YORO, </w:t>
      </w:r>
      <w:r w:rsidR="005D7866">
        <w:rPr>
          <w:rFonts w:ascii="Times New Roman" w:eastAsia="Arial" w:hAnsi="Times New Roman" w:cs="Times New Roman"/>
          <w:b/>
          <w:sz w:val="32"/>
          <w:szCs w:val="32"/>
        </w:rPr>
        <w:t xml:space="preserve">DEPARTAMENTO DE </w:t>
      </w:r>
      <w:r w:rsidR="00BE5716">
        <w:rPr>
          <w:rFonts w:ascii="Times New Roman" w:eastAsia="Arial" w:hAnsi="Times New Roman" w:cs="Times New Roman"/>
          <w:b/>
          <w:sz w:val="32"/>
          <w:szCs w:val="32"/>
        </w:rPr>
        <w:t>YORO.</w:t>
      </w:r>
    </w:p>
    <w:p w:rsidR="009116A3" w:rsidRPr="00516CC0" w:rsidRDefault="009116A3" w:rsidP="00A066E5">
      <w:pPr>
        <w:spacing w:after="0" w:line="360" w:lineRule="auto"/>
        <w:ind w:right="-720"/>
        <w:jc w:val="center"/>
        <w:rPr>
          <w:rFonts w:ascii="Times New Roman" w:eastAsia="Times New Roman" w:hAnsi="Times New Roman" w:cs="Times New Roman"/>
        </w:rPr>
      </w:pPr>
    </w:p>
    <w:p w:rsidR="009116A3" w:rsidRPr="00516CC0" w:rsidRDefault="009116A3" w:rsidP="00516CC0">
      <w:pPr>
        <w:spacing w:before="15" w:after="0" w:line="360" w:lineRule="auto"/>
        <w:rPr>
          <w:rFonts w:ascii="Times New Roman" w:eastAsia="Times New Roman" w:hAnsi="Times New Roman" w:cs="Times New Roman"/>
        </w:rPr>
      </w:pPr>
    </w:p>
    <w:p w:rsidR="009116A3" w:rsidRPr="00516CC0" w:rsidRDefault="009116A3" w:rsidP="00516CC0">
      <w:pPr>
        <w:spacing w:before="15" w:after="0" w:line="360" w:lineRule="auto"/>
        <w:rPr>
          <w:rFonts w:ascii="Times New Roman" w:eastAsia="Times New Roman" w:hAnsi="Times New Roman" w:cs="Times New Roman"/>
        </w:rPr>
      </w:pPr>
    </w:p>
    <w:p w:rsidR="009116A3" w:rsidRPr="00516CC0" w:rsidRDefault="009116A3" w:rsidP="00516CC0">
      <w:pPr>
        <w:spacing w:after="0" w:line="360" w:lineRule="auto"/>
        <w:jc w:val="center"/>
        <w:rPr>
          <w:rFonts w:ascii="Times New Roman" w:eastAsia="Times New Roman" w:hAnsi="Times New Roman" w:cs="Times New Roman"/>
          <w:i/>
          <w:iCs/>
          <w:sz w:val="36"/>
          <w:szCs w:val="20"/>
        </w:rPr>
      </w:pPr>
      <w:r w:rsidRPr="00516CC0">
        <w:rPr>
          <w:rFonts w:ascii="Times New Roman" w:eastAsia="Times New Roman" w:hAnsi="Times New Roman" w:cs="Times New Roman"/>
          <w:i/>
          <w:iCs/>
          <w:sz w:val="36"/>
          <w:szCs w:val="20"/>
        </w:rPr>
        <w:t>Emitido el</w:t>
      </w:r>
      <w:r w:rsidRPr="00163BC8">
        <w:rPr>
          <w:rFonts w:ascii="Times New Roman" w:eastAsia="Times New Roman" w:hAnsi="Times New Roman" w:cs="Times New Roman"/>
          <w:i/>
          <w:iCs/>
          <w:sz w:val="36"/>
          <w:szCs w:val="20"/>
        </w:rPr>
        <w:t xml:space="preserve">: </w:t>
      </w:r>
      <w:r w:rsidR="00A066E5">
        <w:rPr>
          <w:rFonts w:ascii="Times New Roman" w:eastAsia="Times New Roman" w:hAnsi="Times New Roman" w:cs="Times New Roman"/>
          <w:b/>
          <w:i/>
          <w:iCs/>
          <w:sz w:val="36"/>
          <w:szCs w:val="20"/>
        </w:rPr>
        <w:t>0</w:t>
      </w:r>
      <w:r w:rsidR="00D847E9">
        <w:rPr>
          <w:rFonts w:ascii="Times New Roman" w:eastAsia="Times New Roman" w:hAnsi="Times New Roman" w:cs="Times New Roman"/>
          <w:b/>
          <w:i/>
          <w:iCs/>
          <w:sz w:val="36"/>
          <w:szCs w:val="20"/>
        </w:rPr>
        <w:t>5</w:t>
      </w:r>
      <w:r w:rsidR="00163BC8" w:rsidRPr="00163BC8">
        <w:rPr>
          <w:rFonts w:ascii="Times New Roman" w:eastAsia="Times New Roman" w:hAnsi="Times New Roman" w:cs="Times New Roman"/>
          <w:b/>
          <w:i/>
          <w:iCs/>
          <w:sz w:val="36"/>
          <w:szCs w:val="20"/>
        </w:rPr>
        <w:t xml:space="preserve"> de septiembre</w:t>
      </w:r>
      <w:r w:rsidRPr="00516CC0">
        <w:rPr>
          <w:rFonts w:ascii="Times New Roman" w:eastAsia="Times New Roman" w:hAnsi="Times New Roman" w:cs="Times New Roman"/>
          <w:b/>
          <w:i/>
          <w:iCs/>
          <w:sz w:val="36"/>
          <w:szCs w:val="20"/>
        </w:rPr>
        <w:t xml:space="preserve"> del 201</w:t>
      </w:r>
      <w:r w:rsidR="00D47112" w:rsidRPr="00516CC0">
        <w:rPr>
          <w:rFonts w:ascii="Times New Roman" w:eastAsia="Times New Roman" w:hAnsi="Times New Roman" w:cs="Times New Roman"/>
          <w:b/>
          <w:i/>
          <w:iCs/>
          <w:sz w:val="36"/>
          <w:szCs w:val="20"/>
        </w:rPr>
        <w:t>8</w:t>
      </w:r>
    </w:p>
    <w:p w:rsidR="009116A3" w:rsidRPr="00516CC0" w:rsidRDefault="009116A3" w:rsidP="00516CC0">
      <w:pPr>
        <w:spacing w:after="0" w:line="360" w:lineRule="auto"/>
        <w:jc w:val="center"/>
        <w:rPr>
          <w:rFonts w:ascii="Times New Roman" w:eastAsia="Times New Roman" w:hAnsi="Times New Roman" w:cs="Times New Roman"/>
          <w:i/>
          <w:iCs/>
          <w:sz w:val="36"/>
          <w:szCs w:val="20"/>
        </w:rPr>
      </w:pPr>
    </w:p>
    <w:p w:rsidR="009116A3" w:rsidRPr="00516CC0" w:rsidRDefault="003B730D" w:rsidP="00516CC0">
      <w:pPr>
        <w:tabs>
          <w:tab w:val="center" w:pos="4720"/>
        </w:tabs>
        <w:spacing w:after="0" w:line="360" w:lineRule="auto"/>
        <w:rPr>
          <w:rFonts w:ascii="Times New Roman" w:eastAsia="Times New Roman" w:hAnsi="Times New Roman" w:cs="Times New Roman"/>
          <w:b/>
          <w:i/>
          <w:iCs/>
          <w:sz w:val="36"/>
          <w:szCs w:val="20"/>
        </w:rPr>
      </w:pPr>
      <w:r>
        <w:rPr>
          <w:rFonts w:ascii="Times New Roman" w:eastAsia="Times New Roman" w:hAnsi="Times New Roman" w:cs="Times New Roman"/>
          <w:i/>
          <w:iCs/>
          <w:sz w:val="36"/>
          <w:szCs w:val="20"/>
        </w:rPr>
        <w:t>Licitación Privada</w:t>
      </w:r>
      <w:r w:rsidR="009116A3" w:rsidRPr="00516CC0">
        <w:rPr>
          <w:rFonts w:ascii="Times New Roman" w:eastAsia="Times New Roman" w:hAnsi="Times New Roman" w:cs="Times New Roman"/>
          <w:i/>
          <w:iCs/>
          <w:sz w:val="36"/>
          <w:szCs w:val="20"/>
        </w:rPr>
        <w:t xml:space="preserve"> Nacional: </w:t>
      </w:r>
      <w:bookmarkStart w:id="1" w:name="_Hlk522690244"/>
      <w:r w:rsidR="009116A3" w:rsidRPr="00516CC0">
        <w:rPr>
          <w:rFonts w:ascii="Times New Roman" w:eastAsia="Times New Roman" w:hAnsi="Times New Roman" w:cs="Times New Roman"/>
          <w:b/>
          <w:i/>
          <w:iCs/>
          <w:sz w:val="36"/>
          <w:szCs w:val="20"/>
        </w:rPr>
        <w:t>LPV</w:t>
      </w:r>
      <w:r w:rsidR="009116A3" w:rsidRPr="00F97329">
        <w:rPr>
          <w:rFonts w:ascii="Times New Roman" w:eastAsia="Times New Roman" w:hAnsi="Times New Roman" w:cs="Times New Roman"/>
          <w:b/>
          <w:i/>
          <w:iCs/>
          <w:sz w:val="36"/>
          <w:szCs w:val="20"/>
        </w:rPr>
        <w:t>-00</w:t>
      </w:r>
      <w:r w:rsidR="00D847E9">
        <w:rPr>
          <w:rFonts w:ascii="Times New Roman" w:eastAsia="Times New Roman" w:hAnsi="Times New Roman" w:cs="Times New Roman"/>
          <w:b/>
          <w:i/>
          <w:iCs/>
          <w:sz w:val="36"/>
          <w:szCs w:val="20"/>
        </w:rPr>
        <w:t>2</w:t>
      </w:r>
      <w:r w:rsidR="00163BC8">
        <w:rPr>
          <w:rFonts w:ascii="Times New Roman" w:eastAsia="Times New Roman" w:hAnsi="Times New Roman" w:cs="Times New Roman"/>
          <w:b/>
          <w:i/>
          <w:iCs/>
          <w:sz w:val="36"/>
          <w:szCs w:val="20"/>
        </w:rPr>
        <w:t>-</w:t>
      </w:r>
      <w:r w:rsidR="009116A3" w:rsidRPr="00516CC0">
        <w:rPr>
          <w:rFonts w:ascii="Times New Roman" w:eastAsia="Times New Roman" w:hAnsi="Times New Roman" w:cs="Times New Roman"/>
          <w:b/>
          <w:i/>
          <w:iCs/>
          <w:sz w:val="36"/>
          <w:szCs w:val="20"/>
        </w:rPr>
        <w:t>DPR-201</w:t>
      </w:r>
      <w:r w:rsidR="00D47112" w:rsidRPr="00516CC0">
        <w:rPr>
          <w:rFonts w:ascii="Times New Roman" w:eastAsia="Times New Roman" w:hAnsi="Times New Roman" w:cs="Times New Roman"/>
          <w:b/>
          <w:i/>
          <w:iCs/>
          <w:sz w:val="36"/>
          <w:szCs w:val="20"/>
        </w:rPr>
        <w:t>8</w:t>
      </w:r>
      <w:bookmarkEnd w:id="1"/>
    </w:p>
    <w:p w:rsidR="009116A3" w:rsidRPr="00516CC0" w:rsidRDefault="009116A3" w:rsidP="00516CC0">
      <w:pPr>
        <w:spacing w:after="0" w:line="360" w:lineRule="auto"/>
        <w:jc w:val="center"/>
        <w:rPr>
          <w:rFonts w:ascii="Times New Roman" w:eastAsia="Times New Roman" w:hAnsi="Times New Roman" w:cs="Times New Roman"/>
          <w:b/>
          <w:i/>
          <w:iCs/>
          <w:sz w:val="36"/>
          <w:szCs w:val="20"/>
        </w:rPr>
      </w:pPr>
    </w:p>
    <w:p w:rsidR="00163BC8" w:rsidRDefault="009116A3" w:rsidP="00516CC0">
      <w:pPr>
        <w:spacing w:after="0" w:line="360" w:lineRule="auto"/>
        <w:jc w:val="center"/>
        <w:rPr>
          <w:rFonts w:ascii="Times New Roman" w:eastAsia="Times New Roman" w:hAnsi="Times New Roman" w:cs="Times New Roman"/>
          <w:b/>
          <w:i/>
          <w:iCs/>
          <w:sz w:val="36"/>
          <w:szCs w:val="20"/>
        </w:rPr>
      </w:pPr>
      <w:r w:rsidRPr="00516CC0">
        <w:rPr>
          <w:rFonts w:ascii="Times New Roman" w:eastAsia="Times New Roman" w:hAnsi="Times New Roman" w:cs="Times New Roman"/>
          <w:i/>
          <w:iCs/>
          <w:sz w:val="36"/>
          <w:szCs w:val="20"/>
        </w:rPr>
        <w:t xml:space="preserve">Contratante: </w:t>
      </w:r>
      <w:r w:rsidRPr="00516CC0">
        <w:rPr>
          <w:rFonts w:ascii="Times New Roman" w:eastAsia="Times New Roman" w:hAnsi="Times New Roman" w:cs="Times New Roman"/>
          <w:b/>
          <w:i/>
          <w:iCs/>
          <w:sz w:val="36"/>
          <w:szCs w:val="20"/>
        </w:rPr>
        <w:t>Dirección Nacional de Parques y Recreación</w:t>
      </w:r>
    </w:p>
    <w:p w:rsidR="009116A3" w:rsidRPr="00516CC0" w:rsidRDefault="009116A3" w:rsidP="00516CC0">
      <w:pPr>
        <w:spacing w:after="0" w:line="360" w:lineRule="auto"/>
        <w:jc w:val="center"/>
        <w:rPr>
          <w:rFonts w:ascii="Times New Roman" w:eastAsia="Times New Roman" w:hAnsi="Times New Roman" w:cs="Times New Roman"/>
          <w:b/>
          <w:i/>
          <w:iCs/>
          <w:sz w:val="36"/>
          <w:szCs w:val="20"/>
        </w:rPr>
      </w:pPr>
      <w:r w:rsidRPr="00516CC0">
        <w:rPr>
          <w:rFonts w:ascii="Times New Roman" w:eastAsia="Times New Roman" w:hAnsi="Times New Roman" w:cs="Times New Roman"/>
          <w:b/>
          <w:i/>
          <w:iCs/>
          <w:sz w:val="36"/>
          <w:szCs w:val="20"/>
        </w:rPr>
        <w:t xml:space="preserve"> DPR</w:t>
      </w:r>
    </w:p>
    <w:p w:rsidR="009116A3" w:rsidRPr="00516CC0" w:rsidRDefault="009116A3" w:rsidP="00516CC0">
      <w:pPr>
        <w:spacing w:after="0" w:line="360" w:lineRule="auto"/>
        <w:jc w:val="center"/>
        <w:rPr>
          <w:rFonts w:ascii="Times New Roman" w:eastAsia="Times New Roman" w:hAnsi="Times New Roman" w:cs="Times New Roman"/>
          <w:b/>
          <w:i/>
          <w:iCs/>
          <w:sz w:val="36"/>
          <w:szCs w:val="20"/>
        </w:rPr>
      </w:pPr>
    </w:p>
    <w:p w:rsidR="009116A3" w:rsidRPr="00516CC0" w:rsidRDefault="009116A3" w:rsidP="00516CC0">
      <w:pPr>
        <w:spacing w:after="0" w:line="360" w:lineRule="auto"/>
        <w:jc w:val="center"/>
        <w:rPr>
          <w:rFonts w:ascii="Times New Roman" w:eastAsia="Times New Roman" w:hAnsi="Times New Roman" w:cs="Times New Roman"/>
          <w:b/>
          <w:i/>
          <w:iCs/>
          <w:sz w:val="36"/>
          <w:szCs w:val="20"/>
        </w:rPr>
      </w:pPr>
      <w:r w:rsidRPr="00516CC0">
        <w:rPr>
          <w:rFonts w:ascii="Times New Roman" w:eastAsia="Times New Roman" w:hAnsi="Times New Roman" w:cs="Times New Roman"/>
          <w:i/>
          <w:iCs/>
          <w:sz w:val="36"/>
          <w:szCs w:val="20"/>
        </w:rPr>
        <w:t xml:space="preserve">Lugar: </w:t>
      </w:r>
      <w:r w:rsidRPr="00516CC0">
        <w:rPr>
          <w:rFonts w:ascii="Times New Roman" w:eastAsia="Times New Roman" w:hAnsi="Times New Roman" w:cs="Times New Roman"/>
          <w:b/>
          <w:i/>
          <w:iCs/>
          <w:sz w:val="36"/>
          <w:szCs w:val="20"/>
        </w:rPr>
        <w:t>Tegucigalpa, MDC. Francisco Morazán</w:t>
      </w:r>
    </w:p>
    <w:p w:rsidR="009116A3" w:rsidRPr="00516CC0" w:rsidRDefault="009116A3" w:rsidP="00516CC0">
      <w:pPr>
        <w:spacing w:after="0" w:line="360" w:lineRule="auto"/>
        <w:jc w:val="center"/>
        <w:rPr>
          <w:rFonts w:ascii="Times New Roman" w:eastAsia="Times New Roman" w:hAnsi="Times New Roman" w:cs="Times New Roman"/>
          <w:b/>
        </w:rPr>
      </w:pPr>
      <w:r w:rsidRPr="00516CC0">
        <w:rPr>
          <w:rFonts w:ascii="Times New Roman" w:eastAsia="Times New Roman" w:hAnsi="Times New Roman" w:cs="Times New Roman"/>
          <w:b/>
          <w:i/>
          <w:iCs/>
          <w:sz w:val="36"/>
          <w:szCs w:val="20"/>
        </w:rPr>
        <w:t>Honduras, C.A.</w:t>
      </w:r>
    </w:p>
    <w:p w:rsidR="009116A3" w:rsidRPr="00516CC0" w:rsidRDefault="009116A3" w:rsidP="00516CC0">
      <w:pPr>
        <w:spacing w:before="15" w:after="0" w:line="360" w:lineRule="auto"/>
        <w:rPr>
          <w:rFonts w:ascii="Times New Roman" w:eastAsia="Times New Roman" w:hAnsi="Times New Roman" w:cs="Times New Roman"/>
        </w:rPr>
      </w:pPr>
    </w:p>
    <w:p w:rsidR="009116A3" w:rsidRPr="00516CC0" w:rsidRDefault="009116A3" w:rsidP="00516CC0">
      <w:pPr>
        <w:spacing w:before="15" w:after="0" w:line="360" w:lineRule="auto"/>
        <w:rPr>
          <w:rFonts w:ascii="Times New Roman" w:eastAsia="Times New Roman" w:hAnsi="Times New Roman" w:cs="Times New Roman"/>
        </w:rPr>
      </w:pPr>
    </w:p>
    <w:p w:rsidR="009116A3" w:rsidRPr="00516CC0" w:rsidRDefault="009116A3" w:rsidP="00516CC0">
      <w:pPr>
        <w:spacing w:before="15" w:after="0" w:line="360" w:lineRule="auto"/>
        <w:rPr>
          <w:rFonts w:ascii="Times New Roman" w:eastAsia="Times New Roman" w:hAnsi="Times New Roman" w:cs="Times New Roman"/>
        </w:rPr>
      </w:pPr>
    </w:p>
    <w:p w:rsidR="009116A3" w:rsidRPr="00516CC0" w:rsidRDefault="009116A3" w:rsidP="00516CC0">
      <w:pPr>
        <w:spacing w:before="15" w:after="0" w:line="360" w:lineRule="auto"/>
        <w:rPr>
          <w:rFonts w:ascii="Times New Roman" w:eastAsia="Times New Roman" w:hAnsi="Times New Roman" w:cs="Times New Roman"/>
        </w:rPr>
      </w:pPr>
    </w:p>
    <w:p w:rsidR="009116A3" w:rsidRPr="00516CC0" w:rsidRDefault="009116A3" w:rsidP="00516CC0">
      <w:pPr>
        <w:spacing w:before="15" w:after="0" w:line="360" w:lineRule="auto"/>
        <w:rPr>
          <w:rFonts w:ascii="Times New Roman" w:eastAsia="Times New Roman" w:hAnsi="Times New Roman" w:cs="Times New Roman"/>
        </w:rPr>
      </w:pPr>
    </w:p>
    <w:p w:rsidR="009116A3" w:rsidRDefault="009116A3" w:rsidP="00516CC0">
      <w:pPr>
        <w:spacing w:before="15" w:after="0" w:line="360" w:lineRule="auto"/>
        <w:rPr>
          <w:rFonts w:ascii="Times New Roman" w:eastAsia="Times New Roman" w:hAnsi="Times New Roman" w:cs="Times New Roman"/>
        </w:rPr>
      </w:pPr>
    </w:p>
    <w:p w:rsidR="00B96C93" w:rsidRDefault="00B96C93" w:rsidP="00516CC0">
      <w:pPr>
        <w:spacing w:before="15" w:after="0" w:line="360" w:lineRule="auto"/>
        <w:rPr>
          <w:rFonts w:ascii="Times New Roman" w:eastAsia="Times New Roman" w:hAnsi="Times New Roman" w:cs="Times New Roman"/>
        </w:rPr>
      </w:pPr>
    </w:p>
    <w:p w:rsidR="00B96C93" w:rsidRDefault="00B96C93" w:rsidP="00516CC0">
      <w:pPr>
        <w:spacing w:before="15" w:after="0" w:line="360" w:lineRule="auto"/>
        <w:rPr>
          <w:rFonts w:ascii="Times New Roman" w:eastAsia="Times New Roman" w:hAnsi="Times New Roman" w:cs="Times New Roman"/>
        </w:rPr>
      </w:pPr>
    </w:p>
    <w:p w:rsidR="00B96C93" w:rsidRDefault="00B96C93" w:rsidP="00516CC0">
      <w:pPr>
        <w:spacing w:before="15" w:after="0" w:line="360" w:lineRule="auto"/>
        <w:rPr>
          <w:rFonts w:ascii="Times New Roman" w:eastAsia="Times New Roman" w:hAnsi="Times New Roman" w:cs="Times New Roman"/>
        </w:rPr>
      </w:pPr>
    </w:p>
    <w:p w:rsidR="00B96C93" w:rsidRDefault="00B96C93" w:rsidP="00516CC0">
      <w:pPr>
        <w:spacing w:before="15" w:after="0" w:line="360" w:lineRule="auto"/>
        <w:rPr>
          <w:rFonts w:ascii="Times New Roman" w:eastAsia="Times New Roman" w:hAnsi="Times New Roman" w:cs="Times New Roman"/>
        </w:rPr>
      </w:pPr>
    </w:p>
    <w:p w:rsidR="00B96C93" w:rsidRDefault="00B96C93" w:rsidP="00516CC0">
      <w:pPr>
        <w:spacing w:before="15" w:after="0" w:line="360" w:lineRule="auto"/>
        <w:rPr>
          <w:rFonts w:ascii="Times New Roman" w:eastAsia="Times New Roman" w:hAnsi="Times New Roman" w:cs="Times New Roman"/>
        </w:rPr>
      </w:pPr>
    </w:p>
    <w:p w:rsidR="00B96C93" w:rsidRPr="00516CC0" w:rsidRDefault="00B96C93" w:rsidP="00516CC0">
      <w:pPr>
        <w:spacing w:before="15" w:after="0" w:line="360" w:lineRule="auto"/>
        <w:rPr>
          <w:rFonts w:ascii="Times New Roman" w:eastAsia="Times New Roman" w:hAnsi="Times New Roman" w:cs="Times New Roman"/>
        </w:rPr>
      </w:pPr>
    </w:p>
    <w:p w:rsidR="009116A3" w:rsidRPr="00516CC0" w:rsidRDefault="009116A3" w:rsidP="00516CC0">
      <w:pPr>
        <w:spacing w:before="25" w:after="0" w:line="360" w:lineRule="auto"/>
        <w:ind w:right="4671"/>
        <w:rPr>
          <w:rFonts w:ascii="Times New Roman" w:eastAsia="Arial" w:hAnsi="Times New Roman" w:cs="Times New Roman"/>
        </w:rPr>
      </w:pPr>
    </w:p>
    <w:p w:rsidR="009116A3" w:rsidRPr="00516CC0" w:rsidRDefault="009116A3" w:rsidP="00516CC0">
      <w:pPr>
        <w:spacing w:after="0" w:line="360" w:lineRule="auto"/>
        <w:rPr>
          <w:rFonts w:ascii="Times New Roman" w:eastAsia="Times New Roman" w:hAnsi="Times New Roman" w:cs="Times New Roman"/>
        </w:rPr>
      </w:pPr>
    </w:p>
    <w:sdt>
      <w:sdtPr>
        <w:rPr>
          <w:rFonts w:ascii="Times New Roman" w:eastAsia="Times New Roman" w:hAnsi="Times New Roman" w:cs="Times New Roman"/>
          <w:sz w:val="20"/>
          <w:szCs w:val="20"/>
          <w:lang w:val="es-ES"/>
        </w:rPr>
        <w:id w:val="-1242937820"/>
        <w:docPartObj>
          <w:docPartGallery w:val="Table of Contents"/>
          <w:docPartUnique/>
        </w:docPartObj>
      </w:sdtPr>
      <w:sdtEndPr>
        <w:rPr>
          <w:b/>
          <w:bCs/>
        </w:rPr>
      </w:sdtEndPr>
      <w:sdtContent>
        <w:p w:rsidR="009116A3" w:rsidRPr="00F332D0" w:rsidRDefault="009116A3" w:rsidP="00D847E9">
          <w:pPr>
            <w:keepNext/>
            <w:keepLines/>
            <w:spacing w:before="240" w:after="0" w:line="360" w:lineRule="auto"/>
            <w:jc w:val="center"/>
            <w:rPr>
              <w:rFonts w:ascii="Times New Roman" w:eastAsia="Times New Roman" w:hAnsi="Times New Roman" w:cs="Times New Roman"/>
              <w:sz w:val="32"/>
              <w:szCs w:val="32"/>
            </w:rPr>
          </w:pPr>
          <w:r w:rsidRPr="00F332D0">
            <w:rPr>
              <w:rFonts w:ascii="Times New Roman" w:eastAsia="Times New Roman" w:hAnsi="Times New Roman" w:cs="Times New Roman"/>
              <w:sz w:val="32"/>
              <w:szCs w:val="32"/>
              <w:lang w:val="es-ES"/>
            </w:rPr>
            <w:t>Contenido</w:t>
          </w:r>
        </w:p>
        <w:p w:rsidR="00347A78" w:rsidRDefault="009116A3">
          <w:pPr>
            <w:pStyle w:val="TDC1"/>
            <w:rPr>
              <w:rFonts w:asciiTheme="minorHAnsi" w:eastAsiaTheme="minorEastAsia" w:hAnsiTheme="minorHAnsi" w:cstheme="minorBidi"/>
              <w:sz w:val="22"/>
              <w:szCs w:val="22"/>
              <w:lang w:val="es-HN" w:eastAsia="es-HN"/>
            </w:rPr>
          </w:pPr>
          <w:r w:rsidRPr="00516CC0">
            <w:rPr>
              <w:rFonts w:ascii="Times New Roman" w:hAnsi="Times New Roman"/>
            </w:rPr>
            <w:fldChar w:fldCharType="begin"/>
          </w:r>
          <w:r w:rsidRPr="00516CC0">
            <w:rPr>
              <w:rFonts w:ascii="Times New Roman" w:hAnsi="Times New Roman"/>
            </w:rPr>
            <w:instrText xml:space="preserve"> TOC \o "1-3" \h \z \u </w:instrText>
          </w:r>
          <w:r w:rsidRPr="00516CC0">
            <w:rPr>
              <w:rFonts w:ascii="Times New Roman" w:hAnsi="Times New Roman"/>
            </w:rPr>
            <w:fldChar w:fldCharType="separate"/>
          </w:r>
          <w:hyperlink w:anchor="_Toc524073643" w:history="1">
            <w:r w:rsidR="00347A78" w:rsidRPr="005D0399">
              <w:rPr>
                <w:rStyle w:val="Hipervnculo"/>
                <w:rFonts w:ascii="Times New Roman" w:eastAsia="Arial" w:hAnsi="Times New Roman"/>
                <w:b/>
              </w:rPr>
              <w:t>PARTICIPANTES EN LA PROPUESTA Y REQUISITOS</w:t>
            </w:r>
            <w:r w:rsidR="00347A78">
              <w:rPr>
                <w:webHidden/>
              </w:rPr>
              <w:tab/>
            </w:r>
            <w:r w:rsidR="00347A78">
              <w:rPr>
                <w:webHidden/>
              </w:rPr>
              <w:fldChar w:fldCharType="begin"/>
            </w:r>
            <w:r w:rsidR="00347A78">
              <w:rPr>
                <w:webHidden/>
              </w:rPr>
              <w:instrText xml:space="preserve"> PAGEREF _Toc524073643 \h </w:instrText>
            </w:r>
            <w:r w:rsidR="00347A78">
              <w:rPr>
                <w:webHidden/>
              </w:rPr>
            </w:r>
            <w:r w:rsidR="00347A78">
              <w:rPr>
                <w:webHidden/>
              </w:rPr>
              <w:fldChar w:fldCharType="separate"/>
            </w:r>
            <w:r w:rsidR="00347A78">
              <w:rPr>
                <w:webHidden/>
              </w:rPr>
              <w:t>6</w:t>
            </w:r>
            <w:r w:rsidR="00347A78">
              <w:rPr>
                <w:webHidden/>
              </w:rPr>
              <w:fldChar w:fldCharType="end"/>
            </w:r>
          </w:hyperlink>
        </w:p>
        <w:p w:rsidR="00347A78" w:rsidRDefault="00B809DE">
          <w:pPr>
            <w:pStyle w:val="TDC1"/>
            <w:rPr>
              <w:rFonts w:asciiTheme="minorHAnsi" w:eastAsiaTheme="minorEastAsia" w:hAnsiTheme="minorHAnsi" w:cstheme="minorBidi"/>
              <w:sz w:val="22"/>
              <w:szCs w:val="22"/>
              <w:lang w:val="es-HN" w:eastAsia="es-HN"/>
            </w:rPr>
          </w:pPr>
          <w:hyperlink w:anchor="_Toc524073644" w:history="1">
            <w:r w:rsidR="00347A78" w:rsidRPr="005D0399">
              <w:rPr>
                <w:rStyle w:val="Hipervnculo"/>
                <w:rFonts w:ascii="Times New Roman" w:eastAsia="Arial" w:hAnsi="Times New Roman"/>
                <w:b/>
              </w:rPr>
              <w:t>SECCIÓN I. INSTRUCCIONES A LOS OFERENTES</w:t>
            </w:r>
            <w:r w:rsidR="00347A78">
              <w:rPr>
                <w:webHidden/>
              </w:rPr>
              <w:tab/>
            </w:r>
            <w:r w:rsidR="00347A78">
              <w:rPr>
                <w:webHidden/>
              </w:rPr>
              <w:fldChar w:fldCharType="begin"/>
            </w:r>
            <w:r w:rsidR="00347A78">
              <w:rPr>
                <w:webHidden/>
              </w:rPr>
              <w:instrText xml:space="preserve"> PAGEREF _Toc524073644 \h </w:instrText>
            </w:r>
            <w:r w:rsidR="00347A78">
              <w:rPr>
                <w:webHidden/>
              </w:rPr>
            </w:r>
            <w:r w:rsidR="00347A78">
              <w:rPr>
                <w:webHidden/>
              </w:rPr>
              <w:fldChar w:fldCharType="separate"/>
            </w:r>
            <w:r w:rsidR="00347A78">
              <w:rPr>
                <w:webHidden/>
              </w:rPr>
              <w:t>7</w:t>
            </w:r>
            <w:r w:rsidR="00347A78">
              <w:rPr>
                <w:webHidden/>
              </w:rPr>
              <w:fldChar w:fldCharType="end"/>
            </w:r>
          </w:hyperlink>
        </w:p>
        <w:p w:rsidR="00347A78" w:rsidRDefault="00B809DE">
          <w:pPr>
            <w:pStyle w:val="TDC2"/>
            <w:tabs>
              <w:tab w:val="right" w:leader="dot" w:pos="9430"/>
            </w:tabs>
            <w:rPr>
              <w:rFonts w:asciiTheme="minorHAnsi" w:eastAsiaTheme="minorEastAsia" w:hAnsiTheme="minorHAnsi" w:cstheme="minorBidi"/>
              <w:noProof/>
              <w:sz w:val="22"/>
              <w:szCs w:val="22"/>
              <w:lang w:val="es-HN" w:eastAsia="es-HN"/>
            </w:rPr>
          </w:pPr>
          <w:hyperlink w:anchor="_Toc524073645" w:history="1">
            <w:r w:rsidR="00347A78" w:rsidRPr="005D0399">
              <w:rPr>
                <w:rStyle w:val="Hipervnculo"/>
                <w:rFonts w:eastAsia="Arial"/>
                <w:b/>
                <w:noProof/>
              </w:rPr>
              <w:t>A.  DISPOSICIONES GENERALES</w:t>
            </w:r>
            <w:r w:rsidR="00347A78">
              <w:rPr>
                <w:noProof/>
                <w:webHidden/>
              </w:rPr>
              <w:tab/>
            </w:r>
            <w:r w:rsidR="00347A78">
              <w:rPr>
                <w:noProof/>
                <w:webHidden/>
              </w:rPr>
              <w:fldChar w:fldCharType="begin"/>
            </w:r>
            <w:r w:rsidR="00347A78">
              <w:rPr>
                <w:noProof/>
                <w:webHidden/>
              </w:rPr>
              <w:instrText xml:space="preserve"> PAGEREF _Toc524073645 \h </w:instrText>
            </w:r>
            <w:r w:rsidR="00347A78">
              <w:rPr>
                <w:noProof/>
                <w:webHidden/>
              </w:rPr>
            </w:r>
            <w:r w:rsidR="00347A78">
              <w:rPr>
                <w:noProof/>
                <w:webHidden/>
              </w:rPr>
              <w:fldChar w:fldCharType="separate"/>
            </w:r>
            <w:r w:rsidR="00347A78">
              <w:rPr>
                <w:noProof/>
                <w:webHidden/>
              </w:rPr>
              <w:t>7</w:t>
            </w:r>
            <w:r w:rsidR="00347A78">
              <w:rPr>
                <w:noProof/>
                <w:webHidden/>
              </w:rPr>
              <w:fldChar w:fldCharType="end"/>
            </w:r>
          </w:hyperlink>
        </w:p>
        <w:p w:rsidR="00347A78" w:rsidRDefault="00B809DE">
          <w:pPr>
            <w:pStyle w:val="TDC3"/>
            <w:tabs>
              <w:tab w:val="left" w:pos="1100"/>
              <w:tab w:val="right" w:leader="dot" w:pos="9430"/>
            </w:tabs>
            <w:rPr>
              <w:rFonts w:asciiTheme="minorHAnsi" w:eastAsiaTheme="minorEastAsia" w:hAnsiTheme="minorHAnsi" w:cstheme="minorBidi"/>
              <w:noProof/>
              <w:sz w:val="22"/>
              <w:szCs w:val="22"/>
              <w:lang w:val="es-HN" w:eastAsia="es-HN"/>
            </w:rPr>
          </w:pPr>
          <w:hyperlink w:anchor="_Toc524073646" w:history="1">
            <w:r w:rsidR="00347A78" w:rsidRPr="005D0399">
              <w:rPr>
                <w:rStyle w:val="Hipervnculo"/>
                <w:rFonts w:eastAsia="Arial"/>
                <w:noProof/>
              </w:rPr>
              <w:t>1.</w:t>
            </w:r>
            <w:r w:rsidR="00347A78">
              <w:rPr>
                <w:rFonts w:asciiTheme="minorHAnsi" w:eastAsiaTheme="minorEastAsia" w:hAnsiTheme="minorHAnsi" w:cstheme="minorBidi"/>
                <w:noProof/>
                <w:sz w:val="22"/>
                <w:szCs w:val="22"/>
                <w:lang w:val="es-HN" w:eastAsia="es-HN"/>
              </w:rPr>
              <w:tab/>
            </w:r>
            <w:r w:rsidR="00347A78" w:rsidRPr="005D0399">
              <w:rPr>
                <w:rStyle w:val="Hipervnculo"/>
                <w:rFonts w:eastAsia="Arial"/>
                <w:noProof/>
              </w:rPr>
              <w:t>ALCANCE DE LA LICITACIÓN</w:t>
            </w:r>
            <w:r w:rsidR="00347A78">
              <w:rPr>
                <w:noProof/>
                <w:webHidden/>
              </w:rPr>
              <w:tab/>
            </w:r>
            <w:r w:rsidR="00347A78">
              <w:rPr>
                <w:noProof/>
                <w:webHidden/>
              </w:rPr>
              <w:fldChar w:fldCharType="begin"/>
            </w:r>
            <w:r w:rsidR="00347A78">
              <w:rPr>
                <w:noProof/>
                <w:webHidden/>
              </w:rPr>
              <w:instrText xml:space="preserve"> PAGEREF _Toc524073646 \h </w:instrText>
            </w:r>
            <w:r w:rsidR="00347A78">
              <w:rPr>
                <w:noProof/>
                <w:webHidden/>
              </w:rPr>
            </w:r>
            <w:r w:rsidR="00347A78">
              <w:rPr>
                <w:noProof/>
                <w:webHidden/>
              </w:rPr>
              <w:fldChar w:fldCharType="separate"/>
            </w:r>
            <w:r w:rsidR="00347A78">
              <w:rPr>
                <w:noProof/>
                <w:webHidden/>
              </w:rPr>
              <w:t>7</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47" w:history="1">
            <w:r w:rsidR="00347A78" w:rsidRPr="005D0399">
              <w:rPr>
                <w:rStyle w:val="Hipervnculo"/>
                <w:rFonts w:eastAsia="Arial"/>
                <w:noProof/>
                <w:spacing w:val="-1"/>
              </w:rPr>
              <w:t xml:space="preserve">2. </w:t>
            </w:r>
            <w:r w:rsidR="00347A78" w:rsidRPr="005D0399">
              <w:rPr>
                <w:rStyle w:val="Hipervnculo"/>
                <w:rFonts w:eastAsia="Arial"/>
                <w:noProof/>
                <w:spacing w:val="-2"/>
              </w:rPr>
              <w:t>FUENTE DE FONDOS</w:t>
            </w:r>
            <w:r w:rsidR="00347A78">
              <w:rPr>
                <w:noProof/>
                <w:webHidden/>
              </w:rPr>
              <w:tab/>
            </w:r>
            <w:r w:rsidR="00347A78">
              <w:rPr>
                <w:noProof/>
                <w:webHidden/>
              </w:rPr>
              <w:fldChar w:fldCharType="begin"/>
            </w:r>
            <w:r w:rsidR="00347A78">
              <w:rPr>
                <w:noProof/>
                <w:webHidden/>
              </w:rPr>
              <w:instrText xml:space="preserve"> PAGEREF _Toc524073647 \h </w:instrText>
            </w:r>
            <w:r w:rsidR="00347A78">
              <w:rPr>
                <w:noProof/>
                <w:webHidden/>
              </w:rPr>
            </w:r>
            <w:r w:rsidR="00347A78">
              <w:rPr>
                <w:noProof/>
                <w:webHidden/>
              </w:rPr>
              <w:fldChar w:fldCharType="separate"/>
            </w:r>
            <w:r w:rsidR="00347A78">
              <w:rPr>
                <w:noProof/>
                <w:webHidden/>
              </w:rPr>
              <w:t>7</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48" w:history="1">
            <w:r w:rsidR="00347A78" w:rsidRPr="005D0399">
              <w:rPr>
                <w:rStyle w:val="Hipervnculo"/>
                <w:rFonts w:eastAsia="Arial"/>
                <w:noProof/>
                <w:spacing w:val="-1"/>
              </w:rPr>
              <w:t>3</w:t>
            </w:r>
            <w:r w:rsidR="00347A78" w:rsidRPr="005D0399">
              <w:rPr>
                <w:rStyle w:val="Hipervnculo"/>
                <w:rFonts w:eastAsia="Arial"/>
                <w:noProof/>
              </w:rPr>
              <w:t>.</w:t>
            </w:r>
            <w:r w:rsidR="00347A78" w:rsidRPr="005D0399">
              <w:rPr>
                <w:rStyle w:val="Hipervnculo"/>
                <w:rFonts w:eastAsia="Arial"/>
                <w:noProof/>
                <w:spacing w:val="46"/>
              </w:rPr>
              <w:t xml:space="preserve"> </w:t>
            </w:r>
            <w:r w:rsidR="00347A78" w:rsidRPr="005D0399">
              <w:rPr>
                <w:rStyle w:val="Hipervnculo"/>
                <w:rFonts w:eastAsia="Arial"/>
                <w:noProof/>
                <w:spacing w:val="1"/>
              </w:rPr>
              <w:t>FR</w:t>
            </w:r>
            <w:r w:rsidR="00347A78" w:rsidRPr="005D0399">
              <w:rPr>
                <w:rStyle w:val="Hipervnculo"/>
                <w:rFonts w:eastAsia="Arial"/>
                <w:noProof/>
                <w:spacing w:val="-6"/>
              </w:rPr>
              <w:t>A</w:t>
            </w:r>
            <w:r w:rsidR="00347A78" w:rsidRPr="005D0399">
              <w:rPr>
                <w:rStyle w:val="Hipervnculo"/>
                <w:rFonts w:eastAsia="Arial"/>
                <w:noProof/>
                <w:spacing w:val="-1"/>
              </w:rPr>
              <w:t>UD</w:t>
            </w:r>
            <w:r w:rsidR="00347A78" w:rsidRPr="005D0399">
              <w:rPr>
                <w:rStyle w:val="Hipervnculo"/>
                <w:rFonts w:eastAsia="Arial"/>
                <w:noProof/>
              </w:rPr>
              <w:t>E</w:t>
            </w:r>
            <w:r w:rsidR="00347A78" w:rsidRPr="005D0399">
              <w:rPr>
                <w:rStyle w:val="Hipervnculo"/>
                <w:rFonts w:eastAsia="Arial"/>
                <w:noProof/>
                <w:spacing w:val="3"/>
              </w:rPr>
              <w:t xml:space="preserve"> </w:t>
            </w:r>
            <w:r w:rsidR="00347A78" w:rsidRPr="005D0399">
              <w:rPr>
                <w:rStyle w:val="Hipervnculo"/>
                <w:rFonts w:eastAsia="Arial"/>
                <w:noProof/>
              </w:rPr>
              <w:t>Y</w:t>
            </w:r>
            <w:r w:rsidR="00347A78" w:rsidRPr="005D0399">
              <w:rPr>
                <w:rStyle w:val="Hipervnculo"/>
                <w:rFonts w:eastAsia="Arial"/>
                <w:noProof/>
                <w:spacing w:val="-2"/>
              </w:rPr>
              <w:t xml:space="preserve"> </w:t>
            </w:r>
            <w:r w:rsidR="00347A78" w:rsidRPr="005D0399">
              <w:rPr>
                <w:rStyle w:val="Hipervnculo"/>
                <w:rFonts w:eastAsia="Arial"/>
                <w:noProof/>
                <w:spacing w:val="-1"/>
              </w:rPr>
              <w:t>C</w:t>
            </w:r>
            <w:r w:rsidR="00347A78" w:rsidRPr="005D0399">
              <w:rPr>
                <w:rStyle w:val="Hipervnculo"/>
                <w:rFonts w:eastAsia="Arial"/>
                <w:noProof/>
              </w:rPr>
              <w:t>O</w:t>
            </w:r>
            <w:r w:rsidR="00347A78" w:rsidRPr="005D0399">
              <w:rPr>
                <w:rStyle w:val="Hipervnculo"/>
                <w:rFonts w:eastAsia="Arial"/>
                <w:noProof/>
                <w:spacing w:val="-1"/>
              </w:rPr>
              <w:t>RRU</w:t>
            </w:r>
            <w:r w:rsidR="00347A78" w:rsidRPr="005D0399">
              <w:rPr>
                <w:rStyle w:val="Hipervnculo"/>
                <w:rFonts w:eastAsia="Arial"/>
                <w:noProof/>
              </w:rPr>
              <w:t>P</w:t>
            </w:r>
            <w:r w:rsidR="00347A78" w:rsidRPr="005D0399">
              <w:rPr>
                <w:rStyle w:val="Hipervnculo"/>
                <w:rFonts w:eastAsia="Arial"/>
                <w:noProof/>
                <w:spacing w:val="1"/>
              </w:rPr>
              <w:t>C</w:t>
            </w:r>
            <w:r w:rsidR="00347A78" w:rsidRPr="005D0399">
              <w:rPr>
                <w:rStyle w:val="Hipervnculo"/>
                <w:rFonts w:eastAsia="Arial"/>
                <w:noProof/>
              </w:rPr>
              <w:t>IÓN</w:t>
            </w:r>
            <w:r w:rsidR="00347A78">
              <w:rPr>
                <w:noProof/>
                <w:webHidden/>
              </w:rPr>
              <w:tab/>
            </w:r>
            <w:r w:rsidR="00347A78">
              <w:rPr>
                <w:noProof/>
                <w:webHidden/>
              </w:rPr>
              <w:fldChar w:fldCharType="begin"/>
            </w:r>
            <w:r w:rsidR="00347A78">
              <w:rPr>
                <w:noProof/>
                <w:webHidden/>
              </w:rPr>
              <w:instrText xml:space="preserve"> PAGEREF _Toc524073648 \h </w:instrText>
            </w:r>
            <w:r w:rsidR="00347A78">
              <w:rPr>
                <w:noProof/>
                <w:webHidden/>
              </w:rPr>
            </w:r>
            <w:r w:rsidR="00347A78">
              <w:rPr>
                <w:noProof/>
                <w:webHidden/>
              </w:rPr>
              <w:fldChar w:fldCharType="separate"/>
            </w:r>
            <w:r w:rsidR="00347A78">
              <w:rPr>
                <w:noProof/>
                <w:webHidden/>
              </w:rPr>
              <w:t>7</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49" w:history="1">
            <w:r w:rsidR="00347A78" w:rsidRPr="005D0399">
              <w:rPr>
                <w:rStyle w:val="Hipervnculo"/>
                <w:rFonts w:eastAsia="Arial"/>
                <w:noProof/>
                <w:spacing w:val="-1"/>
              </w:rPr>
              <w:t>4</w:t>
            </w:r>
            <w:r w:rsidR="00347A78" w:rsidRPr="005D0399">
              <w:rPr>
                <w:rStyle w:val="Hipervnculo"/>
                <w:rFonts w:eastAsia="Arial"/>
                <w:noProof/>
              </w:rPr>
              <w:t>. O</w:t>
            </w:r>
            <w:r w:rsidR="00347A78" w:rsidRPr="005D0399">
              <w:rPr>
                <w:rStyle w:val="Hipervnculo"/>
                <w:rFonts w:eastAsia="Arial"/>
                <w:noProof/>
                <w:spacing w:val="1"/>
              </w:rPr>
              <w:t>F</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rPr>
              <w:t>E</w:t>
            </w:r>
            <w:r w:rsidR="00347A78" w:rsidRPr="005D0399">
              <w:rPr>
                <w:rStyle w:val="Hipervnculo"/>
                <w:rFonts w:eastAsia="Arial"/>
                <w:noProof/>
                <w:spacing w:val="-1"/>
              </w:rPr>
              <w:t>N</w:t>
            </w:r>
            <w:r w:rsidR="00347A78" w:rsidRPr="005D0399">
              <w:rPr>
                <w:rStyle w:val="Hipervnculo"/>
                <w:rFonts w:eastAsia="Arial"/>
                <w:noProof/>
                <w:spacing w:val="-4"/>
              </w:rPr>
              <w:t>T</w:t>
            </w:r>
            <w:r w:rsidR="00347A78" w:rsidRPr="005D0399">
              <w:rPr>
                <w:rStyle w:val="Hipervnculo"/>
                <w:rFonts w:eastAsia="Arial"/>
                <w:noProof/>
              </w:rPr>
              <w:t>ES E</w:t>
            </w:r>
            <w:r w:rsidR="00347A78" w:rsidRPr="005D0399">
              <w:rPr>
                <w:rStyle w:val="Hipervnculo"/>
                <w:rFonts w:eastAsia="Arial"/>
                <w:noProof/>
                <w:spacing w:val="1"/>
              </w:rPr>
              <w:t>L</w:t>
            </w:r>
            <w:r w:rsidR="00347A78" w:rsidRPr="005D0399">
              <w:rPr>
                <w:rStyle w:val="Hipervnculo"/>
                <w:rFonts w:eastAsia="Arial"/>
                <w:noProof/>
              </w:rPr>
              <w:t>EG</w:t>
            </w:r>
            <w:r w:rsidR="00347A78" w:rsidRPr="005D0399">
              <w:rPr>
                <w:rStyle w:val="Hipervnculo"/>
                <w:rFonts w:eastAsia="Arial"/>
                <w:noProof/>
                <w:spacing w:val="1"/>
              </w:rPr>
              <w:t>I</w:t>
            </w:r>
            <w:r w:rsidR="00347A78" w:rsidRPr="005D0399">
              <w:rPr>
                <w:rStyle w:val="Hipervnculo"/>
                <w:rFonts w:eastAsia="Arial"/>
                <w:noProof/>
                <w:spacing w:val="-3"/>
              </w:rPr>
              <w:t>B</w:t>
            </w:r>
            <w:r w:rsidR="00347A78" w:rsidRPr="005D0399">
              <w:rPr>
                <w:rStyle w:val="Hipervnculo"/>
                <w:rFonts w:eastAsia="Arial"/>
                <w:noProof/>
                <w:spacing w:val="1"/>
              </w:rPr>
              <w:t>L</w:t>
            </w:r>
            <w:r w:rsidR="00347A78" w:rsidRPr="005D0399">
              <w:rPr>
                <w:rStyle w:val="Hipervnculo"/>
                <w:rFonts w:eastAsia="Arial"/>
                <w:noProof/>
              </w:rPr>
              <w:t>ES</w:t>
            </w:r>
            <w:r w:rsidR="00347A78">
              <w:rPr>
                <w:noProof/>
                <w:webHidden/>
              </w:rPr>
              <w:tab/>
            </w:r>
            <w:r w:rsidR="00347A78">
              <w:rPr>
                <w:noProof/>
                <w:webHidden/>
              </w:rPr>
              <w:fldChar w:fldCharType="begin"/>
            </w:r>
            <w:r w:rsidR="00347A78">
              <w:rPr>
                <w:noProof/>
                <w:webHidden/>
              </w:rPr>
              <w:instrText xml:space="preserve"> PAGEREF _Toc524073649 \h </w:instrText>
            </w:r>
            <w:r w:rsidR="00347A78">
              <w:rPr>
                <w:noProof/>
                <w:webHidden/>
              </w:rPr>
            </w:r>
            <w:r w:rsidR="00347A78">
              <w:rPr>
                <w:noProof/>
                <w:webHidden/>
              </w:rPr>
              <w:fldChar w:fldCharType="separate"/>
            </w:r>
            <w:r w:rsidR="00347A78">
              <w:rPr>
                <w:noProof/>
                <w:webHidden/>
              </w:rPr>
              <w:t>8</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50" w:history="1">
            <w:r w:rsidR="00347A78" w:rsidRPr="005D0399">
              <w:rPr>
                <w:rStyle w:val="Hipervnculo"/>
                <w:rFonts w:eastAsia="Arial"/>
                <w:noProof/>
                <w:spacing w:val="-1"/>
              </w:rPr>
              <w:t>5</w:t>
            </w:r>
            <w:r w:rsidR="00347A78" w:rsidRPr="005D0399">
              <w:rPr>
                <w:rStyle w:val="Hipervnculo"/>
                <w:rFonts w:eastAsia="Arial"/>
                <w:noProof/>
              </w:rPr>
              <w:t xml:space="preserve">. </w:t>
            </w:r>
            <w:r w:rsidR="00347A78" w:rsidRPr="005D0399">
              <w:rPr>
                <w:rStyle w:val="Hipervnculo"/>
                <w:rFonts w:eastAsia="Arial"/>
                <w:noProof/>
                <w:spacing w:val="1"/>
              </w:rPr>
              <w:t>REQUISITOS DE PRECALIFICACIÓN</w:t>
            </w:r>
            <w:r w:rsidR="00347A78">
              <w:rPr>
                <w:noProof/>
                <w:webHidden/>
              </w:rPr>
              <w:tab/>
            </w:r>
            <w:r w:rsidR="00347A78">
              <w:rPr>
                <w:noProof/>
                <w:webHidden/>
              </w:rPr>
              <w:fldChar w:fldCharType="begin"/>
            </w:r>
            <w:r w:rsidR="00347A78">
              <w:rPr>
                <w:noProof/>
                <w:webHidden/>
              </w:rPr>
              <w:instrText xml:space="preserve"> PAGEREF _Toc524073650 \h </w:instrText>
            </w:r>
            <w:r w:rsidR="00347A78">
              <w:rPr>
                <w:noProof/>
                <w:webHidden/>
              </w:rPr>
            </w:r>
            <w:r w:rsidR="00347A78">
              <w:rPr>
                <w:noProof/>
                <w:webHidden/>
              </w:rPr>
              <w:fldChar w:fldCharType="separate"/>
            </w:r>
            <w:r w:rsidR="00347A78">
              <w:rPr>
                <w:noProof/>
                <w:webHidden/>
              </w:rPr>
              <w:t>9</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51" w:history="1">
            <w:r w:rsidR="00347A78" w:rsidRPr="005D0399">
              <w:rPr>
                <w:rStyle w:val="Hipervnculo"/>
                <w:rFonts w:eastAsia="Arial"/>
                <w:noProof/>
                <w:spacing w:val="1"/>
              </w:rPr>
              <w:t>6</w:t>
            </w:r>
            <w:r w:rsidR="00347A78" w:rsidRPr="005D0399">
              <w:rPr>
                <w:rStyle w:val="Hipervnculo"/>
                <w:rFonts w:eastAsia="Arial"/>
                <w:noProof/>
              </w:rPr>
              <w:t>.</w:t>
            </w:r>
            <w:r w:rsidR="00347A78" w:rsidRPr="005D0399">
              <w:rPr>
                <w:rStyle w:val="Hipervnculo"/>
                <w:rFonts w:eastAsia="Arial"/>
                <w:noProof/>
                <w:spacing w:val="27"/>
              </w:rPr>
              <w:t xml:space="preserve"> </w:t>
            </w:r>
            <w:r w:rsidR="00347A78" w:rsidRPr="005D0399">
              <w:rPr>
                <w:rStyle w:val="Hipervnculo"/>
                <w:rFonts w:eastAsia="Arial"/>
                <w:noProof/>
                <w:spacing w:val="-1"/>
              </w:rPr>
              <w:t>U</w:t>
            </w:r>
            <w:r w:rsidR="00347A78" w:rsidRPr="005D0399">
              <w:rPr>
                <w:rStyle w:val="Hipervnculo"/>
                <w:rFonts w:eastAsia="Arial"/>
                <w:noProof/>
                <w:spacing w:val="1"/>
              </w:rPr>
              <w:t>N</w:t>
            </w:r>
            <w:r w:rsidR="00347A78" w:rsidRPr="005D0399">
              <w:rPr>
                <w:rStyle w:val="Hipervnculo"/>
                <w:rFonts w:eastAsia="Arial"/>
                <w:noProof/>
              </w:rPr>
              <w:t>A</w:t>
            </w:r>
            <w:r w:rsidR="00347A78" w:rsidRPr="005D0399">
              <w:rPr>
                <w:rStyle w:val="Hipervnculo"/>
                <w:rFonts w:eastAsia="Arial"/>
                <w:noProof/>
                <w:spacing w:val="-5"/>
              </w:rPr>
              <w:t xml:space="preserve"> </w:t>
            </w:r>
            <w:r w:rsidR="00347A78" w:rsidRPr="005D0399">
              <w:rPr>
                <w:rStyle w:val="Hipervnculo"/>
                <w:rFonts w:eastAsia="Arial"/>
                <w:noProof/>
              </w:rPr>
              <w:t>O</w:t>
            </w:r>
            <w:r w:rsidR="00347A78" w:rsidRPr="005D0399">
              <w:rPr>
                <w:rStyle w:val="Hipervnculo"/>
                <w:rFonts w:eastAsia="Arial"/>
                <w:noProof/>
                <w:spacing w:val="1"/>
              </w:rPr>
              <w:t>F</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spacing w:val="-2"/>
              </w:rPr>
              <w:t>T</w:t>
            </w:r>
            <w:r w:rsidR="00347A78" w:rsidRPr="005D0399">
              <w:rPr>
                <w:rStyle w:val="Hipervnculo"/>
                <w:rFonts w:eastAsia="Arial"/>
                <w:noProof/>
              </w:rPr>
              <w:t>A</w:t>
            </w:r>
            <w:r w:rsidR="00347A78" w:rsidRPr="005D0399">
              <w:rPr>
                <w:rStyle w:val="Hipervnculo"/>
                <w:rFonts w:eastAsia="Arial"/>
                <w:noProof/>
                <w:spacing w:val="-2"/>
              </w:rPr>
              <w:t xml:space="preserve"> </w:t>
            </w:r>
            <w:r w:rsidR="00347A78" w:rsidRPr="005D0399">
              <w:rPr>
                <w:rStyle w:val="Hipervnculo"/>
                <w:rFonts w:eastAsia="Arial"/>
                <w:noProof/>
              </w:rPr>
              <w:t xml:space="preserve">POR </w:t>
            </w:r>
            <w:r w:rsidR="00347A78" w:rsidRPr="005D0399">
              <w:rPr>
                <w:rStyle w:val="Hipervnculo"/>
                <w:rFonts w:eastAsia="Arial"/>
                <w:noProof/>
                <w:spacing w:val="1"/>
              </w:rPr>
              <w:t>O</w:t>
            </w:r>
            <w:r w:rsidR="00347A78" w:rsidRPr="005D0399">
              <w:rPr>
                <w:rStyle w:val="Hipervnculo"/>
                <w:rFonts w:eastAsia="Arial"/>
                <w:noProof/>
                <w:spacing w:val="-2"/>
              </w:rPr>
              <w:t>F</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rPr>
              <w:t>E</w:t>
            </w:r>
            <w:r w:rsidR="00347A78" w:rsidRPr="005D0399">
              <w:rPr>
                <w:rStyle w:val="Hipervnculo"/>
                <w:rFonts w:eastAsia="Arial"/>
                <w:noProof/>
                <w:spacing w:val="1"/>
              </w:rPr>
              <w:t>N</w:t>
            </w:r>
            <w:r w:rsidR="00347A78" w:rsidRPr="005D0399">
              <w:rPr>
                <w:rStyle w:val="Hipervnculo"/>
                <w:rFonts w:eastAsia="Arial"/>
                <w:noProof/>
                <w:spacing w:val="-4"/>
              </w:rPr>
              <w:t>T</w:t>
            </w:r>
            <w:r w:rsidR="00347A78" w:rsidRPr="005D0399">
              <w:rPr>
                <w:rStyle w:val="Hipervnculo"/>
                <w:rFonts w:eastAsia="Arial"/>
                <w:noProof/>
              </w:rPr>
              <w:t>E</w:t>
            </w:r>
            <w:r w:rsidR="00347A78">
              <w:rPr>
                <w:noProof/>
                <w:webHidden/>
              </w:rPr>
              <w:tab/>
            </w:r>
            <w:r w:rsidR="00347A78">
              <w:rPr>
                <w:noProof/>
                <w:webHidden/>
              </w:rPr>
              <w:fldChar w:fldCharType="begin"/>
            </w:r>
            <w:r w:rsidR="00347A78">
              <w:rPr>
                <w:noProof/>
                <w:webHidden/>
              </w:rPr>
              <w:instrText xml:space="preserve"> PAGEREF _Toc524073651 \h </w:instrText>
            </w:r>
            <w:r w:rsidR="00347A78">
              <w:rPr>
                <w:noProof/>
                <w:webHidden/>
              </w:rPr>
            </w:r>
            <w:r w:rsidR="00347A78">
              <w:rPr>
                <w:noProof/>
                <w:webHidden/>
              </w:rPr>
              <w:fldChar w:fldCharType="separate"/>
            </w:r>
            <w:r w:rsidR="00347A78">
              <w:rPr>
                <w:noProof/>
                <w:webHidden/>
              </w:rPr>
              <w:t>10</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52" w:history="1">
            <w:r w:rsidR="00347A78" w:rsidRPr="005D0399">
              <w:rPr>
                <w:rStyle w:val="Hipervnculo"/>
                <w:rFonts w:eastAsia="Arial"/>
                <w:noProof/>
                <w:spacing w:val="1"/>
              </w:rPr>
              <w:t>7</w:t>
            </w:r>
            <w:r w:rsidR="00347A78" w:rsidRPr="005D0399">
              <w:rPr>
                <w:rStyle w:val="Hipervnculo"/>
                <w:rFonts w:eastAsia="Arial"/>
                <w:noProof/>
              </w:rPr>
              <w:t xml:space="preserve">. </w:t>
            </w:r>
            <w:r w:rsidR="00347A78" w:rsidRPr="005D0399">
              <w:rPr>
                <w:rStyle w:val="Hipervnculo"/>
                <w:rFonts w:eastAsia="Arial"/>
                <w:noProof/>
                <w:spacing w:val="-1"/>
              </w:rPr>
              <w:t>C</w:t>
            </w:r>
            <w:r w:rsidR="00347A78" w:rsidRPr="005D0399">
              <w:rPr>
                <w:rStyle w:val="Hipervnculo"/>
                <w:rFonts w:eastAsia="Arial"/>
                <w:noProof/>
              </w:rPr>
              <w:t>OS</w:t>
            </w:r>
            <w:r w:rsidR="00347A78" w:rsidRPr="005D0399">
              <w:rPr>
                <w:rStyle w:val="Hipervnculo"/>
                <w:rFonts w:eastAsia="Arial"/>
                <w:noProof/>
                <w:spacing w:val="-4"/>
              </w:rPr>
              <w:t>T</w:t>
            </w:r>
            <w:r w:rsidR="00347A78" w:rsidRPr="005D0399">
              <w:rPr>
                <w:rStyle w:val="Hipervnculo"/>
                <w:rFonts w:eastAsia="Arial"/>
                <w:noProof/>
              </w:rPr>
              <w:t xml:space="preserve">OS DE </w:t>
            </w:r>
            <w:r w:rsidR="00347A78" w:rsidRPr="005D0399">
              <w:rPr>
                <w:rStyle w:val="Hipervnculo"/>
                <w:rFonts w:eastAsia="Arial"/>
                <w:noProof/>
                <w:spacing w:val="4"/>
              </w:rPr>
              <w:t>L</w:t>
            </w:r>
            <w:r w:rsidR="00347A78" w:rsidRPr="005D0399">
              <w:rPr>
                <w:rStyle w:val="Hipervnculo"/>
                <w:rFonts w:eastAsia="Arial"/>
                <w:noProof/>
                <w:spacing w:val="-6"/>
              </w:rPr>
              <w:t>A</w:t>
            </w:r>
            <w:r w:rsidR="00347A78" w:rsidRPr="005D0399">
              <w:rPr>
                <w:rStyle w:val="Hipervnculo"/>
                <w:rFonts w:eastAsia="Arial"/>
                <w:noProof/>
              </w:rPr>
              <w:t>S PROPUE</w:t>
            </w:r>
            <w:r w:rsidR="00347A78" w:rsidRPr="005D0399">
              <w:rPr>
                <w:rStyle w:val="Hipervnculo"/>
                <w:rFonts w:eastAsia="Arial"/>
                <w:noProof/>
                <w:spacing w:val="2"/>
              </w:rPr>
              <w:t>S</w:t>
            </w:r>
            <w:r w:rsidR="00347A78" w:rsidRPr="005D0399">
              <w:rPr>
                <w:rStyle w:val="Hipervnculo"/>
                <w:rFonts w:eastAsia="Arial"/>
                <w:noProof/>
                <w:spacing w:val="-2"/>
              </w:rPr>
              <w:t>T</w:t>
            </w:r>
            <w:r w:rsidR="00347A78" w:rsidRPr="005D0399">
              <w:rPr>
                <w:rStyle w:val="Hipervnculo"/>
                <w:rFonts w:eastAsia="Arial"/>
                <w:noProof/>
                <w:spacing w:val="-3"/>
              </w:rPr>
              <w:t>A</w:t>
            </w:r>
            <w:r w:rsidR="00347A78" w:rsidRPr="005D0399">
              <w:rPr>
                <w:rStyle w:val="Hipervnculo"/>
                <w:rFonts w:eastAsia="Arial"/>
                <w:noProof/>
              </w:rPr>
              <w:t>S</w:t>
            </w:r>
            <w:r w:rsidR="00347A78">
              <w:rPr>
                <w:noProof/>
                <w:webHidden/>
              </w:rPr>
              <w:tab/>
            </w:r>
            <w:r w:rsidR="00347A78">
              <w:rPr>
                <w:noProof/>
                <w:webHidden/>
              </w:rPr>
              <w:fldChar w:fldCharType="begin"/>
            </w:r>
            <w:r w:rsidR="00347A78">
              <w:rPr>
                <w:noProof/>
                <w:webHidden/>
              </w:rPr>
              <w:instrText xml:space="preserve"> PAGEREF _Toc524073652 \h </w:instrText>
            </w:r>
            <w:r w:rsidR="00347A78">
              <w:rPr>
                <w:noProof/>
                <w:webHidden/>
              </w:rPr>
            </w:r>
            <w:r w:rsidR="00347A78">
              <w:rPr>
                <w:noProof/>
                <w:webHidden/>
              </w:rPr>
              <w:fldChar w:fldCharType="separate"/>
            </w:r>
            <w:r w:rsidR="00347A78">
              <w:rPr>
                <w:noProof/>
                <w:webHidden/>
              </w:rPr>
              <w:t>10</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53" w:history="1">
            <w:r w:rsidR="00347A78" w:rsidRPr="005D0399">
              <w:rPr>
                <w:rStyle w:val="Hipervnculo"/>
                <w:rFonts w:eastAsia="Arial"/>
                <w:noProof/>
                <w:spacing w:val="1"/>
              </w:rPr>
              <w:t>8</w:t>
            </w:r>
            <w:r w:rsidR="00347A78" w:rsidRPr="005D0399">
              <w:rPr>
                <w:rStyle w:val="Hipervnculo"/>
                <w:rFonts w:eastAsia="Arial"/>
                <w:noProof/>
              </w:rPr>
              <w:t>. VIS</w:t>
            </w:r>
            <w:r w:rsidR="00347A78" w:rsidRPr="005D0399">
              <w:rPr>
                <w:rStyle w:val="Hipervnculo"/>
                <w:rFonts w:eastAsia="Arial"/>
                <w:noProof/>
                <w:spacing w:val="1"/>
              </w:rPr>
              <w:t>I</w:t>
            </w:r>
            <w:r w:rsidR="00347A78" w:rsidRPr="005D0399">
              <w:rPr>
                <w:rStyle w:val="Hipervnculo"/>
                <w:rFonts w:eastAsia="Arial"/>
                <w:noProof/>
                <w:spacing w:val="-2"/>
              </w:rPr>
              <w:t>T</w:t>
            </w:r>
            <w:r w:rsidR="00347A78" w:rsidRPr="005D0399">
              <w:rPr>
                <w:rStyle w:val="Hipervnculo"/>
                <w:rFonts w:eastAsia="Arial"/>
                <w:noProof/>
              </w:rPr>
              <w:t xml:space="preserve">A </w:t>
            </w:r>
            <w:r w:rsidR="00347A78" w:rsidRPr="005D0399">
              <w:rPr>
                <w:rStyle w:val="Hipervnculo"/>
                <w:rFonts w:eastAsia="Arial"/>
                <w:noProof/>
                <w:spacing w:val="-6"/>
              </w:rPr>
              <w:t>A</w:t>
            </w:r>
            <w:r w:rsidR="00347A78" w:rsidRPr="005D0399">
              <w:rPr>
                <w:rStyle w:val="Hipervnculo"/>
                <w:rFonts w:eastAsia="Arial"/>
                <w:noProof/>
              </w:rPr>
              <w:t>L</w:t>
            </w:r>
            <w:r w:rsidR="00347A78" w:rsidRPr="005D0399">
              <w:rPr>
                <w:rStyle w:val="Hipervnculo"/>
                <w:rFonts w:eastAsia="Arial"/>
                <w:noProof/>
                <w:spacing w:val="1"/>
              </w:rPr>
              <w:t xml:space="preserve"> </w:t>
            </w:r>
            <w:r w:rsidR="00347A78" w:rsidRPr="005D0399">
              <w:rPr>
                <w:rStyle w:val="Hipervnculo"/>
                <w:rFonts w:eastAsia="Arial"/>
                <w:noProof/>
              </w:rPr>
              <w:t>S</w:t>
            </w:r>
            <w:r w:rsidR="00347A78" w:rsidRPr="005D0399">
              <w:rPr>
                <w:rStyle w:val="Hipervnculo"/>
                <w:rFonts w:eastAsia="Arial"/>
                <w:noProof/>
                <w:spacing w:val="3"/>
              </w:rPr>
              <w:t>I</w:t>
            </w:r>
            <w:r w:rsidR="00347A78" w:rsidRPr="005D0399">
              <w:rPr>
                <w:rStyle w:val="Hipervnculo"/>
                <w:rFonts w:eastAsia="Arial"/>
                <w:noProof/>
                <w:spacing w:val="-4"/>
              </w:rPr>
              <w:t>T</w:t>
            </w:r>
            <w:r w:rsidR="00347A78" w:rsidRPr="005D0399">
              <w:rPr>
                <w:rStyle w:val="Hipervnculo"/>
                <w:rFonts w:eastAsia="Arial"/>
                <w:noProof/>
              </w:rPr>
              <w:t>IO</w:t>
            </w:r>
            <w:r w:rsidR="00347A78" w:rsidRPr="005D0399">
              <w:rPr>
                <w:rStyle w:val="Hipervnculo"/>
                <w:rFonts w:eastAsia="Arial"/>
                <w:noProof/>
                <w:spacing w:val="1"/>
              </w:rPr>
              <w:t xml:space="preserve"> </w:t>
            </w:r>
            <w:r w:rsidR="00347A78" w:rsidRPr="005D0399">
              <w:rPr>
                <w:rStyle w:val="Hipervnculo"/>
                <w:rFonts w:eastAsia="Arial"/>
                <w:noProof/>
                <w:spacing w:val="-1"/>
              </w:rPr>
              <w:t>D</w:t>
            </w:r>
            <w:r w:rsidR="00347A78" w:rsidRPr="005D0399">
              <w:rPr>
                <w:rStyle w:val="Hipervnculo"/>
                <w:rFonts w:eastAsia="Arial"/>
                <w:noProof/>
              </w:rPr>
              <w:t xml:space="preserve">E </w:t>
            </w:r>
            <w:r w:rsidR="00347A78" w:rsidRPr="005D0399">
              <w:rPr>
                <w:rStyle w:val="Hipervnculo"/>
                <w:rFonts w:eastAsia="Arial"/>
                <w:noProof/>
                <w:spacing w:val="-1"/>
              </w:rPr>
              <w:t>L</w:t>
            </w:r>
            <w:r w:rsidR="00347A78" w:rsidRPr="005D0399">
              <w:rPr>
                <w:rStyle w:val="Hipervnculo"/>
                <w:rFonts w:eastAsia="Arial"/>
                <w:noProof/>
                <w:spacing w:val="-3"/>
              </w:rPr>
              <w:t>A</w:t>
            </w:r>
            <w:r w:rsidR="00347A78" w:rsidRPr="005D0399">
              <w:rPr>
                <w:rStyle w:val="Hipervnculo"/>
                <w:rFonts w:eastAsia="Arial"/>
                <w:noProof/>
              </w:rPr>
              <w:t xml:space="preserve">S </w:t>
            </w:r>
            <w:r w:rsidR="00347A78" w:rsidRPr="005D0399">
              <w:rPr>
                <w:rStyle w:val="Hipervnculo"/>
                <w:rFonts w:eastAsia="Arial"/>
                <w:noProof/>
                <w:spacing w:val="1"/>
              </w:rPr>
              <w:t>O</w:t>
            </w:r>
            <w:r w:rsidR="00347A78" w:rsidRPr="005D0399">
              <w:rPr>
                <w:rStyle w:val="Hipervnculo"/>
                <w:rFonts w:eastAsia="Arial"/>
                <w:noProof/>
                <w:spacing w:val="-1"/>
              </w:rPr>
              <w:t>B</w:t>
            </w:r>
            <w:r w:rsidR="00347A78" w:rsidRPr="005D0399">
              <w:rPr>
                <w:rStyle w:val="Hipervnculo"/>
                <w:rFonts w:eastAsia="Arial"/>
                <w:noProof/>
                <w:spacing w:val="1"/>
              </w:rPr>
              <w:t>R</w:t>
            </w:r>
            <w:r w:rsidR="00347A78" w:rsidRPr="005D0399">
              <w:rPr>
                <w:rStyle w:val="Hipervnculo"/>
                <w:rFonts w:eastAsia="Arial"/>
                <w:noProof/>
                <w:spacing w:val="-3"/>
              </w:rPr>
              <w:t>A</w:t>
            </w:r>
            <w:r w:rsidR="00347A78" w:rsidRPr="005D0399">
              <w:rPr>
                <w:rStyle w:val="Hipervnculo"/>
                <w:rFonts w:eastAsia="Arial"/>
                <w:noProof/>
              </w:rPr>
              <w:t>S</w:t>
            </w:r>
            <w:r w:rsidR="00347A78">
              <w:rPr>
                <w:noProof/>
                <w:webHidden/>
              </w:rPr>
              <w:tab/>
            </w:r>
            <w:r w:rsidR="00347A78">
              <w:rPr>
                <w:noProof/>
                <w:webHidden/>
              </w:rPr>
              <w:fldChar w:fldCharType="begin"/>
            </w:r>
            <w:r w:rsidR="00347A78">
              <w:rPr>
                <w:noProof/>
                <w:webHidden/>
              </w:rPr>
              <w:instrText xml:space="preserve"> PAGEREF _Toc524073653 \h </w:instrText>
            </w:r>
            <w:r w:rsidR="00347A78">
              <w:rPr>
                <w:noProof/>
                <w:webHidden/>
              </w:rPr>
            </w:r>
            <w:r w:rsidR="00347A78">
              <w:rPr>
                <w:noProof/>
                <w:webHidden/>
              </w:rPr>
              <w:fldChar w:fldCharType="separate"/>
            </w:r>
            <w:r w:rsidR="00347A78">
              <w:rPr>
                <w:noProof/>
                <w:webHidden/>
              </w:rPr>
              <w:t>10</w:t>
            </w:r>
            <w:r w:rsidR="00347A78">
              <w:rPr>
                <w:noProof/>
                <w:webHidden/>
              </w:rPr>
              <w:fldChar w:fldCharType="end"/>
            </w:r>
          </w:hyperlink>
        </w:p>
        <w:p w:rsidR="00347A78" w:rsidRDefault="00B809DE">
          <w:pPr>
            <w:pStyle w:val="TDC2"/>
            <w:tabs>
              <w:tab w:val="right" w:leader="dot" w:pos="9430"/>
            </w:tabs>
            <w:rPr>
              <w:rFonts w:asciiTheme="minorHAnsi" w:eastAsiaTheme="minorEastAsia" w:hAnsiTheme="minorHAnsi" w:cstheme="minorBidi"/>
              <w:noProof/>
              <w:sz w:val="22"/>
              <w:szCs w:val="22"/>
              <w:lang w:val="es-HN" w:eastAsia="es-HN"/>
            </w:rPr>
          </w:pPr>
          <w:hyperlink w:anchor="_Toc524073654" w:history="1">
            <w:r w:rsidR="00347A78" w:rsidRPr="005D0399">
              <w:rPr>
                <w:rStyle w:val="Hipervnculo"/>
                <w:rFonts w:eastAsia="Arial"/>
                <w:b/>
                <w:noProof/>
                <w:spacing w:val="-1"/>
                <w:position w:val="-1"/>
              </w:rPr>
              <w:t>B</w:t>
            </w:r>
            <w:r w:rsidR="00347A78" w:rsidRPr="005D0399">
              <w:rPr>
                <w:rStyle w:val="Hipervnculo"/>
                <w:rFonts w:eastAsia="Arial"/>
                <w:b/>
                <w:noProof/>
                <w:position w:val="-1"/>
              </w:rPr>
              <w:t xml:space="preserve">. </w:t>
            </w:r>
            <w:r w:rsidR="00347A78" w:rsidRPr="005D0399">
              <w:rPr>
                <w:rStyle w:val="Hipervnculo"/>
                <w:rFonts w:eastAsia="Arial"/>
                <w:b/>
                <w:noProof/>
                <w:spacing w:val="4"/>
                <w:position w:val="-1"/>
              </w:rPr>
              <w:t xml:space="preserve"> </w:t>
            </w:r>
            <w:r w:rsidR="00347A78" w:rsidRPr="005D0399">
              <w:rPr>
                <w:rStyle w:val="Hipervnculo"/>
                <w:rFonts w:eastAsia="Arial"/>
                <w:b/>
                <w:noProof/>
                <w:spacing w:val="-1"/>
                <w:position w:val="-1"/>
              </w:rPr>
              <w:t>D</w:t>
            </w:r>
            <w:r w:rsidR="00347A78" w:rsidRPr="005D0399">
              <w:rPr>
                <w:rStyle w:val="Hipervnculo"/>
                <w:rFonts w:eastAsia="Arial"/>
                <w:b/>
                <w:noProof/>
                <w:position w:val="-1"/>
              </w:rPr>
              <w:t>O</w:t>
            </w:r>
            <w:r w:rsidR="00347A78" w:rsidRPr="005D0399">
              <w:rPr>
                <w:rStyle w:val="Hipervnculo"/>
                <w:rFonts w:eastAsia="Arial"/>
                <w:b/>
                <w:noProof/>
                <w:spacing w:val="-1"/>
                <w:position w:val="-1"/>
              </w:rPr>
              <w:t>CU</w:t>
            </w:r>
            <w:r w:rsidR="00347A78" w:rsidRPr="005D0399">
              <w:rPr>
                <w:rStyle w:val="Hipervnculo"/>
                <w:rFonts w:eastAsia="Arial"/>
                <w:b/>
                <w:noProof/>
                <w:spacing w:val="-2"/>
                <w:position w:val="-1"/>
              </w:rPr>
              <w:t>M</w:t>
            </w:r>
            <w:r w:rsidR="00347A78" w:rsidRPr="005D0399">
              <w:rPr>
                <w:rStyle w:val="Hipervnculo"/>
                <w:rFonts w:eastAsia="Arial"/>
                <w:b/>
                <w:noProof/>
                <w:position w:val="-1"/>
              </w:rPr>
              <w:t>E</w:t>
            </w:r>
            <w:r w:rsidR="00347A78" w:rsidRPr="005D0399">
              <w:rPr>
                <w:rStyle w:val="Hipervnculo"/>
                <w:rFonts w:eastAsia="Arial"/>
                <w:b/>
                <w:noProof/>
                <w:spacing w:val="1"/>
                <w:position w:val="-1"/>
              </w:rPr>
              <w:t>N</w:t>
            </w:r>
            <w:r w:rsidR="00347A78" w:rsidRPr="005D0399">
              <w:rPr>
                <w:rStyle w:val="Hipervnculo"/>
                <w:rFonts w:eastAsia="Arial"/>
                <w:b/>
                <w:noProof/>
                <w:spacing w:val="-4"/>
                <w:position w:val="-1"/>
              </w:rPr>
              <w:t>T</w:t>
            </w:r>
            <w:r w:rsidR="00347A78" w:rsidRPr="005D0399">
              <w:rPr>
                <w:rStyle w:val="Hipervnculo"/>
                <w:rFonts w:eastAsia="Arial"/>
                <w:b/>
                <w:noProof/>
                <w:position w:val="-1"/>
              </w:rPr>
              <w:t xml:space="preserve">OS DE </w:t>
            </w:r>
            <w:r w:rsidR="00347A78" w:rsidRPr="005D0399">
              <w:rPr>
                <w:rStyle w:val="Hipervnculo"/>
                <w:rFonts w:eastAsia="Arial"/>
                <w:b/>
                <w:noProof/>
                <w:spacing w:val="1"/>
                <w:position w:val="-1"/>
              </w:rPr>
              <w:t>L</w:t>
            </w:r>
            <w:r w:rsidR="00347A78" w:rsidRPr="005D0399">
              <w:rPr>
                <w:rStyle w:val="Hipervnculo"/>
                <w:rFonts w:eastAsia="Arial"/>
                <w:b/>
                <w:noProof/>
                <w:position w:val="-1"/>
              </w:rPr>
              <w:t>I</w:t>
            </w:r>
            <w:r w:rsidR="00347A78" w:rsidRPr="005D0399">
              <w:rPr>
                <w:rStyle w:val="Hipervnculo"/>
                <w:rFonts w:eastAsia="Arial"/>
                <w:b/>
                <w:noProof/>
                <w:spacing w:val="-1"/>
                <w:position w:val="-1"/>
              </w:rPr>
              <w:t>C</w:t>
            </w:r>
            <w:r w:rsidR="00347A78" w:rsidRPr="005D0399">
              <w:rPr>
                <w:rStyle w:val="Hipervnculo"/>
                <w:rFonts w:eastAsia="Arial"/>
                <w:b/>
                <w:noProof/>
                <w:position w:val="-1"/>
              </w:rPr>
              <w:t>I</w:t>
            </w:r>
            <w:r w:rsidR="00347A78" w:rsidRPr="005D0399">
              <w:rPr>
                <w:rStyle w:val="Hipervnculo"/>
                <w:rFonts w:eastAsia="Arial"/>
                <w:b/>
                <w:noProof/>
                <w:spacing w:val="1"/>
                <w:position w:val="-1"/>
              </w:rPr>
              <w:t>T</w:t>
            </w:r>
            <w:r w:rsidR="00347A78" w:rsidRPr="005D0399">
              <w:rPr>
                <w:rStyle w:val="Hipervnculo"/>
                <w:rFonts w:eastAsia="Arial"/>
                <w:b/>
                <w:noProof/>
                <w:spacing w:val="-3"/>
                <w:position w:val="-1"/>
              </w:rPr>
              <w:t>A</w:t>
            </w:r>
            <w:r w:rsidR="00347A78" w:rsidRPr="005D0399">
              <w:rPr>
                <w:rStyle w:val="Hipervnculo"/>
                <w:rFonts w:eastAsia="Arial"/>
                <w:b/>
                <w:noProof/>
                <w:spacing w:val="-1"/>
                <w:position w:val="-1"/>
              </w:rPr>
              <w:t>C</w:t>
            </w:r>
            <w:r w:rsidR="00347A78" w:rsidRPr="005D0399">
              <w:rPr>
                <w:rStyle w:val="Hipervnculo"/>
                <w:rFonts w:eastAsia="Arial"/>
                <w:b/>
                <w:noProof/>
                <w:position w:val="-1"/>
              </w:rPr>
              <w:t>IÓN</w:t>
            </w:r>
            <w:r w:rsidR="00347A78">
              <w:rPr>
                <w:noProof/>
                <w:webHidden/>
              </w:rPr>
              <w:tab/>
            </w:r>
            <w:r w:rsidR="00347A78">
              <w:rPr>
                <w:noProof/>
                <w:webHidden/>
              </w:rPr>
              <w:fldChar w:fldCharType="begin"/>
            </w:r>
            <w:r w:rsidR="00347A78">
              <w:rPr>
                <w:noProof/>
                <w:webHidden/>
              </w:rPr>
              <w:instrText xml:space="preserve"> PAGEREF _Toc524073654 \h </w:instrText>
            </w:r>
            <w:r w:rsidR="00347A78">
              <w:rPr>
                <w:noProof/>
                <w:webHidden/>
              </w:rPr>
            </w:r>
            <w:r w:rsidR="00347A78">
              <w:rPr>
                <w:noProof/>
                <w:webHidden/>
              </w:rPr>
              <w:fldChar w:fldCharType="separate"/>
            </w:r>
            <w:r w:rsidR="00347A78">
              <w:rPr>
                <w:noProof/>
                <w:webHidden/>
              </w:rPr>
              <w:t>10</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55" w:history="1">
            <w:r w:rsidR="00347A78" w:rsidRPr="005D0399">
              <w:rPr>
                <w:rStyle w:val="Hipervnculo"/>
                <w:rFonts w:eastAsia="Arial"/>
                <w:noProof/>
                <w:spacing w:val="1"/>
              </w:rPr>
              <w:t>9</w:t>
            </w:r>
            <w:r w:rsidR="00347A78" w:rsidRPr="005D0399">
              <w:rPr>
                <w:rStyle w:val="Hipervnculo"/>
                <w:rFonts w:eastAsia="Arial"/>
                <w:noProof/>
              </w:rPr>
              <w:t>.</w:t>
            </w:r>
            <w:r w:rsidR="00347A78" w:rsidRPr="005D0399">
              <w:rPr>
                <w:rStyle w:val="Hipervnculo"/>
                <w:rFonts w:eastAsia="Arial"/>
                <w:b/>
                <w:noProof/>
                <w:spacing w:val="26"/>
              </w:rPr>
              <w:t xml:space="preserve"> </w:t>
            </w:r>
            <w:r w:rsidR="00347A78" w:rsidRPr="005D0399">
              <w:rPr>
                <w:rStyle w:val="Hipervnculo"/>
                <w:rFonts w:eastAsia="Arial"/>
                <w:noProof/>
                <w:spacing w:val="-1"/>
              </w:rPr>
              <w:t>C</w:t>
            </w:r>
            <w:r w:rsidR="00347A78" w:rsidRPr="005D0399">
              <w:rPr>
                <w:rStyle w:val="Hipervnculo"/>
                <w:rFonts w:eastAsia="Arial"/>
                <w:noProof/>
              </w:rPr>
              <w:t>O</w:t>
            </w:r>
            <w:r w:rsidR="00347A78" w:rsidRPr="005D0399">
              <w:rPr>
                <w:rStyle w:val="Hipervnculo"/>
                <w:rFonts w:eastAsia="Arial"/>
                <w:noProof/>
                <w:spacing w:val="1"/>
              </w:rPr>
              <w:t>N</w:t>
            </w:r>
            <w:r w:rsidR="00347A78" w:rsidRPr="005D0399">
              <w:rPr>
                <w:rStyle w:val="Hipervnculo"/>
                <w:rFonts w:eastAsia="Arial"/>
                <w:noProof/>
                <w:spacing w:val="-4"/>
              </w:rPr>
              <w:t>T</w:t>
            </w:r>
            <w:r w:rsidR="00347A78" w:rsidRPr="005D0399">
              <w:rPr>
                <w:rStyle w:val="Hipervnculo"/>
                <w:rFonts w:eastAsia="Arial"/>
                <w:noProof/>
              </w:rPr>
              <w:t>E</w:t>
            </w:r>
            <w:r w:rsidR="00347A78" w:rsidRPr="005D0399">
              <w:rPr>
                <w:rStyle w:val="Hipervnculo"/>
                <w:rFonts w:eastAsia="Arial"/>
                <w:noProof/>
                <w:spacing w:val="-1"/>
              </w:rPr>
              <w:t>N</w:t>
            </w:r>
            <w:r w:rsidR="00347A78" w:rsidRPr="005D0399">
              <w:rPr>
                <w:rStyle w:val="Hipervnculo"/>
                <w:rFonts w:eastAsia="Arial"/>
                <w:noProof/>
              </w:rPr>
              <w:t>I</w:t>
            </w:r>
            <w:r w:rsidR="00347A78" w:rsidRPr="005D0399">
              <w:rPr>
                <w:rStyle w:val="Hipervnculo"/>
                <w:rFonts w:eastAsia="Arial"/>
                <w:noProof/>
                <w:spacing w:val="-1"/>
              </w:rPr>
              <w:t>D</w:t>
            </w:r>
            <w:r w:rsidR="00347A78" w:rsidRPr="005D0399">
              <w:rPr>
                <w:rStyle w:val="Hipervnculo"/>
                <w:rFonts w:eastAsia="Arial"/>
                <w:noProof/>
              </w:rPr>
              <w:t>O</w:t>
            </w:r>
            <w:r w:rsidR="00347A78" w:rsidRPr="005D0399">
              <w:rPr>
                <w:rStyle w:val="Hipervnculo"/>
                <w:rFonts w:eastAsia="Arial"/>
                <w:noProof/>
                <w:spacing w:val="1"/>
              </w:rPr>
              <w:t xml:space="preserve"> </w:t>
            </w:r>
            <w:r w:rsidR="00347A78" w:rsidRPr="005D0399">
              <w:rPr>
                <w:rStyle w:val="Hipervnculo"/>
                <w:rFonts w:eastAsia="Arial"/>
                <w:noProof/>
                <w:spacing w:val="-1"/>
              </w:rPr>
              <w:t>D</w:t>
            </w:r>
            <w:r w:rsidR="00347A78" w:rsidRPr="005D0399">
              <w:rPr>
                <w:rStyle w:val="Hipervnculo"/>
                <w:rFonts w:eastAsia="Arial"/>
                <w:noProof/>
              </w:rPr>
              <w:t xml:space="preserve">E </w:t>
            </w:r>
            <w:r w:rsidR="00347A78" w:rsidRPr="005D0399">
              <w:rPr>
                <w:rStyle w:val="Hipervnculo"/>
                <w:rFonts w:eastAsia="Arial"/>
                <w:noProof/>
                <w:spacing w:val="1"/>
              </w:rPr>
              <w:t>L</w:t>
            </w:r>
            <w:r w:rsidR="00347A78" w:rsidRPr="005D0399">
              <w:rPr>
                <w:rStyle w:val="Hipervnculo"/>
                <w:rFonts w:eastAsia="Arial"/>
                <w:noProof/>
                <w:spacing w:val="-2"/>
              </w:rPr>
              <w:t>O</w:t>
            </w:r>
            <w:r w:rsidR="00347A78" w:rsidRPr="005D0399">
              <w:rPr>
                <w:rStyle w:val="Hipervnculo"/>
                <w:rFonts w:eastAsia="Arial"/>
                <w:noProof/>
              </w:rPr>
              <w:t>S</w:t>
            </w:r>
            <w:r w:rsidR="00347A78" w:rsidRPr="005D0399">
              <w:rPr>
                <w:rStyle w:val="Hipervnculo"/>
                <w:rFonts w:eastAsia="Arial"/>
                <w:noProof/>
                <w:spacing w:val="-1"/>
              </w:rPr>
              <w:t xml:space="preserve"> D</w:t>
            </w:r>
            <w:r w:rsidR="00347A78" w:rsidRPr="005D0399">
              <w:rPr>
                <w:rStyle w:val="Hipervnculo"/>
                <w:rFonts w:eastAsia="Arial"/>
                <w:noProof/>
              </w:rPr>
              <w:t>O</w:t>
            </w:r>
            <w:r w:rsidR="00347A78" w:rsidRPr="005D0399">
              <w:rPr>
                <w:rStyle w:val="Hipervnculo"/>
                <w:rFonts w:eastAsia="Arial"/>
                <w:noProof/>
                <w:spacing w:val="-1"/>
              </w:rPr>
              <w:t>CU</w:t>
            </w:r>
            <w:r w:rsidR="00347A78" w:rsidRPr="005D0399">
              <w:rPr>
                <w:rStyle w:val="Hipervnculo"/>
                <w:rFonts w:eastAsia="Arial"/>
                <w:noProof/>
                <w:spacing w:val="-2"/>
              </w:rPr>
              <w:t>M</w:t>
            </w:r>
            <w:r w:rsidR="00347A78" w:rsidRPr="005D0399">
              <w:rPr>
                <w:rStyle w:val="Hipervnculo"/>
                <w:rFonts w:eastAsia="Arial"/>
                <w:noProof/>
              </w:rPr>
              <w:t>E</w:t>
            </w:r>
            <w:r w:rsidR="00347A78" w:rsidRPr="005D0399">
              <w:rPr>
                <w:rStyle w:val="Hipervnculo"/>
                <w:rFonts w:eastAsia="Arial"/>
                <w:noProof/>
                <w:spacing w:val="1"/>
              </w:rPr>
              <w:t>N</w:t>
            </w:r>
            <w:r w:rsidR="00347A78" w:rsidRPr="005D0399">
              <w:rPr>
                <w:rStyle w:val="Hipervnculo"/>
                <w:rFonts w:eastAsia="Arial"/>
                <w:noProof/>
                <w:spacing w:val="-4"/>
              </w:rPr>
              <w:t>T</w:t>
            </w:r>
            <w:r w:rsidR="00347A78" w:rsidRPr="005D0399">
              <w:rPr>
                <w:rStyle w:val="Hipervnculo"/>
                <w:rFonts w:eastAsia="Arial"/>
                <w:noProof/>
              </w:rPr>
              <w:t xml:space="preserve">OS DE </w:t>
            </w:r>
            <w:r w:rsidR="00347A78" w:rsidRPr="005D0399">
              <w:rPr>
                <w:rStyle w:val="Hipervnculo"/>
                <w:rFonts w:eastAsia="Arial"/>
                <w:noProof/>
                <w:spacing w:val="1"/>
              </w:rPr>
              <w:t>L</w:t>
            </w:r>
            <w:r w:rsidR="00347A78" w:rsidRPr="005D0399">
              <w:rPr>
                <w:rStyle w:val="Hipervnculo"/>
                <w:rFonts w:eastAsia="Arial"/>
                <w:noProof/>
              </w:rPr>
              <w:t>I</w:t>
            </w:r>
            <w:r w:rsidR="00347A78" w:rsidRPr="005D0399">
              <w:rPr>
                <w:rStyle w:val="Hipervnculo"/>
                <w:rFonts w:eastAsia="Arial"/>
                <w:noProof/>
                <w:spacing w:val="-1"/>
              </w:rPr>
              <w:t>C</w:t>
            </w:r>
            <w:r w:rsidR="00347A78" w:rsidRPr="005D0399">
              <w:rPr>
                <w:rStyle w:val="Hipervnculo"/>
                <w:rFonts w:eastAsia="Arial"/>
                <w:noProof/>
              </w:rPr>
              <w:t>I</w:t>
            </w:r>
            <w:r w:rsidR="00347A78" w:rsidRPr="005D0399">
              <w:rPr>
                <w:rStyle w:val="Hipervnculo"/>
                <w:rFonts w:eastAsia="Arial"/>
                <w:noProof/>
                <w:spacing w:val="1"/>
              </w:rPr>
              <w:t>T</w:t>
            </w:r>
            <w:r w:rsidR="00347A78" w:rsidRPr="005D0399">
              <w:rPr>
                <w:rStyle w:val="Hipervnculo"/>
                <w:rFonts w:eastAsia="Arial"/>
                <w:noProof/>
                <w:spacing w:val="-3"/>
              </w:rPr>
              <w:t>A</w:t>
            </w:r>
            <w:r w:rsidR="00347A78" w:rsidRPr="005D0399">
              <w:rPr>
                <w:rStyle w:val="Hipervnculo"/>
                <w:rFonts w:eastAsia="Arial"/>
                <w:noProof/>
                <w:spacing w:val="-1"/>
              </w:rPr>
              <w:t>C</w:t>
            </w:r>
            <w:r w:rsidR="00347A78" w:rsidRPr="005D0399">
              <w:rPr>
                <w:rStyle w:val="Hipervnculo"/>
                <w:rFonts w:eastAsia="Arial"/>
                <w:noProof/>
              </w:rPr>
              <w:t>IÓN</w:t>
            </w:r>
            <w:r w:rsidR="00347A78">
              <w:rPr>
                <w:noProof/>
                <w:webHidden/>
              </w:rPr>
              <w:tab/>
            </w:r>
            <w:r w:rsidR="00347A78">
              <w:rPr>
                <w:noProof/>
                <w:webHidden/>
              </w:rPr>
              <w:fldChar w:fldCharType="begin"/>
            </w:r>
            <w:r w:rsidR="00347A78">
              <w:rPr>
                <w:noProof/>
                <w:webHidden/>
              </w:rPr>
              <w:instrText xml:space="preserve"> PAGEREF _Toc524073655 \h </w:instrText>
            </w:r>
            <w:r w:rsidR="00347A78">
              <w:rPr>
                <w:noProof/>
                <w:webHidden/>
              </w:rPr>
            </w:r>
            <w:r w:rsidR="00347A78">
              <w:rPr>
                <w:noProof/>
                <w:webHidden/>
              </w:rPr>
              <w:fldChar w:fldCharType="separate"/>
            </w:r>
            <w:r w:rsidR="00347A78">
              <w:rPr>
                <w:noProof/>
                <w:webHidden/>
              </w:rPr>
              <w:t>10</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56" w:history="1">
            <w:r w:rsidR="00347A78" w:rsidRPr="005D0399">
              <w:rPr>
                <w:rStyle w:val="Hipervnculo"/>
                <w:rFonts w:eastAsia="Arial"/>
                <w:noProof/>
                <w:spacing w:val="1"/>
              </w:rPr>
              <w:t>10</w:t>
            </w:r>
            <w:r w:rsidR="00347A78" w:rsidRPr="005D0399">
              <w:rPr>
                <w:rStyle w:val="Hipervnculo"/>
                <w:rFonts w:eastAsia="Arial"/>
                <w:noProof/>
              </w:rPr>
              <w:t xml:space="preserve">. </w:t>
            </w:r>
            <w:r w:rsidR="00347A78" w:rsidRPr="005D0399">
              <w:rPr>
                <w:rStyle w:val="Hipervnculo"/>
                <w:rFonts w:eastAsia="Arial"/>
                <w:noProof/>
                <w:spacing w:val="-40"/>
              </w:rPr>
              <w:t xml:space="preserve"> </w:t>
            </w:r>
            <w:r w:rsidR="00347A78" w:rsidRPr="005D0399">
              <w:rPr>
                <w:rStyle w:val="Hipervnculo"/>
                <w:rFonts w:eastAsia="Arial"/>
                <w:noProof/>
                <w:spacing w:val="-3"/>
              </w:rPr>
              <w:t>A</w:t>
            </w:r>
            <w:r w:rsidR="00347A78" w:rsidRPr="005D0399">
              <w:rPr>
                <w:rStyle w:val="Hipervnculo"/>
                <w:rFonts w:eastAsia="Arial"/>
                <w:noProof/>
                <w:spacing w:val="-1"/>
              </w:rPr>
              <w:t>C</w:t>
            </w:r>
            <w:r w:rsidR="00347A78" w:rsidRPr="005D0399">
              <w:rPr>
                <w:rStyle w:val="Hipervnculo"/>
                <w:rFonts w:eastAsia="Arial"/>
                <w:noProof/>
                <w:spacing w:val="3"/>
              </w:rPr>
              <w:t>L</w:t>
            </w:r>
            <w:r w:rsidR="00347A78" w:rsidRPr="005D0399">
              <w:rPr>
                <w:rStyle w:val="Hipervnculo"/>
                <w:rFonts w:eastAsia="Arial"/>
                <w:noProof/>
                <w:spacing w:val="-3"/>
              </w:rPr>
              <w:t>A</w:t>
            </w:r>
            <w:r w:rsidR="00347A78" w:rsidRPr="005D0399">
              <w:rPr>
                <w:rStyle w:val="Hipervnculo"/>
                <w:rFonts w:eastAsia="Arial"/>
                <w:noProof/>
                <w:spacing w:val="4"/>
              </w:rPr>
              <w:t>R</w:t>
            </w:r>
            <w:r w:rsidR="00347A78" w:rsidRPr="005D0399">
              <w:rPr>
                <w:rStyle w:val="Hipervnculo"/>
                <w:rFonts w:eastAsia="Arial"/>
                <w:noProof/>
                <w:spacing w:val="-3"/>
              </w:rPr>
              <w:t>A</w:t>
            </w:r>
            <w:r w:rsidR="00347A78" w:rsidRPr="005D0399">
              <w:rPr>
                <w:rStyle w:val="Hipervnculo"/>
                <w:rFonts w:eastAsia="Arial"/>
                <w:noProof/>
                <w:spacing w:val="-1"/>
              </w:rPr>
              <w:t>C</w:t>
            </w:r>
            <w:r w:rsidR="00347A78" w:rsidRPr="005D0399">
              <w:rPr>
                <w:rStyle w:val="Hipervnculo"/>
                <w:rFonts w:eastAsia="Arial"/>
                <w:noProof/>
              </w:rPr>
              <w:t xml:space="preserve">IÓN </w:t>
            </w:r>
            <w:r w:rsidR="00347A78" w:rsidRPr="005D0399">
              <w:rPr>
                <w:rStyle w:val="Hipervnculo"/>
                <w:rFonts w:eastAsia="Arial"/>
                <w:noProof/>
                <w:spacing w:val="-1"/>
              </w:rPr>
              <w:t>D</w:t>
            </w:r>
            <w:r w:rsidR="00347A78" w:rsidRPr="005D0399">
              <w:rPr>
                <w:rStyle w:val="Hipervnculo"/>
                <w:rFonts w:eastAsia="Arial"/>
                <w:noProof/>
              </w:rPr>
              <w:t xml:space="preserve">E </w:t>
            </w:r>
            <w:r w:rsidR="00347A78" w:rsidRPr="005D0399">
              <w:rPr>
                <w:rStyle w:val="Hipervnculo"/>
                <w:rFonts w:eastAsia="Arial"/>
                <w:noProof/>
                <w:spacing w:val="1"/>
              </w:rPr>
              <w:t>L</w:t>
            </w:r>
            <w:r w:rsidR="00347A78" w:rsidRPr="005D0399">
              <w:rPr>
                <w:rStyle w:val="Hipervnculo"/>
                <w:rFonts w:eastAsia="Arial"/>
                <w:noProof/>
                <w:spacing w:val="-2"/>
              </w:rPr>
              <w:t>O</w:t>
            </w:r>
            <w:r w:rsidR="00347A78" w:rsidRPr="005D0399">
              <w:rPr>
                <w:rStyle w:val="Hipervnculo"/>
                <w:rFonts w:eastAsia="Arial"/>
                <w:noProof/>
              </w:rPr>
              <w:t>S DOC</w:t>
            </w:r>
            <w:r w:rsidR="00347A78" w:rsidRPr="005D0399">
              <w:rPr>
                <w:rStyle w:val="Hipervnculo"/>
                <w:rFonts w:eastAsia="Arial"/>
                <w:noProof/>
                <w:spacing w:val="-1"/>
              </w:rPr>
              <w:t>U</w:t>
            </w:r>
            <w:r w:rsidR="00347A78" w:rsidRPr="005D0399">
              <w:rPr>
                <w:rStyle w:val="Hipervnculo"/>
                <w:rFonts w:eastAsia="Arial"/>
                <w:noProof/>
                <w:spacing w:val="-2"/>
              </w:rPr>
              <w:t>M</w:t>
            </w:r>
            <w:r w:rsidR="00347A78" w:rsidRPr="005D0399">
              <w:rPr>
                <w:rStyle w:val="Hipervnculo"/>
                <w:rFonts w:eastAsia="Arial"/>
                <w:noProof/>
              </w:rPr>
              <w:t>E</w:t>
            </w:r>
            <w:r w:rsidR="00347A78" w:rsidRPr="005D0399">
              <w:rPr>
                <w:rStyle w:val="Hipervnculo"/>
                <w:rFonts w:eastAsia="Arial"/>
                <w:noProof/>
                <w:spacing w:val="1"/>
              </w:rPr>
              <w:t>N</w:t>
            </w:r>
            <w:r w:rsidR="00347A78" w:rsidRPr="005D0399">
              <w:rPr>
                <w:rStyle w:val="Hipervnculo"/>
                <w:rFonts w:eastAsia="Arial"/>
                <w:noProof/>
                <w:spacing w:val="-4"/>
              </w:rPr>
              <w:t>T</w:t>
            </w:r>
            <w:r w:rsidR="00347A78" w:rsidRPr="005D0399">
              <w:rPr>
                <w:rStyle w:val="Hipervnculo"/>
                <w:rFonts w:eastAsia="Arial"/>
                <w:noProof/>
              </w:rPr>
              <w:t>OS DE</w:t>
            </w:r>
            <w:r w:rsidR="00347A78" w:rsidRPr="005D0399">
              <w:rPr>
                <w:rStyle w:val="Hipervnculo"/>
                <w:rFonts w:eastAsia="Arial"/>
                <w:noProof/>
                <w:spacing w:val="3"/>
              </w:rPr>
              <w:t xml:space="preserve"> </w:t>
            </w:r>
            <w:r w:rsidR="00347A78" w:rsidRPr="005D0399">
              <w:rPr>
                <w:rStyle w:val="Hipervnculo"/>
                <w:rFonts w:eastAsia="Arial"/>
                <w:noProof/>
                <w:spacing w:val="1"/>
              </w:rPr>
              <w:t>L</w:t>
            </w:r>
            <w:r w:rsidR="00347A78" w:rsidRPr="005D0399">
              <w:rPr>
                <w:rStyle w:val="Hipervnculo"/>
                <w:rFonts w:eastAsia="Arial"/>
                <w:noProof/>
              </w:rPr>
              <w:t>I</w:t>
            </w:r>
            <w:r w:rsidR="00347A78" w:rsidRPr="005D0399">
              <w:rPr>
                <w:rStyle w:val="Hipervnculo"/>
                <w:rFonts w:eastAsia="Arial"/>
                <w:noProof/>
                <w:spacing w:val="-1"/>
              </w:rPr>
              <w:t>C</w:t>
            </w:r>
            <w:r w:rsidR="00347A78" w:rsidRPr="005D0399">
              <w:rPr>
                <w:rStyle w:val="Hipervnculo"/>
                <w:rFonts w:eastAsia="Arial"/>
                <w:noProof/>
              </w:rPr>
              <w:t>I</w:t>
            </w:r>
            <w:r w:rsidR="00347A78" w:rsidRPr="005D0399">
              <w:rPr>
                <w:rStyle w:val="Hipervnculo"/>
                <w:rFonts w:eastAsia="Arial"/>
                <w:noProof/>
                <w:spacing w:val="-2"/>
              </w:rPr>
              <w:t>T</w:t>
            </w:r>
            <w:r w:rsidR="00347A78" w:rsidRPr="005D0399">
              <w:rPr>
                <w:rStyle w:val="Hipervnculo"/>
                <w:rFonts w:eastAsia="Arial"/>
                <w:noProof/>
                <w:spacing w:val="-3"/>
              </w:rPr>
              <w:t>A</w:t>
            </w:r>
            <w:r w:rsidR="00347A78" w:rsidRPr="005D0399">
              <w:rPr>
                <w:rStyle w:val="Hipervnculo"/>
                <w:rFonts w:eastAsia="Arial"/>
                <w:noProof/>
                <w:spacing w:val="-1"/>
              </w:rPr>
              <w:t>C</w:t>
            </w:r>
            <w:r w:rsidR="00347A78" w:rsidRPr="005D0399">
              <w:rPr>
                <w:rStyle w:val="Hipervnculo"/>
                <w:rFonts w:eastAsia="Arial"/>
                <w:noProof/>
              </w:rPr>
              <w:t>IÓN</w:t>
            </w:r>
            <w:r w:rsidR="00347A78">
              <w:rPr>
                <w:noProof/>
                <w:webHidden/>
              </w:rPr>
              <w:tab/>
            </w:r>
            <w:r w:rsidR="00347A78">
              <w:rPr>
                <w:noProof/>
                <w:webHidden/>
              </w:rPr>
              <w:fldChar w:fldCharType="begin"/>
            </w:r>
            <w:r w:rsidR="00347A78">
              <w:rPr>
                <w:noProof/>
                <w:webHidden/>
              </w:rPr>
              <w:instrText xml:space="preserve"> PAGEREF _Toc524073656 \h </w:instrText>
            </w:r>
            <w:r w:rsidR="00347A78">
              <w:rPr>
                <w:noProof/>
                <w:webHidden/>
              </w:rPr>
            </w:r>
            <w:r w:rsidR="00347A78">
              <w:rPr>
                <w:noProof/>
                <w:webHidden/>
              </w:rPr>
              <w:fldChar w:fldCharType="separate"/>
            </w:r>
            <w:r w:rsidR="00347A78">
              <w:rPr>
                <w:noProof/>
                <w:webHidden/>
              </w:rPr>
              <w:t>11</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57" w:history="1">
            <w:r w:rsidR="00347A78" w:rsidRPr="005D0399">
              <w:rPr>
                <w:rStyle w:val="Hipervnculo"/>
                <w:rFonts w:eastAsia="Arial"/>
                <w:noProof/>
                <w:spacing w:val="1"/>
              </w:rPr>
              <w:t>11</w:t>
            </w:r>
            <w:r w:rsidR="00347A78" w:rsidRPr="005D0399">
              <w:rPr>
                <w:rStyle w:val="Hipervnculo"/>
                <w:rFonts w:eastAsia="Arial"/>
                <w:noProof/>
              </w:rPr>
              <w:t>.</w:t>
            </w:r>
            <w:r w:rsidR="00347A78" w:rsidRPr="005D0399">
              <w:rPr>
                <w:rStyle w:val="Hipervnculo"/>
                <w:rFonts w:eastAsia="Arial"/>
                <w:b/>
                <w:noProof/>
              </w:rPr>
              <w:t xml:space="preserve"> </w:t>
            </w:r>
            <w:r w:rsidR="00347A78" w:rsidRPr="005D0399">
              <w:rPr>
                <w:rStyle w:val="Hipervnculo"/>
                <w:rFonts w:eastAsia="Arial"/>
                <w:noProof/>
                <w:spacing w:val="-40"/>
              </w:rPr>
              <w:t xml:space="preserve"> </w:t>
            </w:r>
            <w:r w:rsidR="00347A78" w:rsidRPr="005D0399">
              <w:rPr>
                <w:rStyle w:val="Hipervnculo"/>
                <w:rFonts w:eastAsia="Arial"/>
                <w:noProof/>
              </w:rPr>
              <w:t>E</w:t>
            </w:r>
            <w:r w:rsidR="00347A78" w:rsidRPr="005D0399">
              <w:rPr>
                <w:rStyle w:val="Hipervnculo"/>
                <w:rFonts w:eastAsia="Arial"/>
                <w:noProof/>
                <w:spacing w:val="-1"/>
              </w:rPr>
              <w:t>N</w:t>
            </w:r>
            <w:r w:rsidR="00347A78" w:rsidRPr="005D0399">
              <w:rPr>
                <w:rStyle w:val="Hipervnculo"/>
                <w:rFonts w:eastAsia="Arial"/>
                <w:noProof/>
                <w:spacing w:val="-2"/>
              </w:rPr>
              <w:t>M</w:t>
            </w:r>
            <w:r w:rsidR="00347A78" w:rsidRPr="005D0399">
              <w:rPr>
                <w:rStyle w:val="Hipervnculo"/>
                <w:rFonts w:eastAsia="Arial"/>
                <w:noProof/>
              </w:rPr>
              <w:t>IE</w:t>
            </w:r>
            <w:r w:rsidR="00347A78" w:rsidRPr="005D0399">
              <w:rPr>
                <w:rStyle w:val="Hipervnculo"/>
                <w:rFonts w:eastAsia="Arial"/>
                <w:noProof/>
                <w:spacing w:val="-1"/>
              </w:rPr>
              <w:t>N</w:t>
            </w:r>
            <w:r w:rsidR="00347A78" w:rsidRPr="005D0399">
              <w:rPr>
                <w:rStyle w:val="Hipervnculo"/>
                <w:rFonts w:eastAsia="Arial"/>
                <w:noProof/>
                <w:spacing w:val="1"/>
              </w:rPr>
              <w:t>D</w:t>
            </w:r>
            <w:r w:rsidR="00347A78" w:rsidRPr="005D0399">
              <w:rPr>
                <w:rStyle w:val="Hipervnculo"/>
                <w:rFonts w:eastAsia="Arial"/>
                <w:noProof/>
                <w:spacing w:val="-3"/>
              </w:rPr>
              <w:t>A</w:t>
            </w:r>
            <w:r w:rsidR="00347A78" w:rsidRPr="005D0399">
              <w:rPr>
                <w:rStyle w:val="Hipervnculo"/>
                <w:rFonts w:eastAsia="Arial"/>
                <w:noProof/>
              </w:rPr>
              <w:t>S</w:t>
            </w:r>
            <w:r w:rsidR="00347A78" w:rsidRPr="005D0399">
              <w:rPr>
                <w:rStyle w:val="Hipervnculo"/>
                <w:rFonts w:eastAsia="Arial"/>
                <w:noProof/>
                <w:spacing w:val="3"/>
              </w:rPr>
              <w:t xml:space="preserve"> </w:t>
            </w:r>
            <w:r w:rsidR="00347A78" w:rsidRPr="005D0399">
              <w:rPr>
                <w:rStyle w:val="Hipervnculo"/>
                <w:rFonts w:eastAsia="Arial"/>
                <w:noProof/>
              </w:rPr>
              <w:t>A</w:t>
            </w:r>
            <w:r w:rsidR="00347A78" w:rsidRPr="005D0399">
              <w:rPr>
                <w:rStyle w:val="Hipervnculo"/>
                <w:rFonts w:eastAsia="Arial"/>
                <w:noProof/>
                <w:spacing w:val="-3"/>
              </w:rPr>
              <w:t xml:space="preserve"> </w:t>
            </w:r>
            <w:r w:rsidR="00347A78" w:rsidRPr="005D0399">
              <w:rPr>
                <w:rStyle w:val="Hipervnculo"/>
                <w:rFonts w:eastAsia="Arial"/>
                <w:noProof/>
                <w:spacing w:val="1"/>
              </w:rPr>
              <w:t>L</w:t>
            </w:r>
            <w:r w:rsidR="00347A78" w:rsidRPr="005D0399">
              <w:rPr>
                <w:rStyle w:val="Hipervnculo"/>
                <w:rFonts w:eastAsia="Arial"/>
                <w:noProof/>
              </w:rPr>
              <w:t xml:space="preserve">OS </w:t>
            </w:r>
            <w:r w:rsidR="00347A78" w:rsidRPr="005D0399">
              <w:rPr>
                <w:rStyle w:val="Hipervnculo"/>
                <w:rFonts w:eastAsia="Arial"/>
                <w:noProof/>
                <w:spacing w:val="-3"/>
              </w:rPr>
              <w:t>D</w:t>
            </w:r>
            <w:r w:rsidR="00347A78" w:rsidRPr="005D0399">
              <w:rPr>
                <w:rStyle w:val="Hipervnculo"/>
                <w:rFonts w:eastAsia="Arial"/>
                <w:noProof/>
              </w:rPr>
              <w:t>O</w:t>
            </w:r>
            <w:r w:rsidR="00347A78" w:rsidRPr="005D0399">
              <w:rPr>
                <w:rStyle w:val="Hipervnculo"/>
                <w:rFonts w:eastAsia="Arial"/>
                <w:noProof/>
                <w:spacing w:val="-1"/>
              </w:rPr>
              <w:t>CU</w:t>
            </w:r>
            <w:r w:rsidR="00347A78" w:rsidRPr="005D0399">
              <w:rPr>
                <w:rStyle w:val="Hipervnculo"/>
                <w:rFonts w:eastAsia="Arial"/>
                <w:noProof/>
                <w:spacing w:val="-2"/>
              </w:rPr>
              <w:t>M</w:t>
            </w:r>
            <w:r w:rsidR="00347A78" w:rsidRPr="005D0399">
              <w:rPr>
                <w:rStyle w:val="Hipervnculo"/>
                <w:rFonts w:eastAsia="Arial"/>
                <w:noProof/>
              </w:rPr>
              <w:t>E</w:t>
            </w:r>
            <w:r w:rsidR="00347A78" w:rsidRPr="005D0399">
              <w:rPr>
                <w:rStyle w:val="Hipervnculo"/>
                <w:rFonts w:eastAsia="Arial"/>
                <w:noProof/>
                <w:spacing w:val="1"/>
              </w:rPr>
              <w:t>N</w:t>
            </w:r>
            <w:r w:rsidR="00347A78" w:rsidRPr="005D0399">
              <w:rPr>
                <w:rStyle w:val="Hipervnculo"/>
                <w:rFonts w:eastAsia="Arial"/>
                <w:noProof/>
                <w:spacing w:val="-4"/>
              </w:rPr>
              <w:t>T</w:t>
            </w:r>
            <w:r w:rsidR="00347A78" w:rsidRPr="005D0399">
              <w:rPr>
                <w:rStyle w:val="Hipervnculo"/>
                <w:rFonts w:eastAsia="Arial"/>
                <w:noProof/>
              </w:rPr>
              <w:t xml:space="preserve">OS DE </w:t>
            </w:r>
            <w:r w:rsidR="00347A78" w:rsidRPr="005D0399">
              <w:rPr>
                <w:rStyle w:val="Hipervnculo"/>
                <w:rFonts w:eastAsia="Arial"/>
                <w:noProof/>
                <w:spacing w:val="1"/>
              </w:rPr>
              <w:t>L</w:t>
            </w:r>
            <w:r w:rsidR="00347A78" w:rsidRPr="005D0399">
              <w:rPr>
                <w:rStyle w:val="Hipervnculo"/>
                <w:rFonts w:eastAsia="Arial"/>
                <w:noProof/>
              </w:rPr>
              <w:t>I</w:t>
            </w:r>
            <w:r w:rsidR="00347A78" w:rsidRPr="005D0399">
              <w:rPr>
                <w:rStyle w:val="Hipervnculo"/>
                <w:rFonts w:eastAsia="Arial"/>
                <w:noProof/>
                <w:spacing w:val="-1"/>
              </w:rPr>
              <w:t>C</w:t>
            </w:r>
            <w:r w:rsidR="00347A78" w:rsidRPr="005D0399">
              <w:rPr>
                <w:rStyle w:val="Hipervnculo"/>
                <w:rFonts w:eastAsia="Arial"/>
                <w:noProof/>
                <w:spacing w:val="-2"/>
              </w:rPr>
              <w:t>I</w:t>
            </w:r>
            <w:r w:rsidR="00347A78" w:rsidRPr="005D0399">
              <w:rPr>
                <w:rStyle w:val="Hipervnculo"/>
                <w:rFonts w:eastAsia="Arial"/>
                <w:noProof/>
                <w:spacing w:val="1"/>
              </w:rPr>
              <w:t>T</w:t>
            </w:r>
            <w:r w:rsidR="00347A78" w:rsidRPr="005D0399">
              <w:rPr>
                <w:rStyle w:val="Hipervnculo"/>
                <w:rFonts w:eastAsia="Arial"/>
                <w:noProof/>
                <w:spacing w:val="-3"/>
              </w:rPr>
              <w:t>A</w:t>
            </w:r>
            <w:r w:rsidR="00347A78" w:rsidRPr="005D0399">
              <w:rPr>
                <w:rStyle w:val="Hipervnculo"/>
                <w:rFonts w:eastAsia="Arial"/>
                <w:noProof/>
                <w:spacing w:val="-1"/>
              </w:rPr>
              <w:t>C</w:t>
            </w:r>
            <w:r w:rsidR="00347A78" w:rsidRPr="005D0399">
              <w:rPr>
                <w:rStyle w:val="Hipervnculo"/>
                <w:rFonts w:eastAsia="Arial"/>
                <w:noProof/>
              </w:rPr>
              <w:t>IÓN</w:t>
            </w:r>
            <w:r w:rsidR="00347A78">
              <w:rPr>
                <w:noProof/>
                <w:webHidden/>
              </w:rPr>
              <w:tab/>
            </w:r>
            <w:r w:rsidR="00347A78">
              <w:rPr>
                <w:noProof/>
                <w:webHidden/>
              </w:rPr>
              <w:fldChar w:fldCharType="begin"/>
            </w:r>
            <w:r w:rsidR="00347A78">
              <w:rPr>
                <w:noProof/>
                <w:webHidden/>
              </w:rPr>
              <w:instrText xml:space="preserve"> PAGEREF _Toc524073657 \h </w:instrText>
            </w:r>
            <w:r w:rsidR="00347A78">
              <w:rPr>
                <w:noProof/>
                <w:webHidden/>
              </w:rPr>
            </w:r>
            <w:r w:rsidR="00347A78">
              <w:rPr>
                <w:noProof/>
                <w:webHidden/>
              </w:rPr>
              <w:fldChar w:fldCharType="separate"/>
            </w:r>
            <w:r w:rsidR="00347A78">
              <w:rPr>
                <w:noProof/>
                <w:webHidden/>
              </w:rPr>
              <w:t>11</w:t>
            </w:r>
            <w:r w:rsidR="00347A78">
              <w:rPr>
                <w:noProof/>
                <w:webHidden/>
              </w:rPr>
              <w:fldChar w:fldCharType="end"/>
            </w:r>
          </w:hyperlink>
        </w:p>
        <w:p w:rsidR="00347A78" w:rsidRDefault="00B809DE">
          <w:pPr>
            <w:pStyle w:val="TDC2"/>
            <w:tabs>
              <w:tab w:val="right" w:leader="dot" w:pos="9430"/>
            </w:tabs>
            <w:rPr>
              <w:rFonts w:asciiTheme="minorHAnsi" w:eastAsiaTheme="minorEastAsia" w:hAnsiTheme="minorHAnsi" w:cstheme="minorBidi"/>
              <w:noProof/>
              <w:sz w:val="22"/>
              <w:szCs w:val="22"/>
              <w:lang w:val="es-HN" w:eastAsia="es-HN"/>
            </w:rPr>
          </w:pPr>
          <w:hyperlink w:anchor="_Toc524073658" w:history="1">
            <w:r w:rsidR="00347A78" w:rsidRPr="005D0399">
              <w:rPr>
                <w:rStyle w:val="Hipervnculo"/>
                <w:rFonts w:eastAsia="Arial"/>
                <w:noProof/>
                <w:spacing w:val="-1"/>
              </w:rPr>
              <w:t>C</w:t>
            </w:r>
            <w:r w:rsidR="00347A78" w:rsidRPr="005D0399">
              <w:rPr>
                <w:rStyle w:val="Hipervnculo"/>
                <w:rFonts w:eastAsia="Arial"/>
                <w:noProof/>
              </w:rPr>
              <w:t xml:space="preserve">. </w:t>
            </w:r>
            <w:r w:rsidR="00347A78" w:rsidRPr="005D0399">
              <w:rPr>
                <w:rStyle w:val="Hipervnculo"/>
                <w:rFonts w:eastAsia="Arial"/>
                <w:noProof/>
                <w:spacing w:val="4"/>
              </w:rPr>
              <w:t xml:space="preserve"> </w:t>
            </w:r>
            <w:r w:rsidR="00347A78" w:rsidRPr="005D0399">
              <w:rPr>
                <w:rStyle w:val="Hipervnculo"/>
                <w:rFonts w:eastAsia="Arial"/>
                <w:noProof/>
              </w:rPr>
              <w:t>P</w:t>
            </w:r>
            <w:r w:rsidR="00347A78" w:rsidRPr="005D0399">
              <w:rPr>
                <w:rStyle w:val="Hipervnculo"/>
                <w:rFonts w:eastAsia="Arial"/>
                <w:noProof/>
                <w:spacing w:val="-1"/>
              </w:rPr>
              <w:t>R</w:t>
            </w:r>
            <w:r w:rsidR="00347A78" w:rsidRPr="005D0399">
              <w:rPr>
                <w:rStyle w:val="Hipervnculo"/>
                <w:rFonts w:eastAsia="Arial"/>
                <w:noProof/>
              </w:rPr>
              <w:t>E</w:t>
            </w:r>
            <w:r w:rsidR="00347A78" w:rsidRPr="005D0399">
              <w:rPr>
                <w:rStyle w:val="Hipervnculo"/>
                <w:rFonts w:eastAsia="Arial"/>
                <w:noProof/>
                <w:spacing w:val="2"/>
              </w:rPr>
              <w:t>P</w:t>
            </w:r>
            <w:r w:rsidR="00347A78" w:rsidRPr="005D0399">
              <w:rPr>
                <w:rStyle w:val="Hipervnculo"/>
                <w:rFonts w:eastAsia="Arial"/>
                <w:noProof/>
                <w:spacing w:val="-6"/>
              </w:rPr>
              <w:t>A</w:t>
            </w:r>
            <w:r w:rsidR="00347A78" w:rsidRPr="005D0399">
              <w:rPr>
                <w:rStyle w:val="Hipervnculo"/>
                <w:rFonts w:eastAsia="Arial"/>
                <w:noProof/>
                <w:spacing w:val="4"/>
              </w:rPr>
              <w:t>R</w:t>
            </w:r>
            <w:r w:rsidR="00347A78" w:rsidRPr="005D0399">
              <w:rPr>
                <w:rStyle w:val="Hipervnculo"/>
                <w:rFonts w:eastAsia="Arial"/>
                <w:noProof/>
                <w:spacing w:val="-3"/>
              </w:rPr>
              <w:t>A</w:t>
            </w:r>
            <w:r w:rsidR="00347A78" w:rsidRPr="005D0399">
              <w:rPr>
                <w:rStyle w:val="Hipervnculo"/>
                <w:rFonts w:eastAsia="Arial"/>
                <w:noProof/>
                <w:spacing w:val="-1"/>
              </w:rPr>
              <w:t>C</w:t>
            </w:r>
            <w:r w:rsidR="00347A78" w:rsidRPr="005D0399">
              <w:rPr>
                <w:rStyle w:val="Hipervnculo"/>
                <w:rFonts w:eastAsia="Arial"/>
                <w:noProof/>
              </w:rPr>
              <w:t xml:space="preserve">IÓN </w:t>
            </w:r>
            <w:r w:rsidR="00347A78" w:rsidRPr="005D0399">
              <w:rPr>
                <w:rStyle w:val="Hipervnculo"/>
                <w:rFonts w:eastAsia="Arial"/>
                <w:noProof/>
                <w:spacing w:val="-1"/>
              </w:rPr>
              <w:t>D</w:t>
            </w:r>
            <w:r w:rsidR="00347A78" w:rsidRPr="005D0399">
              <w:rPr>
                <w:rStyle w:val="Hipervnculo"/>
                <w:rFonts w:eastAsia="Arial"/>
                <w:noProof/>
              </w:rPr>
              <w:t xml:space="preserve">E </w:t>
            </w:r>
            <w:r w:rsidR="00347A78" w:rsidRPr="005D0399">
              <w:rPr>
                <w:rStyle w:val="Hipervnculo"/>
                <w:rFonts w:eastAsia="Arial"/>
                <w:noProof/>
                <w:spacing w:val="1"/>
              </w:rPr>
              <w:t>L</w:t>
            </w:r>
            <w:r w:rsidR="00347A78" w:rsidRPr="005D0399">
              <w:rPr>
                <w:rStyle w:val="Hipervnculo"/>
                <w:rFonts w:eastAsia="Arial"/>
                <w:noProof/>
                <w:spacing w:val="-3"/>
              </w:rPr>
              <w:t>A</w:t>
            </w:r>
            <w:r w:rsidR="00347A78" w:rsidRPr="005D0399">
              <w:rPr>
                <w:rStyle w:val="Hipervnculo"/>
                <w:rFonts w:eastAsia="Arial"/>
                <w:noProof/>
              </w:rPr>
              <w:t xml:space="preserve">S </w:t>
            </w:r>
            <w:r w:rsidR="00347A78" w:rsidRPr="005D0399">
              <w:rPr>
                <w:rStyle w:val="Hipervnculo"/>
                <w:rFonts w:eastAsia="Arial"/>
                <w:noProof/>
                <w:spacing w:val="1"/>
              </w:rPr>
              <w:t>OF</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spacing w:val="-2"/>
              </w:rPr>
              <w:t>T</w:t>
            </w:r>
            <w:r w:rsidR="00347A78" w:rsidRPr="005D0399">
              <w:rPr>
                <w:rStyle w:val="Hipervnculo"/>
                <w:rFonts w:eastAsia="Arial"/>
                <w:noProof/>
                <w:spacing w:val="-6"/>
              </w:rPr>
              <w:t>A</w:t>
            </w:r>
            <w:r w:rsidR="00347A78" w:rsidRPr="005D0399">
              <w:rPr>
                <w:rStyle w:val="Hipervnculo"/>
                <w:rFonts w:eastAsia="Arial"/>
                <w:noProof/>
              </w:rPr>
              <w:t>S</w:t>
            </w:r>
            <w:r w:rsidR="00347A78">
              <w:rPr>
                <w:noProof/>
                <w:webHidden/>
              </w:rPr>
              <w:tab/>
            </w:r>
            <w:r w:rsidR="00347A78">
              <w:rPr>
                <w:noProof/>
                <w:webHidden/>
              </w:rPr>
              <w:fldChar w:fldCharType="begin"/>
            </w:r>
            <w:r w:rsidR="00347A78">
              <w:rPr>
                <w:noProof/>
                <w:webHidden/>
              </w:rPr>
              <w:instrText xml:space="preserve"> PAGEREF _Toc524073658 \h </w:instrText>
            </w:r>
            <w:r w:rsidR="00347A78">
              <w:rPr>
                <w:noProof/>
                <w:webHidden/>
              </w:rPr>
            </w:r>
            <w:r w:rsidR="00347A78">
              <w:rPr>
                <w:noProof/>
                <w:webHidden/>
              </w:rPr>
              <w:fldChar w:fldCharType="separate"/>
            </w:r>
            <w:r w:rsidR="00347A78">
              <w:rPr>
                <w:noProof/>
                <w:webHidden/>
              </w:rPr>
              <w:t>12</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59" w:history="1">
            <w:r w:rsidR="00347A78" w:rsidRPr="005D0399">
              <w:rPr>
                <w:rStyle w:val="Hipervnculo"/>
                <w:rFonts w:eastAsia="Arial"/>
                <w:noProof/>
                <w:spacing w:val="1"/>
              </w:rPr>
              <w:t>12</w:t>
            </w:r>
            <w:r w:rsidR="00347A78" w:rsidRPr="005D0399">
              <w:rPr>
                <w:rStyle w:val="Hipervnculo"/>
                <w:rFonts w:eastAsia="Arial"/>
                <w:noProof/>
              </w:rPr>
              <w:t>.</w:t>
            </w:r>
            <w:r w:rsidR="00347A78" w:rsidRPr="005D0399">
              <w:rPr>
                <w:rStyle w:val="Hipervnculo"/>
                <w:rFonts w:eastAsia="Arial"/>
                <w:b/>
                <w:noProof/>
                <w:spacing w:val="26"/>
              </w:rPr>
              <w:t xml:space="preserve"> </w:t>
            </w:r>
            <w:r w:rsidR="00347A78" w:rsidRPr="005D0399">
              <w:rPr>
                <w:rStyle w:val="Hipervnculo"/>
                <w:rFonts w:eastAsia="Arial"/>
                <w:noProof/>
              </w:rPr>
              <w:t>I</w:t>
            </w:r>
            <w:r w:rsidR="00347A78" w:rsidRPr="005D0399">
              <w:rPr>
                <w:rStyle w:val="Hipervnculo"/>
                <w:rFonts w:eastAsia="Arial"/>
                <w:noProof/>
                <w:spacing w:val="-1"/>
              </w:rPr>
              <w:t>D</w:t>
            </w:r>
            <w:r w:rsidR="00347A78" w:rsidRPr="005D0399">
              <w:rPr>
                <w:rStyle w:val="Hipervnculo"/>
                <w:rFonts w:eastAsia="Arial"/>
                <w:noProof/>
              </w:rPr>
              <w:t>IOMA</w:t>
            </w:r>
            <w:r w:rsidR="00347A78" w:rsidRPr="005D0399">
              <w:rPr>
                <w:rStyle w:val="Hipervnculo"/>
                <w:rFonts w:eastAsia="Arial"/>
                <w:noProof/>
                <w:spacing w:val="-5"/>
              </w:rPr>
              <w:t xml:space="preserve"> </w:t>
            </w:r>
            <w:r w:rsidR="00347A78" w:rsidRPr="005D0399">
              <w:rPr>
                <w:rStyle w:val="Hipervnculo"/>
                <w:rFonts w:eastAsia="Arial"/>
                <w:noProof/>
                <w:spacing w:val="-1"/>
              </w:rPr>
              <w:t>D</w:t>
            </w:r>
            <w:r w:rsidR="00347A78" w:rsidRPr="005D0399">
              <w:rPr>
                <w:rStyle w:val="Hipervnculo"/>
                <w:rFonts w:eastAsia="Arial"/>
                <w:noProof/>
              </w:rPr>
              <w:t xml:space="preserve">E </w:t>
            </w:r>
            <w:r w:rsidR="00347A78" w:rsidRPr="005D0399">
              <w:rPr>
                <w:rStyle w:val="Hipervnculo"/>
                <w:rFonts w:eastAsia="Arial"/>
                <w:noProof/>
                <w:spacing w:val="4"/>
              </w:rPr>
              <w:t>L</w:t>
            </w:r>
            <w:r w:rsidR="00347A78" w:rsidRPr="005D0399">
              <w:rPr>
                <w:rStyle w:val="Hipervnculo"/>
                <w:rFonts w:eastAsia="Arial"/>
                <w:noProof/>
                <w:spacing w:val="-6"/>
              </w:rPr>
              <w:t>A</w:t>
            </w:r>
            <w:r w:rsidR="00347A78" w:rsidRPr="005D0399">
              <w:rPr>
                <w:rStyle w:val="Hipervnculo"/>
                <w:rFonts w:eastAsia="Arial"/>
                <w:noProof/>
              </w:rPr>
              <w:t xml:space="preserve">S </w:t>
            </w:r>
            <w:r w:rsidR="00347A78" w:rsidRPr="005D0399">
              <w:rPr>
                <w:rStyle w:val="Hipervnculo"/>
                <w:rFonts w:eastAsia="Arial"/>
                <w:noProof/>
                <w:spacing w:val="1"/>
              </w:rPr>
              <w:t>OF</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spacing w:val="1"/>
              </w:rPr>
              <w:t>T</w:t>
            </w:r>
            <w:r w:rsidR="00347A78" w:rsidRPr="005D0399">
              <w:rPr>
                <w:rStyle w:val="Hipervnculo"/>
                <w:rFonts w:eastAsia="Arial"/>
                <w:noProof/>
                <w:spacing w:val="-3"/>
              </w:rPr>
              <w:t>A</w:t>
            </w:r>
            <w:r w:rsidR="00347A78" w:rsidRPr="005D0399">
              <w:rPr>
                <w:rStyle w:val="Hipervnculo"/>
                <w:rFonts w:eastAsia="Arial"/>
                <w:noProof/>
              </w:rPr>
              <w:t>S</w:t>
            </w:r>
            <w:r w:rsidR="00347A78">
              <w:rPr>
                <w:noProof/>
                <w:webHidden/>
              </w:rPr>
              <w:tab/>
            </w:r>
            <w:r w:rsidR="00347A78">
              <w:rPr>
                <w:noProof/>
                <w:webHidden/>
              </w:rPr>
              <w:fldChar w:fldCharType="begin"/>
            </w:r>
            <w:r w:rsidR="00347A78">
              <w:rPr>
                <w:noProof/>
                <w:webHidden/>
              </w:rPr>
              <w:instrText xml:space="preserve"> PAGEREF _Toc524073659 \h </w:instrText>
            </w:r>
            <w:r w:rsidR="00347A78">
              <w:rPr>
                <w:noProof/>
                <w:webHidden/>
              </w:rPr>
            </w:r>
            <w:r w:rsidR="00347A78">
              <w:rPr>
                <w:noProof/>
                <w:webHidden/>
              </w:rPr>
              <w:fldChar w:fldCharType="separate"/>
            </w:r>
            <w:r w:rsidR="00347A78">
              <w:rPr>
                <w:noProof/>
                <w:webHidden/>
              </w:rPr>
              <w:t>12</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60" w:history="1">
            <w:r w:rsidR="00347A78" w:rsidRPr="005D0399">
              <w:rPr>
                <w:rStyle w:val="Hipervnculo"/>
                <w:rFonts w:eastAsia="Arial"/>
                <w:noProof/>
                <w:spacing w:val="1"/>
              </w:rPr>
              <w:t>13</w:t>
            </w:r>
            <w:r w:rsidR="00347A78" w:rsidRPr="005D0399">
              <w:rPr>
                <w:rStyle w:val="Hipervnculo"/>
                <w:rFonts w:eastAsia="Arial"/>
                <w:noProof/>
              </w:rPr>
              <w:t>.</w:t>
            </w:r>
            <w:r w:rsidR="00347A78" w:rsidRPr="005D0399">
              <w:rPr>
                <w:rStyle w:val="Hipervnculo"/>
                <w:rFonts w:eastAsia="Arial"/>
                <w:b/>
                <w:noProof/>
                <w:spacing w:val="26"/>
              </w:rPr>
              <w:t xml:space="preserve"> </w:t>
            </w:r>
            <w:r w:rsidR="00347A78" w:rsidRPr="005D0399">
              <w:rPr>
                <w:rStyle w:val="Hipervnculo"/>
                <w:rFonts w:eastAsia="Arial"/>
                <w:noProof/>
                <w:spacing w:val="-1"/>
              </w:rPr>
              <w:t>D</w:t>
            </w:r>
            <w:r w:rsidR="00347A78" w:rsidRPr="005D0399">
              <w:rPr>
                <w:rStyle w:val="Hipervnculo"/>
                <w:rFonts w:eastAsia="Arial"/>
                <w:noProof/>
              </w:rPr>
              <w:t>O</w:t>
            </w:r>
            <w:r w:rsidR="00347A78" w:rsidRPr="005D0399">
              <w:rPr>
                <w:rStyle w:val="Hipervnculo"/>
                <w:rFonts w:eastAsia="Arial"/>
                <w:noProof/>
                <w:spacing w:val="-1"/>
              </w:rPr>
              <w:t>CU</w:t>
            </w:r>
            <w:r w:rsidR="00347A78" w:rsidRPr="005D0399">
              <w:rPr>
                <w:rStyle w:val="Hipervnculo"/>
                <w:rFonts w:eastAsia="Arial"/>
                <w:noProof/>
                <w:spacing w:val="-2"/>
              </w:rPr>
              <w:t>M</w:t>
            </w:r>
            <w:r w:rsidR="00347A78" w:rsidRPr="005D0399">
              <w:rPr>
                <w:rStyle w:val="Hipervnculo"/>
                <w:rFonts w:eastAsia="Arial"/>
                <w:noProof/>
              </w:rPr>
              <w:t>E</w:t>
            </w:r>
            <w:r w:rsidR="00347A78" w:rsidRPr="005D0399">
              <w:rPr>
                <w:rStyle w:val="Hipervnculo"/>
                <w:rFonts w:eastAsia="Arial"/>
                <w:noProof/>
                <w:spacing w:val="1"/>
              </w:rPr>
              <w:t>N</w:t>
            </w:r>
            <w:r w:rsidR="00347A78" w:rsidRPr="005D0399">
              <w:rPr>
                <w:rStyle w:val="Hipervnculo"/>
                <w:rFonts w:eastAsia="Arial"/>
                <w:noProof/>
                <w:spacing w:val="-4"/>
              </w:rPr>
              <w:t>T</w:t>
            </w:r>
            <w:r w:rsidR="00347A78" w:rsidRPr="005D0399">
              <w:rPr>
                <w:rStyle w:val="Hipervnculo"/>
                <w:rFonts w:eastAsia="Arial"/>
                <w:noProof/>
              </w:rPr>
              <w:t xml:space="preserve">OS QUE CONFORMAR LA </w:t>
            </w:r>
            <w:r w:rsidR="00347A78" w:rsidRPr="005D0399">
              <w:rPr>
                <w:rStyle w:val="Hipervnculo"/>
                <w:rFonts w:eastAsia="Arial"/>
                <w:noProof/>
                <w:spacing w:val="1"/>
              </w:rPr>
              <w:t>OF</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spacing w:val="-2"/>
              </w:rPr>
              <w:t>T</w:t>
            </w:r>
            <w:r w:rsidR="00347A78" w:rsidRPr="005D0399">
              <w:rPr>
                <w:rStyle w:val="Hipervnculo"/>
                <w:rFonts w:eastAsia="Arial"/>
                <w:noProof/>
                <w:spacing w:val="-6"/>
              </w:rPr>
              <w:t>A</w:t>
            </w:r>
            <w:r w:rsidR="00347A78">
              <w:rPr>
                <w:noProof/>
                <w:webHidden/>
              </w:rPr>
              <w:tab/>
            </w:r>
            <w:r w:rsidR="00347A78">
              <w:rPr>
                <w:noProof/>
                <w:webHidden/>
              </w:rPr>
              <w:fldChar w:fldCharType="begin"/>
            </w:r>
            <w:r w:rsidR="00347A78">
              <w:rPr>
                <w:noProof/>
                <w:webHidden/>
              </w:rPr>
              <w:instrText xml:space="preserve"> PAGEREF _Toc524073660 \h </w:instrText>
            </w:r>
            <w:r w:rsidR="00347A78">
              <w:rPr>
                <w:noProof/>
                <w:webHidden/>
              </w:rPr>
            </w:r>
            <w:r w:rsidR="00347A78">
              <w:rPr>
                <w:noProof/>
                <w:webHidden/>
              </w:rPr>
              <w:fldChar w:fldCharType="separate"/>
            </w:r>
            <w:r w:rsidR="00347A78">
              <w:rPr>
                <w:noProof/>
                <w:webHidden/>
              </w:rPr>
              <w:t>12</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61" w:history="1">
            <w:r w:rsidR="00347A78" w:rsidRPr="005D0399">
              <w:rPr>
                <w:rStyle w:val="Hipervnculo"/>
                <w:rFonts w:eastAsia="Arial"/>
                <w:noProof/>
                <w:spacing w:val="1"/>
              </w:rPr>
              <w:t>14</w:t>
            </w:r>
            <w:r w:rsidR="00347A78" w:rsidRPr="005D0399">
              <w:rPr>
                <w:rStyle w:val="Hipervnculo"/>
                <w:rFonts w:eastAsia="Arial"/>
                <w:noProof/>
              </w:rPr>
              <w:t>.</w:t>
            </w:r>
            <w:r w:rsidR="00347A78" w:rsidRPr="005D0399">
              <w:rPr>
                <w:rStyle w:val="Hipervnculo"/>
                <w:rFonts w:eastAsia="Arial"/>
                <w:b/>
                <w:noProof/>
                <w:spacing w:val="26"/>
              </w:rPr>
              <w:t xml:space="preserve"> </w:t>
            </w:r>
            <w:r w:rsidR="00347A78" w:rsidRPr="005D0399">
              <w:rPr>
                <w:rStyle w:val="Hipervnculo"/>
                <w:rFonts w:eastAsia="Arial"/>
                <w:noProof/>
              </w:rPr>
              <w:t>P</w:t>
            </w:r>
            <w:r w:rsidR="00347A78" w:rsidRPr="005D0399">
              <w:rPr>
                <w:rStyle w:val="Hipervnculo"/>
                <w:rFonts w:eastAsia="Arial"/>
                <w:noProof/>
                <w:spacing w:val="-1"/>
              </w:rPr>
              <w:t>R</w:t>
            </w:r>
            <w:r w:rsidR="00347A78" w:rsidRPr="005D0399">
              <w:rPr>
                <w:rStyle w:val="Hipervnculo"/>
                <w:rFonts w:eastAsia="Arial"/>
                <w:noProof/>
              </w:rPr>
              <w:t>E</w:t>
            </w:r>
            <w:r w:rsidR="00347A78" w:rsidRPr="005D0399">
              <w:rPr>
                <w:rStyle w:val="Hipervnculo"/>
                <w:rFonts w:eastAsia="Arial"/>
                <w:noProof/>
                <w:spacing w:val="-1"/>
              </w:rPr>
              <w:t>C</w:t>
            </w:r>
            <w:r w:rsidR="00347A78" w:rsidRPr="005D0399">
              <w:rPr>
                <w:rStyle w:val="Hipervnculo"/>
                <w:rFonts w:eastAsia="Arial"/>
                <w:noProof/>
              </w:rPr>
              <w:t>IOS</w:t>
            </w:r>
            <w:r w:rsidR="00347A78" w:rsidRPr="005D0399">
              <w:rPr>
                <w:rStyle w:val="Hipervnculo"/>
                <w:rFonts w:eastAsia="Arial"/>
                <w:noProof/>
                <w:spacing w:val="1"/>
              </w:rPr>
              <w:t xml:space="preserve"> </w:t>
            </w:r>
            <w:r w:rsidR="00347A78" w:rsidRPr="005D0399">
              <w:rPr>
                <w:rStyle w:val="Hipervnculo"/>
                <w:rFonts w:eastAsia="Arial"/>
                <w:noProof/>
                <w:spacing w:val="-1"/>
              </w:rPr>
              <w:t>D</w:t>
            </w:r>
            <w:r w:rsidR="00347A78" w:rsidRPr="005D0399">
              <w:rPr>
                <w:rStyle w:val="Hipervnculo"/>
                <w:rFonts w:eastAsia="Arial"/>
                <w:noProof/>
              </w:rPr>
              <w:t>E</w:t>
            </w:r>
            <w:r w:rsidR="00347A78" w:rsidRPr="005D0399">
              <w:rPr>
                <w:rStyle w:val="Hipervnculo"/>
                <w:rFonts w:eastAsia="Arial"/>
                <w:noProof/>
                <w:spacing w:val="-1"/>
              </w:rPr>
              <w:t xml:space="preserve"> </w:t>
            </w:r>
            <w:r w:rsidR="00347A78" w:rsidRPr="005D0399">
              <w:rPr>
                <w:rStyle w:val="Hipervnculo"/>
                <w:rFonts w:eastAsia="Arial"/>
                <w:noProof/>
                <w:spacing w:val="3"/>
              </w:rPr>
              <w:t>L</w:t>
            </w:r>
            <w:r w:rsidR="00347A78" w:rsidRPr="005D0399">
              <w:rPr>
                <w:rStyle w:val="Hipervnculo"/>
                <w:rFonts w:eastAsia="Arial"/>
                <w:noProof/>
              </w:rPr>
              <w:t>A</w:t>
            </w:r>
            <w:r w:rsidR="00347A78" w:rsidRPr="005D0399">
              <w:rPr>
                <w:rStyle w:val="Hipervnculo"/>
                <w:rFonts w:eastAsia="Arial"/>
                <w:noProof/>
                <w:spacing w:val="-5"/>
              </w:rPr>
              <w:t xml:space="preserve"> </w:t>
            </w:r>
            <w:r w:rsidR="00347A78" w:rsidRPr="005D0399">
              <w:rPr>
                <w:rStyle w:val="Hipervnculo"/>
                <w:rFonts w:eastAsia="Arial"/>
                <w:noProof/>
              </w:rPr>
              <w:t>O</w:t>
            </w:r>
            <w:r w:rsidR="00347A78" w:rsidRPr="005D0399">
              <w:rPr>
                <w:rStyle w:val="Hipervnculo"/>
                <w:rFonts w:eastAsia="Arial"/>
                <w:noProof/>
                <w:spacing w:val="1"/>
              </w:rPr>
              <w:t>F</w:t>
            </w:r>
            <w:r w:rsidR="00347A78" w:rsidRPr="005D0399">
              <w:rPr>
                <w:rStyle w:val="Hipervnculo"/>
                <w:rFonts w:eastAsia="Arial"/>
                <w:noProof/>
              </w:rPr>
              <w:t>E</w:t>
            </w:r>
            <w:r w:rsidR="00347A78" w:rsidRPr="005D0399">
              <w:rPr>
                <w:rStyle w:val="Hipervnculo"/>
                <w:rFonts w:eastAsia="Arial"/>
                <w:noProof/>
                <w:spacing w:val="-3"/>
              </w:rPr>
              <w:t>R</w:t>
            </w:r>
            <w:r w:rsidR="00347A78" w:rsidRPr="005D0399">
              <w:rPr>
                <w:rStyle w:val="Hipervnculo"/>
                <w:rFonts w:eastAsia="Arial"/>
                <w:noProof/>
                <w:spacing w:val="1"/>
              </w:rPr>
              <w:t>T</w:t>
            </w:r>
            <w:r w:rsidR="00347A78" w:rsidRPr="005D0399">
              <w:rPr>
                <w:rStyle w:val="Hipervnculo"/>
                <w:rFonts w:eastAsia="Arial"/>
                <w:noProof/>
              </w:rPr>
              <w:t>A</w:t>
            </w:r>
            <w:r w:rsidR="00347A78">
              <w:rPr>
                <w:noProof/>
                <w:webHidden/>
              </w:rPr>
              <w:tab/>
            </w:r>
            <w:r w:rsidR="00347A78">
              <w:rPr>
                <w:noProof/>
                <w:webHidden/>
              </w:rPr>
              <w:fldChar w:fldCharType="begin"/>
            </w:r>
            <w:r w:rsidR="00347A78">
              <w:rPr>
                <w:noProof/>
                <w:webHidden/>
              </w:rPr>
              <w:instrText xml:space="preserve"> PAGEREF _Toc524073661 \h </w:instrText>
            </w:r>
            <w:r w:rsidR="00347A78">
              <w:rPr>
                <w:noProof/>
                <w:webHidden/>
              </w:rPr>
            </w:r>
            <w:r w:rsidR="00347A78">
              <w:rPr>
                <w:noProof/>
                <w:webHidden/>
              </w:rPr>
              <w:fldChar w:fldCharType="separate"/>
            </w:r>
            <w:r w:rsidR="00347A78">
              <w:rPr>
                <w:noProof/>
                <w:webHidden/>
              </w:rPr>
              <w:t>12</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62" w:history="1">
            <w:r w:rsidR="00347A78" w:rsidRPr="005D0399">
              <w:rPr>
                <w:rStyle w:val="Hipervnculo"/>
                <w:rFonts w:eastAsia="Arial"/>
                <w:noProof/>
                <w:spacing w:val="-1"/>
              </w:rPr>
              <w:t>1</w:t>
            </w:r>
            <w:r w:rsidR="00347A78" w:rsidRPr="005D0399">
              <w:rPr>
                <w:rStyle w:val="Hipervnculo"/>
                <w:rFonts w:eastAsia="Arial"/>
                <w:noProof/>
              </w:rPr>
              <w:t>5</w:t>
            </w:r>
            <w:r w:rsidR="00347A78" w:rsidRPr="005D0399">
              <w:rPr>
                <w:rStyle w:val="Hipervnculo"/>
                <w:rFonts w:eastAsia="Arial"/>
                <w:b/>
                <w:noProof/>
              </w:rPr>
              <w:t xml:space="preserve">. </w:t>
            </w:r>
            <w:r w:rsidR="00347A78" w:rsidRPr="005D0399">
              <w:rPr>
                <w:rStyle w:val="Hipervnculo"/>
                <w:rFonts w:eastAsia="Arial"/>
                <w:b/>
                <w:noProof/>
                <w:spacing w:val="45"/>
              </w:rPr>
              <w:t xml:space="preserve"> </w:t>
            </w:r>
            <w:r w:rsidR="00347A78" w:rsidRPr="005D0399">
              <w:rPr>
                <w:rStyle w:val="Hipervnculo"/>
                <w:rFonts w:eastAsia="Arial"/>
                <w:noProof/>
                <w:spacing w:val="-2"/>
              </w:rPr>
              <w:t>M</w:t>
            </w:r>
            <w:r w:rsidR="00347A78" w:rsidRPr="005D0399">
              <w:rPr>
                <w:rStyle w:val="Hipervnculo"/>
                <w:rFonts w:eastAsia="Arial"/>
                <w:noProof/>
              </w:rPr>
              <w:t>O</w:t>
            </w:r>
            <w:r w:rsidR="00347A78" w:rsidRPr="005D0399">
              <w:rPr>
                <w:rStyle w:val="Hipervnculo"/>
                <w:rFonts w:eastAsia="Arial"/>
                <w:noProof/>
                <w:spacing w:val="-1"/>
              </w:rPr>
              <w:t>N</w:t>
            </w:r>
            <w:r w:rsidR="00347A78" w:rsidRPr="005D0399">
              <w:rPr>
                <w:rStyle w:val="Hipervnculo"/>
                <w:rFonts w:eastAsia="Arial"/>
                <w:noProof/>
              </w:rPr>
              <w:t>E</w:t>
            </w:r>
            <w:r w:rsidR="00347A78" w:rsidRPr="005D0399">
              <w:rPr>
                <w:rStyle w:val="Hipervnculo"/>
                <w:rFonts w:eastAsia="Arial"/>
                <w:noProof/>
                <w:spacing w:val="1"/>
              </w:rPr>
              <w:t>D</w:t>
            </w:r>
            <w:r w:rsidR="00347A78" w:rsidRPr="005D0399">
              <w:rPr>
                <w:rStyle w:val="Hipervnculo"/>
                <w:rFonts w:eastAsia="Arial"/>
                <w:noProof/>
              </w:rPr>
              <w:t>A</w:t>
            </w:r>
            <w:r w:rsidR="00347A78" w:rsidRPr="005D0399">
              <w:rPr>
                <w:rStyle w:val="Hipervnculo"/>
                <w:rFonts w:eastAsia="Arial"/>
                <w:noProof/>
                <w:spacing w:val="-2"/>
              </w:rPr>
              <w:t xml:space="preserve"> </w:t>
            </w:r>
            <w:r w:rsidR="00347A78" w:rsidRPr="005D0399">
              <w:rPr>
                <w:rStyle w:val="Hipervnculo"/>
                <w:rFonts w:eastAsia="Arial"/>
                <w:noProof/>
                <w:spacing w:val="-1"/>
              </w:rPr>
              <w:t>D</w:t>
            </w:r>
            <w:r w:rsidR="00347A78" w:rsidRPr="005D0399">
              <w:rPr>
                <w:rStyle w:val="Hipervnculo"/>
                <w:rFonts w:eastAsia="Arial"/>
                <w:noProof/>
              </w:rPr>
              <w:t xml:space="preserve">E </w:t>
            </w:r>
            <w:r w:rsidR="00347A78" w:rsidRPr="005D0399">
              <w:rPr>
                <w:rStyle w:val="Hipervnculo"/>
                <w:rFonts w:eastAsia="Arial"/>
                <w:noProof/>
                <w:spacing w:val="4"/>
              </w:rPr>
              <w:t>L</w:t>
            </w:r>
            <w:r w:rsidR="00347A78" w:rsidRPr="005D0399">
              <w:rPr>
                <w:rStyle w:val="Hipervnculo"/>
                <w:rFonts w:eastAsia="Arial"/>
                <w:noProof/>
              </w:rPr>
              <w:t>A</w:t>
            </w:r>
            <w:r w:rsidR="00347A78" w:rsidRPr="005D0399">
              <w:rPr>
                <w:rStyle w:val="Hipervnculo"/>
                <w:rFonts w:eastAsia="Arial"/>
                <w:noProof/>
                <w:spacing w:val="-5"/>
              </w:rPr>
              <w:t xml:space="preserve"> </w:t>
            </w:r>
            <w:r w:rsidR="00347A78" w:rsidRPr="005D0399">
              <w:rPr>
                <w:rStyle w:val="Hipervnculo"/>
                <w:rFonts w:eastAsia="Arial"/>
                <w:noProof/>
              </w:rPr>
              <w:t>O</w:t>
            </w:r>
            <w:r w:rsidR="00347A78" w:rsidRPr="005D0399">
              <w:rPr>
                <w:rStyle w:val="Hipervnculo"/>
                <w:rFonts w:eastAsia="Arial"/>
                <w:noProof/>
                <w:spacing w:val="1"/>
              </w:rPr>
              <w:t>F</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spacing w:val="-2"/>
              </w:rPr>
              <w:t>T</w:t>
            </w:r>
            <w:r w:rsidR="00347A78" w:rsidRPr="005D0399">
              <w:rPr>
                <w:rStyle w:val="Hipervnculo"/>
                <w:rFonts w:eastAsia="Arial"/>
                <w:noProof/>
              </w:rPr>
              <w:t>A Y</w:t>
            </w:r>
            <w:r w:rsidR="00347A78" w:rsidRPr="005D0399">
              <w:rPr>
                <w:rStyle w:val="Hipervnculo"/>
                <w:rFonts w:eastAsia="Arial"/>
                <w:noProof/>
                <w:spacing w:val="-2"/>
              </w:rPr>
              <w:t xml:space="preserve"> </w:t>
            </w:r>
            <w:r w:rsidR="00347A78" w:rsidRPr="005D0399">
              <w:rPr>
                <w:rStyle w:val="Hipervnculo"/>
                <w:rFonts w:eastAsia="Arial"/>
                <w:noProof/>
                <w:spacing w:val="2"/>
              </w:rPr>
              <w:t>P</w:t>
            </w:r>
            <w:r w:rsidR="00347A78" w:rsidRPr="005D0399">
              <w:rPr>
                <w:rStyle w:val="Hipervnculo"/>
                <w:rFonts w:eastAsia="Arial"/>
                <w:noProof/>
                <w:spacing w:val="-6"/>
              </w:rPr>
              <w:t>A</w:t>
            </w:r>
            <w:r w:rsidR="00347A78" w:rsidRPr="005D0399">
              <w:rPr>
                <w:rStyle w:val="Hipervnculo"/>
                <w:rFonts w:eastAsia="Arial"/>
                <w:noProof/>
              </w:rPr>
              <w:t>GO</w:t>
            </w:r>
            <w:r w:rsidR="00347A78">
              <w:rPr>
                <w:noProof/>
                <w:webHidden/>
              </w:rPr>
              <w:tab/>
            </w:r>
            <w:r w:rsidR="00347A78">
              <w:rPr>
                <w:noProof/>
                <w:webHidden/>
              </w:rPr>
              <w:fldChar w:fldCharType="begin"/>
            </w:r>
            <w:r w:rsidR="00347A78">
              <w:rPr>
                <w:noProof/>
                <w:webHidden/>
              </w:rPr>
              <w:instrText xml:space="preserve"> PAGEREF _Toc524073662 \h </w:instrText>
            </w:r>
            <w:r w:rsidR="00347A78">
              <w:rPr>
                <w:noProof/>
                <w:webHidden/>
              </w:rPr>
            </w:r>
            <w:r w:rsidR="00347A78">
              <w:rPr>
                <w:noProof/>
                <w:webHidden/>
              </w:rPr>
              <w:fldChar w:fldCharType="separate"/>
            </w:r>
            <w:r w:rsidR="00347A78">
              <w:rPr>
                <w:noProof/>
                <w:webHidden/>
              </w:rPr>
              <w:t>13</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63" w:history="1">
            <w:r w:rsidR="00347A78" w:rsidRPr="005D0399">
              <w:rPr>
                <w:rStyle w:val="Hipervnculo"/>
                <w:rFonts w:eastAsia="Arial"/>
                <w:noProof/>
                <w:spacing w:val="-1"/>
              </w:rPr>
              <w:t>1</w:t>
            </w:r>
            <w:r w:rsidR="00347A78" w:rsidRPr="005D0399">
              <w:rPr>
                <w:rStyle w:val="Hipervnculo"/>
                <w:rFonts w:eastAsia="Arial"/>
                <w:noProof/>
              </w:rPr>
              <w:t>6.</w:t>
            </w:r>
            <w:r w:rsidR="00347A78" w:rsidRPr="005D0399">
              <w:rPr>
                <w:rStyle w:val="Hipervnculo"/>
                <w:rFonts w:eastAsia="Arial"/>
                <w:b/>
                <w:noProof/>
              </w:rPr>
              <w:t xml:space="preserve"> </w:t>
            </w:r>
            <w:r w:rsidR="00347A78" w:rsidRPr="005D0399">
              <w:rPr>
                <w:rStyle w:val="Hipervnculo"/>
                <w:rFonts w:eastAsia="Arial"/>
                <w:noProof/>
                <w:spacing w:val="2"/>
              </w:rPr>
              <w:t>V</w:t>
            </w:r>
            <w:r w:rsidR="00347A78" w:rsidRPr="005D0399">
              <w:rPr>
                <w:rStyle w:val="Hipervnculo"/>
                <w:rFonts w:eastAsia="Arial"/>
                <w:noProof/>
                <w:spacing w:val="-6"/>
              </w:rPr>
              <w:t>A</w:t>
            </w:r>
            <w:r w:rsidR="00347A78" w:rsidRPr="005D0399">
              <w:rPr>
                <w:rStyle w:val="Hipervnculo"/>
                <w:rFonts w:eastAsia="Arial"/>
                <w:noProof/>
                <w:spacing w:val="1"/>
              </w:rPr>
              <w:t>L</w:t>
            </w:r>
            <w:r w:rsidR="00347A78" w:rsidRPr="005D0399">
              <w:rPr>
                <w:rStyle w:val="Hipervnculo"/>
                <w:rFonts w:eastAsia="Arial"/>
                <w:noProof/>
              </w:rPr>
              <w:t>I</w:t>
            </w:r>
            <w:r w:rsidR="00347A78" w:rsidRPr="005D0399">
              <w:rPr>
                <w:rStyle w:val="Hipervnculo"/>
                <w:rFonts w:eastAsia="Arial"/>
                <w:noProof/>
                <w:spacing w:val="-1"/>
              </w:rPr>
              <w:t>D</w:t>
            </w:r>
            <w:r w:rsidR="00347A78" w:rsidRPr="005D0399">
              <w:rPr>
                <w:rStyle w:val="Hipervnculo"/>
                <w:rFonts w:eastAsia="Arial"/>
                <w:noProof/>
              </w:rPr>
              <w:t>EZ</w:t>
            </w:r>
            <w:r w:rsidR="00347A78" w:rsidRPr="005D0399">
              <w:rPr>
                <w:rStyle w:val="Hipervnculo"/>
                <w:rFonts w:eastAsia="Arial"/>
                <w:noProof/>
                <w:spacing w:val="1"/>
              </w:rPr>
              <w:t xml:space="preserve"> </w:t>
            </w:r>
            <w:r w:rsidR="00347A78" w:rsidRPr="005D0399">
              <w:rPr>
                <w:rStyle w:val="Hipervnculo"/>
                <w:rFonts w:eastAsia="Arial"/>
                <w:noProof/>
                <w:spacing w:val="-1"/>
              </w:rPr>
              <w:t>D</w:t>
            </w:r>
            <w:r w:rsidR="00347A78" w:rsidRPr="005D0399">
              <w:rPr>
                <w:rStyle w:val="Hipervnculo"/>
                <w:rFonts w:eastAsia="Arial"/>
                <w:noProof/>
              </w:rPr>
              <w:t xml:space="preserve">E </w:t>
            </w:r>
            <w:r w:rsidR="00347A78" w:rsidRPr="005D0399">
              <w:rPr>
                <w:rStyle w:val="Hipervnculo"/>
                <w:rFonts w:eastAsia="Arial"/>
                <w:noProof/>
                <w:spacing w:val="1"/>
              </w:rPr>
              <w:t>L</w:t>
            </w:r>
            <w:r w:rsidR="00347A78" w:rsidRPr="005D0399">
              <w:rPr>
                <w:rStyle w:val="Hipervnculo"/>
                <w:rFonts w:eastAsia="Arial"/>
                <w:noProof/>
                <w:spacing w:val="-6"/>
              </w:rPr>
              <w:t>A</w:t>
            </w:r>
            <w:r w:rsidR="00347A78" w:rsidRPr="005D0399">
              <w:rPr>
                <w:rStyle w:val="Hipervnculo"/>
                <w:rFonts w:eastAsia="Arial"/>
                <w:noProof/>
              </w:rPr>
              <w:t xml:space="preserve">S </w:t>
            </w:r>
            <w:r w:rsidR="00347A78" w:rsidRPr="005D0399">
              <w:rPr>
                <w:rStyle w:val="Hipervnculo"/>
                <w:rFonts w:eastAsia="Arial"/>
                <w:noProof/>
                <w:spacing w:val="1"/>
              </w:rPr>
              <w:t>OF</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spacing w:val="-2"/>
              </w:rPr>
              <w:t>T</w:t>
            </w:r>
            <w:r w:rsidR="00347A78" w:rsidRPr="005D0399">
              <w:rPr>
                <w:rStyle w:val="Hipervnculo"/>
                <w:rFonts w:eastAsia="Arial"/>
                <w:noProof/>
                <w:spacing w:val="-3"/>
              </w:rPr>
              <w:t>A</w:t>
            </w:r>
            <w:r w:rsidR="00347A78" w:rsidRPr="005D0399">
              <w:rPr>
                <w:rStyle w:val="Hipervnculo"/>
                <w:rFonts w:eastAsia="Arial"/>
                <w:noProof/>
              </w:rPr>
              <w:t>S</w:t>
            </w:r>
            <w:r w:rsidR="00347A78">
              <w:rPr>
                <w:noProof/>
                <w:webHidden/>
              </w:rPr>
              <w:tab/>
            </w:r>
            <w:r w:rsidR="00347A78">
              <w:rPr>
                <w:noProof/>
                <w:webHidden/>
              </w:rPr>
              <w:fldChar w:fldCharType="begin"/>
            </w:r>
            <w:r w:rsidR="00347A78">
              <w:rPr>
                <w:noProof/>
                <w:webHidden/>
              </w:rPr>
              <w:instrText xml:space="preserve"> PAGEREF _Toc524073663 \h </w:instrText>
            </w:r>
            <w:r w:rsidR="00347A78">
              <w:rPr>
                <w:noProof/>
                <w:webHidden/>
              </w:rPr>
            </w:r>
            <w:r w:rsidR="00347A78">
              <w:rPr>
                <w:noProof/>
                <w:webHidden/>
              </w:rPr>
              <w:fldChar w:fldCharType="separate"/>
            </w:r>
            <w:r w:rsidR="00347A78">
              <w:rPr>
                <w:noProof/>
                <w:webHidden/>
              </w:rPr>
              <w:t>13</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64" w:history="1">
            <w:r w:rsidR="00347A78" w:rsidRPr="005D0399">
              <w:rPr>
                <w:rStyle w:val="Hipervnculo"/>
                <w:rFonts w:eastAsia="Arial"/>
                <w:noProof/>
                <w:spacing w:val="-1"/>
              </w:rPr>
              <w:t>1</w:t>
            </w:r>
            <w:r w:rsidR="00347A78" w:rsidRPr="005D0399">
              <w:rPr>
                <w:rStyle w:val="Hipervnculo"/>
                <w:rFonts w:eastAsia="Arial"/>
                <w:noProof/>
              </w:rPr>
              <w:t>7.</w:t>
            </w:r>
            <w:r w:rsidR="00347A78" w:rsidRPr="005D0399">
              <w:rPr>
                <w:rStyle w:val="Hipervnculo"/>
                <w:rFonts w:eastAsia="Arial"/>
                <w:b/>
                <w:noProof/>
              </w:rPr>
              <w:t xml:space="preserve"> </w:t>
            </w:r>
            <w:r w:rsidR="00347A78" w:rsidRPr="005D0399">
              <w:rPr>
                <w:rStyle w:val="Hipervnculo"/>
                <w:rFonts w:eastAsia="Arial"/>
                <w:b/>
                <w:noProof/>
                <w:spacing w:val="45"/>
              </w:rPr>
              <w:t xml:space="preserve"> </w:t>
            </w:r>
            <w:r w:rsidR="00347A78" w:rsidRPr="005D0399">
              <w:rPr>
                <w:rStyle w:val="Hipervnculo"/>
                <w:rFonts w:eastAsia="Arial"/>
                <w:noProof/>
                <w:spacing w:val="3"/>
              </w:rPr>
              <w:t>SUBSANACIÓN</w:t>
            </w:r>
            <w:r w:rsidR="00347A78">
              <w:rPr>
                <w:noProof/>
                <w:webHidden/>
              </w:rPr>
              <w:tab/>
            </w:r>
            <w:r w:rsidR="00347A78">
              <w:rPr>
                <w:noProof/>
                <w:webHidden/>
              </w:rPr>
              <w:fldChar w:fldCharType="begin"/>
            </w:r>
            <w:r w:rsidR="00347A78">
              <w:rPr>
                <w:noProof/>
                <w:webHidden/>
              </w:rPr>
              <w:instrText xml:space="preserve"> PAGEREF _Toc524073664 \h </w:instrText>
            </w:r>
            <w:r w:rsidR="00347A78">
              <w:rPr>
                <w:noProof/>
                <w:webHidden/>
              </w:rPr>
            </w:r>
            <w:r w:rsidR="00347A78">
              <w:rPr>
                <w:noProof/>
                <w:webHidden/>
              </w:rPr>
              <w:fldChar w:fldCharType="separate"/>
            </w:r>
            <w:r w:rsidR="00347A78">
              <w:rPr>
                <w:noProof/>
                <w:webHidden/>
              </w:rPr>
              <w:t>14</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65" w:history="1">
            <w:r w:rsidR="00347A78" w:rsidRPr="005D0399">
              <w:rPr>
                <w:rStyle w:val="Hipervnculo"/>
                <w:rFonts w:eastAsia="Arial"/>
                <w:noProof/>
                <w:spacing w:val="3"/>
              </w:rPr>
              <w:t>18. G</w:t>
            </w:r>
            <w:r w:rsidR="00347A78" w:rsidRPr="005D0399">
              <w:rPr>
                <w:rStyle w:val="Hipervnculo"/>
                <w:rFonts w:eastAsia="Arial"/>
                <w:noProof/>
                <w:spacing w:val="-6"/>
              </w:rPr>
              <w:t>A</w:t>
            </w:r>
            <w:r w:rsidR="00347A78" w:rsidRPr="005D0399">
              <w:rPr>
                <w:rStyle w:val="Hipervnculo"/>
                <w:rFonts w:eastAsia="Arial"/>
                <w:noProof/>
                <w:spacing w:val="1"/>
              </w:rPr>
              <w:t>R</w:t>
            </w:r>
            <w:r w:rsidR="00347A78" w:rsidRPr="005D0399">
              <w:rPr>
                <w:rStyle w:val="Hipervnculo"/>
                <w:rFonts w:eastAsia="Arial"/>
                <w:noProof/>
                <w:spacing w:val="-3"/>
              </w:rPr>
              <w:t>A</w:t>
            </w:r>
            <w:r w:rsidR="00347A78" w:rsidRPr="005D0399">
              <w:rPr>
                <w:rStyle w:val="Hipervnculo"/>
                <w:rFonts w:eastAsia="Arial"/>
                <w:noProof/>
                <w:spacing w:val="1"/>
              </w:rPr>
              <w:t>N</w:t>
            </w:r>
            <w:r w:rsidR="00347A78" w:rsidRPr="005D0399">
              <w:rPr>
                <w:rStyle w:val="Hipervnculo"/>
                <w:rFonts w:eastAsia="Arial"/>
                <w:noProof/>
                <w:spacing w:val="-2"/>
              </w:rPr>
              <w:t>T</w:t>
            </w:r>
            <w:r w:rsidR="00347A78" w:rsidRPr="005D0399">
              <w:rPr>
                <w:rStyle w:val="Hipervnculo"/>
                <w:rFonts w:eastAsia="Arial"/>
                <w:noProof/>
                <w:spacing w:val="3"/>
              </w:rPr>
              <w:t>Í</w:t>
            </w:r>
            <w:r w:rsidR="00347A78" w:rsidRPr="005D0399">
              <w:rPr>
                <w:rStyle w:val="Hipervnculo"/>
                <w:rFonts w:eastAsia="Arial"/>
                <w:noProof/>
              </w:rPr>
              <w:t>A</w:t>
            </w:r>
            <w:r w:rsidR="00347A78" w:rsidRPr="005D0399">
              <w:rPr>
                <w:rStyle w:val="Hipervnculo"/>
                <w:rFonts w:eastAsia="Arial"/>
                <w:noProof/>
                <w:spacing w:val="-1"/>
              </w:rPr>
              <w:t xml:space="preserve"> D</w:t>
            </w:r>
            <w:r w:rsidR="00347A78" w:rsidRPr="005D0399">
              <w:rPr>
                <w:rStyle w:val="Hipervnculo"/>
                <w:rFonts w:eastAsia="Arial"/>
                <w:noProof/>
              </w:rPr>
              <w:t>E M</w:t>
            </w:r>
            <w:r w:rsidR="00347A78" w:rsidRPr="005D0399">
              <w:rPr>
                <w:rStyle w:val="Hipervnculo"/>
                <w:rFonts w:eastAsia="Arial"/>
                <w:noProof/>
                <w:spacing w:val="-3"/>
              </w:rPr>
              <w:t>A</w:t>
            </w:r>
            <w:r w:rsidR="00347A78" w:rsidRPr="005D0399">
              <w:rPr>
                <w:rStyle w:val="Hipervnculo"/>
                <w:rFonts w:eastAsia="Arial"/>
                <w:noProof/>
                <w:spacing w:val="1"/>
              </w:rPr>
              <w:t>NT</w:t>
            </w:r>
            <w:r w:rsidR="00347A78" w:rsidRPr="005D0399">
              <w:rPr>
                <w:rStyle w:val="Hipervnculo"/>
                <w:rFonts w:eastAsia="Arial"/>
                <w:noProof/>
              </w:rPr>
              <w:t>E</w:t>
            </w:r>
            <w:r w:rsidR="00347A78" w:rsidRPr="005D0399">
              <w:rPr>
                <w:rStyle w:val="Hipervnculo"/>
                <w:rFonts w:eastAsia="Arial"/>
                <w:noProof/>
                <w:spacing w:val="-1"/>
              </w:rPr>
              <w:t>N</w:t>
            </w:r>
            <w:r w:rsidR="00347A78" w:rsidRPr="005D0399">
              <w:rPr>
                <w:rStyle w:val="Hipervnculo"/>
                <w:rFonts w:eastAsia="Arial"/>
                <w:noProof/>
              </w:rPr>
              <w:t>I</w:t>
            </w:r>
            <w:r w:rsidR="00347A78" w:rsidRPr="005D0399">
              <w:rPr>
                <w:rStyle w:val="Hipervnculo"/>
                <w:rFonts w:eastAsia="Arial"/>
                <w:noProof/>
                <w:spacing w:val="-2"/>
              </w:rPr>
              <w:t>M</w:t>
            </w:r>
            <w:r w:rsidR="00347A78" w:rsidRPr="005D0399">
              <w:rPr>
                <w:rStyle w:val="Hipervnculo"/>
                <w:rFonts w:eastAsia="Arial"/>
                <w:noProof/>
              </w:rPr>
              <w:t>IE</w:t>
            </w:r>
            <w:r w:rsidR="00347A78" w:rsidRPr="005D0399">
              <w:rPr>
                <w:rStyle w:val="Hipervnculo"/>
                <w:rFonts w:eastAsia="Arial"/>
                <w:noProof/>
                <w:spacing w:val="1"/>
              </w:rPr>
              <w:t>N</w:t>
            </w:r>
            <w:r w:rsidR="00347A78" w:rsidRPr="005D0399">
              <w:rPr>
                <w:rStyle w:val="Hipervnculo"/>
                <w:rFonts w:eastAsia="Arial"/>
                <w:noProof/>
                <w:spacing w:val="-4"/>
              </w:rPr>
              <w:t>T</w:t>
            </w:r>
            <w:r w:rsidR="00347A78" w:rsidRPr="005D0399">
              <w:rPr>
                <w:rStyle w:val="Hipervnculo"/>
                <w:rFonts w:eastAsia="Arial"/>
                <w:noProof/>
              </w:rPr>
              <w:t>O</w:t>
            </w:r>
            <w:r w:rsidR="00347A78" w:rsidRPr="005D0399">
              <w:rPr>
                <w:rStyle w:val="Hipervnculo"/>
                <w:rFonts w:eastAsia="Arial"/>
                <w:noProof/>
                <w:spacing w:val="1"/>
              </w:rPr>
              <w:t xml:space="preserve"> </w:t>
            </w:r>
            <w:r w:rsidR="00347A78" w:rsidRPr="005D0399">
              <w:rPr>
                <w:rStyle w:val="Hipervnculo"/>
                <w:rFonts w:eastAsia="Arial"/>
                <w:noProof/>
                <w:spacing w:val="-1"/>
              </w:rPr>
              <w:t>D</w:t>
            </w:r>
            <w:r w:rsidR="00347A78" w:rsidRPr="005D0399">
              <w:rPr>
                <w:rStyle w:val="Hipervnculo"/>
                <w:rFonts w:eastAsia="Arial"/>
                <w:noProof/>
              </w:rPr>
              <w:t xml:space="preserve">E </w:t>
            </w:r>
            <w:r w:rsidR="00347A78" w:rsidRPr="005D0399">
              <w:rPr>
                <w:rStyle w:val="Hipervnculo"/>
                <w:rFonts w:eastAsia="Arial"/>
                <w:noProof/>
                <w:spacing w:val="4"/>
              </w:rPr>
              <w:t>L</w:t>
            </w:r>
            <w:r w:rsidR="00347A78" w:rsidRPr="005D0399">
              <w:rPr>
                <w:rStyle w:val="Hipervnculo"/>
                <w:rFonts w:eastAsia="Arial"/>
                <w:noProof/>
              </w:rPr>
              <w:t>A</w:t>
            </w:r>
            <w:r w:rsidR="00347A78" w:rsidRPr="005D0399">
              <w:rPr>
                <w:rStyle w:val="Hipervnculo"/>
                <w:rFonts w:eastAsia="Arial"/>
                <w:noProof/>
                <w:spacing w:val="-5"/>
              </w:rPr>
              <w:t xml:space="preserve"> </w:t>
            </w:r>
            <w:r w:rsidR="00347A78" w:rsidRPr="005D0399">
              <w:rPr>
                <w:rStyle w:val="Hipervnculo"/>
                <w:rFonts w:eastAsia="Arial"/>
                <w:noProof/>
              </w:rPr>
              <w:t>O</w:t>
            </w:r>
            <w:r w:rsidR="00347A78" w:rsidRPr="005D0399">
              <w:rPr>
                <w:rStyle w:val="Hipervnculo"/>
                <w:rFonts w:eastAsia="Arial"/>
                <w:noProof/>
                <w:spacing w:val="-2"/>
              </w:rPr>
              <w:t>F</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spacing w:val="-2"/>
              </w:rPr>
              <w:t>T</w:t>
            </w:r>
            <w:r w:rsidR="00347A78" w:rsidRPr="005D0399">
              <w:rPr>
                <w:rStyle w:val="Hipervnculo"/>
                <w:rFonts w:eastAsia="Arial"/>
                <w:noProof/>
                <w:spacing w:val="-3"/>
              </w:rPr>
              <w:t>A</w:t>
            </w:r>
            <w:r w:rsidR="00347A78" w:rsidRPr="005D0399">
              <w:rPr>
                <w:rStyle w:val="Hipervnculo"/>
                <w:rFonts w:eastAsia="Arial"/>
                <w:noProof/>
              </w:rPr>
              <w:t>.</w:t>
            </w:r>
            <w:r w:rsidR="00347A78">
              <w:rPr>
                <w:noProof/>
                <w:webHidden/>
              </w:rPr>
              <w:tab/>
            </w:r>
            <w:r w:rsidR="00347A78">
              <w:rPr>
                <w:noProof/>
                <w:webHidden/>
              </w:rPr>
              <w:fldChar w:fldCharType="begin"/>
            </w:r>
            <w:r w:rsidR="00347A78">
              <w:rPr>
                <w:noProof/>
                <w:webHidden/>
              </w:rPr>
              <w:instrText xml:space="preserve"> PAGEREF _Toc524073665 \h </w:instrText>
            </w:r>
            <w:r w:rsidR="00347A78">
              <w:rPr>
                <w:noProof/>
                <w:webHidden/>
              </w:rPr>
            </w:r>
            <w:r w:rsidR="00347A78">
              <w:rPr>
                <w:noProof/>
                <w:webHidden/>
              </w:rPr>
              <w:fldChar w:fldCharType="separate"/>
            </w:r>
            <w:r w:rsidR="00347A78">
              <w:rPr>
                <w:noProof/>
                <w:webHidden/>
              </w:rPr>
              <w:t>14</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66" w:history="1">
            <w:r w:rsidR="00347A78" w:rsidRPr="005D0399">
              <w:rPr>
                <w:rStyle w:val="Hipervnculo"/>
                <w:rFonts w:eastAsia="Arial"/>
                <w:noProof/>
                <w:spacing w:val="-1"/>
              </w:rPr>
              <w:t>1</w:t>
            </w:r>
            <w:r w:rsidR="00347A78" w:rsidRPr="005D0399">
              <w:rPr>
                <w:rStyle w:val="Hipervnculo"/>
                <w:rFonts w:eastAsia="Arial"/>
                <w:noProof/>
              </w:rPr>
              <w:t>9.</w:t>
            </w:r>
            <w:r w:rsidR="00347A78" w:rsidRPr="005D0399">
              <w:rPr>
                <w:rStyle w:val="Hipervnculo"/>
                <w:rFonts w:eastAsia="Arial"/>
                <w:b/>
                <w:noProof/>
              </w:rPr>
              <w:t xml:space="preserve"> </w:t>
            </w:r>
            <w:r w:rsidR="00347A78" w:rsidRPr="005D0399">
              <w:rPr>
                <w:rStyle w:val="Hipervnculo"/>
                <w:rFonts w:eastAsia="Arial"/>
                <w:noProof/>
              </w:rPr>
              <w:t>O</w:t>
            </w:r>
            <w:r w:rsidR="00347A78" w:rsidRPr="005D0399">
              <w:rPr>
                <w:rStyle w:val="Hipervnculo"/>
                <w:rFonts w:eastAsia="Arial"/>
                <w:noProof/>
                <w:spacing w:val="1"/>
              </w:rPr>
              <w:t>F</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spacing w:val="-2"/>
              </w:rPr>
              <w:t>T</w:t>
            </w:r>
            <w:r w:rsidR="00347A78" w:rsidRPr="005D0399">
              <w:rPr>
                <w:rStyle w:val="Hipervnculo"/>
                <w:rFonts w:eastAsia="Arial"/>
                <w:noProof/>
                <w:spacing w:val="-3"/>
              </w:rPr>
              <w:t>A</w:t>
            </w:r>
            <w:r w:rsidR="00347A78" w:rsidRPr="005D0399">
              <w:rPr>
                <w:rStyle w:val="Hipervnculo"/>
                <w:rFonts w:eastAsia="Arial"/>
                <w:noProof/>
              </w:rPr>
              <w:t>S</w:t>
            </w:r>
            <w:r w:rsidR="00347A78" w:rsidRPr="005D0399">
              <w:rPr>
                <w:rStyle w:val="Hipervnculo"/>
                <w:rFonts w:eastAsia="Arial"/>
                <w:noProof/>
                <w:spacing w:val="3"/>
              </w:rPr>
              <w:t xml:space="preserve"> </w:t>
            </w:r>
            <w:r w:rsidR="00347A78" w:rsidRPr="005D0399">
              <w:rPr>
                <w:rStyle w:val="Hipervnculo"/>
                <w:rFonts w:eastAsia="Arial"/>
                <w:noProof/>
                <w:spacing w:val="-6"/>
              </w:rPr>
              <w:t>A</w:t>
            </w:r>
            <w:r w:rsidR="00347A78" w:rsidRPr="005D0399">
              <w:rPr>
                <w:rStyle w:val="Hipervnculo"/>
                <w:rFonts w:eastAsia="Arial"/>
                <w:noProof/>
                <w:spacing w:val="3"/>
              </w:rPr>
              <w:t>L</w:t>
            </w:r>
            <w:r w:rsidR="00347A78" w:rsidRPr="005D0399">
              <w:rPr>
                <w:rStyle w:val="Hipervnculo"/>
                <w:rFonts w:eastAsia="Arial"/>
                <w:noProof/>
                <w:spacing w:val="-2"/>
              </w:rPr>
              <w:t>T</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spacing w:val="1"/>
              </w:rPr>
              <w:t>N</w:t>
            </w:r>
            <w:r w:rsidR="00347A78" w:rsidRPr="005D0399">
              <w:rPr>
                <w:rStyle w:val="Hipervnculo"/>
                <w:rFonts w:eastAsia="Arial"/>
                <w:noProof/>
                <w:spacing w:val="-1"/>
              </w:rPr>
              <w:t>A</w:t>
            </w:r>
            <w:r w:rsidR="00347A78" w:rsidRPr="005D0399">
              <w:rPr>
                <w:rStyle w:val="Hipervnculo"/>
                <w:rFonts w:eastAsia="Arial"/>
                <w:noProof/>
                <w:spacing w:val="1"/>
              </w:rPr>
              <w:t>T</w:t>
            </w:r>
            <w:r w:rsidR="00347A78" w:rsidRPr="005D0399">
              <w:rPr>
                <w:rStyle w:val="Hipervnculo"/>
                <w:rFonts w:eastAsia="Arial"/>
                <w:noProof/>
              </w:rPr>
              <w:t>I</w:t>
            </w:r>
            <w:r w:rsidR="00347A78" w:rsidRPr="005D0399">
              <w:rPr>
                <w:rStyle w:val="Hipervnculo"/>
                <w:rFonts w:eastAsia="Arial"/>
                <w:noProof/>
                <w:spacing w:val="2"/>
              </w:rPr>
              <w:t>V</w:t>
            </w:r>
            <w:r w:rsidR="00347A78" w:rsidRPr="005D0399">
              <w:rPr>
                <w:rStyle w:val="Hipervnculo"/>
                <w:rFonts w:eastAsia="Arial"/>
                <w:noProof/>
                <w:spacing w:val="-6"/>
              </w:rPr>
              <w:t>A</w:t>
            </w:r>
            <w:r w:rsidR="00347A78" w:rsidRPr="005D0399">
              <w:rPr>
                <w:rStyle w:val="Hipervnculo"/>
                <w:rFonts w:eastAsia="Arial"/>
                <w:noProof/>
              </w:rPr>
              <w:t xml:space="preserve">S DE </w:t>
            </w:r>
            <w:r w:rsidR="00347A78" w:rsidRPr="005D0399">
              <w:rPr>
                <w:rStyle w:val="Hipervnculo"/>
                <w:rFonts w:eastAsia="Arial"/>
                <w:noProof/>
                <w:spacing w:val="1"/>
              </w:rPr>
              <w:t>L</w:t>
            </w:r>
            <w:r w:rsidR="00347A78" w:rsidRPr="005D0399">
              <w:rPr>
                <w:rStyle w:val="Hipervnculo"/>
                <w:rFonts w:eastAsia="Arial"/>
                <w:noProof/>
              </w:rPr>
              <w:t>OS</w:t>
            </w:r>
            <w:r w:rsidR="00347A78" w:rsidRPr="005D0399">
              <w:rPr>
                <w:rStyle w:val="Hipervnculo"/>
                <w:rFonts w:eastAsia="Arial"/>
                <w:noProof/>
                <w:spacing w:val="-1"/>
              </w:rPr>
              <w:t xml:space="preserve"> </w:t>
            </w:r>
            <w:r w:rsidR="00347A78" w:rsidRPr="005D0399">
              <w:rPr>
                <w:rStyle w:val="Hipervnculo"/>
                <w:rFonts w:eastAsia="Arial"/>
                <w:noProof/>
              </w:rPr>
              <w:t>O</w:t>
            </w:r>
            <w:r w:rsidR="00347A78" w:rsidRPr="005D0399">
              <w:rPr>
                <w:rStyle w:val="Hipervnculo"/>
                <w:rFonts w:eastAsia="Arial"/>
                <w:noProof/>
                <w:spacing w:val="1"/>
              </w:rPr>
              <w:t>F</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spacing w:val="-3"/>
              </w:rPr>
              <w:t>E</w:t>
            </w:r>
            <w:r w:rsidR="00347A78" w:rsidRPr="005D0399">
              <w:rPr>
                <w:rStyle w:val="Hipervnculo"/>
                <w:rFonts w:eastAsia="Arial"/>
                <w:noProof/>
                <w:spacing w:val="1"/>
              </w:rPr>
              <w:t>N</w:t>
            </w:r>
            <w:r w:rsidR="00347A78" w:rsidRPr="005D0399">
              <w:rPr>
                <w:rStyle w:val="Hipervnculo"/>
                <w:rFonts w:eastAsia="Arial"/>
                <w:noProof/>
                <w:spacing w:val="-4"/>
              </w:rPr>
              <w:t>T</w:t>
            </w:r>
            <w:r w:rsidR="00347A78" w:rsidRPr="005D0399">
              <w:rPr>
                <w:rStyle w:val="Hipervnculo"/>
                <w:rFonts w:eastAsia="Arial"/>
                <w:noProof/>
              </w:rPr>
              <w:t>ES.</w:t>
            </w:r>
            <w:r w:rsidR="00347A78">
              <w:rPr>
                <w:noProof/>
                <w:webHidden/>
              </w:rPr>
              <w:tab/>
            </w:r>
            <w:r w:rsidR="00347A78">
              <w:rPr>
                <w:noProof/>
                <w:webHidden/>
              </w:rPr>
              <w:fldChar w:fldCharType="begin"/>
            </w:r>
            <w:r w:rsidR="00347A78">
              <w:rPr>
                <w:noProof/>
                <w:webHidden/>
              </w:rPr>
              <w:instrText xml:space="preserve"> PAGEREF _Toc524073666 \h </w:instrText>
            </w:r>
            <w:r w:rsidR="00347A78">
              <w:rPr>
                <w:noProof/>
                <w:webHidden/>
              </w:rPr>
            </w:r>
            <w:r w:rsidR="00347A78">
              <w:rPr>
                <w:noProof/>
                <w:webHidden/>
              </w:rPr>
              <w:fldChar w:fldCharType="separate"/>
            </w:r>
            <w:r w:rsidR="00347A78">
              <w:rPr>
                <w:noProof/>
                <w:webHidden/>
              </w:rPr>
              <w:t>15</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67" w:history="1">
            <w:r w:rsidR="00347A78" w:rsidRPr="005D0399">
              <w:rPr>
                <w:rStyle w:val="Hipervnculo"/>
                <w:rFonts w:eastAsia="Arial"/>
                <w:noProof/>
                <w:spacing w:val="-1"/>
              </w:rPr>
              <w:t>2</w:t>
            </w:r>
            <w:r w:rsidR="00347A78" w:rsidRPr="005D0399">
              <w:rPr>
                <w:rStyle w:val="Hipervnculo"/>
                <w:rFonts w:eastAsia="Arial"/>
                <w:noProof/>
              </w:rPr>
              <w:t>0.</w:t>
            </w:r>
            <w:r w:rsidR="00347A78" w:rsidRPr="005D0399">
              <w:rPr>
                <w:rStyle w:val="Hipervnculo"/>
                <w:rFonts w:eastAsia="Arial"/>
                <w:b/>
                <w:noProof/>
                <w:spacing w:val="45"/>
              </w:rPr>
              <w:t xml:space="preserve"> </w:t>
            </w:r>
            <w:r w:rsidR="00347A78" w:rsidRPr="005D0399">
              <w:rPr>
                <w:rStyle w:val="Hipervnculo"/>
                <w:rFonts w:eastAsia="Arial"/>
                <w:noProof/>
                <w:spacing w:val="1"/>
              </w:rPr>
              <w:t>F</w:t>
            </w:r>
            <w:r w:rsidR="00347A78" w:rsidRPr="005D0399">
              <w:rPr>
                <w:rStyle w:val="Hipervnculo"/>
                <w:rFonts w:eastAsia="Arial"/>
                <w:noProof/>
              </w:rPr>
              <w:t>O</w:t>
            </w:r>
            <w:r w:rsidR="00347A78" w:rsidRPr="005D0399">
              <w:rPr>
                <w:rStyle w:val="Hipervnculo"/>
                <w:rFonts w:eastAsia="Arial"/>
                <w:noProof/>
                <w:spacing w:val="-1"/>
              </w:rPr>
              <w:t>R</w:t>
            </w:r>
            <w:r w:rsidR="00347A78" w:rsidRPr="005D0399">
              <w:rPr>
                <w:rStyle w:val="Hipervnculo"/>
                <w:rFonts w:eastAsia="Arial"/>
                <w:noProof/>
              </w:rPr>
              <w:t>M</w:t>
            </w:r>
            <w:r w:rsidR="00347A78" w:rsidRPr="005D0399">
              <w:rPr>
                <w:rStyle w:val="Hipervnculo"/>
                <w:rFonts w:eastAsia="Arial"/>
                <w:noProof/>
                <w:spacing w:val="-3"/>
              </w:rPr>
              <w:t>A</w:t>
            </w:r>
            <w:r w:rsidR="00347A78" w:rsidRPr="005D0399">
              <w:rPr>
                <w:rStyle w:val="Hipervnculo"/>
                <w:rFonts w:eastAsia="Arial"/>
                <w:noProof/>
                <w:spacing w:val="-4"/>
              </w:rPr>
              <w:t>T</w:t>
            </w:r>
            <w:r w:rsidR="00347A78" w:rsidRPr="005D0399">
              <w:rPr>
                <w:rStyle w:val="Hipervnculo"/>
                <w:rFonts w:eastAsia="Arial"/>
                <w:noProof/>
              </w:rPr>
              <w:t>O</w:t>
            </w:r>
            <w:r w:rsidR="00347A78" w:rsidRPr="005D0399">
              <w:rPr>
                <w:rStyle w:val="Hipervnculo"/>
                <w:rFonts w:eastAsia="Arial"/>
                <w:noProof/>
                <w:spacing w:val="4"/>
              </w:rPr>
              <w:t xml:space="preserve"> </w:t>
            </w:r>
            <w:r w:rsidR="00347A78" w:rsidRPr="005D0399">
              <w:rPr>
                <w:rStyle w:val="Hipervnculo"/>
                <w:rFonts w:eastAsia="Arial"/>
                <w:noProof/>
              </w:rPr>
              <w:t>Y</w:t>
            </w:r>
            <w:r w:rsidR="00347A78" w:rsidRPr="005D0399">
              <w:rPr>
                <w:rStyle w:val="Hipervnculo"/>
                <w:rFonts w:eastAsia="Arial"/>
                <w:noProof/>
                <w:spacing w:val="-2"/>
              </w:rPr>
              <w:t xml:space="preserve"> </w:t>
            </w:r>
            <w:r w:rsidR="00347A78" w:rsidRPr="005D0399">
              <w:rPr>
                <w:rStyle w:val="Hipervnculo"/>
                <w:rFonts w:eastAsia="Arial"/>
                <w:noProof/>
                <w:spacing w:val="1"/>
              </w:rPr>
              <w:t>F</w:t>
            </w:r>
            <w:r w:rsidR="00347A78" w:rsidRPr="005D0399">
              <w:rPr>
                <w:rStyle w:val="Hipervnculo"/>
                <w:rFonts w:eastAsia="Arial"/>
                <w:noProof/>
              </w:rPr>
              <w:t>I</w:t>
            </w:r>
            <w:r w:rsidR="00347A78" w:rsidRPr="005D0399">
              <w:rPr>
                <w:rStyle w:val="Hipervnculo"/>
                <w:rFonts w:eastAsia="Arial"/>
                <w:noProof/>
                <w:spacing w:val="-1"/>
              </w:rPr>
              <w:t>R</w:t>
            </w:r>
            <w:r w:rsidR="00347A78" w:rsidRPr="005D0399">
              <w:rPr>
                <w:rStyle w:val="Hipervnculo"/>
                <w:rFonts w:eastAsia="Arial"/>
                <w:noProof/>
              </w:rPr>
              <w:t>MA</w:t>
            </w:r>
            <w:r w:rsidR="00347A78" w:rsidRPr="005D0399">
              <w:rPr>
                <w:rStyle w:val="Hipervnculo"/>
                <w:rFonts w:eastAsia="Arial"/>
                <w:noProof/>
                <w:spacing w:val="-2"/>
              </w:rPr>
              <w:t xml:space="preserve"> </w:t>
            </w:r>
            <w:r w:rsidR="00347A78" w:rsidRPr="005D0399">
              <w:rPr>
                <w:rStyle w:val="Hipervnculo"/>
                <w:rFonts w:eastAsia="Arial"/>
                <w:noProof/>
                <w:spacing w:val="1"/>
              </w:rPr>
              <w:t>D</w:t>
            </w:r>
            <w:r w:rsidR="00347A78" w:rsidRPr="005D0399">
              <w:rPr>
                <w:rStyle w:val="Hipervnculo"/>
                <w:rFonts w:eastAsia="Arial"/>
                <w:noProof/>
              </w:rPr>
              <w:t xml:space="preserve">E </w:t>
            </w:r>
            <w:r w:rsidR="00347A78" w:rsidRPr="005D0399">
              <w:rPr>
                <w:rStyle w:val="Hipervnculo"/>
                <w:rFonts w:eastAsia="Arial"/>
                <w:noProof/>
                <w:spacing w:val="1"/>
              </w:rPr>
              <w:t>L</w:t>
            </w:r>
            <w:r w:rsidR="00347A78" w:rsidRPr="005D0399">
              <w:rPr>
                <w:rStyle w:val="Hipervnculo"/>
                <w:rFonts w:eastAsia="Arial"/>
                <w:noProof/>
              </w:rPr>
              <w:t>A</w:t>
            </w:r>
            <w:r w:rsidR="00347A78" w:rsidRPr="005D0399">
              <w:rPr>
                <w:rStyle w:val="Hipervnculo"/>
                <w:rFonts w:eastAsia="Arial"/>
                <w:noProof/>
                <w:spacing w:val="-5"/>
              </w:rPr>
              <w:t xml:space="preserve"> </w:t>
            </w:r>
            <w:r w:rsidR="00347A78" w:rsidRPr="005D0399">
              <w:rPr>
                <w:rStyle w:val="Hipervnculo"/>
                <w:rFonts w:eastAsia="Arial"/>
                <w:noProof/>
              </w:rPr>
              <w:t>O</w:t>
            </w:r>
            <w:r w:rsidR="00347A78" w:rsidRPr="005D0399">
              <w:rPr>
                <w:rStyle w:val="Hipervnculo"/>
                <w:rFonts w:eastAsia="Arial"/>
                <w:noProof/>
                <w:spacing w:val="1"/>
              </w:rPr>
              <w:t>F</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spacing w:val="-2"/>
              </w:rPr>
              <w:t>T</w:t>
            </w:r>
            <w:r w:rsidR="00347A78" w:rsidRPr="005D0399">
              <w:rPr>
                <w:rStyle w:val="Hipervnculo"/>
                <w:rFonts w:eastAsia="Arial"/>
                <w:noProof/>
                <w:spacing w:val="-3"/>
              </w:rPr>
              <w:t>A</w:t>
            </w:r>
            <w:r w:rsidR="00347A78" w:rsidRPr="005D0399">
              <w:rPr>
                <w:rStyle w:val="Hipervnculo"/>
                <w:rFonts w:eastAsia="Arial"/>
                <w:noProof/>
              </w:rPr>
              <w:t>.</w:t>
            </w:r>
            <w:r w:rsidR="00347A78">
              <w:rPr>
                <w:noProof/>
                <w:webHidden/>
              </w:rPr>
              <w:tab/>
            </w:r>
            <w:r w:rsidR="00347A78">
              <w:rPr>
                <w:noProof/>
                <w:webHidden/>
              </w:rPr>
              <w:fldChar w:fldCharType="begin"/>
            </w:r>
            <w:r w:rsidR="00347A78">
              <w:rPr>
                <w:noProof/>
                <w:webHidden/>
              </w:rPr>
              <w:instrText xml:space="preserve"> PAGEREF _Toc524073667 \h </w:instrText>
            </w:r>
            <w:r w:rsidR="00347A78">
              <w:rPr>
                <w:noProof/>
                <w:webHidden/>
              </w:rPr>
            </w:r>
            <w:r w:rsidR="00347A78">
              <w:rPr>
                <w:noProof/>
                <w:webHidden/>
              </w:rPr>
              <w:fldChar w:fldCharType="separate"/>
            </w:r>
            <w:r w:rsidR="00347A78">
              <w:rPr>
                <w:noProof/>
                <w:webHidden/>
              </w:rPr>
              <w:t>15</w:t>
            </w:r>
            <w:r w:rsidR="00347A78">
              <w:rPr>
                <w:noProof/>
                <w:webHidden/>
              </w:rPr>
              <w:fldChar w:fldCharType="end"/>
            </w:r>
          </w:hyperlink>
        </w:p>
        <w:p w:rsidR="00347A78" w:rsidRDefault="00B809DE">
          <w:pPr>
            <w:pStyle w:val="TDC2"/>
            <w:tabs>
              <w:tab w:val="right" w:leader="dot" w:pos="9430"/>
            </w:tabs>
            <w:rPr>
              <w:rFonts w:asciiTheme="minorHAnsi" w:eastAsiaTheme="minorEastAsia" w:hAnsiTheme="minorHAnsi" w:cstheme="minorBidi"/>
              <w:noProof/>
              <w:sz w:val="22"/>
              <w:szCs w:val="22"/>
              <w:lang w:val="es-HN" w:eastAsia="es-HN"/>
            </w:rPr>
          </w:pPr>
          <w:hyperlink w:anchor="_Toc524073668" w:history="1">
            <w:r w:rsidR="00347A78" w:rsidRPr="005D0399">
              <w:rPr>
                <w:rStyle w:val="Hipervnculo"/>
                <w:rFonts w:eastAsia="Arial"/>
                <w:noProof/>
                <w:spacing w:val="-1"/>
              </w:rPr>
              <w:t>D</w:t>
            </w:r>
            <w:r w:rsidR="00347A78" w:rsidRPr="005D0399">
              <w:rPr>
                <w:rStyle w:val="Hipervnculo"/>
                <w:rFonts w:eastAsia="Arial"/>
                <w:noProof/>
              </w:rPr>
              <w:t xml:space="preserve">. </w:t>
            </w:r>
            <w:r w:rsidR="00347A78" w:rsidRPr="005D0399">
              <w:rPr>
                <w:rStyle w:val="Hipervnculo"/>
                <w:rFonts w:eastAsia="Arial"/>
                <w:noProof/>
                <w:spacing w:val="3"/>
              </w:rPr>
              <w:t xml:space="preserve"> </w:t>
            </w:r>
            <w:r w:rsidR="00347A78" w:rsidRPr="005D0399">
              <w:rPr>
                <w:rStyle w:val="Hipervnculo"/>
                <w:rFonts w:eastAsia="Arial"/>
                <w:noProof/>
              </w:rPr>
              <w:t>P</w:t>
            </w:r>
            <w:r w:rsidR="00347A78" w:rsidRPr="005D0399">
              <w:rPr>
                <w:rStyle w:val="Hipervnculo"/>
                <w:rFonts w:eastAsia="Arial"/>
                <w:noProof/>
                <w:spacing w:val="-1"/>
              </w:rPr>
              <w:t>R</w:t>
            </w:r>
            <w:r w:rsidR="00347A78" w:rsidRPr="005D0399">
              <w:rPr>
                <w:rStyle w:val="Hipervnculo"/>
                <w:rFonts w:eastAsia="Arial"/>
                <w:noProof/>
              </w:rPr>
              <w:t>ESE</w:t>
            </w:r>
            <w:r w:rsidR="00347A78" w:rsidRPr="005D0399">
              <w:rPr>
                <w:rStyle w:val="Hipervnculo"/>
                <w:rFonts w:eastAsia="Arial"/>
                <w:noProof/>
                <w:spacing w:val="1"/>
              </w:rPr>
              <w:t>N</w:t>
            </w:r>
            <w:r w:rsidR="00347A78" w:rsidRPr="005D0399">
              <w:rPr>
                <w:rStyle w:val="Hipervnculo"/>
                <w:rFonts w:eastAsia="Arial"/>
                <w:noProof/>
                <w:spacing w:val="-2"/>
              </w:rPr>
              <w:t>T</w:t>
            </w:r>
            <w:r w:rsidR="00347A78" w:rsidRPr="005D0399">
              <w:rPr>
                <w:rStyle w:val="Hipervnculo"/>
                <w:rFonts w:eastAsia="Arial"/>
                <w:noProof/>
                <w:spacing w:val="-3"/>
              </w:rPr>
              <w:t>A</w:t>
            </w:r>
            <w:r w:rsidR="00347A78" w:rsidRPr="005D0399">
              <w:rPr>
                <w:rStyle w:val="Hipervnculo"/>
                <w:rFonts w:eastAsia="Arial"/>
                <w:noProof/>
                <w:spacing w:val="-1"/>
              </w:rPr>
              <w:t>C</w:t>
            </w:r>
            <w:r w:rsidR="00347A78" w:rsidRPr="005D0399">
              <w:rPr>
                <w:rStyle w:val="Hipervnculo"/>
                <w:rFonts w:eastAsia="Arial"/>
                <w:noProof/>
              </w:rPr>
              <w:t xml:space="preserve">IÓN </w:t>
            </w:r>
            <w:r w:rsidR="00347A78" w:rsidRPr="005D0399">
              <w:rPr>
                <w:rStyle w:val="Hipervnculo"/>
                <w:rFonts w:eastAsia="Arial"/>
                <w:noProof/>
                <w:spacing w:val="-1"/>
              </w:rPr>
              <w:t>D</w:t>
            </w:r>
            <w:r w:rsidR="00347A78" w:rsidRPr="005D0399">
              <w:rPr>
                <w:rStyle w:val="Hipervnculo"/>
                <w:rFonts w:eastAsia="Arial"/>
                <w:noProof/>
              </w:rPr>
              <w:t xml:space="preserve">E </w:t>
            </w:r>
            <w:r w:rsidR="00347A78" w:rsidRPr="005D0399">
              <w:rPr>
                <w:rStyle w:val="Hipervnculo"/>
                <w:rFonts w:eastAsia="Arial"/>
                <w:noProof/>
                <w:spacing w:val="-1"/>
              </w:rPr>
              <w:t>L</w:t>
            </w:r>
            <w:r w:rsidR="00347A78" w:rsidRPr="005D0399">
              <w:rPr>
                <w:rStyle w:val="Hipervnculo"/>
                <w:rFonts w:eastAsia="Arial"/>
                <w:noProof/>
                <w:spacing w:val="-3"/>
              </w:rPr>
              <w:t>A</w:t>
            </w:r>
            <w:r w:rsidR="00347A78" w:rsidRPr="005D0399">
              <w:rPr>
                <w:rStyle w:val="Hipervnculo"/>
                <w:rFonts w:eastAsia="Arial"/>
                <w:noProof/>
              </w:rPr>
              <w:t xml:space="preserve">S </w:t>
            </w:r>
            <w:r w:rsidR="00347A78" w:rsidRPr="005D0399">
              <w:rPr>
                <w:rStyle w:val="Hipervnculo"/>
                <w:rFonts w:eastAsia="Arial"/>
                <w:noProof/>
                <w:spacing w:val="1"/>
              </w:rPr>
              <w:t>OF</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spacing w:val="-2"/>
              </w:rPr>
              <w:t>T</w:t>
            </w:r>
            <w:r w:rsidR="00347A78" w:rsidRPr="005D0399">
              <w:rPr>
                <w:rStyle w:val="Hipervnculo"/>
                <w:rFonts w:eastAsia="Arial"/>
                <w:noProof/>
                <w:spacing w:val="-3"/>
              </w:rPr>
              <w:t>A</w:t>
            </w:r>
            <w:r w:rsidR="00347A78" w:rsidRPr="005D0399">
              <w:rPr>
                <w:rStyle w:val="Hipervnculo"/>
                <w:rFonts w:eastAsia="Arial"/>
                <w:noProof/>
              </w:rPr>
              <w:t>S</w:t>
            </w:r>
            <w:r w:rsidR="00347A78">
              <w:rPr>
                <w:noProof/>
                <w:webHidden/>
              </w:rPr>
              <w:tab/>
            </w:r>
            <w:r w:rsidR="00347A78">
              <w:rPr>
                <w:noProof/>
                <w:webHidden/>
              </w:rPr>
              <w:fldChar w:fldCharType="begin"/>
            </w:r>
            <w:r w:rsidR="00347A78">
              <w:rPr>
                <w:noProof/>
                <w:webHidden/>
              </w:rPr>
              <w:instrText xml:space="preserve"> PAGEREF _Toc524073668 \h </w:instrText>
            </w:r>
            <w:r w:rsidR="00347A78">
              <w:rPr>
                <w:noProof/>
                <w:webHidden/>
              </w:rPr>
            </w:r>
            <w:r w:rsidR="00347A78">
              <w:rPr>
                <w:noProof/>
                <w:webHidden/>
              </w:rPr>
              <w:fldChar w:fldCharType="separate"/>
            </w:r>
            <w:r w:rsidR="00347A78">
              <w:rPr>
                <w:noProof/>
                <w:webHidden/>
              </w:rPr>
              <w:t>16</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69" w:history="1">
            <w:r w:rsidR="00347A78" w:rsidRPr="005D0399">
              <w:rPr>
                <w:rStyle w:val="Hipervnculo"/>
                <w:rFonts w:eastAsia="Arial"/>
                <w:noProof/>
                <w:spacing w:val="-1"/>
              </w:rPr>
              <w:t>2</w:t>
            </w:r>
            <w:r w:rsidR="00347A78" w:rsidRPr="005D0399">
              <w:rPr>
                <w:rStyle w:val="Hipervnculo"/>
                <w:rFonts w:eastAsia="Arial"/>
                <w:noProof/>
              </w:rPr>
              <w:t>1. P</w:t>
            </w:r>
            <w:r w:rsidR="00347A78" w:rsidRPr="005D0399">
              <w:rPr>
                <w:rStyle w:val="Hipervnculo"/>
                <w:rFonts w:eastAsia="Arial"/>
                <w:noProof/>
                <w:spacing w:val="-1"/>
              </w:rPr>
              <w:t>R</w:t>
            </w:r>
            <w:r w:rsidR="00347A78" w:rsidRPr="005D0399">
              <w:rPr>
                <w:rStyle w:val="Hipervnculo"/>
                <w:rFonts w:eastAsia="Arial"/>
                <w:noProof/>
              </w:rPr>
              <w:t>ESE</w:t>
            </w:r>
            <w:r w:rsidR="00347A78" w:rsidRPr="005D0399">
              <w:rPr>
                <w:rStyle w:val="Hipervnculo"/>
                <w:rFonts w:eastAsia="Arial"/>
                <w:noProof/>
                <w:spacing w:val="1"/>
              </w:rPr>
              <w:t>N</w:t>
            </w:r>
            <w:r w:rsidR="00347A78" w:rsidRPr="005D0399">
              <w:rPr>
                <w:rStyle w:val="Hipervnculo"/>
                <w:rFonts w:eastAsia="Arial"/>
                <w:noProof/>
                <w:spacing w:val="-2"/>
              </w:rPr>
              <w:t>T</w:t>
            </w:r>
            <w:r w:rsidR="00347A78" w:rsidRPr="005D0399">
              <w:rPr>
                <w:rStyle w:val="Hipervnculo"/>
                <w:rFonts w:eastAsia="Arial"/>
                <w:noProof/>
                <w:spacing w:val="-3"/>
              </w:rPr>
              <w:t>A</w:t>
            </w:r>
            <w:r w:rsidR="00347A78" w:rsidRPr="005D0399">
              <w:rPr>
                <w:rStyle w:val="Hipervnculo"/>
                <w:rFonts w:eastAsia="Arial"/>
                <w:noProof/>
                <w:spacing w:val="-1"/>
              </w:rPr>
              <w:t>C</w:t>
            </w:r>
            <w:r w:rsidR="00347A78" w:rsidRPr="005D0399">
              <w:rPr>
                <w:rStyle w:val="Hipervnculo"/>
                <w:rFonts w:eastAsia="Arial"/>
                <w:noProof/>
              </w:rPr>
              <w:t>IÓ</w:t>
            </w:r>
            <w:r w:rsidR="00347A78" w:rsidRPr="005D0399">
              <w:rPr>
                <w:rStyle w:val="Hipervnculo"/>
                <w:rFonts w:eastAsia="Arial"/>
                <w:noProof/>
                <w:spacing w:val="-1"/>
              </w:rPr>
              <w:t>N</w:t>
            </w:r>
            <w:r w:rsidR="00347A78" w:rsidRPr="005D0399">
              <w:rPr>
                <w:rStyle w:val="Hipervnculo"/>
                <w:rFonts w:eastAsia="Arial"/>
                <w:noProof/>
              </w:rPr>
              <w:t>,</w:t>
            </w:r>
            <w:r w:rsidR="00347A78" w:rsidRPr="005D0399">
              <w:rPr>
                <w:rStyle w:val="Hipervnculo"/>
                <w:rFonts w:eastAsia="Arial"/>
                <w:noProof/>
                <w:spacing w:val="1"/>
              </w:rPr>
              <w:t xml:space="preserve"> </w:t>
            </w:r>
            <w:r w:rsidR="00347A78" w:rsidRPr="005D0399">
              <w:rPr>
                <w:rStyle w:val="Hipervnculo"/>
                <w:rFonts w:eastAsia="Arial"/>
                <w:noProof/>
              </w:rPr>
              <w:t>SE</w:t>
            </w:r>
            <w:r w:rsidR="00347A78" w:rsidRPr="005D0399">
              <w:rPr>
                <w:rStyle w:val="Hipervnculo"/>
                <w:rFonts w:eastAsia="Arial"/>
                <w:noProof/>
                <w:spacing w:val="-2"/>
              </w:rPr>
              <w:t>L</w:t>
            </w:r>
            <w:r w:rsidR="00347A78" w:rsidRPr="005D0399">
              <w:rPr>
                <w:rStyle w:val="Hipervnculo"/>
                <w:rFonts w:eastAsia="Arial"/>
                <w:noProof/>
                <w:spacing w:val="1"/>
              </w:rPr>
              <w:t>L</w:t>
            </w:r>
            <w:r w:rsidR="00347A78" w:rsidRPr="005D0399">
              <w:rPr>
                <w:rStyle w:val="Hipervnculo"/>
                <w:rFonts w:eastAsia="Arial"/>
                <w:noProof/>
              </w:rPr>
              <w:t>O</w:t>
            </w:r>
            <w:r w:rsidR="00347A78" w:rsidRPr="005D0399">
              <w:rPr>
                <w:rStyle w:val="Hipervnculo"/>
                <w:rFonts w:eastAsia="Arial"/>
                <w:noProof/>
                <w:spacing w:val="1"/>
              </w:rPr>
              <w:t xml:space="preserve"> </w:t>
            </w:r>
            <w:r w:rsidR="00347A78" w:rsidRPr="005D0399">
              <w:rPr>
                <w:rStyle w:val="Hipervnculo"/>
                <w:rFonts w:eastAsia="Arial"/>
                <w:noProof/>
              </w:rPr>
              <w:t>E</w:t>
            </w:r>
            <w:r w:rsidR="00347A78" w:rsidRPr="005D0399">
              <w:rPr>
                <w:rStyle w:val="Hipervnculo"/>
                <w:rFonts w:eastAsia="Arial"/>
                <w:noProof/>
                <w:spacing w:val="-2"/>
              </w:rPr>
              <w:t xml:space="preserve"> </w:t>
            </w:r>
            <w:r w:rsidR="00347A78" w:rsidRPr="005D0399">
              <w:rPr>
                <w:rStyle w:val="Hipervnculo"/>
                <w:rFonts w:eastAsia="Arial"/>
                <w:noProof/>
              </w:rPr>
              <w:t>I</w:t>
            </w:r>
            <w:r w:rsidR="00347A78" w:rsidRPr="005D0399">
              <w:rPr>
                <w:rStyle w:val="Hipervnculo"/>
                <w:rFonts w:eastAsia="Arial"/>
                <w:noProof/>
                <w:spacing w:val="-1"/>
              </w:rPr>
              <w:t>D</w:t>
            </w:r>
            <w:r w:rsidR="00347A78" w:rsidRPr="005D0399">
              <w:rPr>
                <w:rStyle w:val="Hipervnculo"/>
                <w:rFonts w:eastAsia="Arial"/>
                <w:noProof/>
              </w:rPr>
              <w:t>E</w:t>
            </w:r>
            <w:r w:rsidR="00347A78" w:rsidRPr="005D0399">
              <w:rPr>
                <w:rStyle w:val="Hipervnculo"/>
                <w:rFonts w:eastAsia="Arial"/>
                <w:noProof/>
                <w:spacing w:val="-1"/>
              </w:rPr>
              <w:t>N</w:t>
            </w:r>
            <w:r w:rsidR="00347A78" w:rsidRPr="005D0399">
              <w:rPr>
                <w:rStyle w:val="Hipervnculo"/>
                <w:rFonts w:eastAsia="Arial"/>
                <w:noProof/>
                <w:spacing w:val="-4"/>
              </w:rPr>
              <w:t>T</w:t>
            </w:r>
            <w:r w:rsidR="00347A78" w:rsidRPr="005D0399">
              <w:rPr>
                <w:rStyle w:val="Hipervnculo"/>
                <w:rFonts w:eastAsia="Arial"/>
                <w:noProof/>
              </w:rPr>
              <w:t>I</w:t>
            </w:r>
            <w:r w:rsidR="00347A78" w:rsidRPr="005D0399">
              <w:rPr>
                <w:rStyle w:val="Hipervnculo"/>
                <w:rFonts w:eastAsia="Arial"/>
                <w:noProof/>
                <w:spacing w:val="1"/>
              </w:rPr>
              <w:t>F</w:t>
            </w:r>
            <w:r w:rsidR="00347A78" w:rsidRPr="005D0399">
              <w:rPr>
                <w:rStyle w:val="Hipervnculo"/>
                <w:rFonts w:eastAsia="Arial"/>
                <w:noProof/>
              </w:rPr>
              <w:t>I</w:t>
            </w:r>
            <w:r w:rsidR="00347A78" w:rsidRPr="005D0399">
              <w:rPr>
                <w:rStyle w:val="Hipervnculo"/>
                <w:rFonts w:eastAsia="Arial"/>
                <w:noProof/>
                <w:spacing w:val="1"/>
              </w:rPr>
              <w:t>C</w:t>
            </w:r>
            <w:r w:rsidR="00347A78" w:rsidRPr="005D0399">
              <w:rPr>
                <w:rStyle w:val="Hipervnculo"/>
                <w:rFonts w:eastAsia="Arial"/>
                <w:noProof/>
                <w:spacing w:val="-6"/>
              </w:rPr>
              <w:t>A</w:t>
            </w:r>
            <w:r w:rsidR="00347A78" w:rsidRPr="005D0399">
              <w:rPr>
                <w:rStyle w:val="Hipervnculo"/>
                <w:rFonts w:eastAsia="Arial"/>
                <w:noProof/>
                <w:spacing w:val="-1"/>
              </w:rPr>
              <w:t>C</w:t>
            </w:r>
            <w:r w:rsidR="00347A78" w:rsidRPr="005D0399">
              <w:rPr>
                <w:rStyle w:val="Hipervnculo"/>
                <w:rFonts w:eastAsia="Arial"/>
                <w:noProof/>
              </w:rPr>
              <w:t xml:space="preserve">IÓN </w:t>
            </w:r>
            <w:r w:rsidR="00347A78" w:rsidRPr="005D0399">
              <w:rPr>
                <w:rStyle w:val="Hipervnculo"/>
                <w:rFonts w:eastAsia="Arial"/>
                <w:noProof/>
                <w:spacing w:val="-1"/>
              </w:rPr>
              <w:t>D</w:t>
            </w:r>
            <w:r w:rsidR="00347A78" w:rsidRPr="005D0399">
              <w:rPr>
                <w:rStyle w:val="Hipervnculo"/>
                <w:rFonts w:eastAsia="Arial"/>
                <w:noProof/>
              </w:rPr>
              <w:t xml:space="preserve">E </w:t>
            </w:r>
            <w:r w:rsidR="00347A78" w:rsidRPr="005D0399">
              <w:rPr>
                <w:rStyle w:val="Hipervnculo"/>
                <w:rFonts w:eastAsia="Arial"/>
                <w:noProof/>
                <w:spacing w:val="1"/>
              </w:rPr>
              <w:t>L</w:t>
            </w:r>
            <w:r w:rsidR="00347A78" w:rsidRPr="005D0399">
              <w:rPr>
                <w:rStyle w:val="Hipervnculo"/>
                <w:rFonts w:eastAsia="Arial"/>
                <w:noProof/>
                <w:spacing w:val="-6"/>
              </w:rPr>
              <w:t>A</w:t>
            </w:r>
            <w:r w:rsidR="00347A78" w:rsidRPr="005D0399">
              <w:rPr>
                <w:rStyle w:val="Hipervnculo"/>
                <w:rFonts w:eastAsia="Arial"/>
                <w:noProof/>
              </w:rPr>
              <w:t xml:space="preserve">S </w:t>
            </w:r>
            <w:r w:rsidR="00347A78" w:rsidRPr="005D0399">
              <w:rPr>
                <w:rStyle w:val="Hipervnculo"/>
                <w:rFonts w:eastAsia="Arial"/>
                <w:noProof/>
                <w:spacing w:val="1"/>
              </w:rPr>
              <w:t>OF</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spacing w:val="-2"/>
              </w:rPr>
              <w:t>T</w:t>
            </w:r>
            <w:r w:rsidR="00347A78" w:rsidRPr="005D0399">
              <w:rPr>
                <w:rStyle w:val="Hipervnculo"/>
                <w:rFonts w:eastAsia="Arial"/>
                <w:noProof/>
                <w:spacing w:val="-3"/>
              </w:rPr>
              <w:t>A</w:t>
            </w:r>
            <w:r w:rsidR="00347A78" w:rsidRPr="005D0399">
              <w:rPr>
                <w:rStyle w:val="Hipervnculo"/>
                <w:rFonts w:eastAsia="Arial"/>
                <w:noProof/>
              </w:rPr>
              <w:t>S.</w:t>
            </w:r>
            <w:r w:rsidR="00347A78">
              <w:rPr>
                <w:noProof/>
                <w:webHidden/>
              </w:rPr>
              <w:tab/>
            </w:r>
            <w:r w:rsidR="00347A78">
              <w:rPr>
                <w:noProof/>
                <w:webHidden/>
              </w:rPr>
              <w:fldChar w:fldCharType="begin"/>
            </w:r>
            <w:r w:rsidR="00347A78">
              <w:rPr>
                <w:noProof/>
                <w:webHidden/>
              </w:rPr>
              <w:instrText xml:space="preserve"> PAGEREF _Toc524073669 \h </w:instrText>
            </w:r>
            <w:r w:rsidR="00347A78">
              <w:rPr>
                <w:noProof/>
                <w:webHidden/>
              </w:rPr>
            </w:r>
            <w:r w:rsidR="00347A78">
              <w:rPr>
                <w:noProof/>
                <w:webHidden/>
              </w:rPr>
              <w:fldChar w:fldCharType="separate"/>
            </w:r>
            <w:r w:rsidR="00347A78">
              <w:rPr>
                <w:noProof/>
                <w:webHidden/>
              </w:rPr>
              <w:t>16</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70" w:history="1">
            <w:r w:rsidR="00347A78" w:rsidRPr="005D0399">
              <w:rPr>
                <w:rStyle w:val="Hipervnculo"/>
                <w:rFonts w:eastAsia="Arial"/>
                <w:noProof/>
                <w:spacing w:val="-1"/>
              </w:rPr>
              <w:t>2</w:t>
            </w:r>
            <w:r w:rsidR="00347A78" w:rsidRPr="005D0399">
              <w:rPr>
                <w:rStyle w:val="Hipervnculo"/>
                <w:rFonts w:eastAsia="Arial"/>
                <w:noProof/>
              </w:rPr>
              <w:t>2. P</w:t>
            </w:r>
            <w:r w:rsidR="00347A78" w:rsidRPr="005D0399">
              <w:rPr>
                <w:rStyle w:val="Hipervnculo"/>
                <w:rFonts w:eastAsia="Arial"/>
                <w:noProof/>
                <w:spacing w:val="3"/>
              </w:rPr>
              <w:t>L</w:t>
            </w:r>
            <w:r w:rsidR="00347A78" w:rsidRPr="005D0399">
              <w:rPr>
                <w:rStyle w:val="Hipervnculo"/>
                <w:rFonts w:eastAsia="Arial"/>
                <w:noProof/>
                <w:spacing w:val="-6"/>
              </w:rPr>
              <w:t>A</w:t>
            </w:r>
            <w:r w:rsidR="00347A78" w:rsidRPr="005D0399">
              <w:rPr>
                <w:rStyle w:val="Hipervnculo"/>
                <w:rFonts w:eastAsia="Arial"/>
                <w:noProof/>
                <w:spacing w:val="1"/>
              </w:rPr>
              <w:t>Z</w:t>
            </w:r>
            <w:r w:rsidR="00347A78" w:rsidRPr="005D0399">
              <w:rPr>
                <w:rStyle w:val="Hipervnculo"/>
                <w:rFonts w:eastAsia="Arial"/>
                <w:noProof/>
              </w:rPr>
              <w:t>O</w:t>
            </w:r>
            <w:r w:rsidR="00347A78" w:rsidRPr="005D0399">
              <w:rPr>
                <w:rStyle w:val="Hipervnculo"/>
                <w:rFonts w:eastAsia="Arial"/>
                <w:noProof/>
                <w:spacing w:val="1"/>
              </w:rPr>
              <w:t xml:space="preserve"> </w:t>
            </w:r>
            <w:r w:rsidR="00347A78" w:rsidRPr="005D0399">
              <w:rPr>
                <w:rStyle w:val="Hipervnculo"/>
                <w:rFonts w:eastAsia="Arial"/>
                <w:noProof/>
                <w:spacing w:val="2"/>
              </w:rPr>
              <w:t>P</w:t>
            </w:r>
            <w:r w:rsidR="00347A78" w:rsidRPr="005D0399">
              <w:rPr>
                <w:rStyle w:val="Hipervnculo"/>
                <w:rFonts w:eastAsia="Arial"/>
                <w:noProof/>
                <w:spacing w:val="-6"/>
              </w:rPr>
              <w:t>A</w:t>
            </w:r>
            <w:r w:rsidR="00347A78" w:rsidRPr="005D0399">
              <w:rPr>
                <w:rStyle w:val="Hipervnculo"/>
                <w:rFonts w:eastAsia="Arial"/>
                <w:noProof/>
                <w:spacing w:val="1"/>
              </w:rPr>
              <w:t>R</w:t>
            </w:r>
            <w:r w:rsidR="00347A78" w:rsidRPr="005D0399">
              <w:rPr>
                <w:rStyle w:val="Hipervnculo"/>
                <w:rFonts w:eastAsia="Arial"/>
                <w:noProof/>
              </w:rPr>
              <w:t>A</w:t>
            </w:r>
            <w:r w:rsidR="00347A78" w:rsidRPr="005D0399">
              <w:rPr>
                <w:rStyle w:val="Hipervnculo"/>
                <w:rFonts w:eastAsia="Arial"/>
                <w:noProof/>
                <w:spacing w:val="-3"/>
              </w:rPr>
              <w:t xml:space="preserve"> </w:t>
            </w:r>
            <w:r w:rsidR="00347A78" w:rsidRPr="005D0399">
              <w:rPr>
                <w:rStyle w:val="Hipervnculo"/>
                <w:rFonts w:eastAsia="Arial"/>
                <w:noProof/>
                <w:spacing w:val="3"/>
              </w:rPr>
              <w:t>L</w:t>
            </w:r>
            <w:r w:rsidR="00347A78" w:rsidRPr="005D0399">
              <w:rPr>
                <w:rStyle w:val="Hipervnculo"/>
                <w:rFonts w:eastAsia="Arial"/>
                <w:noProof/>
              </w:rPr>
              <w:t>A</w:t>
            </w:r>
            <w:r w:rsidR="00347A78" w:rsidRPr="005D0399">
              <w:rPr>
                <w:rStyle w:val="Hipervnculo"/>
                <w:rFonts w:eastAsia="Arial"/>
                <w:noProof/>
                <w:spacing w:val="-5"/>
              </w:rPr>
              <w:t xml:space="preserve"> </w:t>
            </w:r>
            <w:r w:rsidR="00347A78" w:rsidRPr="005D0399">
              <w:rPr>
                <w:rStyle w:val="Hipervnculo"/>
                <w:rFonts w:eastAsia="Arial"/>
                <w:noProof/>
              </w:rPr>
              <w:t>P</w:t>
            </w:r>
            <w:r w:rsidR="00347A78" w:rsidRPr="005D0399">
              <w:rPr>
                <w:rStyle w:val="Hipervnculo"/>
                <w:rFonts w:eastAsia="Arial"/>
                <w:noProof/>
                <w:spacing w:val="-1"/>
              </w:rPr>
              <w:t>R</w:t>
            </w:r>
            <w:r w:rsidR="00347A78" w:rsidRPr="005D0399">
              <w:rPr>
                <w:rStyle w:val="Hipervnculo"/>
                <w:rFonts w:eastAsia="Arial"/>
                <w:noProof/>
                <w:spacing w:val="2"/>
              </w:rPr>
              <w:t>E</w:t>
            </w:r>
            <w:r w:rsidR="00347A78" w:rsidRPr="005D0399">
              <w:rPr>
                <w:rStyle w:val="Hipervnculo"/>
                <w:rFonts w:eastAsia="Arial"/>
                <w:noProof/>
              </w:rPr>
              <w:t>SE</w:t>
            </w:r>
            <w:r w:rsidR="00347A78" w:rsidRPr="005D0399">
              <w:rPr>
                <w:rStyle w:val="Hipervnculo"/>
                <w:rFonts w:eastAsia="Arial"/>
                <w:noProof/>
                <w:spacing w:val="1"/>
              </w:rPr>
              <w:t>N</w:t>
            </w:r>
            <w:r w:rsidR="00347A78" w:rsidRPr="005D0399">
              <w:rPr>
                <w:rStyle w:val="Hipervnculo"/>
                <w:rFonts w:eastAsia="Arial"/>
                <w:noProof/>
                <w:spacing w:val="-2"/>
              </w:rPr>
              <w:t>T</w:t>
            </w:r>
            <w:r w:rsidR="00347A78" w:rsidRPr="005D0399">
              <w:rPr>
                <w:rStyle w:val="Hipervnculo"/>
                <w:rFonts w:eastAsia="Arial"/>
                <w:noProof/>
              </w:rPr>
              <w:t>A</w:t>
            </w:r>
            <w:r w:rsidR="00347A78" w:rsidRPr="005D0399">
              <w:rPr>
                <w:rStyle w:val="Hipervnculo"/>
                <w:rFonts w:eastAsia="Arial"/>
                <w:noProof/>
                <w:spacing w:val="-1"/>
              </w:rPr>
              <w:t>C</w:t>
            </w:r>
            <w:r w:rsidR="00347A78" w:rsidRPr="005D0399">
              <w:rPr>
                <w:rStyle w:val="Hipervnculo"/>
                <w:rFonts w:eastAsia="Arial"/>
                <w:noProof/>
              </w:rPr>
              <w:t xml:space="preserve">IÓN </w:t>
            </w:r>
            <w:r w:rsidR="00347A78" w:rsidRPr="005D0399">
              <w:rPr>
                <w:rStyle w:val="Hipervnculo"/>
                <w:rFonts w:eastAsia="Arial"/>
                <w:noProof/>
                <w:spacing w:val="-1"/>
              </w:rPr>
              <w:t>D</w:t>
            </w:r>
            <w:r w:rsidR="00347A78" w:rsidRPr="005D0399">
              <w:rPr>
                <w:rStyle w:val="Hipervnculo"/>
                <w:rFonts w:eastAsia="Arial"/>
                <w:noProof/>
              </w:rPr>
              <w:t xml:space="preserve">E </w:t>
            </w:r>
            <w:r w:rsidR="00347A78" w:rsidRPr="005D0399">
              <w:rPr>
                <w:rStyle w:val="Hipervnculo"/>
                <w:rFonts w:eastAsia="Arial"/>
                <w:noProof/>
                <w:spacing w:val="4"/>
              </w:rPr>
              <w:t>L</w:t>
            </w:r>
            <w:r w:rsidR="00347A78" w:rsidRPr="005D0399">
              <w:rPr>
                <w:rStyle w:val="Hipervnculo"/>
                <w:rFonts w:eastAsia="Arial"/>
                <w:noProof/>
                <w:spacing w:val="-6"/>
              </w:rPr>
              <w:t>A</w:t>
            </w:r>
            <w:r w:rsidR="00347A78" w:rsidRPr="005D0399">
              <w:rPr>
                <w:rStyle w:val="Hipervnculo"/>
                <w:rFonts w:eastAsia="Arial"/>
                <w:noProof/>
              </w:rPr>
              <w:t xml:space="preserve">S </w:t>
            </w:r>
            <w:r w:rsidR="00347A78" w:rsidRPr="005D0399">
              <w:rPr>
                <w:rStyle w:val="Hipervnculo"/>
                <w:rFonts w:eastAsia="Arial"/>
                <w:noProof/>
                <w:spacing w:val="1"/>
              </w:rPr>
              <w:t>OF</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spacing w:val="-2"/>
              </w:rPr>
              <w:t>T</w:t>
            </w:r>
            <w:r w:rsidR="00347A78" w:rsidRPr="005D0399">
              <w:rPr>
                <w:rStyle w:val="Hipervnculo"/>
                <w:rFonts w:eastAsia="Arial"/>
                <w:noProof/>
                <w:spacing w:val="-3"/>
              </w:rPr>
              <w:t>A</w:t>
            </w:r>
            <w:r w:rsidR="00347A78" w:rsidRPr="005D0399">
              <w:rPr>
                <w:rStyle w:val="Hipervnculo"/>
                <w:rFonts w:eastAsia="Arial"/>
                <w:noProof/>
              </w:rPr>
              <w:t>S.</w:t>
            </w:r>
            <w:r w:rsidR="00347A78">
              <w:rPr>
                <w:noProof/>
                <w:webHidden/>
              </w:rPr>
              <w:tab/>
            </w:r>
            <w:r w:rsidR="00347A78">
              <w:rPr>
                <w:noProof/>
                <w:webHidden/>
              </w:rPr>
              <w:fldChar w:fldCharType="begin"/>
            </w:r>
            <w:r w:rsidR="00347A78">
              <w:rPr>
                <w:noProof/>
                <w:webHidden/>
              </w:rPr>
              <w:instrText xml:space="preserve"> PAGEREF _Toc524073670 \h </w:instrText>
            </w:r>
            <w:r w:rsidR="00347A78">
              <w:rPr>
                <w:noProof/>
                <w:webHidden/>
              </w:rPr>
            </w:r>
            <w:r w:rsidR="00347A78">
              <w:rPr>
                <w:noProof/>
                <w:webHidden/>
              </w:rPr>
              <w:fldChar w:fldCharType="separate"/>
            </w:r>
            <w:r w:rsidR="00347A78">
              <w:rPr>
                <w:noProof/>
                <w:webHidden/>
              </w:rPr>
              <w:t>17</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71" w:history="1">
            <w:r w:rsidR="00347A78" w:rsidRPr="005D0399">
              <w:rPr>
                <w:rStyle w:val="Hipervnculo"/>
                <w:rFonts w:eastAsia="Arial"/>
                <w:noProof/>
                <w:spacing w:val="-1"/>
              </w:rPr>
              <w:t>2</w:t>
            </w:r>
            <w:r w:rsidR="00347A78" w:rsidRPr="005D0399">
              <w:rPr>
                <w:rStyle w:val="Hipervnculo"/>
                <w:rFonts w:eastAsia="Arial"/>
                <w:noProof/>
              </w:rPr>
              <w:t>3. O</w:t>
            </w:r>
            <w:r w:rsidR="00347A78" w:rsidRPr="005D0399">
              <w:rPr>
                <w:rStyle w:val="Hipervnculo"/>
                <w:rFonts w:eastAsia="Arial"/>
                <w:noProof/>
                <w:spacing w:val="1"/>
              </w:rPr>
              <w:t>F</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spacing w:val="-2"/>
              </w:rPr>
              <w:t>T</w:t>
            </w:r>
            <w:r w:rsidR="00347A78" w:rsidRPr="005D0399">
              <w:rPr>
                <w:rStyle w:val="Hipervnculo"/>
                <w:rFonts w:eastAsia="Arial"/>
                <w:noProof/>
                <w:spacing w:val="-3"/>
              </w:rPr>
              <w:t>A</w:t>
            </w:r>
            <w:r w:rsidR="00347A78" w:rsidRPr="005D0399">
              <w:rPr>
                <w:rStyle w:val="Hipervnculo"/>
                <w:rFonts w:eastAsia="Arial"/>
                <w:noProof/>
              </w:rPr>
              <w:t>S</w:t>
            </w:r>
            <w:r w:rsidR="00347A78" w:rsidRPr="005D0399">
              <w:rPr>
                <w:rStyle w:val="Hipervnculo"/>
                <w:rFonts w:eastAsia="Arial"/>
                <w:noProof/>
                <w:spacing w:val="3"/>
              </w:rPr>
              <w:t xml:space="preserve"> </w:t>
            </w:r>
            <w:r w:rsidR="00347A78" w:rsidRPr="005D0399">
              <w:rPr>
                <w:rStyle w:val="Hipervnculo"/>
                <w:rFonts w:eastAsia="Arial"/>
                <w:noProof/>
                <w:spacing w:val="-2"/>
              </w:rPr>
              <w:t>T</w:t>
            </w:r>
            <w:r w:rsidR="00347A78" w:rsidRPr="005D0399">
              <w:rPr>
                <w:rStyle w:val="Hipervnculo"/>
                <w:rFonts w:eastAsia="Arial"/>
                <w:noProof/>
                <w:spacing w:val="-3"/>
              </w:rPr>
              <w:t>A</w:t>
            </w:r>
            <w:r w:rsidR="00347A78" w:rsidRPr="005D0399">
              <w:rPr>
                <w:rStyle w:val="Hipervnculo"/>
                <w:rFonts w:eastAsia="Arial"/>
                <w:noProof/>
                <w:spacing w:val="1"/>
              </w:rPr>
              <w:t>R</w:t>
            </w:r>
            <w:r w:rsidR="00347A78" w:rsidRPr="005D0399">
              <w:rPr>
                <w:rStyle w:val="Hipervnculo"/>
                <w:rFonts w:eastAsia="Arial"/>
                <w:noProof/>
                <w:spacing w:val="-1"/>
              </w:rPr>
              <w:t>D</w:t>
            </w:r>
            <w:r w:rsidR="00347A78" w:rsidRPr="005D0399">
              <w:rPr>
                <w:rStyle w:val="Hipervnculo"/>
                <w:rFonts w:eastAsia="Arial"/>
                <w:noProof/>
                <w:spacing w:val="3"/>
              </w:rPr>
              <w:t>Í</w:t>
            </w:r>
            <w:r w:rsidR="00347A78" w:rsidRPr="005D0399">
              <w:rPr>
                <w:rStyle w:val="Hipervnculo"/>
                <w:rFonts w:eastAsia="Arial"/>
                <w:noProof/>
                <w:spacing w:val="-6"/>
              </w:rPr>
              <w:t>A</w:t>
            </w:r>
            <w:r w:rsidR="00347A78" w:rsidRPr="005D0399">
              <w:rPr>
                <w:rStyle w:val="Hipervnculo"/>
                <w:rFonts w:eastAsia="Arial"/>
                <w:noProof/>
              </w:rPr>
              <w:t>S</w:t>
            </w:r>
            <w:r w:rsidR="00347A78">
              <w:rPr>
                <w:noProof/>
                <w:webHidden/>
              </w:rPr>
              <w:tab/>
            </w:r>
            <w:r w:rsidR="00347A78">
              <w:rPr>
                <w:noProof/>
                <w:webHidden/>
              </w:rPr>
              <w:fldChar w:fldCharType="begin"/>
            </w:r>
            <w:r w:rsidR="00347A78">
              <w:rPr>
                <w:noProof/>
                <w:webHidden/>
              </w:rPr>
              <w:instrText xml:space="preserve"> PAGEREF _Toc524073671 \h </w:instrText>
            </w:r>
            <w:r w:rsidR="00347A78">
              <w:rPr>
                <w:noProof/>
                <w:webHidden/>
              </w:rPr>
            </w:r>
            <w:r w:rsidR="00347A78">
              <w:rPr>
                <w:noProof/>
                <w:webHidden/>
              </w:rPr>
              <w:fldChar w:fldCharType="separate"/>
            </w:r>
            <w:r w:rsidR="00347A78">
              <w:rPr>
                <w:noProof/>
                <w:webHidden/>
              </w:rPr>
              <w:t>17</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72" w:history="1">
            <w:r w:rsidR="00347A78" w:rsidRPr="005D0399">
              <w:rPr>
                <w:rStyle w:val="Hipervnculo"/>
                <w:rFonts w:eastAsia="Arial"/>
                <w:noProof/>
                <w:spacing w:val="-1"/>
              </w:rPr>
              <w:t>2</w:t>
            </w:r>
            <w:r w:rsidR="00347A78" w:rsidRPr="005D0399">
              <w:rPr>
                <w:rStyle w:val="Hipervnculo"/>
                <w:rFonts w:eastAsia="Arial"/>
                <w:noProof/>
              </w:rPr>
              <w:t xml:space="preserve">4. </w:t>
            </w:r>
            <w:r w:rsidR="00347A78" w:rsidRPr="005D0399">
              <w:rPr>
                <w:rStyle w:val="Hipervnculo"/>
                <w:rFonts w:eastAsia="Arial"/>
                <w:noProof/>
                <w:spacing w:val="-1"/>
              </w:rPr>
              <w:t>R</w:t>
            </w:r>
            <w:r w:rsidR="00347A78" w:rsidRPr="005D0399">
              <w:rPr>
                <w:rStyle w:val="Hipervnculo"/>
                <w:rFonts w:eastAsia="Arial"/>
                <w:noProof/>
                <w:spacing w:val="2"/>
              </w:rPr>
              <w:t>E</w:t>
            </w:r>
            <w:r w:rsidR="00347A78" w:rsidRPr="005D0399">
              <w:rPr>
                <w:rStyle w:val="Hipervnculo"/>
                <w:rFonts w:eastAsia="Arial"/>
                <w:noProof/>
                <w:spacing w:val="-4"/>
              </w:rPr>
              <w:t>T</w:t>
            </w:r>
            <w:r w:rsidR="00347A78" w:rsidRPr="005D0399">
              <w:rPr>
                <w:rStyle w:val="Hipervnculo"/>
                <w:rFonts w:eastAsia="Arial"/>
                <w:noProof/>
              </w:rPr>
              <w:t>I</w:t>
            </w:r>
            <w:r w:rsidR="00347A78" w:rsidRPr="005D0399">
              <w:rPr>
                <w:rStyle w:val="Hipervnculo"/>
                <w:rFonts w:eastAsia="Arial"/>
                <w:noProof/>
                <w:spacing w:val="-1"/>
              </w:rPr>
              <w:t>R</w:t>
            </w:r>
            <w:r w:rsidR="00347A78" w:rsidRPr="005D0399">
              <w:rPr>
                <w:rStyle w:val="Hipervnculo"/>
                <w:rFonts w:eastAsia="Arial"/>
                <w:noProof/>
              </w:rPr>
              <w:t>O,</w:t>
            </w:r>
            <w:r w:rsidR="00347A78" w:rsidRPr="005D0399">
              <w:rPr>
                <w:rStyle w:val="Hipervnculo"/>
                <w:rFonts w:eastAsia="Arial"/>
                <w:noProof/>
                <w:spacing w:val="1"/>
              </w:rPr>
              <w:t xml:space="preserve"> </w:t>
            </w:r>
            <w:r w:rsidR="00347A78" w:rsidRPr="005D0399">
              <w:rPr>
                <w:rStyle w:val="Hipervnculo"/>
                <w:rFonts w:eastAsia="Arial"/>
                <w:noProof/>
              </w:rPr>
              <w:t>S</w:t>
            </w:r>
            <w:r w:rsidR="00347A78" w:rsidRPr="005D0399">
              <w:rPr>
                <w:rStyle w:val="Hipervnculo"/>
                <w:rFonts w:eastAsia="Arial"/>
                <w:noProof/>
                <w:spacing w:val="-1"/>
              </w:rPr>
              <w:t>U</w:t>
            </w:r>
            <w:r w:rsidR="00347A78" w:rsidRPr="005D0399">
              <w:rPr>
                <w:rStyle w:val="Hipervnculo"/>
                <w:rFonts w:eastAsia="Arial"/>
                <w:noProof/>
              </w:rPr>
              <w:t>S</w:t>
            </w:r>
            <w:r w:rsidR="00347A78" w:rsidRPr="005D0399">
              <w:rPr>
                <w:rStyle w:val="Hipervnculo"/>
                <w:rFonts w:eastAsia="Arial"/>
                <w:noProof/>
                <w:spacing w:val="-4"/>
              </w:rPr>
              <w:t>T</w:t>
            </w:r>
            <w:r w:rsidR="00347A78" w:rsidRPr="005D0399">
              <w:rPr>
                <w:rStyle w:val="Hipervnculo"/>
                <w:rFonts w:eastAsia="Arial"/>
                <w:noProof/>
                <w:spacing w:val="3"/>
              </w:rPr>
              <w:t>I</w:t>
            </w:r>
            <w:r w:rsidR="00347A78" w:rsidRPr="005D0399">
              <w:rPr>
                <w:rStyle w:val="Hipervnculo"/>
                <w:rFonts w:eastAsia="Arial"/>
                <w:noProof/>
                <w:spacing w:val="-4"/>
              </w:rPr>
              <w:t>T</w:t>
            </w:r>
            <w:r w:rsidR="00347A78" w:rsidRPr="005D0399">
              <w:rPr>
                <w:rStyle w:val="Hipervnculo"/>
                <w:rFonts w:eastAsia="Arial"/>
                <w:noProof/>
                <w:spacing w:val="1"/>
              </w:rPr>
              <w:t>U</w:t>
            </w:r>
            <w:r w:rsidR="00347A78" w:rsidRPr="005D0399">
              <w:rPr>
                <w:rStyle w:val="Hipervnculo"/>
                <w:rFonts w:eastAsia="Arial"/>
                <w:noProof/>
                <w:spacing w:val="-1"/>
              </w:rPr>
              <w:t>C</w:t>
            </w:r>
            <w:r w:rsidR="00347A78" w:rsidRPr="005D0399">
              <w:rPr>
                <w:rStyle w:val="Hipervnculo"/>
                <w:rFonts w:eastAsia="Arial"/>
                <w:noProof/>
              </w:rPr>
              <w:t>IÓN Y</w:t>
            </w:r>
            <w:r w:rsidR="00347A78" w:rsidRPr="005D0399">
              <w:rPr>
                <w:rStyle w:val="Hipervnculo"/>
                <w:rFonts w:eastAsia="Arial"/>
                <w:noProof/>
                <w:spacing w:val="-2"/>
              </w:rPr>
              <w:t xml:space="preserve"> M</w:t>
            </w:r>
            <w:r w:rsidR="00347A78" w:rsidRPr="005D0399">
              <w:rPr>
                <w:rStyle w:val="Hipervnculo"/>
                <w:rFonts w:eastAsia="Arial"/>
                <w:noProof/>
              </w:rPr>
              <w:t>O</w:t>
            </w:r>
            <w:r w:rsidR="00347A78" w:rsidRPr="005D0399">
              <w:rPr>
                <w:rStyle w:val="Hipervnculo"/>
                <w:rFonts w:eastAsia="Arial"/>
                <w:noProof/>
                <w:spacing w:val="-1"/>
              </w:rPr>
              <w:t>D</w:t>
            </w:r>
            <w:r w:rsidR="00347A78" w:rsidRPr="005D0399">
              <w:rPr>
                <w:rStyle w:val="Hipervnculo"/>
                <w:rFonts w:eastAsia="Arial"/>
                <w:noProof/>
              </w:rPr>
              <w:t>I</w:t>
            </w:r>
            <w:r w:rsidR="00347A78" w:rsidRPr="005D0399">
              <w:rPr>
                <w:rStyle w:val="Hipervnculo"/>
                <w:rFonts w:eastAsia="Arial"/>
                <w:noProof/>
                <w:spacing w:val="1"/>
              </w:rPr>
              <w:t>F</w:t>
            </w:r>
            <w:r w:rsidR="00347A78" w:rsidRPr="005D0399">
              <w:rPr>
                <w:rStyle w:val="Hipervnculo"/>
                <w:rFonts w:eastAsia="Arial"/>
                <w:noProof/>
              </w:rPr>
              <w:t>I</w:t>
            </w:r>
            <w:r w:rsidR="00347A78" w:rsidRPr="005D0399">
              <w:rPr>
                <w:rStyle w:val="Hipervnculo"/>
                <w:rFonts w:eastAsia="Arial"/>
                <w:noProof/>
                <w:spacing w:val="1"/>
              </w:rPr>
              <w:t>C</w:t>
            </w:r>
            <w:r w:rsidR="00347A78" w:rsidRPr="005D0399">
              <w:rPr>
                <w:rStyle w:val="Hipervnculo"/>
                <w:rFonts w:eastAsia="Arial"/>
                <w:noProof/>
                <w:spacing w:val="-6"/>
              </w:rPr>
              <w:t>A</w:t>
            </w:r>
            <w:r w:rsidR="00347A78" w:rsidRPr="005D0399">
              <w:rPr>
                <w:rStyle w:val="Hipervnculo"/>
                <w:rFonts w:eastAsia="Arial"/>
                <w:noProof/>
                <w:spacing w:val="-1"/>
              </w:rPr>
              <w:t>C</w:t>
            </w:r>
            <w:r w:rsidR="00347A78" w:rsidRPr="005D0399">
              <w:rPr>
                <w:rStyle w:val="Hipervnculo"/>
                <w:rFonts w:eastAsia="Arial"/>
                <w:noProof/>
              </w:rPr>
              <w:t xml:space="preserve">IÓN </w:t>
            </w:r>
            <w:r w:rsidR="00347A78" w:rsidRPr="005D0399">
              <w:rPr>
                <w:rStyle w:val="Hipervnculo"/>
                <w:rFonts w:eastAsia="Arial"/>
                <w:noProof/>
                <w:spacing w:val="1"/>
              </w:rPr>
              <w:t>D</w:t>
            </w:r>
            <w:r w:rsidR="00347A78" w:rsidRPr="005D0399">
              <w:rPr>
                <w:rStyle w:val="Hipervnculo"/>
                <w:rFonts w:eastAsia="Arial"/>
                <w:noProof/>
              </w:rPr>
              <w:t>E</w:t>
            </w:r>
            <w:r w:rsidR="00347A78" w:rsidRPr="005D0399">
              <w:rPr>
                <w:rStyle w:val="Hipervnculo"/>
                <w:rFonts w:eastAsia="Arial"/>
                <w:noProof/>
                <w:spacing w:val="6"/>
              </w:rPr>
              <w:t xml:space="preserve"> </w:t>
            </w:r>
            <w:r w:rsidR="00347A78" w:rsidRPr="005D0399">
              <w:rPr>
                <w:rStyle w:val="Hipervnculo"/>
                <w:rFonts w:eastAsia="Arial"/>
                <w:noProof/>
                <w:spacing w:val="1"/>
              </w:rPr>
              <w:t>L</w:t>
            </w:r>
            <w:r w:rsidR="00347A78" w:rsidRPr="005D0399">
              <w:rPr>
                <w:rStyle w:val="Hipervnculo"/>
                <w:rFonts w:eastAsia="Arial"/>
                <w:noProof/>
                <w:spacing w:val="-6"/>
              </w:rPr>
              <w:t>A</w:t>
            </w:r>
            <w:r w:rsidR="00347A78" w:rsidRPr="005D0399">
              <w:rPr>
                <w:rStyle w:val="Hipervnculo"/>
                <w:rFonts w:eastAsia="Arial"/>
                <w:noProof/>
              </w:rPr>
              <w:t xml:space="preserve"> </w:t>
            </w:r>
            <w:r w:rsidR="00347A78" w:rsidRPr="005D0399">
              <w:rPr>
                <w:rStyle w:val="Hipervnculo"/>
                <w:rFonts w:eastAsia="Arial"/>
                <w:noProof/>
                <w:spacing w:val="1"/>
              </w:rPr>
              <w:t>OF</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spacing w:val="-2"/>
              </w:rPr>
              <w:t>T</w:t>
            </w:r>
            <w:r w:rsidR="00347A78" w:rsidRPr="005D0399">
              <w:rPr>
                <w:rStyle w:val="Hipervnculo"/>
                <w:rFonts w:eastAsia="Arial"/>
                <w:noProof/>
                <w:spacing w:val="-3"/>
              </w:rPr>
              <w:t>A</w:t>
            </w:r>
            <w:r w:rsidR="00347A78" w:rsidRPr="005D0399">
              <w:rPr>
                <w:rStyle w:val="Hipervnculo"/>
                <w:rFonts w:eastAsia="Arial"/>
                <w:noProof/>
              </w:rPr>
              <w:t>.</w:t>
            </w:r>
            <w:r w:rsidR="00347A78">
              <w:rPr>
                <w:noProof/>
                <w:webHidden/>
              </w:rPr>
              <w:tab/>
            </w:r>
            <w:r w:rsidR="00347A78">
              <w:rPr>
                <w:noProof/>
                <w:webHidden/>
              </w:rPr>
              <w:fldChar w:fldCharType="begin"/>
            </w:r>
            <w:r w:rsidR="00347A78">
              <w:rPr>
                <w:noProof/>
                <w:webHidden/>
              </w:rPr>
              <w:instrText xml:space="preserve"> PAGEREF _Toc524073672 \h </w:instrText>
            </w:r>
            <w:r w:rsidR="00347A78">
              <w:rPr>
                <w:noProof/>
                <w:webHidden/>
              </w:rPr>
            </w:r>
            <w:r w:rsidR="00347A78">
              <w:rPr>
                <w:noProof/>
                <w:webHidden/>
              </w:rPr>
              <w:fldChar w:fldCharType="separate"/>
            </w:r>
            <w:r w:rsidR="00347A78">
              <w:rPr>
                <w:noProof/>
                <w:webHidden/>
              </w:rPr>
              <w:t>17</w:t>
            </w:r>
            <w:r w:rsidR="00347A78">
              <w:rPr>
                <w:noProof/>
                <w:webHidden/>
              </w:rPr>
              <w:fldChar w:fldCharType="end"/>
            </w:r>
          </w:hyperlink>
        </w:p>
        <w:p w:rsidR="00347A78" w:rsidRDefault="00B809DE">
          <w:pPr>
            <w:pStyle w:val="TDC2"/>
            <w:tabs>
              <w:tab w:val="right" w:leader="dot" w:pos="9430"/>
            </w:tabs>
            <w:rPr>
              <w:rFonts w:asciiTheme="minorHAnsi" w:eastAsiaTheme="minorEastAsia" w:hAnsiTheme="minorHAnsi" w:cstheme="minorBidi"/>
              <w:noProof/>
              <w:sz w:val="22"/>
              <w:szCs w:val="22"/>
              <w:lang w:val="es-HN" w:eastAsia="es-HN"/>
            </w:rPr>
          </w:pPr>
          <w:hyperlink w:anchor="_Toc524073673" w:history="1">
            <w:r w:rsidR="00347A78" w:rsidRPr="005D0399">
              <w:rPr>
                <w:rStyle w:val="Hipervnculo"/>
                <w:rFonts w:eastAsia="Arial"/>
                <w:b/>
                <w:noProof/>
              </w:rPr>
              <w:t xml:space="preserve">E. </w:t>
            </w:r>
            <w:r w:rsidR="00347A78" w:rsidRPr="005D0399">
              <w:rPr>
                <w:rStyle w:val="Hipervnculo"/>
                <w:rFonts w:eastAsia="Arial"/>
                <w:b/>
                <w:noProof/>
                <w:spacing w:val="15"/>
              </w:rPr>
              <w:t xml:space="preserve"> </w:t>
            </w:r>
            <w:r w:rsidR="00347A78" w:rsidRPr="005D0399">
              <w:rPr>
                <w:rStyle w:val="Hipervnculo"/>
                <w:rFonts w:eastAsia="Arial"/>
                <w:b/>
                <w:noProof/>
                <w:spacing w:val="-3"/>
              </w:rPr>
              <w:t>A</w:t>
            </w:r>
            <w:r w:rsidR="00347A78" w:rsidRPr="005D0399">
              <w:rPr>
                <w:rStyle w:val="Hipervnculo"/>
                <w:rFonts w:eastAsia="Arial"/>
                <w:b/>
                <w:noProof/>
              </w:rPr>
              <w:t>PE</w:t>
            </w:r>
            <w:r w:rsidR="00347A78" w:rsidRPr="005D0399">
              <w:rPr>
                <w:rStyle w:val="Hipervnculo"/>
                <w:rFonts w:eastAsia="Arial"/>
                <w:b/>
                <w:noProof/>
                <w:spacing w:val="1"/>
              </w:rPr>
              <w:t>R</w:t>
            </w:r>
            <w:r w:rsidR="00347A78" w:rsidRPr="005D0399">
              <w:rPr>
                <w:rStyle w:val="Hipervnculo"/>
                <w:rFonts w:eastAsia="Arial"/>
                <w:b/>
                <w:noProof/>
                <w:spacing w:val="-2"/>
              </w:rPr>
              <w:t>T</w:t>
            </w:r>
            <w:r w:rsidR="00347A78" w:rsidRPr="005D0399">
              <w:rPr>
                <w:rStyle w:val="Hipervnculo"/>
                <w:rFonts w:eastAsia="Arial"/>
                <w:b/>
                <w:noProof/>
                <w:spacing w:val="-1"/>
              </w:rPr>
              <w:t>U</w:t>
            </w:r>
            <w:r w:rsidR="00347A78" w:rsidRPr="005D0399">
              <w:rPr>
                <w:rStyle w:val="Hipervnculo"/>
                <w:rFonts w:eastAsia="Arial"/>
                <w:b/>
                <w:noProof/>
                <w:spacing w:val="1"/>
              </w:rPr>
              <w:t>R</w:t>
            </w:r>
            <w:r w:rsidR="00347A78" w:rsidRPr="005D0399">
              <w:rPr>
                <w:rStyle w:val="Hipervnculo"/>
                <w:rFonts w:eastAsia="Arial"/>
                <w:b/>
                <w:noProof/>
              </w:rPr>
              <w:t>A Y</w:t>
            </w:r>
            <w:r w:rsidR="00347A78" w:rsidRPr="005D0399">
              <w:rPr>
                <w:rStyle w:val="Hipervnculo"/>
                <w:rFonts w:eastAsia="Arial"/>
                <w:b/>
                <w:noProof/>
                <w:spacing w:val="-2"/>
              </w:rPr>
              <w:t xml:space="preserve"> </w:t>
            </w:r>
            <w:r w:rsidR="00347A78" w:rsidRPr="005D0399">
              <w:rPr>
                <w:rStyle w:val="Hipervnculo"/>
                <w:rFonts w:eastAsia="Arial"/>
                <w:b/>
                <w:noProof/>
              </w:rPr>
              <w:t>E</w:t>
            </w:r>
            <w:r w:rsidR="00347A78" w:rsidRPr="005D0399">
              <w:rPr>
                <w:rStyle w:val="Hipervnculo"/>
                <w:rFonts w:eastAsia="Arial"/>
                <w:b/>
                <w:noProof/>
                <w:spacing w:val="2"/>
              </w:rPr>
              <w:t>V</w:t>
            </w:r>
            <w:r w:rsidR="00347A78" w:rsidRPr="005D0399">
              <w:rPr>
                <w:rStyle w:val="Hipervnculo"/>
                <w:rFonts w:eastAsia="Arial"/>
                <w:b/>
                <w:noProof/>
                <w:spacing w:val="-6"/>
              </w:rPr>
              <w:t>A</w:t>
            </w:r>
            <w:r w:rsidR="00347A78" w:rsidRPr="005D0399">
              <w:rPr>
                <w:rStyle w:val="Hipervnculo"/>
                <w:rFonts w:eastAsia="Arial"/>
                <w:b/>
                <w:noProof/>
                <w:spacing w:val="1"/>
              </w:rPr>
              <w:t>LU</w:t>
            </w:r>
            <w:r w:rsidR="00347A78" w:rsidRPr="005D0399">
              <w:rPr>
                <w:rStyle w:val="Hipervnculo"/>
                <w:rFonts w:eastAsia="Arial"/>
                <w:b/>
                <w:noProof/>
                <w:spacing w:val="-3"/>
              </w:rPr>
              <w:t>A</w:t>
            </w:r>
            <w:r w:rsidR="00347A78" w:rsidRPr="005D0399">
              <w:rPr>
                <w:rStyle w:val="Hipervnculo"/>
                <w:rFonts w:eastAsia="Arial"/>
                <w:b/>
                <w:noProof/>
                <w:spacing w:val="-1"/>
              </w:rPr>
              <w:t>C</w:t>
            </w:r>
            <w:r w:rsidR="00347A78" w:rsidRPr="005D0399">
              <w:rPr>
                <w:rStyle w:val="Hipervnculo"/>
                <w:rFonts w:eastAsia="Arial"/>
                <w:b/>
                <w:noProof/>
              </w:rPr>
              <w:t xml:space="preserve">IÓN </w:t>
            </w:r>
            <w:r w:rsidR="00347A78" w:rsidRPr="005D0399">
              <w:rPr>
                <w:rStyle w:val="Hipervnculo"/>
                <w:rFonts w:eastAsia="Arial"/>
                <w:b/>
                <w:noProof/>
                <w:spacing w:val="-1"/>
              </w:rPr>
              <w:t>D</w:t>
            </w:r>
            <w:r w:rsidR="00347A78" w:rsidRPr="005D0399">
              <w:rPr>
                <w:rStyle w:val="Hipervnculo"/>
                <w:rFonts w:eastAsia="Arial"/>
                <w:b/>
                <w:noProof/>
              </w:rPr>
              <w:t xml:space="preserve">E </w:t>
            </w:r>
            <w:r w:rsidR="00347A78" w:rsidRPr="005D0399">
              <w:rPr>
                <w:rStyle w:val="Hipervnculo"/>
                <w:rFonts w:eastAsia="Arial"/>
                <w:b/>
                <w:noProof/>
                <w:spacing w:val="4"/>
              </w:rPr>
              <w:t>L</w:t>
            </w:r>
            <w:r w:rsidR="00347A78" w:rsidRPr="005D0399">
              <w:rPr>
                <w:rStyle w:val="Hipervnculo"/>
                <w:rFonts w:eastAsia="Arial"/>
                <w:b/>
                <w:noProof/>
                <w:spacing w:val="-6"/>
              </w:rPr>
              <w:t>A</w:t>
            </w:r>
            <w:r w:rsidR="00347A78" w:rsidRPr="005D0399">
              <w:rPr>
                <w:rStyle w:val="Hipervnculo"/>
                <w:rFonts w:eastAsia="Arial"/>
                <w:b/>
                <w:noProof/>
              </w:rPr>
              <w:t xml:space="preserve">S </w:t>
            </w:r>
            <w:r w:rsidR="00347A78" w:rsidRPr="005D0399">
              <w:rPr>
                <w:rStyle w:val="Hipervnculo"/>
                <w:rFonts w:eastAsia="Arial"/>
                <w:b/>
                <w:noProof/>
                <w:spacing w:val="1"/>
              </w:rPr>
              <w:t>OF</w:t>
            </w:r>
            <w:r w:rsidR="00347A78" w:rsidRPr="005D0399">
              <w:rPr>
                <w:rStyle w:val="Hipervnculo"/>
                <w:rFonts w:eastAsia="Arial"/>
                <w:b/>
                <w:noProof/>
              </w:rPr>
              <w:t>E</w:t>
            </w:r>
            <w:r w:rsidR="00347A78" w:rsidRPr="005D0399">
              <w:rPr>
                <w:rStyle w:val="Hipervnculo"/>
                <w:rFonts w:eastAsia="Arial"/>
                <w:b/>
                <w:noProof/>
                <w:spacing w:val="-1"/>
              </w:rPr>
              <w:t>R</w:t>
            </w:r>
            <w:r w:rsidR="00347A78" w:rsidRPr="005D0399">
              <w:rPr>
                <w:rStyle w:val="Hipervnculo"/>
                <w:rFonts w:eastAsia="Arial"/>
                <w:b/>
                <w:noProof/>
                <w:spacing w:val="1"/>
              </w:rPr>
              <w:t>T</w:t>
            </w:r>
            <w:r w:rsidR="00347A78" w:rsidRPr="005D0399">
              <w:rPr>
                <w:rStyle w:val="Hipervnculo"/>
                <w:rFonts w:eastAsia="Arial"/>
                <w:b/>
                <w:noProof/>
                <w:spacing w:val="-3"/>
              </w:rPr>
              <w:t>A</w:t>
            </w:r>
            <w:r w:rsidR="00347A78" w:rsidRPr="005D0399">
              <w:rPr>
                <w:rStyle w:val="Hipervnculo"/>
                <w:rFonts w:eastAsia="Arial"/>
                <w:b/>
                <w:noProof/>
              </w:rPr>
              <w:t>S</w:t>
            </w:r>
            <w:r w:rsidR="00347A78">
              <w:rPr>
                <w:noProof/>
                <w:webHidden/>
              </w:rPr>
              <w:tab/>
            </w:r>
            <w:r w:rsidR="00347A78">
              <w:rPr>
                <w:noProof/>
                <w:webHidden/>
              </w:rPr>
              <w:fldChar w:fldCharType="begin"/>
            </w:r>
            <w:r w:rsidR="00347A78">
              <w:rPr>
                <w:noProof/>
                <w:webHidden/>
              </w:rPr>
              <w:instrText xml:space="preserve"> PAGEREF _Toc524073673 \h </w:instrText>
            </w:r>
            <w:r w:rsidR="00347A78">
              <w:rPr>
                <w:noProof/>
                <w:webHidden/>
              </w:rPr>
            </w:r>
            <w:r w:rsidR="00347A78">
              <w:rPr>
                <w:noProof/>
                <w:webHidden/>
              </w:rPr>
              <w:fldChar w:fldCharType="separate"/>
            </w:r>
            <w:r w:rsidR="00347A78">
              <w:rPr>
                <w:noProof/>
                <w:webHidden/>
              </w:rPr>
              <w:t>18</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74" w:history="1">
            <w:r w:rsidR="00347A78" w:rsidRPr="005D0399">
              <w:rPr>
                <w:rStyle w:val="Hipervnculo"/>
                <w:rFonts w:eastAsia="Arial"/>
                <w:noProof/>
                <w:spacing w:val="-1"/>
              </w:rPr>
              <w:t>2</w:t>
            </w:r>
            <w:r w:rsidR="00347A78" w:rsidRPr="005D0399">
              <w:rPr>
                <w:rStyle w:val="Hipervnculo"/>
                <w:rFonts w:eastAsia="Arial"/>
                <w:noProof/>
              </w:rPr>
              <w:t xml:space="preserve">5. </w:t>
            </w:r>
            <w:r w:rsidR="00347A78" w:rsidRPr="005D0399">
              <w:rPr>
                <w:rStyle w:val="Hipervnculo"/>
                <w:rFonts w:eastAsia="Arial"/>
                <w:noProof/>
                <w:spacing w:val="-3"/>
              </w:rPr>
              <w:t>A</w:t>
            </w:r>
            <w:r w:rsidR="00347A78" w:rsidRPr="005D0399">
              <w:rPr>
                <w:rStyle w:val="Hipervnculo"/>
                <w:rFonts w:eastAsia="Arial"/>
                <w:noProof/>
              </w:rPr>
              <w:t>PE</w:t>
            </w:r>
            <w:r w:rsidR="00347A78" w:rsidRPr="005D0399">
              <w:rPr>
                <w:rStyle w:val="Hipervnculo"/>
                <w:rFonts w:eastAsia="Arial"/>
                <w:noProof/>
                <w:spacing w:val="1"/>
              </w:rPr>
              <w:t>R</w:t>
            </w:r>
            <w:r w:rsidR="00347A78" w:rsidRPr="005D0399">
              <w:rPr>
                <w:rStyle w:val="Hipervnculo"/>
                <w:rFonts w:eastAsia="Arial"/>
                <w:noProof/>
                <w:spacing w:val="-2"/>
              </w:rPr>
              <w:t>T</w:t>
            </w:r>
            <w:r w:rsidR="00347A78" w:rsidRPr="005D0399">
              <w:rPr>
                <w:rStyle w:val="Hipervnculo"/>
                <w:rFonts w:eastAsia="Arial"/>
                <w:noProof/>
                <w:spacing w:val="-1"/>
              </w:rPr>
              <w:t>U</w:t>
            </w:r>
            <w:r w:rsidR="00347A78" w:rsidRPr="005D0399">
              <w:rPr>
                <w:rStyle w:val="Hipervnculo"/>
                <w:rFonts w:eastAsia="Arial"/>
                <w:noProof/>
                <w:spacing w:val="1"/>
              </w:rPr>
              <w:t>R</w:t>
            </w:r>
            <w:r w:rsidR="00347A78" w:rsidRPr="005D0399">
              <w:rPr>
                <w:rStyle w:val="Hipervnculo"/>
                <w:rFonts w:eastAsia="Arial"/>
                <w:noProof/>
              </w:rPr>
              <w:t>A</w:t>
            </w:r>
            <w:r w:rsidR="00347A78" w:rsidRPr="005D0399">
              <w:rPr>
                <w:rStyle w:val="Hipervnculo"/>
                <w:rFonts w:eastAsia="Arial"/>
                <w:noProof/>
                <w:spacing w:val="-2"/>
              </w:rPr>
              <w:t xml:space="preserve"> </w:t>
            </w:r>
            <w:r w:rsidR="00347A78" w:rsidRPr="005D0399">
              <w:rPr>
                <w:rStyle w:val="Hipervnculo"/>
                <w:rFonts w:eastAsia="Arial"/>
                <w:noProof/>
                <w:spacing w:val="-1"/>
              </w:rPr>
              <w:t>D</w:t>
            </w:r>
            <w:r w:rsidR="00347A78" w:rsidRPr="005D0399">
              <w:rPr>
                <w:rStyle w:val="Hipervnculo"/>
                <w:rFonts w:eastAsia="Arial"/>
                <w:noProof/>
              </w:rPr>
              <w:t xml:space="preserve">E </w:t>
            </w:r>
            <w:r w:rsidR="00347A78" w:rsidRPr="005D0399">
              <w:rPr>
                <w:rStyle w:val="Hipervnculo"/>
                <w:rFonts w:eastAsia="Arial"/>
                <w:noProof/>
                <w:spacing w:val="4"/>
              </w:rPr>
              <w:t>L</w:t>
            </w:r>
            <w:r w:rsidR="00347A78" w:rsidRPr="005D0399">
              <w:rPr>
                <w:rStyle w:val="Hipervnculo"/>
                <w:rFonts w:eastAsia="Arial"/>
                <w:noProof/>
                <w:spacing w:val="-3"/>
              </w:rPr>
              <w:t>A</w:t>
            </w:r>
            <w:r w:rsidR="00347A78" w:rsidRPr="005D0399">
              <w:rPr>
                <w:rStyle w:val="Hipervnculo"/>
                <w:rFonts w:eastAsia="Arial"/>
                <w:noProof/>
              </w:rPr>
              <w:t xml:space="preserve">S </w:t>
            </w:r>
            <w:r w:rsidR="00347A78" w:rsidRPr="005D0399">
              <w:rPr>
                <w:rStyle w:val="Hipervnculo"/>
                <w:rFonts w:eastAsia="Arial"/>
                <w:noProof/>
                <w:spacing w:val="1"/>
              </w:rPr>
              <w:t>OF</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spacing w:val="-2"/>
              </w:rPr>
              <w:t>T</w:t>
            </w:r>
            <w:r w:rsidR="00347A78" w:rsidRPr="005D0399">
              <w:rPr>
                <w:rStyle w:val="Hipervnculo"/>
                <w:rFonts w:eastAsia="Arial"/>
                <w:noProof/>
                <w:spacing w:val="-3"/>
              </w:rPr>
              <w:t>A</w:t>
            </w:r>
            <w:r w:rsidR="00347A78" w:rsidRPr="005D0399">
              <w:rPr>
                <w:rStyle w:val="Hipervnculo"/>
                <w:rFonts w:eastAsia="Arial"/>
                <w:noProof/>
              </w:rPr>
              <w:t>S.</w:t>
            </w:r>
            <w:r w:rsidR="00347A78">
              <w:rPr>
                <w:noProof/>
                <w:webHidden/>
              </w:rPr>
              <w:tab/>
            </w:r>
            <w:r w:rsidR="00347A78">
              <w:rPr>
                <w:noProof/>
                <w:webHidden/>
              </w:rPr>
              <w:fldChar w:fldCharType="begin"/>
            </w:r>
            <w:r w:rsidR="00347A78">
              <w:rPr>
                <w:noProof/>
                <w:webHidden/>
              </w:rPr>
              <w:instrText xml:space="preserve"> PAGEREF _Toc524073674 \h </w:instrText>
            </w:r>
            <w:r w:rsidR="00347A78">
              <w:rPr>
                <w:noProof/>
                <w:webHidden/>
              </w:rPr>
            </w:r>
            <w:r w:rsidR="00347A78">
              <w:rPr>
                <w:noProof/>
                <w:webHidden/>
              </w:rPr>
              <w:fldChar w:fldCharType="separate"/>
            </w:r>
            <w:r w:rsidR="00347A78">
              <w:rPr>
                <w:noProof/>
                <w:webHidden/>
              </w:rPr>
              <w:t>18</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75" w:history="1">
            <w:r w:rsidR="00347A78" w:rsidRPr="005D0399">
              <w:rPr>
                <w:rStyle w:val="Hipervnculo"/>
                <w:rFonts w:eastAsia="Arial"/>
                <w:noProof/>
                <w:spacing w:val="-1"/>
              </w:rPr>
              <w:t>2</w:t>
            </w:r>
            <w:r w:rsidR="00347A78" w:rsidRPr="005D0399">
              <w:rPr>
                <w:rStyle w:val="Hipervnculo"/>
                <w:rFonts w:eastAsia="Arial"/>
                <w:noProof/>
              </w:rPr>
              <w:t xml:space="preserve">6. </w:t>
            </w:r>
            <w:r w:rsidR="00347A78" w:rsidRPr="005D0399">
              <w:rPr>
                <w:rStyle w:val="Hipervnculo"/>
                <w:rFonts w:eastAsia="Arial"/>
                <w:noProof/>
                <w:spacing w:val="-1"/>
              </w:rPr>
              <w:t>C</w:t>
            </w:r>
            <w:r w:rsidR="00347A78" w:rsidRPr="005D0399">
              <w:rPr>
                <w:rStyle w:val="Hipervnculo"/>
                <w:rFonts w:eastAsia="Arial"/>
                <w:noProof/>
              </w:rPr>
              <w:t>O</w:t>
            </w:r>
            <w:r w:rsidR="00347A78" w:rsidRPr="005D0399">
              <w:rPr>
                <w:rStyle w:val="Hipervnculo"/>
                <w:rFonts w:eastAsia="Arial"/>
                <w:noProof/>
                <w:spacing w:val="-1"/>
              </w:rPr>
              <w:t>N</w:t>
            </w:r>
            <w:r w:rsidR="00347A78" w:rsidRPr="005D0399">
              <w:rPr>
                <w:rStyle w:val="Hipervnculo"/>
                <w:rFonts w:eastAsia="Arial"/>
                <w:noProof/>
                <w:spacing w:val="1"/>
              </w:rPr>
              <w:t>F</w:t>
            </w:r>
            <w:r w:rsidR="00347A78" w:rsidRPr="005D0399">
              <w:rPr>
                <w:rStyle w:val="Hipervnculo"/>
                <w:rFonts w:eastAsia="Arial"/>
                <w:noProof/>
              </w:rPr>
              <w:t>I</w:t>
            </w:r>
            <w:r w:rsidR="00347A78" w:rsidRPr="005D0399">
              <w:rPr>
                <w:rStyle w:val="Hipervnculo"/>
                <w:rFonts w:eastAsia="Arial"/>
                <w:noProof/>
                <w:spacing w:val="-1"/>
              </w:rPr>
              <w:t>D</w:t>
            </w:r>
            <w:r w:rsidR="00347A78" w:rsidRPr="005D0399">
              <w:rPr>
                <w:rStyle w:val="Hipervnculo"/>
                <w:rFonts w:eastAsia="Arial"/>
                <w:noProof/>
              </w:rPr>
              <w:t>E</w:t>
            </w:r>
            <w:r w:rsidR="00347A78" w:rsidRPr="005D0399">
              <w:rPr>
                <w:rStyle w:val="Hipervnculo"/>
                <w:rFonts w:eastAsia="Arial"/>
                <w:noProof/>
                <w:spacing w:val="-1"/>
              </w:rPr>
              <w:t>NC</w:t>
            </w:r>
            <w:r w:rsidR="00347A78" w:rsidRPr="005D0399">
              <w:rPr>
                <w:rStyle w:val="Hipervnculo"/>
                <w:rFonts w:eastAsia="Arial"/>
                <w:noProof/>
                <w:spacing w:val="3"/>
              </w:rPr>
              <w:t>I</w:t>
            </w:r>
            <w:r w:rsidR="00347A78" w:rsidRPr="005D0399">
              <w:rPr>
                <w:rStyle w:val="Hipervnculo"/>
                <w:rFonts w:eastAsia="Arial"/>
                <w:noProof/>
                <w:spacing w:val="-6"/>
              </w:rPr>
              <w:t>A</w:t>
            </w:r>
            <w:r w:rsidR="00347A78" w:rsidRPr="005D0399">
              <w:rPr>
                <w:rStyle w:val="Hipervnculo"/>
                <w:rFonts w:eastAsia="Arial"/>
                <w:noProof/>
                <w:spacing w:val="1"/>
              </w:rPr>
              <w:t>L</w:t>
            </w:r>
            <w:r w:rsidR="00347A78" w:rsidRPr="005D0399">
              <w:rPr>
                <w:rStyle w:val="Hipervnculo"/>
                <w:rFonts w:eastAsia="Arial"/>
                <w:noProof/>
              </w:rPr>
              <w:t>I</w:t>
            </w:r>
            <w:r w:rsidR="00347A78" w:rsidRPr="005D0399">
              <w:rPr>
                <w:rStyle w:val="Hipervnculo"/>
                <w:rFonts w:eastAsia="Arial"/>
                <w:noProof/>
                <w:spacing w:val="1"/>
              </w:rPr>
              <w:t>D</w:t>
            </w:r>
            <w:r w:rsidR="00347A78" w:rsidRPr="005D0399">
              <w:rPr>
                <w:rStyle w:val="Hipervnculo"/>
                <w:rFonts w:eastAsia="Arial"/>
                <w:noProof/>
                <w:spacing w:val="-6"/>
              </w:rPr>
              <w:t>A</w:t>
            </w:r>
            <w:r w:rsidR="00347A78" w:rsidRPr="005D0399">
              <w:rPr>
                <w:rStyle w:val="Hipervnculo"/>
                <w:rFonts w:eastAsia="Arial"/>
                <w:noProof/>
                <w:spacing w:val="-1"/>
              </w:rPr>
              <w:t>D</w:t>
            </w:r>
            <w:r w:rsidR="00347A78" w:rsidRPr="005D0399">
              <w:rPr>
                <w:rStyle w:val="Hipervnculo"/>
                <w:rFonts w:eastAsia="Arial"/>
                <w:noProof/>
              </w:rPr>
              <w:t>.</w:t>
            </w:r>
            <w:r w:rsidR="00347A78">
              <w:rPr>
                <w:noProof/>
                <w:webHidden/>
              </w:rPr>
              <w:tab/>
            </w:r>
            <w:r w:rsidR="00347A78">
              <w:rPr>
                <w:noProof/>
                <w:webHidden/>
              </w:rPr>
              <w:fldChar w:fldCharType="begin"/>
            </w:r>
            <w:r w:rsidR="00347A78">
              <w:rPr>
                <w:noProof/>
                <w:webHidden/>
              </w:rPr>
              <w:instrText xml:space="preserve"> PAGEREF _Toc524073675 \h </w:instrText>
            </w:r>
            <w:r w:rsidR="00347A78">
              <w:rPr>
                <w:noProof/>
                <w:webHidden/>
              </w:rPr>
            </w:r>
            <w:r w:rsidR="00347A78">
              <w:rPr>
                <w:noProof/>
                <w:webHidden/>
              </w:rPr>
              <w:fldChar w:fldCharType="separate"/>
            </w:r>
            <w:r w:rsidR="00347A78">
              <w:rPr>
                <w:noProof/>
                <w:webHidden/>
              </w:rPr>
              <w:t>18</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76" w:history="1">
            <w:r w:rsidR="00347A78" w:rsidRPr="005D0399">
              <w:rPr>
                <w:rStyle w:val="Hipervnculo"/>
                <w:rFonts w:eastAsia="Arial"/>
                <w:noProof/>
                <w:spacing w:val="-1"/>
              </w:rPr>
              <w:t>2</w:t>
            </w:r>
            <w:r w:rsidR="00347A78" w:rsidRPr="005D0399">
              <w:rPr>
                <w:rStyle w:val="Hipervnculo"/>
                <w:rFonts w:eastAsia="Arial"/>
                <w:noProof/>
              </w:rPr>
              <w:t xml:space="preserve">7. </w:t>
            </w:r>
            <w:r w:rsidR="00347A78" w:rsidRPr="005D0399">
              <w:rPr>
                <w:rStyle w:val="Hipervnculo"/>
                <w:rFonts w:eastAsia="Arial"/>
                <w:noProof/>
                <w:spacing w:val="-3"/>
              </w:rPr>
              <w:t>A</w:t>
            </w:r>
            <w:r w:rsidR="00347A78" w:rsidRPr="005D0399">
              <w:rPr>
                <w:rStyle w:val="Hipervnculo"/>
                <w:rFonts w:eastAsia="Arial"/>
                <w:noProof/>
                <w:spacing w:val="-1"/>
              </w:rPr>
              <w:t>C</w:t>
            </w:r>
            <w:r w:rsidR="00347A78" w:rsidRPr="005D0399">
              <w:rPr>
                <w:rStyle w:val="Hipervnculo"/>
                <w:rFonts w:eastAsia="Arial"/>
                <w:noProof/>
                <w:spacing w:val="3"/>
              </w:rPr>
              <w:t>L</w:t>
            </w:r>
            <w:r w:rsidR="00347A78" w:rsidRPr="005D0399">
              <w:rPr>
                <w:rStyle w:val="Hipervnculo"/>
                <w:rFonts w:eastAsia="Arial"/>
                <w:noProof/>
                <w:spacing w:val="-3"/>
              </w:rPr>
              <w:t>A</w:t>
            </w:r>
            <w:r w:rsidR="00347A78" w:rsidRPr="005D0399">
              <w:rPr>
                <w:rStyle w:val="Hipervnculo"/>
                <w:rFonts w:eastAsia="Arial"/>
                <w:noProof/>
                <w:spacing w:val="4"/>
              </w:rPr>
              <w:t>R</w:t>
            </w:r>
            <w:r w:rsidR="00347A78" w:rsidRPr="005D0399">
              <w:rPr>
                <w:rStyle w:val="Hipervnculo"/>
                <w:rFonts w:eastAsia="Arial"/>
                <w:noProof/>
                <w:spacing w:val="-3"/>
              </w:rPr>
              <w:t>A</w:t>
            </w:r>
            <w:r w:rsidR="00347A78" w:rsidRPr="005D0399">
              <w:rPr>
                <w:rStyle w:val="Hipervnculo"/>
                <w:rFonts w:eastAsia="Arial"/>
                <w:noProof/>
                <w:spacing w:val="-1"/>
              </w:rPr>
              <w:t>C</w:t>
            </w:r>
            <w:r w:rsidR="00347A78" w:rsidRPr="005D0399">
              <w:rPr>
                <w:rStyle w:val="Hipervnculo"/>
                <w:rFonts w:eastAsia="Arial"/>
                <w:noProof/>
              </w:rPr>
              <w:t xml:space="preserve">IÓN </w:t>
            </w:r>
            <w:r w:rsidR="00347A78" w:rsidRPr="005D0399">
              <w:rPr>
                <w:rStyle w:val="Hipervnculo"/>
                <w:rFonts w:eastAsia="Arial"/>
                <w:noProof/>
                <w:spacing w:val="-1"/>
              </w:rPr>
              <w:t>D</w:t>
            </w:r>
            <w:r w:rsidR="00347A78" w:rsidRPr="005D0399">
              <w:rPr>
                <w:rStyle w:val="Hipervnculo"/>
                <w:rFonts w:eastAsia="Arial"/>
                <w:noProof/>
              </w:rPr>
              <w:t xml:space="preserve">E </w:t>
            </w:r>
            <w:r w:rsidR="00347A78" w:rsidRPr="005D0399">
              <w:rPr>
                <w:rStyle w:val="Hipervnculo"/>
                <w:rFonts w:eastAsia="Arial"/>
                <w:noProof/>
                <w:spacing w:val="1"/>
              </w:rPr>
              <w:t>L</w:t>
            </w:r>
            <w:r w:rsidR="00347A78" w:rsidRPr="005D0399">
              <w:rPr>
                <w:rStyle w:val="Hipervnculo"/>
                <w:rFonts w:eastAsia="Arial"/>
                <w:noProof/>
                <w:spacing w:val="-6"/>
              </w:rPr>
              <w:t>A</w:t>
            </w:r>
            <w:r w:rsidR="00347A78" w:rsidRPr="005D0399">
              <w:rPr>
                <w:rStyle w:val="Hipervnculo"/>
                <w:rFonts w:eastAsia="Arial"/>
                <w:noProof/>
              </w:rPr>
              <w:t>S</w:t>
            </w:r>
            <w:r w:rsidR="00347A78" w:rsidRPr="005D0399">
              <w:rPr>
                <w:rStyle w:val="Hipervnculo"/>
                <w:rFonts w:eastAsia="Arial"/>
                <w:noProof/>
                <w:spacing w:val="3"/>
              </w:rPr>
              <w:t xml:space="preserve"> </w:t>
            </w:r>
            <w:r w:rsidR="00347A78" w:rsidRPr="005D0399">
              <w:rPr>
                <w:rStyle w:val="Hipervnculo"/>
                <w:rFonts w:eastAsia="Arial"/>
                <w:noProof/>
              </w:rPr>
              <w:t>O</w:t>
            </w:r>
            <w:r w:rsidR="00347A78" w:rsidRPr="005D0399">
              <w:rPr>
                <w:rStyle w:val="Hipervnculo"/>
                <w:rFonts w:eastAsia="Arial"/>
                <w:noProof/>
                <w:spacing w:val="1"/>
              </w:rPr>
              <w:t>F</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spacing w:val="-2"/>
              </w:rPr>
              <w:t>T</w:t>
            </w:r>
            <w:r w:rsidR="00347A78" w:rsidRPr="005D0399">
              <w:rPr>
                <w:rStyle w:val="Hipervnculo"/>
                <w:rFonts w:eastAsia="Arial"/>
                <w:noProof/>
                <w:spacing w:val="-3"/>
              </w:rPr>
              <w:t>A</w:t>
            </w:r>
            <w:r w:rsidR="00347A78" w:rsidRPr="005D0399">
              <w:rPr>
                <w:rStyle w:val="Hipervnculo"/>
                <w:rFonts w:eastAsia="Arial"/>
                <w:noProof/>
              </w:rPr>
              <w:t>S.</w:t>
            </w:r>
            <w:r w:rsidR="00347A78">
              <w:rPr>
                <w:noProof/>
                <w:webHidden/>
              </w:rPr>
              <w:tab/>
            </w:r>
            <w:r w:rsidR="00347A78">
              <w:rPr>
                <w:noProof/>
                <w:webHidden/>
              </w:rPr>
              <w:fldChar w:fldCharType="begin"/>
            </w:r>
            <w:r w:rsidR="00347A78">
              <w:rPr>
                <w:noProof/>
                <w:webHidden/>
              </w:rPr>
              <w:instrText xml:space="preserve"> PAGEREF _Toc524073676 \h </w:instrText>
            </w:r>
            <w:r w:rsidR="00347A78">
              <w:rPr>
                <w:noProof/>
                <w:webHidden/>
              </w:rPr>
            </w:r>
            <w:r w:rsidR="00347A78">
              <w:rPr>
                <w:noProof/>
                <w:webHidden/>
              </w:rPr>
              <w:fldChar w:fldCharType="separate"/>
            </w:r>
            <w:r w:rsidR="00347A78">
              <w:rPr>
                <w:noProof/>
                <w:webHidden/>
              </w:rPr>
              <w:t>19</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77" w:history="1">
            <w:r w:rsidR="00347A78" w:rsidRPr="005D0399">
              <w:rPr>
                <w:rStyle w:val="Hipervnculo"/>
                <w:rFonts w:eastAsia="Arial"/>
                <w:noProof/>
                <w:spacing w:val="-1"/>
              </w:rPr>
              <w:t>2</w:t>
            </w:r>
            <w:r w:rsidR="00347A78" w:rsidRPr="005D0399">
              <w:rPr>
                <w:rStyle w:val="Hipervnculo"/>
                <w:rFonts w:eastAsia="Arial"/>
                <w:noProof/>
              </w:rPr>
              <w:t>8.</w:t>
            </w:r>
            <w:r w:rsidR="00347A78" w:rsidRPr="005D0399">
              <w:rPr>
                <w:rStyle w:val="Hipervnculo"/>
                <w:rFonts w:eastAsia="Arial"/>
                <w:b/>
                <w:noProof/>
              </w:rPr>
              <w:t xml:space="preserve"> </w:t>
            </w:r>
            <w:r w:rsidR="00347A78" w:rsidRPr="005D0399">
              <w:rPr>
                <w:rStyle w:val="Hipervnculo"/>
                <w:rFonts w:eastAsia="Arial"/>
                <w:noProof/>
              </w:rPr>
              <w:t>E</w:t>
            </w:r>
            <w:r w:rsidR="00347A78" w:rsidRPr="005D0399">
              <w:rPr>
                <w:rStyle w:val="Hipervnculo"/>
                <w:rFonts w:eastAsia="Arial"/>
                <w:noProof/>
                <w:spacing w:val="2"/>
              </w:rPr>
              <w:t>X</w:t>
            </w:r>
            <w:r w:rsidR="00347A78" w:rsidRPr="005D0399">
              <w:rPr>
                <w:rStyle w:val="Hipervnculo"/>
                <w:rFonts w:eastAsia="Arial"/>
                <w:noProof/>
                <w:spacing w:val="-3"/>
              </w:rPr>
              <w:t>A</w:t>
            </w:r>
            <w:r w:rsidR="00347A78" w:rsidRPr="005D0399">
              <w:rPr>
                <w:rStyle w:val="Hipervnculo"/>
                <w:rFonts w:eastAsia="Arial"/>
                <w:noProof/>
                <w:spacing w:val="-2"/>
              </w:rPr>
              <w:t>M</w:t>
            </w:r>
            <w:r w:rsidR="00347A78" w:rsidRPr="005D0399">
              <w:rPr>
                <w:rStyle w:val="Hipervnculo"/>
                <w:rFonts w:eastAsia="Arial"/>
                <w:noProof/>
              </w:rPr>
              <w:t xml:space="preserve">EN </w:t>
            </w:r>
            <w:r w:rsidR="00347A78" w:rsidRPr="005D0399">
              <w:rPr>
                <w:rStyle w:val="Hipervnculo"/>
                <w:rFonts w:eastAsia="Arial"/>
                <w:noProof/>
                <w:spacing w:val="-1"/>
              </w:rPr>
              <w:t>D</w:t>
            </w:r>
            <w:r w:rsidR="00347A78" w:rsidRPr="005D0399">
              <w:rPr>
                <w:rStyle w:val="Hipervnculo"/>
                <w:rFonts w:eastAsia="Arial"/>
                <w:noProof/>
              </w:rPr>
              <w:t xml:space="preserve">E </w:t>
            </w:r>
            <w:r w:rsidR="00347A78" w:rsidRPr="005D0399">
              <w:rPr>
                <w:rStyle w:val="Hipervnculo"/>
                <w:rFonts w:eastAsia="Arial"/>
                <w:noProof/>
                <w:spacing w:val="4"/>
              </w:rPr>
              <w:t>L</w:t>
            </w:r>
            <w:r w:rsidR="00347A78" w:rsidRPr="005D0399">
              <w:rPr>
                <w:rStyle w:val="Hipervnculo"/>
                <w:rFonts w:eastAsia="Arial"/>
                <w:noProof/>
                <w:spacing w:val="-6"/>
              </w:rPr>
              <w:t>A</w:t>
            </w:r>
            <w:r w:rsidR="00347A78" w:rsidRPr="005D0399">
              <w:rPr>
                <w:rStyle w:val="Hipervnculo"/>
                <w:rFonts w:eastAsia="Arial"/>
                <w:noProof/>
              </w:rPr>
              <w:t xml:space="preserve">S </w:t>
            </w:r>
            <w:r w:rsidR="00347A78" w:rsidRPr="005D0399">
              <w:rPr>
                <w:rStyle w:val="Hipervnculo"/>
                <w:rFonts w:eastAsia="Arial"/>
                <w:noProof/>
                <w:spacing w:val="1"/>
              </w:rPr>
              <w:t>OF</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spacing w:val="-2"/>
              </w:rPr>
              <w:t>T</w:t>
            </w:r>
            <w:r w:rsidR="00347A78" w:rsidRPr="005D0399">
              <w:rPr>
                <w:rStyle w:val="Hipervnculo"/>
                <w:rFonts w:eastAsia="Arial"/>
                <w:noProof/>
                <w:spacing w:val="-3"/>
              </w:rPr>
              <w:t>A</w:t>
            </w:r>
            <w:r w:rsidR="00347A78" w:rsidRPr="005D0399">
              <w:rPr>
                <w:rStyle w:val="Hipervnculo"/>
                <w:rFonts w:eastAsia="Arial"/>
                <w:noProof/>
              </w:rPr>
              <w:t xml:space="preserve">S </w:t>
            </w:r>
            <w:r w:rsidR="00347A78" w:rsidRPr="005D0399">
              <w:rPr>
                <w:rStyle w:val="Hipervnculo"/>
                <w:rFonts w:eastAsia="Arial"/>
                <w:noProof/>
                <w:spacing w:val="3"/>
              </w:rPr>
              <w:t>P</w:t>
            </w:r>
            <w:r w:rsidR="00347A78" w:rsidRPr="005D0399">
              <w:rPr>
                <w:rStyle w:val="Hipervnculo"/>
                <w:rFonts w:eastAsia="Arial"/>
                <w:noProof/>
                <w:spacing w:val="-3"/>
              </w:rPr>
              <w:t>A</w:t>
            </w:r>
            <w:r w:rsidR="00347A78" w:rsidRPr="005D0399">
              <w:rPr>
                <w:rStyle w:val="Hipervnculo"/>
                <w:rFonts w:eastAsia="Arial"/>
                <w:noProof/>
                <w:spacing w:val="1"/>
              </w:rPr>
              <w:t>R</w:t>
            </w:r>
            <w:r w:rsidR="00347A78" w:rsidRPr="005D0399">
              <w:rPr>
                <w:rStyle w:val="Hipervnculo"/>
                <w:rFonts w:eastAsia="Arial"/>
                <w:noProof/>
              </w:rPr>
              <w:t>A</w:t>
            </w:r>
            <w:r w:rsidR="00347A78" w:rsidRPr="005D0399">
              <w:rPr>
                <w:rStyle w:val="Hipervnculo"/>
                <w:rFonts w:eastAsia="Arial"/>
                <w:noProof/>
                <w:spacing w:val="-3"/>
              </w:rPr>
              <w:t xml:space="preserve"> </w:t>
            </w:r>
            <w:r w:rsidR="00347A78" w:rsidRPr="005D0399">
              <w:rPr>
                <w:rStyle w:val="Hipervnculo"/>
                <w:rFonts w:eastAsia="Arial"/>
                <w:noProof/>
                <w:spacing w:val="-1"/>
              </w:rPr>
              <w:t>D</w:t>
            </w:r>
            <w:r w:rsidR="00347A78" w:rsidRPr="005D0399">
              <w:rPr>
                <w:rStyle w:val="Hipervnculo"/>
                <w:rFonts w:eastAsia="Arial"/>
                <w:noProof/>
                <w:spacing w:val="2"/>
              </w:rPr>
              <w:t>E</w:t>
            </w:r>
            <w:r w:rsidR="00347A78" w:rsidRPr="005D0399">
              <w:rPr>
                <w:rStyle w:val="Hipervnculo"/>
                <w:rFonts w:eastAsia="Arial"/>
                <w:noProof/>
                <w:spacing w:val="-4"/>
              </w:rPr>
              <w:t>T</w:t>
            </w:r>
            <w:r w:rsidR="00347A78" w:rsidRPr="005D0399">
              <w:rPr>
                <w:rStyle w:val="Hipervnculo"/>
                <w:rFonts w:eastAsia="Arial"/>
                <w:noProof/>
                <w:spacing w:val="2"/>
              </w:rPr>
              <w:t>E</w:t>
            </w:r>
            <w:r w:rsidR="00347A78" w:rsidRPr="005D0399">
              <w:rPr>
                <w:rStyle w:val="Hipervnculo"/>
                <w:rFonts w:eastAsia="Arial"/>
                <w:noProof/>
                <w:spacing w:val="-1"/>
              </w:rPr>
              <w:t>R</w:t>
            </w:r>
            <w:r w:rsidR="00347A78" w:rsidRPr="005D0399">
              <w:rPr>
                <w:rStyle w:val="Hipervnculo"/>
                <w:rFonts w:eastAsia="Arial"/>
                <w:noProof/>
                <w:spacing w:val="-2"/>
              </w:rPr>
              <w:t>M</w:t>
            </w:r>
            <w:r w:rsidR="00347A78" w:rsidRPr="005D0399">
              <w:rPr>
                <w:rStyle w:val="Hipervnculo"/>
                <w:rFonts w:eastAsia="Arial"/>
                <w:noProof/>
                <w:spacing w:val="3"/>
              </w:rPr>
              <w:t>I</w:t>
            </w:r>
            <w:r w:rsidR="00347A78" w:rsidRPr="005D0399">
              <w:rPr>
                <w:rStyle w:val="Hipervnculo"/>
                <w:rFonts w:eastAsia="Arial"/>
                <w:noProof/>
                <w:spacing w:val="1"/>
              </w:rPr>
              <w:t>N</w:t>
            </w:r>
            <w:r w:rsidR="00347A78" w:rsidRPr="005D0399">
              <w:rPr>
                <w:rStyle w:val="Hipervnculo"/>
                <w:rFonts w:eastAsia="Arial"/>
                <w:noProof/>
                <w:spacing w:val="-3"/>
              </w:rPr>
              <w:t>A</w:t>
            </w:r>
            <w:r w:rsidR="00347A78" w:rsidRPr="005D0399">
              <w:rPr>
                <w:rStyle w:val="Hipervnculo"/>
                <w:rFonts w:eastAsia="Arial"/>
                <w:noProof/>
              </w:rPr>
              <w:t xml:space="preserve">R SU </w:t>
            </w:r>
            <w:r w:rsidR="00347A78" w:rsidRPr="005D0399">
              <w:rPr>
                <w:rStyle w:val="Hipervnculo"/>
                <w:rFonts w:eastAsia="Arial"/>
                <w:noProof/>
                <w:spacing w:val="-1"/>
              </w:rPr>
              <w:t>CU</w:t>
            </w:r>
            <w:r w:rsidR="00347A78" w:rsidRPr="005D0399">
              <w:rPr>
                <w:rStyle w:val="Hipervnculo"/>
                <w:rFonts w:eastAsia="Arial"/>
                <w:noProof/>
                <w:spacing w:val="-2"/>
              </w:rPr>
              <w:t>M</w:t>
            </w:r>
            <w:r w:rsidR="00347A78" w:rsidRPr="005D0399">
              <w:rPr>
                <w:rStyle w:val="Hipervnculo"/>
                <w:rFonts w:eastAsia="Arial"/>
                <w:noProof/>
              </w:rPr>
              <w:t>PLI</w:t>
            </w:r>
            <w:r w:rsidR="00347A78" w:rsidRPr="005D0399">
              <w:rPr>
                <w:rStyle w:val="Hipervnculo"/>
                <w:rFonts w:eastAsia="Arial"/>
                <w:noProof/>
                <w:spacing w:val="-2"/>
              </w:rPr>
              <w:t>M</w:t>
            </w:r>
            <w:r w:rsidR="00347A78" w:rsidRPr="005D0399">
              <w:rPr>
                <w:rStyle w:val="Hipervnculo"/>
                <w:rFonts w:eastAsia="Arial"/>
                <w:noProof/>
              </w:rPr>
              <w:t>IE</w:t>
            </w:r>
            <w:r w:rsidR="00347A78" w:rsidRPr="005D0399">
              <w:rPr>
                <w:rStyle w:val="Hipervnculo"/>
                <w:rFonts w:eastAsia="Arial"/>
                <w:noProof/>
                <w:spacing w:val="1"/>
              </w:rPr>
              <w:t>N</w:t>
            </w:r>
            <w:r w:rsidR="00347A78" w:rsidRPr="005D0399">
              <w:rPr>
                <w:rStyle w:val="Hipervnculo"/>
                <w:rFonts w:eastAsia="Arial"/>
                <w:noProof/>
                <w:spacing w:val="-4"/>
              </w:rPr>
              <w:t>T</w:t>
            </w:r>
            <w:r w:rsidR="00347A78" w:rsidRPr="005D0399">
              <w:rPr>
                <w:rStyle w:val="Hipervnculo"/>
                <w:rFonts w:eastAsia="Arial"/>
                <w:noProof/>
              </w:rPr>
              <w:t>O.</w:t>
            </w:r>
            <w:r w:rsidR="00347A78">
              <w:rPr>
                <w:noProof/>
                <w:webHidden/>
              </w:rPr>
              <w:tab/>
            </w:r>
            <w:r w:rsidR="00347A78">
              <w:rPr>
                <w:noProof/>
                <w:webHidden/>
              </w:rPr>
              <w:fldChar w:fldCharType="begin"/>
            </w:r>
            <w:r w:rsidR="00347A78">
              <w:rPr>
                <w:noProof/>
                <w:webHidden/>
              </w:rPr>
              <w:instrText xml:space="preserve"> PAGEREF _Toc524073677 \h </w:instrText>
            </w:r>
            <w:r w:rsidR="00347A78">
              <w:rPr>
                <w:noProof/>
                <w:webHidden/>
              </w:rPr>
            </w:r>
            <w:r w:rsidR="00347A78">
              <w:rPr>
                <w:noProof/>
                <w:webHidden/>
              </w:rPr>
              <w:fldChar w:fldCharType="separate"/>
            </w:r>
            <w:r w:rsidR="00347A78">
              <w:rPr>
                <w:noProof/>
                <w:webHidden/>
              </w:rPr>
              <w:t>19</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78" w:history="1">
            <w:r w:rsidR="00347A78" w:rsidRPr="005D0399">
              <w:rPr>
                <w:rStyle w:val="Hipervnculo"/>
                <w:rFonts w:eastAsia="Arial"/>
                <w:noProof/>
              </w:rPr>
              <w:t>29.</w:t>
            </w:r>
            <w:r w:rsidR="00347A78" w:rsidRPr="005D0399">
              <w:rPr>
                <w:rStyle w:val="Hipervnculo"/>
                <w:rFonts w:eastAsia="Arial"/>
                <w:noProof/>
                <w:spacing w:val="2"/>
              </w:rPr>
              <w:t xml:space="preserve"> </w:t>
            </w:r>
            <w:r w:rsidR="00347A78" w:rsidRPr="005D0399">
              <w:rPr>
                <w:rStyle w:val="Hipervnculo"/>
                <w:rFonts w:eastAsia="Arial"/>
                <w:noProof/>
                <w:spacing w:val="-1"/>
              </w:rPr>
              <w:t>C</w:t>
            </w:r>
            <w:r w:rsidR="00347A78" w:rsidRPr="005D0399">
              <w:rPr>
                <w:rStyle w:val="Hipervnculo"/>
                <w:rFonts w:eastAsia="Arial"/>
                <w:noProof/>
              </w:rPr>
              <w:t>O</w:t>
            </w:r>
            <w:r w:rsidR="00347A78" w:rsidRPr="005D0399">
              <w:rPr>
                <w:rStyle w:val="Hipervnculo"/>
                <w:rFonts w:eastAsia="Arial"/>
                <w:noProof/>
                <w:spacing w:val="-1"/>
              </w:rPr>
              <w:t>RR</w:t>
            </w:r>
            <w:r w:rsidR="00347A78" w:rsidRPr="005D0399">
              <w:rPr>
                <w:rStyle w:val="Hipervnculo"/>
                <w:rFonts w:eastAsia="Arial"/>
                <w:noProof/>
              </w:rPr>
              <w:t>E</w:t>
            </w:r>
            <w:r w:rsidR="00347A78" w:rsidRPr="005D0399">
              <w:rPr>
                <w:rStyle w:val="Hipervnculo"/>
                <w:rFonts w:eastAsia="Arial"/>
                <w:noProof/>
                <w:spacing w:val="-1"/>
              </w:rPr>
              <w:t>C</w:t>
            </w:r>
            <w:r w:rsidR="00347A78" w:rsidRPr="005D0399">
              <w:rPr>
                <w:rStyle w:val="Hipervnculo"/>
                <w:rFonts w:eastAsia="Arial"/>
                <w:noProof/>
              </w:rPr>
              <w:t xml:space="preserve">IÓN </w:t>
            </w:r>
            <w:r w:rsidR="00347A78" w:rsidRPr="005D0399">
              <w:rPr>
                <w:rStyle w:val="Hipervnculo"/>
                <w:rFonts w:eastAsia="Arial"/>
                <w:noProof/>
                <w:spacing w:val="-1"/>
              </w:rPr>
              <w:t>D</w:t>
            </w:r>
            <w:r w:rsidR="00347A78" w:rsidRPr="005D0399">
              <w:rPr>
                <w:rStyle w:val="Hipervnculo"/>
                <w:rFonts w:eastAsia="Arial"/>
                <w:noProof/>
              </w:rPr>
              <w:t xml:space="preserve">E </w:t>
            </w:r>
            <w:r w:rsidR="00347A78" w:rsidRPr="005D0399">
              <w:rPr>
                <w:rStyle w:val="Hipervnculo"/>
                <w:rFonts w:eastAsia="Arial"/>
                <w:noProof/>
                <w:spacing w:val="-2"/>
              </w:rPr>
              <w:t>E</w:t>
            </w:r>
            <w:r w:rsidR="00347A78" w:rsidRPr="005D0399">
              <w:rPr>
                <w:rStyle w:val="Hipervnculo"/>
                <w:rFonts w:eastAsia="Arial"/>
                <w:noProof/>
                <w:spacing w:val="-1"/>
              </w:rPr>
              <w:t>RR</w:t>
            </w:r>
            <w:r w:rsidR="00347A78" w:rsidRPr="005D0399">
              <w:rPr>
                <w:rStyle w:val="Hipervnculo"/>
                <w:rFonts w:eastAsia="Arial"/>
                <w:noProof/>
              </w:rPr>
              <w:t>O</w:t>
            </w:r>
            <w:r w:rsidR="00347A78" w:rsidRPr="005D0399">
              <w:rPr>
                <w:rStyle w:val="Hipervnculo"/>
                <w:rFonts w:eastAsia="Arial"/>
                <w:noProof/>
                <w:spacing w:val="-1"/>
              </w:rPr>
              <w:t>R</w:t>
            </w:r>
            <w:r w:rsidR="00347A78" w:rsidRPr="005D0399">
              <w:rPr>
                <w:rStyle w:val="Hipervnculo"/>
                <w:rFonts w:eastAsia="Arial"/>
                <w:noProof/>
              </w:rPr>
              <w:t>ES.</w:t>
            </w:r>
            <w:r w:rsidR="00347A78">
              <w:rPr>
                <w:noProof/>
                <w:webHidden/>
              </w:rPr>
              <w:tab/>
            </w:r>
            <w:r w:rsidR="00347A78">
              <w:rPr>
                <w:noProof/>
                <w:webHidden/>
              </w:rPr>
              <w:fldChar w:fldCharType="begin"/>
            </w:r>
            <w:r w:rsidR="00347A78">
              <w:rPr>
                <w:noProof/>
                <w:webHidden/>
              </w:rPr>
              <w:instrText xml:space="preserve"> PAGEREF _Toc524073678 \h </w:instrText>
            </w:r>
            <w:r w:rsidR="00347A78">
              <w:rPr>
                <w:noProof/>
                <w:webHidden/>
              </w:rPr>
            </w:r>
            <w:r w:rsidR="00347A78">
              <w:rPr>
                <w:noProof/>
                <w:webHidden/>
              </w:rPr>
              <w:fldChar w:fldCharType="separate"/>
            </w:r>
            <w:r w:rsidR="00347A78">
              <w:rPr>
                <w:noProof/>
                <w:webHidden/>
              </w:rPr>
              <w:t>19</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79" w:history="1">
            <w:r w:rsidR="00347A78" w:rsidRPr="005D0399">
              <w:rPr>
                <w:rStyle w:val="Hipervnculo"/>
                <w:rFonts w:eastAsia="Arial"/>
                <w:noProof/>
                <w:spacing w:val="-1"/>
              </w:rPr>
              <w:t>3</w:t>
            </w:r>
            <w:r w:rsidR="00347A78" w:rsidRPr="005D0399">
              <w:rPr>
                <w:rStyle w:val="Hipervnculo"/>
                <w:rFonts w:eastAsia="Arial"/>
                <w:noProof/>
              </w:rPr>
              <w:t xml:space="preserve">0. </w:t>
            </w:r>
            <w:r w:rsidR="00347A78" w:rsidRPr="005D0399">
              <w:rPr>
                <w:rStyle w:val="Hipervnculo"/>
                <w:rFonts w:eastAsia="Arial"/>
                <w:noProof/>
                <w:spacing w:val="-2"/>
              </w:rPr>
              <w:t>M</w:t>
            </w:r>
            <w:r w:rsidR="00347A78" w:rsidRPr="005D0399">
              <w:rPr>
                <w:rStyle w:val="Hipervnculo"/>
                <w:rFonts w:eastAsia="Arial"/>
                <w:noProof/>
              </w:rPr>
              <w:t>O</w:t>
            </w:r>
            <w:r w:rsidR="00347A78" w:rsidRPr="005D0399">
              <w:rPr>
                <w:rStyle w:val="Hipervnculo"/>
                <w:rFonts w:eastAsia="Arial"/>
                <w:noProof/>
                <w:spacing w:val="-1"/>
              </w:rPr>
              <w:t>N</w:t>
            </w:r>
            <w:r w:rsidR="00347A78" w:rsidRPr="005D0399">
              <w:rPr>
                <w:rStyle w:val="Hipervnculo"/>
                <w:rFonts w:eastAsia="Arial"/>
                <w:noProof/>
              </w:rPr>
              <w:t>E</w:t>
            </w:r>
            <w:r w:rsidR="00347A78" w:rsidRPr="005D0399">
              <w:rPr>
                <w:rStyle w:val="Hipervnculo"/>
                <w:rFonts w:eastAsia="Arial"/>
                <w:noProof/>
                <w:spacing w:val="1"/>
              </w:rPr>
              <w:t>D</w:t>
            </w:r>
            <w:r w:rsidR="00347A78" w:rsidRPr="005D0399">
              <w:rPr>
                <w:rStyle w:val="Hipervnculo"/>
                <w:rFonts w:eastAsia="Arial"/>
                <w:noProof/>
              </w:rPr>
              <w:t>A</w:t>
            </w:r>
            <w:r w:rsidR="00347A78" w:rsidRPr="005D0399">
              <w:rPr>
                <w:rStyle w:val="Hipervnculo"/>
                <w:rFonts w:eastAsia="Arial"/>
                <w:noProof/>
                <w:spacing w:val="-3"/>
              </w:rPr>
              <w:t xml:space="preserve"> </w:t>
            </w:r>
            <w:r w:rsidR="00347A78" w:rsidRPr="005D0399">
              <w:rPr>
                <w:rStyle w:val="Hipervnculo"/>
                <w:rFonts w:eastAsia="Arial"/>
                <w:noProof/>
                <w:spacing w:val="2"/>
              </w:rPr>
              <w:t>P</w:t>
            </w:r>
            <w:r w:rsidR="00347A78" w:rsidRPr="005D0399">
              <w:rPr>
                <w:rStyle w:val="Hipervnculo"/>
                <w:rFonts w:eastAsia="Arial"/>
                <w:noProof/>
                <w:spacing w:val="-3"/>
              </w:rPr>
              <w:t>A</w:t>
            </w:r>
            <w:r w:rsidR="00347A78" w:rsidRPr="005D0399">
              <w:rPr>
                <w:rStyle w:val="Hipervnculo"/>
                <w:rFonts w:eastAsia="Arial"/>
                <w:noProof/>
                <w:spacing w:val="1"/>
              </w:rPr>
              <w:t>R</w:t>
            </w:r>
            <w:r w:rsidR="00347A78" w:rsidRPr="005D0399">
              <w:rPr>
                <w:rStyle w:val="Hipervnculo"/>
                <w:rFonts w:eastAsia="Arial"/>
                <w:noProof/>
              </w:rPr>
              <w:t>A</w:t>
            </w:r>
            <w:r w:rsidR="00347A78" w:rsidRPr="005D0399">
              <w:rPr>
                <w:rStyle w:val="Hipervnculo"/>
                <w:rFonts w:eastAsia="Arial"/>
                <w:noProof/>
                <w:spacing w:val="-3"/>
              </w:rPr>
              <w:t xml:space="preserve"> </w:t>
            </w:r>
            <w:r w:rsidR="00347A78" w:rsidRPr="005D0399">
              <w:rPr>
                <w:rStyle w:val="Hipervnculo"/>
                <w:rFonts w:eastAsia="Arial"/>
                <w:noProof/>
                <w:spacing w:val="3"/>
              </w:rPr>
              <w:t>L</w:t>
            </w:r>
            <w:r w:rsidR="00347A78" w:rsidRPr="005D0399">
              <w:rPr>
                <w:rStyle w:val="Hipervnculo"/>
                <w:rFonts w:eastAsia="Arial"/>
                <w:noProof/>
              </w:rPr>
              <w:t>A</w:t>
            </w:r>
            <w:r w:rsidR="00347A78" w:rsidRPr="005D0399">
              <w:rPr>
                <w:rStyle w:val="Hipervnculo"/>
                <w:rFonts w:eastAsia="Arial"/>
                <w:noProof/>
                <w:spacing w:val="-5"/>
              </w:rPr>
              <w:t xml:space="preserve"> </w:t>
            </w:r>
            <w:r w:rsidR="00347A78" w:rsidRPr="005D0399">
              <w:rPr>
                <w:rStyle w:val="Hipervnculo"/>
                <w:rFonts w:eastAsia="Arial"/>
                <w:noProof/>
                <w:spacing w:val="2"/>
              </w:rPr>
              <w:t>EV</w:t>
            </w:r>
            <w:r w:rsidR="00347A78" w:rsidRPr="005D0399">
              <w:rPr>
                <w:rStyle w:val="Hipervnculo"/>
                <w:rFonts w:eastAsia="Arial"/>
                <w:noProof/>
                <w:spacing w:val="-6"/>
              </w:rPr>
              <w:t>A</w:t>
            </w:r>
            <w:r w:rsidR="00347A78" w:rsidRPr="005D0399">
              <w:rPr>
                <w:rStyle w:val="Hipervnculo"/>
                <w:rFonts w:eastAsia="Arial"/>
                <w:noProof/>
                <w:spacing w:val="1"/>
              </w:rPr>
              <w:t>LU</w:t>
            </w:r>
            <w:r w:rsidR="00347A78" w:rsidRPr="005D0399">
              <w:rPr>
                <w:rStyle w:val="Hipervnculo"/>
                <w:rFonts w:eastAsia="Arial"/>
                <w:noProof/>
                <w:spacing w:val="-3"/>
              </w:rPr>
              <w:t>A</w:t>
            </w:r>
            <w:r w:rsidR="00347A78" w:rsidRPr="005D0399">
              <w:rPr>
                <w:rStyle w:val="Hipervnculo"/>
                <w:rFonts w:eastAsia="Arial"/>
                <w:noProof/>
                <w:spacing w:val="-1"/>
              </w:rPr>
              <w:t>C</w:t>
            </w:r>
            <w:r w:rsidR="00347A78" w:rsidRPr="005D0399">
              <w:rPr>
                <w:rStyle w:val="Hipervnculo"/>
                <w:rFonts w:eastAsia="Arial"/>
                <w:noProof/>
              </w:rPr>
              <w:t xml:space="preserve">IÓN </w:t>
            </w:r>
            <w:r w:rsidR="00347A78" w:rsidRPr="005D0399">
              <w:rPr>
                <w:rStyle w:val="Hipervnculo"/>
                <w:rFonts w:eastAsia="Arial"/>
                <w:noProof/>
                <w:spacing w:val="-1"/>
              </w:rPr>
              <w:t>D</w:t>
            </w:r>
            <w:r w:rsidR="00347A78" w:rsidRPr="005D0399">
              <w:rPr>
                <w:rStyle w:val="Hipervnculo"/>
                <w:rFonts w:eastAsia="Arial"/>
                <w:noProof/>
              </w:rPr>
              <w:t xml:space="preserve">E </w:t>
            </w:r>
            <w:r w:rsidR="00347A78" w:rsidRPr="005D0399">
              <w:rPr>
                <w:rStyle w:val="Hipervnculo"/>
                <w:rFonts w:eastAsia="Arial"/>
                <w:noProof/>
                <w:spacing w:val="4"/>
              </w:rPr>
              <w:t>L</w:t>
            </w:r>
            <w:r w:rsidR="00347A78" w:rsidRPr="005D0399">
              <w:rPr>
                <w:rStyle w:val="Hipervnculo"/>
                <w:rFonts w:eastAsia="Arial"/>
                <w:noProof/>
                <w:spacing w:val="-6"/>
              </w:rPr>
              <w:t>A</w:t>
            </w:r>
            <w:r w:rsidR="00347A78" w:rsidRPr="005D0399">
              <w:rPr>
                <w:rStyle w:val="Hipervnculo"/>
                <w:rFonts w:eastAsia="Arial"/>
                <w:noProof/>
              </w:rPr>
              <w:t xml:space="preserve">S </w:t>
            </w:r>
            <w:r w:rsidR="00347A78" w:rsidRPr="005D0399">
              <w:rPr>
                <w:rStyle w:val="Hipervnculo"/>
                <w:rFonts w:eastAsia="Arial"/>
                <w:noProof/>
                <w:spacing w:val="1"/>
              </w:rPr>
              <w:t>OF</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spacing w:val="-2"/>
              </w:rPr>
              <w:t>T</w:t>
            </w:r>
            <w:r w:rsidR="00347A78" w:rsidRPr="005D0399">
              <w:rPr>
                <w:rStyle w:val="Hipervnculo"/>
                <w:rFonts w:eastAsia="Arial"/>
                <w:noProof/>
                <w:spacing w:val="-3"/>
              </w:rPr>
              <w:t>A</w:t>
            </w:r>
            <w:r w:rsidR="00347A78" w:rsidRPr="005D0399">
              <w:rPr>
                <w:rStyle w:val="Hipervnculo"/>
                <w:rFonts w:eastAsia="Arial"/>
                <w:noProof/>
              </w:rPr>
              <w:t>S.</w:t>
            </w:r>
            <w:r w:rsidR="00347A78">
              <w:rPr>
                <w:noProof/>
                <w:webHidden/>
              </w:rPr>
              <w:tab/>
            </w:r>
            <w:r w:rsidR="00347A78">
              <w:rPr>
                <w:noProof/>
                <w:webHidden/>
              </w:rPr>
              <w:fldChar w:fldCharType="begin"/>
            </w:r>
            <w:r w:rsidR="00347A78">
              <w:rPr>
                <w:noProof/>
                <w:webHidden/>
              </w:rPr>
              <w:instrText xml:space="preserve"> PAGEREF _Toc524073679 \h </w:instrText>
            </w:r>
            <w:r w:rsidR="00347A78">
              <w:rPr>
                <w:noProof/>
                <w:webHidden/>
              </w:rPr>
            </w:r>
            <w:r w:rsidR="00347A78">
              <w:rPr>
                <w:noProof/>
                <w:webHidden/>
              </w:rPr>
              <w:fldChar w:fldCharType="separate"/>
            </w:r>
            <w:r w:rsidR="00347A78">
              <w:rPr>
                <w:noProof/>
                <w:webHidden/>
              </w:rPr>
              <w:t>20</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80" w:history="1">
            <w:r w:rsidR="00347A78" w:rsidRPr="005D0399">
              <w:rPr>
                <w:rStyle w:val="Hipervnculo"/>
                <w:rFonts w:eastAsia="Arial"/>
                <w:noProof/>
                <w:spacing w:val="-1"/>
              </w:rPr>
              <w:t>3</w:t>
            </w:r>
            <w:r w:rsidR="00347A78" w:rsidRPr="005D0399">
              <w:rPr>
                <w:rStyle w:val="Hipervnculo"/>
                <w:rFonts w:eastAsia="Arial"/>
                <w:noProof/>
              </w:rPr>
              <w:t>1. E</w:t>
            </w:r>
            <w:r w:rsidR="00347A78" w:rsidRPr="005D0399">
              <w:rPr>
                <w:rStyle w:val="Hipervnculo"/>
                <w:rFonts w:eastAsia="Arial"/>
                <w:noProof/>
                <w:spacing w:val="2"/>
              </w:rPr>
              <w:t>V</w:t>
            </w:r>
            <w:r w:rsidR="00347A78" w:rsidRPr="005D0399">
              <w:rPr>
                <w:rStyle w:val="Hipervnculo"/>
                <w:rFonts w:eastAsia="Arial"/>
                <w:noProof/>
                <w:spacing w:val="-6"/>
              </w:rPr>
              <w:t>A</w:t>
            </w:r>
            <w:r w:rsidR="00347A78" w:rsidRPr="005D0399">
              <w:rPr>
                <w:rStyle w:val="Hipervnculo"/>
                <w:rFonts w:eastAsia="Arial"/>
                <w:noProof/>
                <w:spacing w:val="1"/>
              </w:rPr>
              <w:t>LU</w:t>
            </w:r>
            <w:r w:rsidR="00347A78" w:rsidRPr="005D0399">
              <w:rPr>
                <w:rStyle w:val="Hipervnculo"/>
                <w:rFonts w:eastAsia="Arial"/>
                <w:noProof/>
                <w:spacing w:val="-3"/>
              </w:rPr>
              <w:t>A</w:t>
            </w:r>
            <w:r w:rsidR="00347A78" w:rsidRPr="005D0399">
              <w:rPr>
                <w:rStyle w:val="Hipervnculo"/>
                <w:rFonts w:eastAsia="Arial"/>
                <w:noProof/>
                <w:spacing w:val="-1"/>
              </w:rPr>
              <w:t>C</w:t>
            </w:r>
            <w:r w:rsidR="00347A78" w:rsidRPr="005D0399">
              <w:rPr>
                <w:rStyle w:val="Hipervnculo"/>
                <w:rFonts w:eastAsia="Arial"/>
                <w:noProof/>
              </w:rPr>
              <w:t>IÓN Y</w:t>
            </w:r>
            <w:r w:rsidR="00347A78" w:rsidRPr="005D0399">
              <w:rPr>
                <w:rStyle w:val="Hipervnculo"/>
                <w:rFonts w:eastAsia="Arial"/>
                <w:noProof/>
                <w:spacing w:val="-2"/>
              </w:rPr>
              <w:t xml:space="preserve"> </w:t>
            </w:r>
            <w:r w:rsidR="00347A78" w:rsidRPr="005D0399">
              <w:rPr>
                <w:rStyle w:val="Hipervnculo"/>
                <w:rFonts w:eastAsia="Arial"/>
                <w:noProof/>
                <w:spacing w:val="-1"/>
              </w:rPr>
              <w:t>C</w:t>
            </w:r>
            <w:r w:rsidR="00347A78" w:rsidRPr="005D0399">
              <w:rPr>
                <w:rStyle w:val="Hipervnculo"/>
                <w:rFonts w:eastAsia="Arial"/>
                <w:noProof/>
              </w:rPr>
              <w:t>OM</w:t>
            </w:r>
            <w:r w:rsidR="00347A78" w:rsidRPr="005D0399">
              <w:rPr>
                <w:rStyle w:val="Hipervnculo"/>
                <w:rFonts w:eastAsia="Arial"/>
                <w:noProof/>
                <w:spacing w:val="5"/>
              </w:rPr>
              <w:t>P</w:t>
            </w:r>
            <w:r w:rsidR="00347A78" w:rsidRPr="005D0399">
              <w:rPr>
                <w:rStyle w:val="Hipervnculo"/>
                <w:rFonts w:eastAsia="Arial"/>
                <w:noProof/>
                <w:spacing w:val="-6"/>
              </w:rPr>
              <w:t>A</w:t>
            </w:r>
            <w:r w:rsidR="00347A78" w:rsidRPr="005D0399">
              <w:rPr>
                <w:rStyle w:val="Hipervnculo"/>
                <w:rFonts w:eastAsia="Arial"/>
                <w:noProof/>
                <w:spacing w:val="4"/>
              </w:rPr>
              <w:t>R</w:t>
            </w:r>
            <w:r w:rsidR="00347A78" w:rsidRPr="005D0399">
              <w:rPr>
                <w:rStyle w:val="Hipervnculo"/>
                <w:rFonts w:eastAsia="Arial"/>
                <w:noProof/>
                <w:spacing w:val="-3"/>
              </w:rPr>
              <w:t>A</w:t>
            </w:r>
            <w:r w:rsidR="00347A78" w:rsidRPr="005D0399">
              <w:rPr>
                <w:rStyle w:val="Hipervnculo"/>
                <w:rFonts w:eastAsia="Arial"/>
                <w:noProof/>
                <w:spacing w:val="-1"/>
              </w:rPr>
              <w:t>C</w:t>
            </w:r>
            <w:r w:rsidR="00347A78" w:rsidRPr="005D0399">
              <w:rPr>
                <w:rStyle w:val="Hipervnculo"/>
                <w:rFonts w:eastAsia="Arial"/>
                <w:noProof/>
              </w:rPr>
              <w:t xml:space="preserve">IÓN </w:t>
            </w:r>
            <w:r w:rsidR="00347A78" w:rsidRPr="005D0399">
              <w:rPr>
                <w:rStyle w:val="Hipervnculo"/>
                <w:rFonts w:eastAsia="Arial"/>
                <w:noProof/>
                <w:spacing w:val="-1"/>
              </w:rPr>
              <w:t>D</w:t>
            </w:r>
            <w:r w:rsidR="00347A78" w:rsidRPr="005D0399">
              <w:rPr>
                <w:rStyle w:val="Hipervnculo"/>
                <w:rFonts w:eastAsia="Arial"/>
                <w:noProof/>
              </w:rPr>
              <w:t xml:space="preserve">E </w:t>
            </w:r>
            <w:r w:rsidR="00347A78" w:rsidRPr="005D0399">
              <w:rPr>
                <w:rStyle w:val="Hipervnculo"/>
                <w:rFonts w:eastAsia="Arial"/>
                <w:noProof/>
                <w:spacing w:val="1"/>
              </w:rPr>
              <w:t>L</w:t>
            </w:r>
            <w:r w:rsidR="00347A78" w:rsidRPr="005D0399">
              <w:rPr>
                <w:rStyle w:val="Hipervnculo"/>
                <w:rFonts w:eastAsia="Arial"/>
                <w:noProof/>
                <w:spacing w:val="-6"/>
              </w:rPr>
              <w:t>A</w:t>
            </w:r>
            <w:r w:rsidR="00347A78" w:rsidRPr="005D0399">
              <w:rPr>
                <w:rStyle w:val="Hipervnculo"/>
                <w:rFonts w:eastAsia="Arial"/>
                <w:noProof/>
              </w:rPr>
              <w:t xml:space="preserve">S </w:t>
            </w:r>
            <w:r w:rsidR="00347A78" w:rsidRPr="005D0399">
              <w:rPr>
                <w:rStyle w:val="Hipervnculo"/>
                <w:rFonts w:eastAsia="Arial"/>
                <w:noProof/>
                <w:spacing w:val="1"/>
              </w:rPr>
              <w:t>OF</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spacing w:val="-2"/>
              </w:rPr>
              <w:t>T</w:t>
            </w:r>
            <w:r w:rsidR="00347A78" w:rsidRPr="005D0399">
              <w:rPr>
                <w:rStyle w:val="Hipervnculo"/>
                <w:rFonts w:eastAsia="Arial"/>
                <w:noProof/>
                <w:spacing w:val="-3"/>
              </w:rPr>
              <w:t>A</w:t>
            </w:r>
            <w:r w:rsidR="00347A78" w:rsidRPr="005D0399">
              <w:rPr>
                <w:rStyle w:val="Hipervnculo"/>
                <w:rFonts w:eastAsia="Arial"/>
                <w:noProof/>
              </w:rPr>
              <w:t>S.</w:t>
            </w:r>
            <w:r w:rsidR="00347A78">
              <w:rPr>
                <w:noProof/>
                <w:webHidden/>
              </w:rPr>
              <w:tab/>
            </w:r>
            <w:r w:rsidR="00347A78">
              <w:rPr>
                <w:noProof/>
                <w:webHidden/>
              </w:rPr>
              <w:fldChar w:fldCharType="begin"/>
            </w:r>
            <w:r w:rsidR="00347A78">
              <w:rPr>
                <w:noProof/>
                <w:webHidden/>
              </w:rPr>
              <w:instrText xml:space="preserve"> PAGEREF _Toc524073680 \h </w:instrText>
            </w:r>
            <w:r w:rsidR="00347A78">
              <w:rPr>
                <w:noProof/>
                <w:webHidden/>
              </w:rPr>
            </w:r>
            <w:r w:rsidR="00347A78">
              <w:rPr>
                <w:noProof/>
                <w:webHidden/>
              </w:rPr>
              <w:fldChar w:fldCharType="separate"/>
            </w:r>
            <w:r w:rsidR="00347A78">
              <w:rPr>
                <w:noProof/>
                <w:webHidden/>
              </w:rPr>
              <w:t>20</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81" w:history="1">
            <w:r w:rsidR="00347A78" w:rsidRPr="005D0399">
              <w:rPr>
                <w:rStyle w:val="Hipervnculo"/>
                <w:rFonts w:eastAsia="Arial"/>
                <w:noProof/>
                <w:spacing w:val="-1"/>
              </w:rPr>
              <w:t>3</w:t>
            </w:r>
            <w:r w:rsidR="00347A78" w:rsidRPr="005D0399">
              <w:rPr>
                <w:rStyle w:val="Hipervnculo"/>
                <w:rFonts w:eastAsia="Arial"/>
                <w:noProof/>
              </w:rPr>
              <w:t>2. P</w:t>
            </w:r>
            <w:r w:rsidR="00347A78" w:rsidRPr="005D0399">
              <w:rPr>
                <w:rStyle w:val="Hipervnculo"/>
                <w:rFonts w:eastAsia="Arial"/>
                <w:noProof/>
                <w:spacing w:val="-1"/>
              </w:rPr>
              <w:t>R</w:t>
            </w:r>
            <w:r w:rsidR="00347A78" w:rsidRPr="005D0399">
              <w:rPr>
                <w:rStyle w:val="Hipervnculo"/>
                <w:rFonts w:eastAsia="Arial"/>
                <w:noProof/>
              </w:rPr>
              <w:t>EFE</w:t>
            </w:r>
            <w:r w:rsidR="00347A78" w:rsidRPr="005D0399">
              <w:rPr>
                <w:rStyle w:val="Hipervnculo"/>
                <w:rFonts w:eastAsia="Arial"/>
                <w:noProof/>
                <w:spacing w:val="-1"/>
              </w:rPr>
              <w:t>R</w:t>
            </w:r>
            <w:r w:rsidR="00347A78" w:rsidRPr="005D0399">
              <w:rPr>
                <w:rStyle w:val="Hipervnculo"/>
                <w:rFonts w:eastAsia="Arial"/>
                <w:noProof/>
              </w:rPr>
              <w:t>E</w:t>
            </w:r>
            <w:r w:rsidR="00347A78" w:rsidRPr="005D0399">
              <w:rPr>
                <w:rStyle w:val="Hipervnculo"/>
                <w:rFonts w:eastAsia="Arial"/>
                <w:noProof/>
                <w:spacing w:val="-1"/>
              </w:rPr>
              <w:t>NC</w:t>
            </w:r>
            <w:r w:rsidR="00347A78" w:rsidRPr="005D0399">
              <w:rPr>
                <w:rStyle w:val="Hipervnculo"/>
                <w:rFonts w:eastAsia="Arial"/>
                <w:noProof/>
                <w:spacing w:val="3"/>
              </w:rPr>
              <w:t>I</w:t>
            </w:r>
            <w:r w:rsidR="00347A78" w:rsidRPr="005D0399">
              <w:rPr>
                <w:rStyle w:val="Hipervnculo"/>
                <w:rFonts w:eastAsia="Arial"/>
                <w:noProof/>
              </w:rPr>
              <w:t>A</w:t>
            </w:r>
            <w:r w:rsidR="00347A78" w:rsidRPr="005D0399">
              <w:rPr>
                <w:rStyle w:val="Hipervnculo"/>
                <w:rFonts w:eastAsia="Arial"/>
                <w:noProof/>
                <w:spacing w:val="-5"/>
              </w:rPr>
              <w:t xml:space="preserve"> </w:t>
            </w:r>
            <w:r w:rsidR="00347A78" w:rsidRPr="005D0399">
              <w:rPr>
                <w:rStyle w:val="Hipervnculo"/>
                <w:rFonts w:eastAsia="Arial"/>
                <w:noProof/>
                <w:spacing w:val="1"/>
              </w:rPr>
              <w:t>N</w:t>
            </w:r>
            <w:r w:rsidR="00347A78" w:rsidRPr="005D0399">
              <w:rPr>
                <w:rStyle w:val="Hipervnculo"/>
                <w:rFonts w:eastAsia="Arial"/>
                <w:noProof/>
                <w:spacing w:val="-3"/>
              </w:rPr>
              <w:t>A</w:t>
            </w:r>
            <w:r w:rsidR="00347A78" w:rsidRPr="005D0399">
              <w:rPr>
                <w:rStyle w:val="Hipervnculo"/>
                <w:rFonts w:eastAsia="Arial"/>
                <w:noProof/>
                <w:spacing w:val="-1"/>
              </w:rPr>
              <w:t>C</w:t>
            </w:r>
            <w:r w:rsidR="00347A78" w:rsidRPr="005D0399">
              <w:rPr>
                <w:rStyle w:val="Hipervnculo"/>
                <w:rFonts w:eastAsia="Arial"/>
                <w:noProof/>
              </w:rPr>
              <w:t>IO</w:t>
            </w:r>
            <w:r w:rsidR="00347A78" w:rsidRPr="005D0399">
              <w:rPr>
                <w:rStyle w:val="Hipervnculo"/>
                <w:rFonts w:eastAsia="Arial"/>
                <w:noProof/>
                <w:spacing w:val="1"/>
              </w:rPr>
              <w:t>N</w:t>
            </w:r>
            <w:r w:rsidR="00347A78" w:rsidRPr="005D0399">
              <w:rPr>
                <w:rStyle w:val="Hipervnculo"/>
                <w:rFonts w:eastAsia="Arial"/>
                <w:noProof/>
                <w:spacing w:val="-6"/>
              </w:rPr>
              <w:t>A</w:t>
            </w:r>
            <w:r w:rsidR="00347A78" w:rsidRPr="005D0399">
              <w:rPr>
                <w:rStyle w:val="Hipervnculo"/>
                <w:rFonts w:eastAsia="Arial"/>
                <w:noProof/>
                <w:spacing w:val="1"/>
              </w:rPr>
              <w:t>L</w:t>
            </w:r>
            <w:r w:rsidR="00347A78" w:rsidRPr="005D0399">
              <w:rPr>
                <w:rStyle w:val="Hipervnculo"/>
                <w:rFonts w:eastAsia="Arial"/>
                <w:noProof/>
              </w:rPr>
              <w:t>.</w:t>
            </w:r>
            <w:r w:rsidR="00347A78">
              <w:rPr>
                <w:noProof/>
                <w:webHidden/>
              </w:rPr>
              <w:tab/>
            </w:r>
            <w:r w:rsidR="00347A78">
              <w:rPr>
                <w:noProof/>
                <w:webHidden/>
              </w:rPr>
              <w:fldChar w:fldCharType="begin"/>
            </w:r>
            <w:r w:rsidR="00347A78">
              <w:rPr>
                <w:noProof/>
                <w:webHidden/>
              </w:rPr>
              <w:instrText xml:space="preserve"> PAGEREF _Toc524073681 \h </w:instrText>
            </w:r>
            <w:r w:rsidR="00347A78">
              <w:rPr>
                <w:noProof/>
                <w:webHidden/>
              </w:rPr>
            </w:r>
            <w:r w:rsidR="00347A78">
              <w:rPr>
                <w:noProof/>
                <w:webHidden/>
              </w:rPr>
              <w:fldChar w:fldCharType="separate"/>
            </w:r>
            <w:r w:rsidR="00347A78">
              <w:rPr>
                <w:noProof/>
                <w:webHidden/>
              </w:rPr>
              <w:t>21</w:t>
            </w:r>
            <w:r w:rsidR="00347A78">
              <w:rPr>
                <w:noProof/>
                <w:webHidden/>
              </w:rPr>
              <w:fldChar w:fldCharType="end"/>
            </w:r>
          </w:hyperlink>
        </w:p>
        <w:p w:rsidR="00347A78" w:rsidRDefault="00B809DE">
          <w:pPr>
            <w:pStyle w:val="TDC2"/>
            <w:tabs>
              <w:tab w:val="right" w:leader="dot" w:pos="9430"/>
            </w:tabs>
            <w:rPr>
              <w:rFonts w:asciiTheme="minorHAnsi" w:eastAsiaTheme="minorEastAsia" w:hAnsiTheme="minorHAnsi" w:cstheme="minorBidi"/>
              <w:noProof/>
              <w:sz w:val="22"/>
              <w:szCs w:val="22"/>
              <w:lang w:val="es-HN" w:eastAsia="es-HN"/>
            </w:rPr>
          </w:pPr>
          <w:hyperlink w:anchor="_Toc524073682" w:history="1">
            <w:r w:rsidR="00347A78" w:rsidRPr="005D0399">
              <w:rPr>
                <w:rStyle w:val="Hipervnculo"/>
                <w:rFonts w:eastAsia="Arial"/>
                <w:b/>
                <w:noProof/>
                <w:spacing w:val="1"/>
              </w:rPr>
              <w:t>F</w:t>
            </w:r>
            <w:r w:rsidR="00347A78" w:rsidRPr="005D0399">
              <w:rPr>
                <w:rStyle w:val="Hipervnculo"/>
                <w:rFonts w:eastAsia="Arial"/>
                <w:b/>
                <w:noProof/>
              </w:rPr>
              <w:t xml:space="preserve">. </w:t>
            </w:r>
            <w:r w:rsidR="00347A78" w:rsidRPr="005D0399">
              <w:rPr>
                <w:rStyle w:val="Hipervnculo"/>
                <w:rFonts w:eastAsia="Arial"/>
                <w:b/>
                <w:noProof/>
                <w:spacing w:val="28"/>
              </w:rPr>
              <w:t xml:space="preserve"> </w:t>
            </w:r>
            <w:r w:rsidR="00347A78" w:rsidRPr="005D0399">
              <w:rPr>
                <w:rStyle w:val="Hipervnculo"/>
                <w:rFonts w:eastAsia="Arial"/>
                <w:b/>
                <w:noProof/>
                <w:spacing w:val="-3"/>
              </w:rPr>
              <w:t>A</w:t>
            </w:r>
            <w:r w:rsidR="00347A78" w:rsidRPr="005D0399">
              <w:rPr>
                <w:rStyle w:val="Hipervnculo"/>
                <w:rFonts w:eastAsia="Arial"/>
                <w:b/>
                <w:noProof/>
                <w:spacing w:val="1"/>
              </w:rPr>
              <w:t>D</w:t>
            </w:r>
            <w:r w:rsidR="00347A78" w:rsidRPr="005D0399">
              <w:rPr>
                <w:rStyle w:val="Hipervnculo"/>
                <w:rFonts w:eastAsia="Arial"/>
                <w:b/>
                <w:noProof/>
                <w:spacing w:val="-1"/>
              </w:rPr>
              <w:t>JUD</w:t>
            </w:r>
            <w:r w:rsidR="00347A78" w:rsidRPr="005D0399">
              <w:rPr>
                <w:rStyle w:val="Hipervnculo"/>
                <w:rFonts w:eastAsia="Arial"/>
                <w:b/>
                <w:noProof/>
              </w:rPr>
              <w:t>I</w:t>
            </w:r>
            <w:r w:rsidR="00347A78" w:rsidRPr="005D0399">
              <w:rPr>
                <w:rStyle w:val="Hipervnculo"/>
                <w:rFonts w:eastAsia="Arial"/>
                <w:b/>
                <w:noProof/>
                <w:spacing w:val="1"/>
              </w:rPr>
              <w:t>C</w:t>
            </w:r>
            <w:r w:rsidR="00347A78" w:rsidRPr="005D0399">
              <w:rPr>
                <w:rStyle w:val="Hipervnculo"/>
                <w:rFonts w:eastAsia="Arial"/>
                <w:b/>
                <w:noProof/>
                <w:spacing w:val="-3"/>
              </w:rPr>
              <w:t>A</w:t>
            </w:r>
            <w:r w:rsidR="00347A78" w:rsidRPr="005D0399">
              <w:rPr>
                <w:rStyle w:val="Hipervnculo"/>
                <w:rFonts w:eastAsia="Arial"/>
                <w:b/>
                <w:noProof/>
                <w:spacing w:val="-1"/>
              </w:rPr>
              <w:t>C</w:t>
            </w:r>
            <w:r w:rsidR="00347A78" w:rsidRPr="005D0399">
              <w:rPr>
                <w:rStyle w:val="Hipervnculo"/>
                <w:rFonts w:eastAsia="Arial"/>
                <w:b/>
                <w:noProof/>
              </w:rPr>
              <w:t xml:space="preserve">IÓN </w:t>
            </w:r>
            <w:r w:rsidR="00347A78" w:rsidRPr="005D0399">
              <w:rPr>
                <w:rStyle w:val="Hipervnculo"/>
                <w:rFonts w:eastAsia="Arial"/>
                <w:b/>
                <w:noProof/>
                <w:spacing w:val="-1"/>
              </w:rPr>
              <w:t>D</w:t>
            </w:r>
            <w:r w:rsidR="00347A78" w:rsidRPr="005D0399">
              <w:rPr>
                <w:rStyle w:val="Hipervnculo"/>
                <w:rFonts w:eastAsia="Arial"/>
                <w:b/>
                <w:noProof/>
              </w:rPr>
              <w:t>EL</w:t>
            </w:r>
            <w:r w:rsidR="00347A78" w:rsidRPr="005D0399">
              <w:rPr>
                <w:rStyle w:val="Hipervnculo"/>
                <w:rFonts w:eastAsia="Arial"/>
                <w:b/>
                <w:noProof/>
                <w:spacing w:val="1"/>
              </w:rPr>
              <w:t xml:space="preserve"> </w:t>
            </w:r>
            <w:r w:rsidR="00347A78" w:rsidRPr="005D0399">
              <w:rPr>
                <w:rStyle w:val="Hipervnculo"/>
                <w:rFonts w:eastAsia="Arial"/>
                <w:b/>
                <w:noProof/>
                <w:spacing w:val="-1"/>
              </w:rPr>
              <w:t>C</w:t>
            </w:r>
            <w:r w:rsidR="00347A78" w:rsidRPr="005D0399">
              <w:rPr>
                <w:rStyle w:val="Hipervnculo"/>
                <w:rFonts w:eastAsia="Arial"/>
                <w:b/>
                <w:noProof/>
              </w:rPr>
              <w:t>O</w:t>
            </w:r>
            <w:r w:rsidR="00347A78" w:rsidRPr="005D0399">
              <w:rPr>
                <w:rStyle w:val="Hipervnculo"/>
                <w:rFonts w:eastAsia="Arial"/>
                <w:b/>
                <w:noProof/>
                <w:spacing w:val="1"/>
              </w:rPr>
              <w:t>N</w:t>
            </w:r>
            <w:r w:rsidR="00347A78" w:rsidRPr="005D0399">
              <w:rPr>
                <w:rStyle w:val="Hipervnculo"/>
                <w:rFonts w:eastAsia="Arial"/>
                <w:b/>
                <w:noProof/>
                <w:spacing w:val="-4"/>
              </w:rPr>
              <w:t>T</w:t>
            </w:r>
            <w:r w:rsidR="00347A78" w:rsidRPr="005D0399">
              <w:rPr>
                <w:rStyle w:val="Hipervnculo"/>
                <w:rFonts w:eastAsia="Arial"/>
                <w:b/>
                <w:noProof/>
                <w:spacing w:val="1"/>
              </w:rPr>
              <w:t>R</w:t>
            </w:r>
            <w:r w:rsidR="00347A78" w:rsidRPr="005D0399">
              <w:rPr>
                <w:rStyle w:val="Hipervnculo"/>
                <w:rFonts w:eastAsia="Arial"/>
                <w:b/>
                <w:noProof/>
                <w:spacing w:val="-3"/>
              </w:rPr>
              <w:t>A</w:t>
            </w:r>
            <w:r w:rsidR="00347A78" w:rsidRPr="005D0399">
              <w:rPr>
                <w:rStyle w:val="Hipervnculo"/>
                <w:rFonts w:eastAsia="Arial"/>
                <w:b/>
                <w:noProof/>
                <w:spacing w:val="-2"/>
              </w:rPr>
              <w:t>T</w:t>
            </w:r>
            <w:r w:rsidR="00347A78" w:rsidRPr="005D0399">
              <w:rPr>
                <w:rStyle w:val="Hipervnculo"/>
                <w:rFonts w:eastAsia="Arial"/>
                <w:b/>
                <w:noProof/>
              </w:rPr>
              <w:t>O</w:t>
            </w:r>
            <w:r w:rsidR="00347A78">
              <w:rPr>
                <w:noProof/>
                <w:webHidden/>
              </w:rPr>
              <w:tab/>
            </w:r>
            <w:r w:rsidR="00347A78">
              <w:rPr>
                <w:noProof/>
                <w:webHidden/>
              </w:rPr>
              <w:fldChar w:fldCharType="begin"/>
            </w:r>
            <w:r w:rsidR="00347A78">
              <w:rPr>
                <w:noProof/>
                <w:webHidden/>
              </w:rPr>
              <w:instrText xml:space="preserve"> PAGEREF _Toc524073682 \h </w:instrText>
            </w:r>
            <w:r w:rsidR="00347A78">
              <w:rPr>
                <w:noProof/>
                <w:webHidden/>
              </w:rPr>
            </w:r>
            <w:r w:rsidR="00347A78">
              <w:rPr>
                <w:noProof/>
                <w:webHidden/>
              </w:rPr>
              <w:fldChar w:fldCharType="separate"/>
            </w:r>
            <w:r w:rsidR="00347A78">
              <w:rPr>
                <w:noProof/>
                <w:webHidden/>
              </w:rPr>
              <w:t>21</w:t>
            </w:r>
            <w:r w:rsidR="00347A78">
              <w:rPr>
                <w:noProof/>
                <w:webHidden/>
              </w:rPr>
              <w:fldChar w:fldCharType="end"/>
            </w:r>
          </w:hyperlink>
        </w:p>
        <w:p w:rsidR="00347A78" w:rsidRDefault="00B809DE">
          <w:pPr>
            <w:pStyle w:val="TDC3"/>
            <w:tabs>
              <w:tab w:val="right" w:leader="dot" w:pos="9430"/>
            </w:tabs>
            <w:rPr>
              <w:rStyle w:val="Hipervnculo"/>
              <w:noProof/>
            </w:rPr>
          </w:pPr>
          <w:hyperlink w:anchor="_Toc524073683" w:history="1">
            <w:r w:rsidR="00347A78" w:rsidRPr="005D0399">
              <w:rPr>
                <w:rStyle w:val="Hipervnculo"/>
                <w:rFonts w:eastAsia="Arial"/>
                <w:noProof/>
                <w:spacing w:val="1"/>
              </w:rPr>
              <w:t>33</w:t>
            </w:r>
            <w:r w:rsidR="00347A78" w:rsidRPr="005D0399">
              <w:rPr>
                <w:rStyle w:val="Hipervnculo"/>
                <w:rFonts w:eastAsia="Arial"/>
                <w:noProof/>
              </w:rPr>
              <w:t>.</w:t>
            </w:r>
            <w:r w:rsidR="00347A78" w:rsidRPr="005D0399">
              <w:rPr>
                <w:rStyle w:val="Hipervnculo"/>
                <w:rFonts w:eastAsia="Arial"/>
                <w:b/>
                <w:noProof/>
              </w:rPr>
              <w:t xml:space="preserve"> </w:t>
            </w:r>
            <w:r w:rsidR="00347A78" w:rsidRPr="005D0399">
              <w:rPr>
                <w:rStyle w:val="Hipervnculo"/>
                <w:rFonts w:eastAsia="Arial"/>
                <w:noProof/>
                <w:spacing w:val="-40"/>
              </w:rPr>
              <w:t xml:space="preserve"> </w:t>
            </w:r>
            <w:r w:rsidR="00347A78" w:rsidRPr="005D0399">
              <w:rPr>
                <w:rStyle w:val="Hipervnculo"/>
                <w:rFonts w:eastAsia="Arial"/>
                <w:noProof/>
                <w:spacing w:val="-1"/>
              </w:rPr>
              <w:t>CR</w:t>
            </w:r>
            <w:r w:rsidR="00347A78" w:rsidRPr="005D0399">
              <w:rPr>
                <w:rStyle w:val="Hipervnculo"/>
                <w:rFonts w:eastAsia="Arial"/>
                <w:noProof/>
                <w:spacing w:val="3"/>
              </w:rPr>
              <w:t>I</w:t>
            </w:r>
            <w:r w:rsidR="00347A78" w:rsidRPr="005D0399">
              <w:rPr>
                <w:rStyle w:val="Hipervnculo"/>
                <w:rFonts w:eastAsia="Arial"/>
                <w:noProof/>
                <w:spacing w:val="-4"/>
              </w:rPr>
              <w:t>T</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rPr>
              <w:t xml:space="preserve">IOS DE </w:t>
            </w:r>
            <w:r w:rsidR="00347A78" w:rsidRPr="005D0399">
              <w:rPr>
                <w:rStyle w:val="Hipervnculo"/>
                <w:rFonts w:eastAsia="Arial"/>
                <w:noProof/>
                <w:spacing w:val="1"/>
              </w:rPr>
              <w:t>L</w:t>
            </w:r>
            <w:r w:rsidR="00347A78" w:rsidRPr="005D0399">
              <w:rPr>
                <w:rStyle w:val="Hipervnculo"/>
                <w:rFonts w:eastAsia="Arial"/>
                <w:noProof/>
              </w:rPr>
              <w:t>A</w:t>
            </w:r>
            <w:r w:rsidR="00347A78" w:rsidRPr="005D0399">
              <w:rPr>
                <w:rStyle w:val="Hipervnculo"/>
                <w:rFonts w:eastAsia="Arial"/>
                <w:noProof/>
                <w:spacing w:val="-3"/>
              </w:rPr>
              <w:t xml:space="preserve"> A</w:t>
            </w:r>
            <w:r w:rsidR="00347A78" w:rsidRPr="005D0399">
              <w:rPr>
                <w:rStyle w:val="Hipervnculo"/>
                <w:rFonts w:eastAsia="Arial"/>
                <w:noProof/>
                <w:spacing w:val="1"/>
              </w:rPr>
              <w:t>D</w:t>
            </w:r>
            <w:r w:rsidR="00347A78" w:rsidRPr="005D0399">
              <w:rPr>
                <w:rStyle w:val="Hipervnculo"/>
                <w:rFonts w:eastAsia="Arial"/>
                <w:noProof/>
                <w:spacing w:val="-1"/>
              </w:rPr>
              <w:t>JU</w:t>
            </w:r>
            <w:r w:rsidR="00347A78" w:rsidRPr="005D0399">
              <w:rPr>
                <w:rStyle w:val="Hipervnculo"/>
                <w:rFonts w:eastAsia="Arial"/>
                <w:noProof/>
                <w:spacing w:val="1"/>
              </w:rPr>
              <w:t>D</w:t>
            </w:r>
            <w:r w:rsidR="00347A78" w:rsidRPr="005D0399">
              <w:rPr>
                <w:rStyle w:val="Hipervnculo"/>
                <w:rFonts w:eastAsia="Arial"/>
                <w:noProof/>
                <w:spacing w:val="-3"/>
              </w:rPr>
              <w:t>A</w:t>
            </w:r>
            <w:r w:rsidR="00347A78" w:rsidRPr="005D0399">
              <w:rPr>
                <w:rStyle w:val="Hipervnculo"/>
                <w:rFonts w:eastAsia="Arial"/>
                <w:noProof/>
                <w:spacing w:val="-1"/>
              </w:rPr>
              <w:t>C</w:t>
            </w:r>
            <w:r w:rsidR="00347A78" w:rsidRPr="005D0399">
              <w:rPr>
                <w:rStyle w:val="Hipervnculo"/>
                <w:rFonts w:eastAsia="Arial"/>
                <w:noProof/>
              </w:rPr>
              <w:t>IÓN.</w:t>
            </w:r>
            <w:r w:rsidR="00347A78">
              <w:rPr>
                <w:noProof/>
                <w:webHidden/>
              </w:rPr>
              <w:tab/>
            </w:r>
            <w:r w:rsidR="00347A78">
              <w:rPr>
                <w:noProof/>
                <w:webHidden/>
              </w:rPr>
              <w:fldChar w:fldCharType="begin"/>
            </w:r>
            <w:r w:rsidR="00347A78">
              <w:rPr>
                <w:noProof/>
                <w:webHidden/>
              </w:rPr>
              <w:instrText xml:space="preserve"> PAGEREF _Toc524073683 \h </w:instrText>
            </w:r>
            <w:r w:rsidR="00347A78">
              <w:rPr>
                <w:noProof/>
                <w:webHidden/>
              </w:rPr>
            </w:r>
            <w:r w:rsidR="00347A78">
              <w:rPr>
                <w:noProof/>
                <w:webHidden/>
              </w:rPr>
              <w:fldChar w:fldCharType="separate"/>
            </w:r>
            <w:r w:rsidR="00347A78">
              <w:rPr>
                <w:noProof/>
                <w:webHidden/>
              </w:rPr>
              <w:t>21</w:t>
            </w:r>
            <w:r w:rsidR="00347A78">
              <w:rPr>
                <w:noProof/>
                <w:webHidden/>
              </w:rPr>
              <w:fldChar w:fldCharType="end"/>
            </w:r>
          </w:hyperlink>
        </w:p>
        <w:p w:rsidR="00347A78" w:rsidRPr="00347A78" w:rsidRDefault="00347A78" w:rsidP="005D7866">
          <w:pPr>
            <w:ind w:left="510" w:right="-567"/>
            <w:rPr>
              <w:rFonts w:ascii="Times New Roman" w:hAnsi="Times New Roman" w:cs="Times New Roman"/>
              <w:lang w:val="es-ES_tradnl"/>
            </w:rPr>
          </w:pPr>
          <w:r w:rsidRPr="00347A78">
            <w:rPr>
              <w:lang w:val="es-ES_tradnl"/>
            </w:rPr>
            <w:lastRenderedPageBreak/>
            <w:t>34</w:t>
          </w:r>
          <w:r w:rsidRPr="00347A78">
            <w:rPr>
              <w:rFonts w:ascii="Times New Roman" w:hAnsi="Times New Roman" w:cs="Times New Roman"/>
              <w:lang w:val="es-ES_tradnl"/>
            </w:rPr>
            <w:t>. DERECHO DEL CONTRATANTE A ACEPTAR CUALQUIER OFERTA O A RECHAZAR CUALQUIER O    TODAS LAS</w:t>
          </w:r>
          <w:r>
            <w:rPr>
              <w:rFonts w:ascii="Times New Roman" w:hAnsi="Times New Roman" w:cs="Times New Roman"/>
              <w:lang w:val="es-ES_tradnl"/>
            </w:rPr>
            <w:t xml:space="preserve"> OFERTAS</w:t>
          </w:r>
          <w:r w:rsidRPr="00347A78">
            <w:rPr>
              <w:rFonts w:ascii="Times New Roman" w:hAnsi="Times New Roman" w:cs="Times New Roman"/>
              <w:lang w:val="es-ES_tradnl"/>
            </w:rPr>
            <w:t>…………………………………………………………………………………. 22</w:t>
          </w:r>
        </w:p>
        <w:p w:rsidR="00347A78" w:rsidRPr="00347A78" w:rsidRDefault="00347A78" w:rsidP="00347A78">
          <w:pPr>
            <w:ind w:left="454"/>
            <w:rPr>
              <w:rFonts w:ascii="Times New Roman" w:hAnsi="Times New Roman" w:cs="Times New Roman"/>
              <w:lang w:val="es-ES_tradnl"/>
            </w:rPr>
          </w:pPr>
          <w:r w:rsidRPr="00347A78">
            <w:rPr>
              <w:rFonts w:ascii="Times New Roman" w:hAnsi="Times New Roman" w:cs="Times New Roman"/>
              <w:lang w:val="es-ES_tradnl"/>
            </w:rPr>
            <w:t>35. DECLARACIÓN DE LICITACIÓN DESIERTA O FRACASADA……………………………………………………</w:t>
          </w:r>
          <w:r>
            <w:rPr>
              <w:rFonts w:ascii="Times New Roman" w:hAnsi="Times New Roman" w:cs="Times New Roman"/>
              <w:lang w:val="es-ES_tradnl"/>
            </w:rPr>
            <w:t>…………………………………</w:t>
          </w:r>
          <w:r w:rsidRPr="00347A78">
            <w:rPr>
              <w:rFonts w:ascii="Times New Roman" w:hAnsi="Times New Roman" w:cs="Times New Roman"/>
              <w:lang w:val="es-ES_tradnl"/>
            </w:rPr>
            <w:t>.. 22</w:t>
          </w:r>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84" w:history="1">
            <w:r w:rsidR="00347A78" w:rsidRPr="005D0399">
              <w:rPr>
                <w:rStyle w:val="Hipervnculo"/>
                <w:rFonts w:eastAsia="Arial"/>
                <w:noProof/>
                <w:spacing w:val="-1"/>
              </w:rPr>
              <w:t>36. N</w:t>
            </w:r>
            <w:r w:rsidR="00347A78" w:rsidRPr="005D0399">
              <w:rPr>
                <w:rStyle w:val="Hipervnculo"/>
                <w:rFonts w:eastAsia="Arial"/>
                <w:noProof/>
              </w:rPr>
              <w:t>O</w:t>
            </w:r>
            <w:r w:rsidR="00347A78" w:rsidRPr="005D0399">
              <w:rPr>
                <w:rStyle w:val="Hipervnculo"/>
                <w:rFonts w:eastAsia="Arial"/>
                <w:noProof/>
                <w:spacing w:val="-4"/>
              </w:rPr>
              <w:t>T</w:t>
            </w:r>
            <w:r w:rsidR="00347A78" w:rsidRPr="005D0399">
              <w:rPr>
                <w:rStyle w:val="Hipervnculo"/>
                <w:rFonts w:eastAsia="Arial"/>
                <w:noProof/>
              </w:rPr>
              <w:t>I</w:t>
            </w:r>
            <w:r w:rsidR="00347A78" w:rsidRPr="005D0399">
              <w:rPr>
                <w:rStyle w:val="Hipervnculo"/>
                <w:rFonts w:eastAsia="Arial"/>
                <w:noProof/>
                <w:spacing w:val="1"/>
              </w:rPr>
              <w:t>F</w:t>
            </w:r>
            <w:r w:rsidR="00347A78" w:rsidRPr="005D0399">
              <w:rPr>
                <w:rStyle w:val="Hipervnculo"/>
                <w:rFonts w:eastAsia="Arial"/>
                <w:noProof/>
              </w:rPr>
              <w:t>I</w:t>
            </w:r>
            <w:r w:rsidR="00347A78" w:rsidRPr="005D0399">
              <w:rPr>
                <w:rStyle w:val="Hipervnculo"/>
                <w:rFonts w:eastAsia="Arial"/>
                <w:noProof/>
                <w:spacing w:val="1"/>
              </w:rPr>
              <w:t>C</w:t>
            </w:r>
            <w:r w:rsidR="00347A78" w:rsidRPr="005D0399">
              <w:rPr>
                <w:rStyle w:val="Hipervnculo"/>
                <w:rFonts w:eastAsia="Arial"/>
                <w:noProof/>
                <w:spacing w:val="-3"/>
              </w:rPr>
              <w:t>A</w:t>
            </w:r>
            <w:r w:rsidR="00347A78" w:rsidRPr="005D0399">
              <w:rPr>
                <w:rStyle w:val="Hipervnculo"/>
                <w:rFonts w:eastAsia="Arial"/>
                <w:noProof/>
                <w:spacing w:val="-1"/>
              </w:rPr>
              <w:t>C</w:t>
            </w:r>
            <w:r w:rsidR="00347A78" w:rsidRPr="005D0399">
              <w:rPr>
                <w:rStyle w:val="Hipervnculo"/>
                <w:rFonts w:eastAsia="Arial"/>
                <w:noProof/>
              </w:rPr>
              <w:t xml:space="preserve">IÓN </w:t>
            </w:r>
            <w:r w:rsidR="00347A78" w:rsidRPr="005D0399">
              <w:rPr>
                <w:rStyle w:val="Hipervnculo"/>
                <w:rFonts w:eastAsia="Arial"/>
                <w:noProof/>
                <w:spacing w:val="-1"/>
              </w:rPr>
              <w:t>D</w:t>
            </w:r>
            <w:r w:rsidR="00347A78" w:rsidRPr="005D0399">
              <w:rPr>
                <w:rStyle w:val="Hipervnculo"/>
                <w:rFonts w:eastAsia="Arial"/>
                <w:noProof/>
              </w:rPr>
              <w:t>E</w:t>
            </w:r>
            <w:r w:rsidR="00347A78" w:rsidRPr="005D0399">
              <w:rPr>
                <w:rStyle w:val="Hipervnculo"/>
                <w:rFonts w:eastAsia="Arial"/>
                <w:noProof/>
                <w:spacing w:val="3"/>
              </w:rPr>
              <w:t xml:space="preserve"> </w:t>
            </w:r>
            <w:r w:rsidR="00347A78" w:rsidRPr="005D0399">
              <w:rPr>
                <w:rStyle w:val="Hipervnculo"/>
                <w:rFonts w:eastAsia="Arial"/>
                <w:noProof/>
                <w:spacing w:val="-6"/>
              </w:rPr>
              <w:t>A</w:t>
            </w:r>
            <w:r w:rsidR="00347A78" w:rsidRPr="005D0399">
              <w:rPr>
                <w:rStyle w:val="Hipervnculo"/>
                <w:rFonts w:eastAsia="Arial"/>
                <w:noProof/>
                <w:spacing w:val="1"/>
              </w:rPr>
              <w:t>D</w:t>
            </w:r>
            <w:r w:rsidR="00347A78" w:rsidRPr="005D0399">
              <w:rPr>
                <w:rStyle w:val="Hipervnculo"/>
                <w:rFonts w:eastAsia="Arial"/>
                <w:noProof/>
                <w:spacing w:val="-1"/>
              </w:rPr>
              <w:t>JUD</w:t>
            </w:r>
            <w:r w:rsidR="00347A78" w:rsidRPr="005D0399">
              <w:rPr>
                <w:rStyle w:val="Hipervnculo"/>
                <w:rFonts w:eastAsia="Arial"/>
                <w:noProof/>
              </w:rPr>
              <w:t>I</w:t>
            </w:r>
            <w:r w:rsidR="00347A78" w:rsidRPr="005D0399">
              <w:rPr>
                <w:rStyle w:val="Hipervnculo"/>
                <w:rFonts w:eastAsia="Arial"/>
                <w:noProof/>
                <w:spacing w:val="1"/>
              </w:rPr>
              <w:t>C</w:t>
            </w:r>
            <w:r w:rsidR="00347A78" w:rsidRPr="005D0399">
              <w:rPr>
                <w:rStyle w:val="Hipervnculo"/>
                <w:rFonts w:eastAsia="Arial"/>
                <w:noProof/>
                <w:spacing w:val="-3"/>
              </w:rPr>
              <w:t>A</w:t>
            </w:r>
            <w:r w:rsidR="00347A78" w:rsidRPr="005D0399">
              <w:rPr>
                <w:rStyle w:val="Hipervnculo"/>
                <w:rFonts w:eastAsia="Arial"/>
                <w:noProof/>
                <w:spacing w:val="-1"/>
              </w:rPr>
              <w:t>C</w:t>
            </w:r>
            <w:r w:rsidR="00347A78" w:rsidRPr="005D0399">
              <w:rPr>
                <w:rStyle w:val="Hipervnculo"/>
                <w:rFonts w:eastAsia="Arial"/>
                <w:noProof/>
              </w:rPr>
              <w:t>IÓN Y</w:t>
            </w:r>
            <w:r w:rsidR="00347A78" w:rsidRPr="005D0399">
              <w:rPr>
                <w:rStyle w:val="Hipervnculo"/>
                <w:rFonts w:eastAsia="Arial"/>
                <w:noProof/>
                <w:spacing w:val="-2"/>
              </w:rPr>
              <w:t xml:space="preserve"> </w:t>
            </w:r>
            <w:r w:rsidR="00347A78" w:rsidRPr="005D0399">
              <w:rPr>
                <w:rStyle w:val="Hipervnculo"/>
                <w:rFonts w:eastAsia="Arial"/>
                <w:noProof/>
                <w:spacing w:val="1"/>
              </w:rPr>
              <w:t>F</w:t>
            </w:r>
            <w:r w:rsidR="00347A78" w:rsidRPr="005D0399">
              <w:rPr>
                <w:rStyle w:val="Hipervnculo"/>
                <w:rFonts w:eastAsia="Arial"/>
                <w:noProof/>
              </w:rPr>
              <w:t>I</w:t>
            </w:r>
            <w:r w:rsidR="00347A78" w:rsidRPr="005D0399">
              <w:rPr>
                <w:rStyle w:val="Hipervnculo"/>
                <w:rFonts w:eastAsia="Arial"/>
                <w:noProof/>
                <w:spacing w:val="-1"/>
              </w:rPr>
              <w:t>R</w:t>
            </w:r>
            <w:r w:rsidR="00347A78" w:rsidRPr="005D0399">
              <w:rPr>
                <w:rStyle w:val="Hipervnculo"/>
                <w:rFonts w:eastAsia="Arial"/>
                <w:noProof/>
              </w:rPr>
              <w:t>MA D</w:t>
            </w:r>
            <w:r w:rsidR="00347A78" w:rsidRPr="005D0399">
              <w:rPr>
                <w:rStyle w:val="Hipervnculo"/>
                <w:rFonts w:eastAsia="Arial"/>
                <w:noProof/>
                <w:spacing w:val="-1"/>
              </w:rPr>
              <w:t>E</w:t>
            </w:r>
            <w:r w:rsidR="00347A78" w:rsidRPr="005D0399">
              <w:rPr>
                <w:rStyle w:val="Hipervnculo"/>
                <w:rFonts w:eastAsia="Arial"/>
                <w:noProof/>
              </w:rPr>
              <w:t>L</w:t>
            </w:r>
            <w:r w:rsidR="00347A78" w:rsidRPr="005D0399">
              <w:rPr>
                <w:rStyle w:val="Hipervnculo"/>
                <w:rFonts w:eastAsia="Arial"/>
                <w:noProof/>
                <w:spacing w:val="1"/>
              </w:rPr>
              <w:t xml:space="preserve"> </w:t>
            </w:r>
            <w:r w:rsidR="00347A78" w:rsidRPr="005D0399">
              <w:rPr>
                <w:rStyle w:val="Hipervnculo"/>
                <w:rFonts w:eastAsia="Arial"/>
                <w:noProof/>
                <w:spacing w:val="-1"/>
              </w:rPr>
              <w:t>C</w:t>
            </w:r>
            <w:r w:rsidR="00347A78" w:rsidRPr="005D0399">
              <w:rPr>
                <w:rStyle w:val="Hipervnculo"/>
                <w:rFonts w:eastAsia="Arial"/>
                <w:noProof/>
              </w:rPr>
              <w:t>O</w:t>
            </w:r>
            <w:r w:rsidR="00347A78" w:rsidRPr="005D0399">
              <w:rPr>
                <w:rStyle w:val="Hipervnculo"/>
                <w:rFonts w:eastAsia="Arial"/>
                <w:noProof/>
                <w:spacing w:val="-1"/>
              </w:rPr>
              <w:t>N</w:t>
            </w:r>
            <w:r w:rsidR="00347A78" w:rsidRPr="005D0399">
              <w:rPr>
                <w:rStyle w:val="Hipervnculo"/>
                <w:rFonts w:eastAsia="Arial"/>
                <w:noProof/>
                <w:spacing w:val="-4"/>
              </w:rPr>
              <w:t>T</w:t>
            </w:r>
            <w:r w:rsidR="00347A78" w:rsidRPr="005D0399">
              <w:rPr>
                <w:rStyle w:val="Hipervnculo"/>
                <w:rFonts w:eastAsia="Arial"/>
                <w:noProof/>
                <w:spacing w:val="1"/>
              </w:rPr>
              <w:t>R</w:t>
            </w:r>
            <w:r w:rsidR="00347A78" w:rsidRPr="005D0399">
              <w:rPr>
                <w:rStyle w:val="Hipervnculo"/>
                <w:rFonts w:eastAsia="Arial"/>
                <w:noProof/>
                <w:spacing w:val="-3"/>
              </w:rPr>
              <w:t>A</w:t>
            </w:r>
            <w:r w:rsidR="00347A78" w:rsidRPr="005D0399">
              <w:rPr>
                <w:rStyle w:val="Hipervnculo"/>
                <w:rFonts w:eastAsia="Arial"/>
                <w:noProof/>
                <w:spacing w:val="-2"/>
              </w:rPr>
              <w:t>T</w:t>
            </w:r>
            <w:r w:rsidR="00347A78" w:rsidRPr="005D0399">
              <w:rPr>
                <w:rStyle w:val="Hipervnculo"/>
                <w:rFonts w:eastAsia="Arial"/>
                <w:noProof/>
              </w:rPr>
              <w:t>O</w:t>
            </w:r>
            <w:r w:rsidR="00347A78">
              <w:rPr>
                <w:noProof/>
                <w:webHidden/>
              </w:rPr>
              <w:tab/>
            </w:r>
            <w:r w:rsidR="00347A78">
              <w:rPr>
                <w:noProof/>
                <w:webHidden/>
              </w:rPr>
              <w:fldChar w:fldCharType="begin"/>
            </w:r>
            <w:r w:rsidR="00347A78">
              <w:rPr>
                <w:noProof/>
                <w:webHidden/>
              </w:rPr>
              <w:instrText xml:space="preserve"> PAGEREF _Toc524073684 \h </w:instrText>
            </w:r>
            <w:r w:rsidR="00347A78">
              <w:rPr>
                <w:noProof/>
                <w:webHidden/>
              </w:rPr>
            </w:r>
            <w:r w:rsidR="00347A78">
              <w:rPr>
                <w:noProof/>
                <w:webHidden/>
              </w:rPr>
              <w:fldChar w:fldCharType="separate"/>
            </w:r>
            <w:r w:rsidR="00347A78">
              <w:rPr>
                <w:noProof/>
                <w:webHidden/>
              </w:rPr>
              <w:t>22</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85" w:history="1">
            <w:r w:rsidR="00347A78" w:rsidRPr="005D0399">
              <w:rPr>
                <w:rStyle w:val="Hipervnculo"/>
                <w:rFonts w:eastAsia="Arial"/>
                <w:noProof/>
                <w:spacing w:val="-1"/>
              </w:rPr>
              <w:t>3</w:t>
            </w:r>
            <w:r w:rsidR="00347A78" w:rsidRPr="005D0399">
              <w:rPr>
                <w:rStyle w:val="Hipervnculo"/>
                <w:rFonts w:eastAsia="Arial"/>
                <w:noProof/>
              </w:rPr>
              <w:t xml:space="preserve">7. </w:t>
            </w:r>
            <w:r w:rsidR="00347A78" w:rsidRPr="005D0399">
              <w:rPr>
                <w:rStyle w:val="Hipervnculo"/>
                <w:rFonts w:eastAsia="Arial"/>
                <w:noProof/>
                <w:spacing w:val="3"/>
              </w:rPr>
              <w:t>G</w:t>
            </w:r>
            <w:r w:rsidR="00347A78" w:rsidRPr="005D0399">
              <w:rPr>
                <w:rStyle w:val="Hipervnculo"/>
                <w:rFonts w:eastAsia="Arial"/>
                <w:noProof/>
                <w:spacing w:val="-6"/>
              </w:rPr>
              <w:t>A</w:t>
            </w:r>
            <w:r w:rsidR="00347A78" w:rsidRPr="005D0399">
              <w:rPr>
                <w:rStyle w:val="Hipervnculo"/>
                <w:rFonts w:eastAsia="Arial"/>
                <w:noProof/>
                <w:spacing w:val="1"/>
              </w:rPr>
              <w:t>R</w:t>
            </w:r>
            <w:r w:rsidR="00347A78" w:rsidRPr="005D0399">
              <w:rPr>
                <w:rStyle w:val="Hipervnculo"/>
                <w:rFonts w:eastAsia="Arial"/>
                <w:noProof/>
                <w:spacing w:val="-3"/>
              </w:rPr>
              <w:t>A</w:t>
            </w:r>
            <w:r w:rsidR="00347A78" w:rsidRPr="005D0399">
              <w:rPr>
                <w:rStyle w:val="Hipervnculo"/>
                <w:rFonts w:eastAsia="Arial"/>
                <w:noProof/>
                <w:spacing w:val="1"/>
              </w:rPr>
              <w:t>N</w:t>
            </w:r>
            <w:r w:rsidR="00347A78" w:rsidRPr="005D0399">
              <w:rPr>
                <w:rStyle w:val="Hipervnculo"/>
                <w:rFonts w:eastAsia="Arial"/>
                <w:noProof/>
                <w:spacing w:val="-2"/>
              </w:rPr>
              <w:t>T</w:t>
            </w:r>
            <w:r w:rsidR="00347A78" w:rsidRPr="005D0399">
              <w:rPr>
                <w:rStyle w:val="Hipervnculo"/>
                <w:rFonts w:eastAsia="Arial"/>
                <w:noProof/>
                <w:spacing w:val="3"/>
              </w:rPr>
              <w:t>Í</w:t>
            </w:r>
            <w:r w:rsidR="00347A78" w:rsidRPr="005D0399">
              <w:rPr>
                <w:rStyle w:val="Hipervnculo"/>
                <w:rFonts w:eastAsia="Arial"/>
                <w:noProof/>
              </w:rPr>
              <w:t>A</w:t>
            </w:r>
            <w:r w:rsidR="00347A78" w:rsidRPr="005D0399">
              <w:rPr>
                <w:rStyle w:val="Hipervnculo"/>
                <w:rFonts w:eastAsia="Arial"/>
                <w:noProof/>
                <w:spacing w:val="-3"/>
              </w:rPr>
              <w:t xml:space="preserve"> </w:t>
            </w:r>
            <w:r w:rsidR="00347A78" w:rsidRPr="005D0399">
              <w:rPr>
                <w:rStyle w:val="Hipervnculo"/>
                <w:rFonts w:eastAsia="Arial"/>
                <w:noProof/>
                <w:spacing w:val="-1"/>
              </w:rPr>
              <w:t>D</w:t>
            </w:r>
            <w:r w:rsidR="00347A78" w:rsidRPr="005D0399">
              <w:rPr>
                <w:rStyle w:val="Hipervnculo"/>
                <w:rFonts w:eastAsia="Arial"/>
                <w:noProof/>
              </w:rPr>
              <w:t>E C</w:t>
            </w:r>
            <w:r w:rsidR="00347A78" w:rsidRPr="005D0399">
              <w:rPr>
                <w:rStyle w:val="Hipervnculo"/>
                <w:rFonts w:eastAsia="Arial"/>
                <w:noProof/>
                <w:spacing w:val="-1"/>
              </w:rPr>
              <w:t>U</w:t>
            </w:r>
            <w:r w:rsidR="00347A78" w:rsidRPr="005D0399">
              <w:rPr>
                <w:rStyle w:val="Hipervnculo"/>
                <w:rFonts w:eastAsia="Arial"/>
                <w:noProof/>
                <w:spacing w:val="-2"/>
              </w:rPr>
              <w:t>M</w:t>
            </w:r>
            <w:r w:rsidR="00347A78" w:rsidRPr="005D0399">
              <w:rPr>
                <w:rStyle w:val="Hipervnculo"/>
                <w:rFonts w:eastAsia="Arial"/>
                <w:noProof/>
                <w:spacing w:val="2"/>
              </w:rPr>
              <w:t>P</w:t>
            </w:r>
            <w:r w:rsidR="00347A78" w:rsidRPr="005D0399">
              <w:rPr>
                <w:rStyle w:val="Hipervnculo"/>
                <w:rFonts w:eastAsia="Arial"/>
                <w:noProof/>
                <w:spacing w:val="1"/>
              </w:rPr>
              <w:t>L</w:t>
            </w:r>
            <w:r w:rsidR="00347A78" w:rsidRPr="005D0399">
              <w:rPr>
                <w:rStyle w:val="Hipervnculo"/>
                <w:rFonts w:eastAsia="Arial"/>
                <w:noProof/>
              </w:rPr>
              <w:t>I</w:t>
            </w:r>
            <w:r w:rsidR="00347A78" w:rsidRPr="005D0399">
              <w:rPr>
                <w:rStyle w:val="Hipervnculo"/>
                <w:rFonts w:eastAsia="Arial"/>
                <w:noProof/>
                <w:spacing w:val="-2"/>
              </w:rPr>
              <w:t>M</w:t>
            </w:r>
            <w:r w:rsidR="00347A78" w:rsidRPr="005D0399">
              <w:rPr>
                <w:rStyle w:val="Hipervnculo"/>
                <w:rFonts w:eastAsia="Arial"/>
                <w:noProof/>
              </w:rPr>
              <w:t>I</w:t>
            </w:r>
            <w:r w:rsidR="00347A78" w:rsidRPr="005D0399">
              <w:rPr>
                <w:rStyle w:val="Hipervnculo"/>
                <w:rFonts w:eastAsia="Arial"/>
                <w:noProof/>
                <w:spacing w:val="2"/>
              </w:rPr>
              <w:t>E</w:t>
            </w:r>
            <w:r w:rsidR="00347A78" w:rsidRPr="005D0399">
              <w:rPr>
                <w:rStyle w:val="Hipervnculo"/>
                <w:rFonts w:eastAsia="Arial"/>
                <w:noProof/>
                <w:spacing w:val="-1"/>
              </w:rPr>
              <w:t>N</w:t>
            </w:r>
            <w:r w:rsidR="00347A78" w:rsidRPr="005D0399">
              <w:rPr>
                <w:rStyle w:val="Hipervnculo"/>
                <w:rFonts w:eastAsia="Arial"/>
                <w:noProof/>
                <w:spacing w:val="-4"/>
              </w:rPr>
              <w:t>T</w:t>
            </w:r>
            <w:r w:rsidR="00347A78" w:rsidRPr="005D0399">
              <w:rPr>
                <w:rStyle w:val="Hipervnculo"/>
                <w:rFonts w:eastAsia="Arial"/>
                <w:noProof/>
              </w:rPr>
              <w:t>O.</w:t>
            </w:r>
            <w:r w:rsidR="00347A78">
              <w:rPr>
                <w:noProof/>
                <w:webHidden/>
              </w:rPr>
              <w:tab/>
            </w:r>
            <w:r w:rsidR="00347A78">
              <w:rPr>
                <w:noProof/>
                <w:webHidden/>
              </w:rPr>
              <w:fldChar w:fldCharType="begin"/>
            </w:r>
            <w:r w:rsidR="00347A78">
              <w:rPr>
                <w:noProof/>
                <w:webHidden/>
              </w:rPr>
              <w:instrText xml:space="preserve"> PAGEREF _Toc524073685 \h </w:instrText>
            </w:r>
            <w:r w:rsidR="00347A78">
              <w:rPr>
                <w:noProof/>
                <w:webHidden/>
              </w:rPr>
            </w:r>
            <w:r w:rsidR="00347A78">
              <w:rPr>
                <w:noProof/>
                <w:webHidden/>
              </w:rPr>
              <w:fldChar w:fldCharType="separate"/>
            </w:r>
            <w:r w:rsidR="00347A78">
              <w:rPr>
                <w:noProof/>
                <w:webHidden/>
              </w:rPr>
              <w:t>23</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686" w:history="1">
            <w:r w:rsidR="00347A78" w:rsidRPr="005D0399">
              <w:rPr>
                <w:rStyle w:val="Hipervnculo"/>
                <w:rFonts w:eastAsia="Arial"/>
                <w:noProof/>
                <w:spacing w:val="-1"/>
              </w:rPr>
              <w:t>3</w:t>
            </w:r>
            <w:r w:rsidR="00347A78" w:rsidRPr="005D0399">
              <w:rPr>
                <w:rStyle w:val="Hipervnculo"/>
                <w:rFonts w:eastAsia="Arial"/>
                <w:noProof/>
              </w:rPr>
              <w:t xml:space="preserve">8. </w:t>
            </w:r>
            <w:r w:rsidR="00347A78" w:rsidRPr="005D0399">
              <w:rPr>
                <w:rStyle w:val="Hipervnculo"/>
                <w:rFonts w:eastAsia="Arial"/>
                <w:noProof/>
                <w:spacing w:val="2"/>
              </w:rPr>
              <w:t>P</w:t>
            </w:r>
            <w:r w:rsidR="00347A78" w:rsidRPr="005D0399">
              <w:rPr>
                <w:rStyle w:val="Hipervnculo"/>
                <w:rFonts w:eastAsia="Arial"/>
                <w:noProof/>
                <w:spacing w:val="-6"/>
              </w:rPr>
              <w:t>A</w:t>
            </w:r>
            <w:r w:rsidR="00347A78" w:rsidRPr="005D0399">
              <w:rPr>
                <w:rStyle w:val="Hipervnculo"/>
                <w:rFonts w:eastAsia="Arial"/>
                <w:noProof/>
              </w:rPr>
              <w:t>GO</w:t>
            </w:r>
            <w:r w:rsidR="00347A78" w:rsidRPr="005D0399">
              <w:rPr>
                <w:rStyle w:val="Hipervnculo"/>
                <w:rFonts w:eastAsia="Arial"/>
                <w:noProof/>
                <w:spacing w:val="1"/>
              </w:rPr>
              <w:t xml:space="preserve"> </w:t>
            </w:r>
            <w:r w:rsidR="00347A78" w:rsidRPr="005D0399">
              <w:rPr>
                <w:rStyle w:val="Hipervnculo"/>
                <w:rFonts w:eastAsia="Arial"/>
                <w:noProof/>
                <w:spacing w:val="-1"/>
              </w:rPr>
              <w:t>D</w:t>
            </w:r>
            <w:r w:rsidR="00347A78" w:rsidRPr="005D0399">
              <w:rPr>
                <w:rStyle w:val="Hipervnculo"/>
                <w:rFonts w:eastAsia="Arial"/>
                <w:noProof/>
              </w:rPr>
              <w:t>E</w:t>
            </w:r>
            <w:r w:rsidR="00347A78" w:rsidRPr="005D0399">
              <w:rPr>
                <w:rStyle w:val="Hipervnculo"/>
                <w:rFonts w:eastAsia="Arial"/>
                <w:noProof/>
                <w:spacing w:val="3"/>
              </w:rPr>
              <w:t xml:space="preserve"> </w:t>
            </w:r>
            <w:r w:rsidR="00347A78" w:rsidRPr="005D0399">
              <w:rPr>
                <w:rStyle w:val="Hipervnculo"/>
                <w:rFonts w:eastAsia="Arial"/>
                <w:noProof/>
                <w:spacing w:val="-6"/>
              </w:rPr>
              <w:t>A</w:t>
            </w:r>
            <w:r w:rsidR="00347A78" w:rsidRPr="005D0399">
              <w:rPr>
                <w:rStyle w:val="Hipervnculo"/>
                <w:rFonts w:eastAsia="Arial"/>
                <w:noProof/>
                <w:spacing w:val="1"/>
              </w:rPr>
              <w:t>N</w:t>
            </w:r>
            <w:r w:rsidR="00347A78" w:rsidRPr="005D0399">
              <w:rPr>
                <w:rStyle w:val="Hipervnculo"/>
                <w:rFonts w:eastAsia="Arial"/>
                <w:noProof/>
                <w:spacing w:val="-4"/>
              </w:rPr>
              <w:t>T</w:t>
            </w:r>
            <w:r w:rsidR="00347A78" w:rsidRPr="005D0399">
              <w:rPr>
                <w:rStyle w:val="Hipervnculo"/>
                <w:rFonts w:eastAsia="Arial"/>
                <w:noProof/>
              </w:rPr>
              <w:t>I</w:t>
            </w:r>
            <w:r w:rsidR="00347A78" w:rsidRPr="005D0399">
              <w:rPr>
                <w:rStyle w:val="Hipervnculo"/>
                <w:rFonts w:eastAsia="Arial"/>
                <w:noProof/>
                <w:spacing w:val="-1"/>
              </w:rPr>
              <w:t>C</w:t>
            </w:r>
            <w:r w:rsidR="00347A78" w:rsidRPr="005D0399">
              <w:rPr>
                <w:rStyle w:val="Hipervnculo"/>
                <w:rFonts w:eastAsia="Arial"/>
                <w:noProof/>
              </w:rPr>
              <w:t>IPO</w:t>
            </w:r>
            <w:r w:rsidR="00347A78" w:rsidRPr="005D0399">
              <w:rPr>
                <w:rStyle w:val="Hipervnculo"/>
                <w:rFonts w:eastAsia="Arial"/>
                <w:noProof/>
                <w:spacing w:val="1"/>
              </w:rPr>
              <w:t xml:space="preserve"> </w:t>
            </w:r>
            <w:r w:rsidR="00347A78" w:rsidRPr="005D0399">
              <w:rPr>
                <w:rStyle w:val="Hipervnculo"/>
                <w:rFonts w:eastAsia="Arial"/>
                <w:noProof/>
              </w:rPr>
              <w:t xml:space="preserve">Y </w:t>
            </w:r>
            <w:r w:rsidR="00347A78" w:rsidRPr="005D0399">
              <w:rPr>
                <w:rStyle w:val="Hipervnculo"/>
                <w:rFonts w:eastAsia="Arial"/>
                <w:noProof/>
                <w:spacing w:val="2"/>
              </w:rPr>
              <w:t>GARANTÍA</w:t>
            </w:r>
            <w:r w:rsidR="00347A78">
              <w:rPr>
                <w:noProof/>
                <w:webHidden/>
              </w:rPr>
              <w:tab/>
            </w:r>
            <w:r w:rsidR="00347A78">
              <w:rPr>
                <w:noProof/>
                <w:webHidden/>
              </w:rPr>
              <w:fldChar w:fldCharType="begin"/>
            </w:r>
            <w:r w:rsidR="00347A78">
              <w:rPr>
                <w:noProof/>
                <w:webHidden/>
              </w:rPr>
              <w:instrText xml:space="preserve"> PAGEREF _Toc524073686 \h </w:instrText>
            </w:r>
            <w:r w:rsidR="00347A78">
              <w:rPr>
                <w:noProof/>
                <w:webHidden/>
              </w:rPr>
            </w:r>
            <w:r w:rsidR="00347A78">
              <w:rPr>
                <w:noProof/>
                <w:webHidden/>
              </w:rPr>
              <w:fldChar w:fldCharType="separate"/>
            </w:r>
            <w:r w:rsidR="00347A78">
              <w:rPr>
                <w:noProof/>
                <w:webHidden/>
              </w:rPr>
              <w:t>23</w:t>
            </w:r>
            <w:r w:rsidR="00347A78">
              <w:rPr>
                <w:noProof/>
                <w:webHidden/>
              </w:rPr>
              <w:fldChar w:fldCharType="end"/>
            </w:r>
          </w:hyperlink>
        </w:p>
        <w:p w:rsidR="00347A78" w:rsidRDefault="00B809DE">
          <w:pPr>
            <w:pStyle w:val="TDC2"/>
            <w:tabs>
              <w:tab w:val="right" w:leader="dot" w:pos="9430"/>
            </w:tabs>
            <w:rPr>
              <w:rFonts w:asciiTheme="minorHAnsi" w:eastAsiaTheme="minorEastAsia" w:hAnsiTheme="minorHAnsi" w:cstheme="minorBidi"/>
              <w:noProof/>
              <w:sz w:val="22"/>
              <w:szCs w:val="22"/>
              <w:lang w:val="es-HN" w:eastAsia="es-HN"/>
            </w:rPr>
          </w:pPr>
          <w:hyperlink w:anchor="_Toc524073687" w:history="1">
            <w:r w:rsidR="00347A78" w:rsidRPr="005D0399">
              <w:rPr>
                <w:rStyle w:val="Hipervnculo"/>
                <w:rFonts w:eastAsia="Arial"/>
                <w:noProof/>
                <w:spacing w:val="-6"/>
              </w:rPr>
              <w:t>A</w:t>
            </w:r>
            <w:r w:rsidR="00347A78" w:rsidRPr="005D0399">
              <w:rPr>
                <w:rStyle w:val="Hipervnculo"/>
                <w:rFonts w:eastAsia="Arial"/>
                <w:noProof/>
              </w:rPr>
              <w:t>.</w:t>
            </w:r>
            <w:r w:rsidR="00347A78" w:rsidRPr="005D0399">
              <w:rPr>
                <w:rStyle w:val="Hipervnculo"/>
                <w:rFonts w:eastAsia="Arial"/>
                <w:noProof/>
                <w:spacing w:val="1"/>
              </w:rPr>
              <w:t xml:space="preserve"> </w:t>
            </w:r>
            <w:r w:rsidR="00347A78" w:rsidRPr="005D0399">
              <w:rPr>
                <w:rStyle w:val="Hipervnculo"/>
                <w:rFonts w:eastAsia="Arial"/>
                <w:noProof/>
                <w:spacing w:val="-1"/>
              </w:rPr>
              <w:t>D</w:t>
            </w:r>
            <w:r w:rsidR="00347A78" w:rsidRPr="005D0399">
              <w:rPr>
                <w:rStyle w:val="Hipervnculo"/>
                <w:rFonts w:eastAsia="Arial"/>
                <w:noProof/>
              </w:rPr>
              <w:t>ISPOS</w:t>
            </w:r>
            <w:r w:rsidR="00347A78" w:rsidRPr="005D0399">
              <w:rPr>
                <w:rStyle w:val="Hipervnculo"/>
                <w:rFonts w:eastAsia="Arial"/>
                <w:noProof/>
                <w:spacing w:val="1"/>
              </w:rPr>
              <w:t>I</w:t>
            </w:r>
            <w:r w:rsidR="00347A78" w:rsidRPr="005D0399">
              <w:rPr>
                <w:rStyle w:val="Hipervnculo"/>
                <w:rFonts w:eastAsia="Arial"/>
                <w:noProof/>
                <w:spacing w:val="-3"/>
              </w:rPr>
              <w:t>C</w:t>
            </w:r>
            <w:r w:rsidR="00347A78" w:rsidRPr="005D0399">
              <w:rPr>
                <w:rStyle w:val="Hipervnculo"/>
                <w:rFonts w:eastAsia="Arial"/>
                <w:noProof/>
              </w:rPr>
              <w:t>IO</w:t>
            </w:r>
            <w:r w:rsidR="00347A78" w:rsidRPr="005D0399">
              <w:rPr>
                <w:rStyle w:val="Hipervnculo"/>
                <w:rFonts w:eastAsia="Arial"/>
                <w:noProof/>
                <w:spacing w:val="-1"/>
              </w:rPr>
              <w:t>N</w:t>
            </w:r>
            <w:r w:rsidR="00347A78" w:rsidRPr="005D0399">
              <w:rPr>
                <w:rStyle w:val="Hipervnculo"/>
                <w:rFonts w:eastAsia="Arial"/>
                <w:noProof/>
                <w:spacing w:val="-3"/>
              </w:rPr>
              <w:t>E</w:t>
            </w:r>
            <w:r w:rsidR="00347A78" w:rsidRPr="005D0399">
              <w:rPr>
                <w:rStyle w:val="Hipervnculo"/>
                <w:rFonts w:eastAsia="Arial"/>
                <w:noProof/>
              </w:rPr>
              <w:t xml:space="preserve">S </w:t>
            </w:r>
            <w:r w:rsidR="00347A78" w:rsidRPr="005D0399">
              <w:rPr>
                <w:rStyle w:val="Hipervnculo"/>
                <w:rFonts w:eastAsia="Arial"/>
                <w:noProof/>
                <w:spacing w:val="1"/>
              </w:rPr>
              <w:t>G</w:t>
            </w:r>
            <w:r w:rsidR="00347A78" w:rsidRPr="005D0399">
              <w:rPr>
                <w:rStyle w:val="Hipervnculo"/>
                <w:rFonts w:eastAsia="Arial"/>
                <w:noProof/>
              </w:rPr>
              <w:t>E</w:t>
            </w:r>
            <w:r w:rsidR="00347A78" w:rsidRPr="005D0399">
              <w:rPr>
                <w:rStyle w:val="Hipervnculo"/>
                <w:rFonts w:eastAsia="Arial"/>
                <w:noProof/>
                <w:spacing w:val="-1"/>
              </w:rPr>
              <w:t>N</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spacing w:val="-6"/>
              </w:rPr>
              <w:t>A</w:t>
            </w:r>
            <w:r w:rsidR="00347A78" w:rsidRPr="005D0399">
              <w:rPr>
                <w:rStyle w:val="Hipervnculo"/>
                <w:rFonts w:eastAsia="Arial"/>
                <w:noProof/>
                <w:spacing w:val="1"/>
              </w:rPr>
              <w:t>L</w:t>
            </w:r>
            <w:r w:rsidR="00347A78" w:rsidRPr="005D0399">
              <w:rPr>
                <w:rStyle w:val="Hipervnculo"/>
                <w:rFonts w:eastAsia="Arial"/>
                <w:noProof/>
              </w:rPr>
              <w:t>ES</w:t>
            </w:r>
            <w:r w:rsidR="00347A78">
              <w:rPr>
                <w:noProof/>
                <w:webHidden/>
              </w:rPr>
              <w:tab/>
            </w:r>
            <w:r w:rsidR="00347A78">
              <w:rPr>
                <w:noProof/>
                <w:webHidden/>
              </w:rPr>
              <w:fldChar w:fldCharType="begin"/>
            </w:r>
            <w:r w:rsidR="00347A78">
              <w:rPr>
                <w:noProof/>
                <w:webHidden/>
              </w:rPr>
              <w:instrText xml:space="preserve"> PAGEREF _Toc524073687 \h </w:instrText>
            </w:r>
            <w:r w:rsidR="00347A78">
              <w:rPr>
                <w:noProof/>
                <w:webHidden/>
              </w:rPr>
            </w:r>
            <w:r w:rsidR="00347A78">
              <w:rPr>
                <w:noProof/>
                <w:webHidden/>
              </w:rPr>
              <w:fldChar w:fldCharType="separate"/>
            </w:r>
            <w:r w:rsidR="00347A78">
              <w:rPr>
                <w:noProof/>
                <w:webHidden/>
              </w:rPr>
              <w:t>23</w:t>
            </w:r>
            <w:r w:rsidR="00347A78">
              <w:rPr>
                <w:noProof/>
                <w:webHidden/>
              </w:rPr>
              <w:fldChar w:fldCharType="end"/>
            </w:r>
          </w:hyperlink>
        </w:p>
        <w:p w:rsidR="00347A78" w:rsidRDefault="00B809DE">
          <w:pPr>
            <w:pStyle w:val="TDC2"/>
            <w:tabs>
              <w:tab w:val="right" w:leader="dot" w:pos="9430"/>
            </w:tabs>
            <w:rPr>
              <w:rFonts w:asciiTheme="minorHAnsi" w:eastAsiaTheme="minorEastAsia" w:hAnsiTheme="minorHAnsi" w:cstheme="minorBidi"/>
              <w:noProof/>
              <w:sz w:val="22"/>
              <w:szCs w:val="22"/>
              <w:lang w:val="es-HN" w:eastAsia="es-HN"/>
            </w:rPr>
          </w:pPr>
          <w:hyperlink w:anchor="_Toc524073688" w:history="1">
            <w:r w:rsidR="00347A78" w:rsidRPr="005D0399">
              <w:rPr>
                <w:rStyle w:val="Hipervnculo"/>
                <w:rFonts w:eastAsia="Arial"/>
                <w:noProof/>
                <w:spacing w:val="-1"/>
              </w:rPr>
              <w:t>B</w:t>
            </w:r>
            <w:r w:rsidR="00347A78" w:rsidRPr="005D0399">
              <w:rPr>
                <w:rStyle w:val="Hipervnculo"/>
                <w:rFonts w:eastAsia="Arial"/>
                <w:noProof/>
              </w:rPr>
              <w:t xml:space="preserve">.  </w:t>
            </w:r>
            <w:r w:rsidR="00347A78" w:rsidRPr="005D0399">
              <w:rPr>
                <w:rStyle w:val="Hipervnculo"/>
                <w:rFonts w:eastAsia="Arial"/>
                <w:noProof/>
                <w:spacing w:val="-1"/>
              </w:rPr>
              <w:t>D</w:t>
            </w:r>
            <w:r w:rsidR="00347A78" w:rsidRPr="005D0399">
              <w:rPr>
                <w:rStyle w:val="Hipervnculo"/>
                <w:rFonts w:eastAsia="Arial"/>
                <w:noProof/>
              </w:rPr>
              <w:t>O</w:t>
            </w:r>
            <w:r w:rsidR="00347A78" w:rsidRPr="005D0399">
              <w:rPr>
                <w:rStyle w:val="Hipervnculo"/>
                <w:rFonts w:eastAsia="Arial"/>
                <w:noProof/>
                <w:spacing w:val="-1"/>
              </w:rPr>
              <w:t>CU</w:t>
            </w:r>
            <w:r w:rsidR="00347A78" w:rsidRPr="005D0399">
              <w:rPr>
                <w:rStyle w:val="Hipervnculo"/>
                <w:rFonts w:eastAsia="Arial"/>
                <w:noProof/>
                <w:spacing w:val="-2"/>
              </w:rPr>
              <w:t>M</w:t>
            </w:r>
            <w:r w:rsidR="00347A78" w:rsidRPr="005D0399">
              <w:rPr>
                <w:rStyle w:val="Hipervnculo"/>
                <w:rFonts w:eastAsia="Arial"/>
                <w:noProof/>
              </w:rPr>
              <w:t>E</w:t>
            </w:r>
            <w:r w:rsidR="00347A78" w:rsidRPr="005D0399">
              <w:rPr>
                <w:rStyle w:val="Hipervnculo"/>
                <w:rFonts w:eastAsia="Arial"/>
                <w:noProof/>
                <w:spacing w:val="1"/>
              </w:rPr>
              <w:t>N</w:t>
            </w:r>
            <w:r w:rsidR="00347A78" w:rsidRPr="005D0399">
              <w:rPr>
                <w:rStyle w:val="Hipervnculo"/>
                <w:rFonts w:eastAsia="Arial"/>
                <w:noProof/>
                <w:spacing w:val="-4"/>
              </w:rPr>
              <w:t>T</w:t>
            </w:r>
            <w:r w:rsidR="00347A78" w:rsidRPr="005D0399">
              <w:rPr>
                <w:rStyle w:val="Hipervnculo"/>
                <w:rFonts w:eastAsia="Arial"/>
                <w:noProof/>
              </w:rPr>
              <w:t xml:space="preserve">OS DE </w:t>
            </w:r>
            <w:r w:rsidR="00347A78" w:rsidRPr="005D0399">
              <w:rPr>
                <w:rStyle w:val="Hipervnculo"/>
                <w:rFonts w:eastAsia="Arial"/>
                <w:noProof/>
                <w:spacing w:val="1"/>
              </w:rPr>
              <w:t>L</w:t>
            </w:r>
            <w:r w:rsidR="00347A78" w:rsidRPr="005D0399">
              <w:rPr>
                <w:rStyle w:val="Hipervnculo"/>
                <w:rFonts w:eastAsia="Arial"/>
                <w:noProof/>
              </w:rPr>
              <w:t>I</w:t>
            </w:r>
            <w:r w:rsidR="00347A78" w:rsidRPr="005D0399">
              <w:rPr>
                <w:rStyle w:val="Hipervnculo"/>
                <w:rFonts w:eastAsia="Arial"/>
                <w:noProof/>
                <w:spacing w:val="-1"/>
              </w:rPr>
              <w:t>C</w:t>
            </w:r>
            <w:r w:rsidR="00347A78" w:rsidRPr="005D0399">
              <w:rPr>
                <w:rStyle w:val="Hipervnculo"/>
                <w:rFonts w:eastAsia="Arial"/>
                <w:noProof/>
              </w:rPr>
              <w:t>I</w:t>
            </w:r>
            <w:r w:rsidR="00347A78" w:rsidRPr="005D0399">
              <w:rPr>
                <w:rStyle w:val="Hipervnculo"/>
                <w:rFonts w:eastAsia="Arial"/>
                <w:noProof/>
                <w:spacing w:val="-2"/>
              </w:rPr>
              <w:t>T</w:t>
            </w:r>
            <w:r w:rsidR="00347A78" w:rsidRPr="005D0399">
              <w:rPr>
                <w:rStyle w:val="Hipervnculo"/>
                <w:rFonts w:eastAsia="Arial"/>
                <w:noProof/>
                <w:spacing w:val="-3"/>
              </w:rPr>
              <w:t>A</w:t>
            </w:r>
            <w:r w:rsidR="00347A78" w:rsidRPr="005D0399">
              <w:rPr>
                <w:rStyle w:val="Hipervnculo"/>
                <w:rFonts w:eastAsia="Arial"/>
                <w:noProof/>
                <w:spacing w:val="-1"/>
              </w:rPr>
              <w:t>C</w:t>
            </w:r>
            <w:r w:rsidR="00347A78" w:rsidRPr="005D0399">
              <w:rPr>
                <w:rStyle w:val="Hipervnculo"/>
                <w:rFonts w:eastAsia="Arial"/>
                <w:noProof/>
              </w:rPr>
              <w:t>IÓN</w:t>
            </w:r>
            <w:r w:rsidR="00347A78">
              <w:rPr>
                <w:noProof/>
                <w:webHidden/>
              </w:rPr>
              <w:tab/>
            </w:r>
            <w:r w:rsidR="00347A78">
              <w:rPr>
                <w:noProof/>
                <w:webHidden/>
              </w:rPr>
              <w:fldChar w:fldCharType="begin"/>
            </w:r>
            <w:r w:rsidR="00347A78">
              <w:rPr>
                <w:noProof/>
                <w:webHidden/>
              </w:rPr>
              <w:instrText xml:space="preserve"> PAGEREF _Toc524073688 \h </w:instrText>
            </w:r>
            <w:r w:rsidR="00347A78">
              <w:rPr>
                <w:noProof/>
                <w:webHidden/>
              </w:rPr>
            </w:r>
            <w:r w:rsidR="00347A78">
              <w:rPr>
                <w:noProof/>
                <w:webHidden/>
              </w:rPr>
              <w:fldChar w:fldCharType="separate"/>
            </w:r>
            <w:r w:rsidR="00347A78">
              <w:rPr>
                <w:noProof/>
                <w:webHidden/>
              </w:rPr>
              <w:t>25</w:t>
            </w:r>
            <w:r w:rsidR="00347A78">
              <w:rPr>
                <w:noProof/>
                <w:webHidden/>
              </w:rPr>
              <w:fldChar w:fldCharType="end"/>
            </w:r>
          </w:hyperlink>
        </w:p>
        <w:p w:rsidR="00347A78" w:rsidRDefault="00B809DE">
          <w:pPr>
            <w:pStyle w:val="TDC2"/>
            <w:tabs>
              <w:tab w:val="right" w:leader="dot" w:pos="9430"/>
            </w:tabs>
            <w:rPr>
              <w:rFonts w:asciiTheme="minorHAnsi" w:eastAsiaTheme="minorEastAsia" w:hAnsiTheme="minorHAnsi" w:cstheme="minorBidi"/>
              <w:noProof/>
              <w:sz w:val="22"/>
              <w:szCs w:val="22"/>
              <w:lang w:val="es-HN" w:eastAsia="es-HN"/>
            </w:rPr>
          </w:pPr>
          <w:hyperlink w:anchor="_Toc524073689" w:history="1">
            <w:r w:rsidR="00347A78" w:rsidRPr="005D0399">
              <w:rPr>
                <w:rStyle w:val="Hipervnculo"/>
                <w:rFonts w:eastAsia="Arial"/>
                <w:noProof/>
                <w:spacing w:val="-1"/>
              </w:rPr>
              <w:t>C</w:t>
            </w:r>
            <w:r w:rsidR="00347A78" w:rsidRPr="005D0399">
              <w:rPr>
                <w:rStyle w:val="Hipervnculo"/>
                <w:rFonts w:eastAsia="Arial"/>
                <w:noProof/>
              </w:rPr>
              <w:t>.  P</w:t>
            </w:r>
            <w:r w:rsidR="00347A78" w:rsidRPr="005D0399">
              <w:rPr>
                <w:rStyle w:val="Hipervnculo"/>
                <w:rFonts w:eastAsia="Arial"/>
                <w:noProof/>
                <w:spacing w:val="-1"/>
              </w:rPr>
              <w:t>R</w:t>
            </w:r>
            <w:r w:rsidR="00347A78" w:rsidRPr="005D0399">
              <w:rPr>
                <w:rStyle w:val="Hipervnculo"/>
                <w:rFonts w:eastAsia="Arial"/>
                <w:noProof/>
              </w:rPr>
              <w:t>EP</w:t>
            </w:r>
            <w:r w:rsidR="00347A78" w:rsidRPr="005D0399">
              <w:rPr>
                <w:rStyle w:val="Hipervnculo"/>
                <w:rFonts w:eastAsia="Arial"/>
                <w:noProof/>
                <w:spacing w:val="-6"/>
              </w:rPr>
              <w:t>A</w:t>
            </w:r>
            <w:r w:rsidR="00347A78" w:rsidRPr="005D0399">
              <w:rPr>
                <w:rStyle w:val="Hipervnculo"/>
                <w:rFonts w:eastAsia="Arial"/>
                <w:noProof/>
                <w:spacing w:val="4"/>
              </w:rPr>
              <w:t>R</w:t>
            </w:r>
            <w:r w:rsidR="00347A78" w:rsidRPr="005D0399">
              <w:rPr>
                <w:rStyle w:val="Hipervnculo"/>
                <w:rFonts w:eastAsia="Arial"/>
                <w:noProof/>
                <w:spacing w:val="-3"/>
              </w:rPr>
              <w:t>A</w:t>
            </w:r>
            <w:r w:rsidR="00347A78" w:rsidRPr="005D0399">
              <w:rPr>
                <w:rStyle w:val="Hipervnculo"/>
                <w:rFonts w:eastAsia="Arial"/>
                <w:noProof/>
                <w:spacing w:val="-1"/>
              </w:rPr>
              <w:t>C</w:t>
            </w:r>
            <w:r w:rsidR="00347A78" w:rsidRPr="005D0399">
              <w:rPr>
                <w:rStyle w:val="Hipervnculo"/>
                <w:rFonts w:eastAsia="Arial"/>
                <w:noProof/>
              </w:rPr>
              <w:t xml:space="preserve">IÓN </w:t>
            </w:r>
            <w:r w:rsidR="00347A78" w:rsidRPr="005D0399">
              <w:rPr>
                <w:rStyle w:val="Hipervnculo"/>
                <w:rFonts w:eastAsia="Arial"/>
                <w:noProof/>
                <w:spacing w:val="-1"/>
              </w:rPr>
              <w:t>D</w:t>
            </w:r>
            <w:r w:rsidR="00347A78" w:rsidRPr="005D0399">
              <w:rPr>
                <w:rStyle w:val="Hipervnculo"/>
                <w:rFonts w:eastAsia="Arial"/>
                <w:noProof/>
              </w:rPr>
              <w:t xml:space="preserve">E </w:t>
            </w:r>
            <w:r w:rsidR="00347A78" w:rsidRPr="005D0399">
              <w:rPr>
                <w:rStyle w:val="Hipervnculo"/>
                <w:rFonts w:eastAsia="Arial"/>
                <w:noProof/>
                <w:spacing w:val="4"/>
              </w:rPr>
              <w:t>L</w:t>
            </w:r>
            <w:r w:rsidR="00347A78" w:rsidRPr="005D0399">
              <w:rPr>
                <w:rStyle w:val="Hipervnculo"/>
                <w:rFonts w:eastAsia="Arial"/>
                <w:noProof/>
                <w:spacing w:val="-6"/>
              </w:rPr>
              <w:t>A</w:t>
            </w:r>
            <w:r w:rsidR="00347A78" w:rsidRPr="005D0399">
              <w:rPr>
                <w:rStyle w:val="Hipervnculo"/>
                <w:rFonts w:eastAsia="Arial"/>
                <w:noProof/>
              </w:rPr>
              <w:t xml:space="preserve">S </w:t>
            </w:r>
            <w:r w:rsidR="00347A78" w:rsidRPr="005D0399">
              <w:rPr>
                <w:rStyle w:val="Hipervnculo"/>
                <w:rFonts w:eastAsia="Arial"/>
                <w:noProof/>
                <w:spacing w:val="1"/>
              </w:rPr>
              <w:t>OF</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spacing w:val="-2"/>
              </w:rPr>
              <w:t>T</w:t>
            </w:r>
            <w:r w:rsidR="00347A78" w:rsidRPr="005D0399">
              <w:rPr>
                <w:rStyle w:val="Hipervnculo"/>
                <w:rFonts w:eastAsia="Arial"/>
                <w:noProof/>
                <w:spacing w:val="-3"/>
              </w:rPr>
              <w:t>A</w:t>
            </w:r>
            <w:r w:rsidR="00347A78" w:rsidRPr="005D0399">
              <w:rPr>
                <w:rStyle w:val="Hipervnculo"/>
                <w:rFonts w:eastAsia="Arial"/>
                <w:noProof/>
              </w:rPr>
              <w:t>S</w:t>
            </w:r>
            <w:r w:rsidR="00347A78">
              <w:rPr>
                <w:noProof/>
                <w:webHidden/>
              </w:rPr>
              <w:tab/>
            </w:r>
            <w:r w:rsidR="00347A78">
              <w:rPr>
                <w:noProof/>
                <w:webHidden/>
              </w:rPr>
              <w:fldChar w:fldCharType="begin"/>
            </w:r>
            <w:r w:rsidR="00347A78">
              <w:rPr>
                <w:noProof/>
                <w:webHidden/>
              </w:rPr>
              <w:instrText xml:space="preserve"> PAGEREF _Toc524073689 \h </w:instrText>
            </w:r>
            <w:r w:rsidR="00347A78">
              <w:rPr>
                <w:noProof/>
                <w:webHidden/>
              </w:rPr>
            </w:r>
            <w:r w:rsidR="00347A78">
              <w:rPr>
                <w:noProof/>
                <w:webHidden/>
              </w:rPr>
              <w:fldChar w:fldCharType="separate"/>
            </w:r>
            <w:r w:rsidR="00347A78">
              <w:rPr>
                <w:noProof/>
                <w:webHidden/>
              </w:rPr>
              <w:t>25</w:t>
            </w:r>
            <w:r w:rsidR="00347A78">
              <w:rPr>
                <w:noProof/>
                <w:webHidden/>
              </w:rPr>
              <w:fldChar w:fldCharType="end"/>
            </w:r>
          </w:hyperlink>
        </w:p>
        <w:p w:rsidR="00347A78" w:rsidRDefault="00B809DE">
          <w:pPr>
            <w:pStyle w:val="TDC2"/>
            <w:tabs>
              <w:tab w:val="right" w:leader="dot" w:pos="9430"/>
            </w:tabs>
            <w:rPr>
              <w:rFonts w:asciiTheme="minorHAnsi" w:eastAsiaTheme="minorEastAsia" w:hAnsiTheme="minorHAnsi" w:cstheme="minorBidi"/>
              <w:noProof/>
              <w:sz w:val="22"/>
              <w:szCs w:val="22"/>
              <w:lang w:val="es-HN" w:eastAsia="es-HN"/>
            </w:rPr>
          </w:pPr>
          <w:hyperlink w:anchor="_Toc524073690" w:history="1">
            <w:r w:rsidR="00347A78" w:rsidRPr="005D0399">
              <w:rPr>
                <w:rStyle w:val="Hipervnculo"/>
                <w:rFonts w:eastAsia="Arial"/>
                <w:noProof/>
                <w:spacing w:val="3"/>
              </w:rPr>
              <w:t>E. APERTURA DE LAS OFERTAS</w:t>
            </w:r>
            <w:r w:rsidR="00347A78">
              <w:rPr>
                <w:noProof/>
                <w:webHidden/>
              </w:rPr>
              <w:tab/>
            </w:r>
            <w:r w:rsidR="00347A78">
              <w:rPr>
                <w:noProof/>
                <w:webHidden/>
              </w:rPr>
              <w:fldChar w:fldCharType="begin"/>
            </w:r>
            <w:r w:rsidR="00347A78">
              <w:rPr>
                <w:noProof/>
                <w:webHidden/>
              </w:rPr>
              <w:instrText xml:space="preserve"> PAGEREF _Toc524073690 \h </w:instrText>
            </w:r>
            <w:r w:rsidR="00347A78">
              <w:rPr>
                <w:noProof/>
                <w:webHidden/>
              </w:rPr>
            </w:r>
            <w:r w:rsidR="00347A78">
              <w:rPr>
                <w:noProof/>
                <w:webHidden/>
              </w:rPr>
              <w:fldChar w:fldCharType="separate"/>
            </w:r>
            <w:r w:rsidR="00347A78">
              <w:rPr>
                <w:noProof/>
                <w:webHidden/>
              </w:rPr>
              <w:t>30</w:t>
            </w:r>
            <w:r w:rsidR="00347A78">
              <w:rPr>
                <w:noProof/>
                <w:webHidden/>
              </w:rPr>
              <w:fldChar w:fldCharType="end"/>
            </w:r>
          </w:hyperlink>
        </w:p>
        <w:p w:rsidR="00347A78" w:rsidRDefault="00B809DE">
          <w:pPr>
            <w:pStyle w:val="TDC2"/>
            <w:tabs>
              <w:tab w:val="right" w:leader="dot" w:pos="9430"/>
            </w:tabs>
            <w:rPr>
              <w:rFonts w:asciiTheme="minorHAnsi" w:eastAsiaTheme="minorEastAsia" w:hAnsiTheme="minorHAnsi" w:cstheme="minorBidi"/>
              <w:noProof/>
              <w:sz w:val="22"/>
              <w:szCs w:val="22"/>
              <w:lang w:val="es-HN" w:eastAsia="es-HN"/>
            </w:rPr>
          </w:pPr>
          <w:hyperlink w:anchor="_Toc524073691" w:history="1">
            <w:r w:rsidR="00347A78" w:rsidRPr="005D0399">
              <w:rPr>
                <w:rStyle w:val="Hipervnculo"/>
                <w:rFonts w:eastAsia="Arial"/>
                <w:noProof/>
                <w:spacing w:val="1"/>
              </w:rPr>
              <w:t>F</w:t>
            </w:r>
            <w:r w:rsidR="00347A78" w:rsidRPr="005D0399">
              <w:rPr>
                <w:rStyle w:val="Hipervnculo"/>
                <w:rFonts w:eastAsia="Arial"/>
                <w:noProof/>
              </w:rPr>
              <w:t xml:space="preserve">. </w:t>
            </w:r>
            <w:r w:rsidR="00347A78" w:rsidRPr="005D0399">
              <w:rPr>
                <w:rStyle w:val="Hipervnculo"/>
                <w:rFonts w:eastAsia="Arial"/>
                <w:noProof/>
                <w:spacing w:val="3"/>
              </w:rPr>
              <w:t xml:space="preserve"> </w:t>
            </w:r>
            <w:r w:rsidR="00347A78" w:rsidRPr="005D0399">
              <w:rPr>
                <w:rStyle w:val="Hipervnculo"/>
                <w:rFonts w:eastAsia="Arial"/>
                <w:noProof/>
                <w:spacing w:val="-6"/>
              </w:rPr>
              <w:t>A</w:t>
            </w:r>
            <w:r w:rsidR="00347A78" w:rsidRPr="005D0399">
              <w:rPr>
                <w:rStyle w:val="Hipervnculo"/>
                <w:rFonts w:eastAsia="Arial"/>
                <w:noProof/>
                <w:spacing w:val="-1"/>
              </w:rPr>
              <w:t>DJ</w:t>
            </w:r>
            <w:r w:rsidR="00347A78" w:rsidRPr="005D0399">
              <w:rPr>
                <w:rStyle w:val="Hipervnculo"/>
                <w:rFonts w:eastAsia="Arial"/>
                <w:noProof/>
                <w:spacing w:val="1"/>
              </w:rPr>
              <w:t>U</w:t>
            </w:r>
            <w:r w:rsidR="00347A78" w:rsidRPr="005D0399">
              <w:rPr>
                <w:rStyle w:val="Hipervnculo"/>
                <w:rFonts w:eastAsia="Arial"/>
                <w:noProof/>
                <w:spacing w:val="-1"/>
              </w:rPr>
              <w:t>D</w:t>
            </w:r>
            <w:r w:rsidR="00347A78" w:rsidRPr="005D0399">
              <w:rPr>
                <w:rStyle w:val="Hipervnculo"/>
                <w:rFonts w:eastAsia="Arial"/>
                <w:noProof/>
              </w:rPr>
              <w:t>I</w:t>
            </w:r>
            <w:r w:rsidR="00347A78" w:rsidRPr="005D0399">
              <w:rPr>
                <w:rStyle w:val="Hipervnculo"/>
                <w:rFonts w:eastAsia="Arial"/>
                <w:noProof/>
                <w:spacing w:val="1"/>
              </w:rPr>
              <w:t>C</w:t>
            </w:r>
            <w:r w:rsidR="00347A78" w:rsidRPr="005D0399">
              <w:rPr>
                <w:rStyle w:val="Hipervnculo"/>
                <w:rFonts w:eastAsia="Arial"/>
                <w:noProof/>
                <w:spacing w:val="-3"/>
              </w:rPr>
              <w:t>A</w:t>
            </w:r>
            <w:r w:rsidR="00347A78" w:rsidRPr="005D0399">
              <w:rPr>
                <w:rStyle w:val="Hipervnculo"/>
                <w:rFonts w:eastAsia="Arial"/>
                <w:noProof/>
                <w:spacing w:val="-1"/>
              </w:rPr>
              <w:t>C</w:t>
            </w:r>
            <w:r w:rsidR="00347A78" w:rsidRPr="005D0399">
              <w:rPr>
                <w:rStyle w:val="Hipervnculo"/>
                <w:rFonts w:eastAsia="Arial"/>
                <w:noProof/>
              </w:rPr>
              <w:t xml:space="preserve">IÓN </w:t>
            </w:r>
            <w:r w:rsidR="00347A78" w:rsidRPr="005D0399">
              <w:rPr>
                <w:rStyle w:val="Hipervnculo"/>
                <w:rFonts w:eastAsia="Arial"/>
                <w:noProof/>
                <w:spacing w:val="-1"/>
              </w:rPr>
              <w:t>D</w:t>
            </w:r>
            <w:r w:rsidR="00347A78" w:rsidRPr="005D0399">
              <w:rPr>
                <w:rStyle w:val="Hipervnculo"/>
                <w:rFonts w:eastAsia="Arial"/>
                <w:noProof/>
              </w:rPr>
              <w:t>EL</w:t>
            </w:r>
            <w:r w:rsidR="00347A78" w:rsidRPr="005D0399">
              <w:rPr>
                <w:rStyle w:val="Hipervnculo"/>
                <w:rFonts w:eastAsia="Arial"/>
                <w:noProof/>
                <w:spacing w:val="1"/>
              </w:rPr>
              <w:t xml:space="preserve"> </w:t>
            </w:r>
            <w:r w:rsidR="00347A78" w:rsidRPr="005D0399">
              <w:rPr>
                <w:rStyle w:val="Hipervnculo"/>
                <w:rFonts w:eastAsia="Arial"/>
                <w:noProof/>
                <w:spacing w:val="-1"/>
              </w:rPr>
              <w:t>C</w:t>
            </w:r>
            <w:r w:rsidR="00347A78" w:rsidRPr="005D0399">
              <w:rPr>
                <w:rStyle w:val="Hipervnculo"/>
                <w:rFonts w:eastAsia="Arial"/>
                <w:noProof/>
              </w:rPr>
              <w:t>O</w:t>
            </w:r>
            <w:r w:rsidR="00347A78" w:rsidRPr="005D0399">
              <w:rPr>
                <w:rStyle w:val="Hipervnculo"/>
                <w:rFonts w:eastAsia="Arial"/>
                <w:noProof/>
                <w:spacing w:val="-1"/>
              </w:rPr>
              <w:t>N</w:t>
            </w:r>
            <w:r w:rsidR="00347A78" w:rsidRPr="005D0399">
              <w:rPr>
                <w:rStyle w:val="Hipervnculo"/>
                <w:rFonts w:eastAsia="Arial"/>
                <w:noProof/>
                <w:spacing w:val="-4"/>
              </w:rPr>
              <w:t>T</w:t>
            </w:r>
            <w:r w:rsidR="00347A78" w:rsidRPr="005D0399">
              <w:rPr>
                <w:rStyle w:val="Hipervnculo"/>
                <w:rFonts w:eastAsia="Arial"/>
                <w:noProof/>
                <w:spacing w:val="1"/>
              </w:rPr>
              <w:t>R</w:t>
            </w:r>
            <w:r w:rsidR="00347A78" w:rsidRPr="005D0399">
              <w:rPr>
                <w:rStyle w:val="Hipervnculo"/>
                <w:rFonts w:eastAsia="Arial"/>
                <w:noProof/>
                <w:spacing w:val="-1"/>
              </w:rPr>
              <w:t>A</w:t>
            </w:r>
            <w:r w:rsidR="00347A78" w:rsidRPr="005D0399">
              <w:rPr>
                <w:rStyle w:val="Hipervnculo"/>
                <w:rFonts w:eastAsia="Arial"/>
                <w:noProof/>
                <w:spacing w:val="-4"/>
              </w:rPr>
              <w:t>T</w:t>
            </w:r>
            <w:r w:rsidR="00347A78" w:rsidRPr="005D0399">
              <w:rPr>
                <w:rStyle w:val="Hipervnculo"/>
                <w:rFonts w:eastAsia="Arial"/>
                <w:noProof/>
              </w:rPr>
              <w:t xml:space="preserve">O </w:t>
            </w:r>
            <w:r w:rsidR="00347A78" w:rsidRPr="005D0399">
              <w:rPr>
                <w:rStyle w:val="Hipervnculo"/>
                <w:rFonts w:eastAsia="Arial"/>
                <w:noProof/>
                <w:spacing w:val="3"/>
              </w:rPr>
              <w:t>I</w:t>
            </w:r>
            <w:r w:rsidR="00347A78" w:rsidRPr="005D0399">
              <w:rPr>
                <w:rStyle w:val="Hipervnculo"/>
                <w:rFonts w:eastAsia="Arial"/>
                <w:noProof/>
                <w:spacing w:val="-6"/>
              </w:rPr>
              <w:t>A</w:t>
            </w:r>
            <w:r w:rsidR="00347A78" w:rsidRPr="005D0399">
              <w:rPr>
                <w:rStyle w:val="Hipervnculo"/>
                <w:rFonts w:eastAsia="Arial"/>
                <w:noProof/>
              </w:rPr>
              <w:t>O</w:t>
            </w:r>
            <w:r w:rsidR="00347A78" w:rsidRPr="005D0399">
              <w:rPr>
                <w:rStyle w:val="Hipervnculo"/>
                <w:rFonts w:eastAsia="Arial"/>
                <w:noProof/>
                <w:spacing w:val="1"/>
              </w:rPr>
              <w:t xml:space="preserve"> </w:t>
            </w:r>
            <w:r w:rsidR="00347A78" w:rsidRPr="005D0399">
              <w:rPr>
                <w:rStyle w:val="Hipervnculo"/>
                <w:rFonts w:eastAsia="Arial"/>
                <w:noProof/>
                <w:spacing w:val="-1"/>
              </w:rPr>
              <w:t>37</w:t>
            </w:r>
            <w:r w:rsidR="00347A78" w:rsidRPr="005D0399">
              <w:rPr>
                <w:rStyle w:val="Hipervnculo"/>
                <w:rFonts w:eastAsia="Arial"/>
                <w:noProof/>
              </w:rPr>
              <w:t>.1</w:t>
            </w:r>
            <w:r w:rsidR="00347A78">
              <w:rPr>
                <w:noProof/>
                <w:webHidden/>
              </w:rPr>
              <w:tab/>
            </w:r>
            <w:r w:rsidR="00347A78">
              <w:rPr>
                <w:noProof/>
                <w:webHidden/>
              </w:rPr>
              <w:fldChar w:fldCharType="begin"/>
            </w:r>
            <w:r w:rsidR="00347A78">
              <w:rPr>
                <w:noProof/>
                <w:webHidden/>
              </w:rPr>
              <w:instrText xml:space="preserve"> PAGEREF _Toc524073691 \h </w:instrText>
            </w:r>
            <w:r w:rsidR="00347A78">
              <w:rPr>
                <w:noProof/>
                <w:webHidden/>
              </w:rPr>
            </w:r>
            <w:r w:rsidR="00347A78">
              <w:rPr>
                <w:noProof/>
                <w:webHidden/>
              </w:rPr>
              <w:fldChar w:fldCharType="separate"/>
            </w:r>
            <w:r w:rsidR="00347A78">
              <w:rPr>
                <w:noProof/>
                <w:webHidden/>
              </w:rPr>
              <w:t>30</w:t>
            </w:r>
            <w:r w:rsidR="00347A78">
              <w:rPr>
                <w:noProof/>
                <w:webHidden/>
              </w:rPr>
              <w:fldChar w:fldCharType="end"/>
            </w:r>
          </w:hyperlink>
        </w:p>
        <w:p w:rsidR="00347A78" w:rsidRDefault="00B809DE">
          <w:pPr>
            <w:pStyle w:val="TDC1"/>
            <w:rPr>
              <w:rFonts w:asciiTheme="minorHAnsi" w:eastAsiaTheme="minorEastAsia" w:hAnsiTheme="minorHAnsi" w:cstheme="minorBidi"/>
              <w:sz w:val="22"/>
              <w:szCs w:val="22"/>
              <w:lang w:val="es-HN" w:eastAsia="es-HN"/>
            </w:rPr>
          </w:pPr>
          <w:hyperlink w:anchor="_Toc524073692" w:history="1">
            <w:r w:rsidR="00347A78" w:rsidRPr="005D0399">
              <w:rPr>
                <w:rStyle w:val="Hipervnculo"/>
                <w:rFonts w:ascii="Times New Roman" w:eastAsia="Arial" w:hAnsi="Times New Roman"/>
              </w:rPr>
              <w:t>SE</w:t>
            </w:r>
            <w:r w:rsidR="00347A78" w:rsidRPr="005D0399">
              <w:rPr>
                <w:rStyle w:val="Hipervnculo"/>
                <w:rFonts w:ascii="Times New Roman" w:eastAsia="Arial" w:hAnsi="Times New Roman"/>
                <w:spacing w:val="-1"/>
              </w:rPr>
              <w:t>CC</w:t>
            </w:r>
            <w:r w:rsidR="00347A78" w:rsidRPr="005D0399">
              <w:rPr>
                <w:rStyle w:val="Hipervnculo"/>
                <w:rFonts w:ascii="Times New Roman" w:eastAsia="Arial" w:hAnsi="Times New Roman"/>
              </w:rPr>
              <w:t>IÓN I</w:t>
            </w:r>
            <w:r w:rsidR="00347A78" w:rsidRPr="005D0399">
              <w:rPr>
                <w:rStyle w:val="Hipervnculo"/>
                <w:rFonts w:ascii="Times New Roman" w:eastAsia="Arial" w:hAnsi="Times New Roman"/>
                <w:spacing w:val="-2"/>
              </w:rPr>
              <w:t>I</w:t>
            </w:r>
            <w:r w:rsidR="00347A78" w:rsidRPr="005D0399">
              <w:rPr>
                <w:rStyle w:val="Hipervnculo"/>
                <w:rFonts w:ascii="Times New Roman" w:eastAsia="Arial" w:hAnsi="Times New Roman"/>
              </w:rPr>
              <w:t>I.</w:t>
            </w:r>
            <w:r w:rsidR="00347A78" w:rsidRPr="005D0399">
              <w:rPr>
                <w:rStyle w:val="Hipervnculo"/>
                <w:rFonts w:ascii="Times New Roman" w:eastAsia="Arial" w:hAnsi="Times New Roman"/>
                <w:spacing w:val="-1"/>
              </w:rPr>
              <w:t xml:space="preserve"> </w:t>
            </w:r>
            <w:r w:rsidR="00347A78" w:rsidRPr="005D0399">
              <w:rPr>
                <w:rStyle w:val="Hipervnculo"/>
                <w:rFonts w:ascii="Times New Roman" w:eastAsia="Arial" w:hAnsi="Times New Roman"/>
                <w:spacing w:val="2"/>
              </w:rPr>
              <w:t>P</w:t>
            </w:r>
            <w:r w:rsidR="00347A78" w:rsidRPr="005D0399">
              <w:rPr>
                <w:rStyle w:val="Hipervnculo"/>
                <w:rFonts w:ascii="Times New Roman" w:eastAsia="Arial" w:hAnsi="Times New Roman"/>
                <w:spacing w:val="-6"/>
              </w:rPr>
              <w:t>A</w:t>
            </w:r>
            <w:r w:rsidR="00347A78" w:rsidRPr="005D0399">
              <w:rPr>
                <w:rStyle w:val="Hipervnculo"/>
                <w:rFonts w:ascii="Times New Roman" w:eastAsia="Arial" w:hAnsi="Times New Roman"/>
              </w:rPr>
              <w:t>ÍSES E</w:t>
            </w:r>
            <w:r w:rsidR="00347A78" w:rsidRPr="005D0399">
              <w:rPr>
                <w:rStyle w:val="Hipervnculo"/>
                <w:rFonts w:ascii="Times New Roman" w:eastAsia="Arial" w:hAnsi="Times New Roman"/>
                <w:spacing w:val="1"/>
              </w:rPr>
              <w:t>L</w:t>
            </w:r>
            <w:r w:rsidR="00347A78" w:rsidRPr="005D0399">
              <w:rPr>
                <w:rStyle w:val="Hipervnculo"/>
                <w:rFonts w:ascii="Times New Roman" w:eastAsia="Arial" w:hAnsi="Times New Roman"/>
              </w:rPr>
              <w:t>EG</w:t>
            </w:r>
            <w:r w:rsidR="00347A78" w:rsidRPr="005D0399">
              <w:rPr>
                <w:rStyle w:val="Hipervnculo"/>
                <w:rFonts w:ascii="Times New Roman" w:eastAsia="Arial" w:hAnsi="Times New Roman"/>
                <w:spacing w:val="1"/>
              </w:rPr>
              <w:t>I</w:t>
            </w:r>
            <w:r w:rsidR="00347A78" w:rsidRPr="005D0399">
              <w:rPr>
                <w:rStyle w:val="Hipervnculo"/>
                <w:rFonts w:ascii="Times New Roman" w:eastAsia="Arial" w:hAnsi="Times New Roman"/>
                <w:spacing w:val="-3"/>
              </w:rPr>
              <w:t>B</w:t>
            </w:r>
            <w:r w:rsidR="00347A78" w:rsidRPr="005D0399">
              <w:rPr>
                <w:rStyle w:val="Hipervnculo"/>
                <w:rFonts w:ascii="Times New Roman" w:eastAsia="Arial" w:hAnsi="Times New Roman"/>
                <w:spacing w:val="1"/>
              </w:rPr>
              <w:t>L</w:t>
            </w:r>
            <w:r w:rsidR="00347A78" w:rsidRPr="005D0399">
              <w:rPr>
                <w:rStyle w:val="Hipervnculo"/>
                <w:rFonts w:ascii="Times New Roman" w:eastAsia="Arial" w:hAnsi="Times New Roman"/>
              </w:rPr>
              <w:t>ES</w:t>
            </w:r>
            <w:r w:rsidR="00347A78">
              <w:rPr>
                <w:webHidden/>
              </w:rPr>
              <w:tab/>
            </w:r>
            <w:r w:rsidR="00347A78">
              <w:rPr>
                <w:webHidden/>
              </w:rPr>
              <w:fldChar w:fldCharType="begin"/>
            </w:r>
            <w:r w:rsidR="00347A78">
              <w:rPr>
                <w:webHidden/>
              </w:rPr>
              <w:instrText xml:space="preserve"> PAGEREF _Toc524073692 \h </w:instrText>
            </w:r>
            <w:r w:rsidR="00347A78">
              <w:rPr>
                <w:webHidden/>
              </w:rPr>
            </w:r>
            <w:r w:rsidR="00347A78">
              <w:rPr>
                <w:webHidden/>
              </w:rPr>
              <w:fldChar w:fldCharType="separate"/>
            </w:r>
            <w:r w:rsidR="00347A78">
              <w:rPr>
                <w:webHidden/>
              </w:rPr>
              <w:t>31</w:t>
            </w:r>
            <w:r w:rsidR="00347A78">
              <w:rPr>
                <w:webHidden/>
              </w:rPr>
              <w:fldChar w:fldCharType="end"/>
            </w:r>
          </w:hyperlink>
        </w:p>
        <w:p w:rsidR="00347A78" w:rsidRDefault="00B809DE">
          <w:pPr>
            <w:pStyle w:val="TDC2"/>
            <w:tabs>
              <w:tab w:val="right" w:leader="dot" w:pos="9430"/>
            </w:tabs>
            <w:rPr>
              <w:rFonts w:asciiTheme="minorHAnsi" w:eastAsiaTheme="minorEastAsia" w:hAnsiTheme="minorHAnsi" w:cstheme="minorBidi"/>
              <w:noProof/>
              <w:sz w:val="22"/>
              <w:szCs w:val="22"/>
              <w:lang w:val="es-HN" w:eastAsia="es-HN"/>
            </w:rPr>
          </w:pPr>
          <w:hyperlink w:anchor="_Toc524073693" w:history="1">
            <w:r w:rsidR="00347A78" w:rsidRPr="005D0399">
              <w:rPr>
                <w:rStyle w:val="Hipervnculo"/>
                <w:rFonts w:eastAsia="Arial"/>
                <w:noProof/>
                <w:spacing w:val="-1"/>
              </w:rPr>
              <w:t>1</w:t>
            </w:r>
            <w:r w:rsidR="00347A78" w:rsidRPr="005D0399">
              <w:rPr>
                <w:rStyle w:val="Hipervnculo"/>
                <w:rFonts w:eastAsia="Arial"/>
                <w:noProof/>
              </w:rPr>
              <w:t>.</w:t>
            </w:r>
            <w:r w:rsidR="00347A78" w:rsidRPr="005D0399">
              <w:rPr>
                <w:rStyle w:val="Hipervnculo"/>
                <w:rFonts w:eastAsia="Arial"/>
                <w:noProof/>
                <w:spacing w:val="1"/>
              </w:rPr>
              <w:t xml:space="preserve"> </w:t>
            </w:r>
            <w:r w:rsidR="00347A78" w:rsidRPr="005D0399">
              <w:rPr>
                <w:rStyle w:val="Hipervnculo"/>
                <w:rFonts w:eastAsia="Arial"/>
                <w:noProof/>
              </w:rPr>
              <w:t>O</w:t>
            </w:r>
            <w:r w:rsidR="00347A78" w:rsidRPr="005D0399">
              <w:rPr>
                <w:rStyle w:val="Hipervnculo"/>
                <w:rFonts w:eastAsia="Arial"/>
                <w:noProof/>
                <w:spacing w:val="1"/>
              </w:rPr>
              <w:t>F</w:t>
            </w:r>
            <w:r w:rsidR="00347A78" w:rsidRPr="005D0399">
              <w:rPr>
                <w:rStyle w:val="Hipervnculo"/>
                <w:rFonts w:eastAsia="Arial"/>
                <w:noProof/>
              </w:rPr>
              <w:t>E</w:t>
            </w:r>
            <w:r w:rsidR="00347A78" w:rsidRPr="005D0399">
              <w:rPr>
                <w:rStyle w:val="Hipervnculo"/>
                <w:rFonts w:eastAsia="Arial"/>
                <w:noProof/>
                <w:spacing w:val="-1"/>
              </w:rPr>
              <w:t>R</w:t>
            </w:r>
            <w:r w:rsidR="00347A78" w:rsidRPr="005D0399">
              <w:rPr>
                <w:rStyle w:val="Hipervnculo"/>
                <w:rFonts w:eastAsia="Arial"/>
                <w:noProof/>
                <w:spacing w:val="-2"/>
              </w:rPr>
              <w:t>T</w:t>
            </w:r>
            <w:r w:rsidR="00347A78" w:rsidRPr="005D0399">
              <w:rPr>
                <w:rStyle w:val="Hipervnculo"/>
                <w:rFonts w:eastAsia="Arial"/>
                <w:noProof/>
              </w:rPr>
              <w:t>A</w:t>
            </w:r>
            <w:r w:rsidR="00347A78">
              <w:rPr>
                <w:noProof/>
                <w:webHidden/>
              </w:rPr>
              <w:tab/>
            </w:r>
            <w:r w:rsidR="00347A78">
              <w:rPr>
                <w:noProof/>
                <w:webHidden/>
              </w:rPr>
              <w:fldChar w:fldCharType="begin"/>
            </w:r>
            <w:r w:rsidR="00347A78">
              <w:rPr>
                <w:noProof/>
                <w:webHidden/>
              </w:rPr>
              <w:instrText xml:space="preserve"> PAGEREF _Toc524073693 \h </w:instrText>
            </w:r>
            <w:r w:rsidR="00347A78">
              <w:rPr>
                <w:noProof/>
                <w:webHidden/>
              </w:rPr>
            </w:r>
            <w:r w:rsidR="00347A78">
              <w:rPr>
                <w:noProof/>
                <w:webHidden/>
              </w:rPr>
              <w:fldChar w:fldCharType="separate"/>
            </w:r>
            <w:r w:rsidR="00347A78">
              <w:rPr>
                <w:noProof/>
                <w:webHidden/>
              </w:rPr>
              <w:t>31</w:t>
            </w:r>
            <w:r w:rsidR="00347A78">
              <w:rPr>
                <w:noProof/>
                <w:webHidden/>
              </w:rPr>
              <w:fldChar w:fldCharType="end"/>
            </w:r>
          </w:hyperlink>
        </w:p>
        <w:p w:rsidR="00347A78" w:rsidRDefault="00B809DE">
          <w:pPr>
            <w:pStyle w:val="TDC2"/>
            <w:tabs>
              <w:tab w:val="right" w:leader="dot" w:pos="9430"/>
            </w:tabs>
            <w:rPr>
              <w:rFonts w:asciiTheme="minorHAnsi" w:eastAsiaTheme="minorEastAsia" w:hAnsiTheme="minorHAnsi" w:cstheme="minorBidi"/>
              <w:noProof/>
              <w:sz w:val="22"/>
              <w:szCs w:val="22"/>
              <w:lang w:val="es-HN" w:eastAsia="es-HN"/>
            </w:rPr>
          </w:pPr>
          <w:hyperlink w:anchor="_Toc524073694" w:history="1">
            <w:r w:rsidR="00347A78" w:rsidRPr="005D0399">
              <w:rPr>
                <w:rStyle w:val="Hipervnculo"/>
                <w:rFonts w:eastAsia="Arial"/>
                <w:noProof/>
                <w:spacing w:val="-1"/>
              </w:rPr>
              <w:t>2</w:t>
            </w:r>
            <w:r w:rsidR="00347A78" w:rsidRPr="005D0399">
              <w:rPr>
                <w:rStyle w:val="Hipervnculo"/>
                <w:rFonts w:eastAsia="Arial"/>
                <w:noProof/>
              </w:rPr>
              <w:t>.</w:t>
            </w:r>
            <w:r w:rsidR="00347A78" w:rsidRPr="005D0399">
              <w:rPr>
                <w:rStyle w:val="Hipervnculo"/>
                <w:rFonts w:eastAsia="Arial"/>
                <w:noProof/>
                <w:spacing w:val="2"/>
              </w:rPr>
              <w:t xml:space="preserve"> </w:t>
            </w:r>
            <w:r w:rsidR="00347A78" w:rsidRPr="005D0399">
              <w:rPr>
                <w:rStyle w:val="Hipervnculo"/>
                <w:rFonts w:eastAsia="Arial"/>
                <w:noProof/>
              </w:rPr>
              <w:t>I</w:t>
            </w:r>
            <w:r w:rsidR="00347A78" w:rsidRPr="005D0399">
              <w:rPr>
                <w:rStyle w:val="Hipervnculo"/>
                <w:rFonts w:eastAsia="Arial"/>
                <w:noProof/>
                <w:spacing w:val="-1"/>
              </w:rPr>
              <w:t>N</w:t>
            </w:r>
            <w:r w:rsidR="00347A78" w:rsidRPr="005D0399">
              <w:rPr>
                <w:rStyle w:val="Hipervnculo"/>
                <w:rFonts w:eastAsia="Arial"/>
                <w:noProof/>
                <w:spacing w:val="-2"/>
              </w:rPr>
              <w:t>F</w:t>
            </w:r>
            <w:r w:rsidR="00347A78" w:rsidRPr="005D0399">
              <w:rPr>
                <w:rStyle w:val="Hipervnculo"/>
                <w:rFonts w:eastAsia="Arial"/>
                <w:noProof/>
              </w:rPr>
              <w:t>O</w:t>
            </w:r>
            <w:r w:rsidR="00347A78" w:rsidRPr="005D0399">
              <w:rPr>
                <w:rStyle w:val="Hipervnculo"/>
                <w:rFonts w:eastAsia="Arial"/>
                <w:noProof/>
                <w:spacing w:val="-1"/>
              </w:rPr>
              <w:t>R</w:t>
            </w:r>
            <w:r w:rsidR="00347A78" w:rsidRPr="005D0399">
              <w:rPr>
                <w:rStyle w:val="Hipervnculo"/>
                <w:rFonts w:eastAsia="Arial"/>
                <w:noProof/>
              </w:rPr>
              <w:t>M</w:t>
            </w:r>
            <w:r w:rsidR="00347A78" w:rsidRPr="005D0399">
              <w:rPr>
                <w:rStyle w:val="Hipervnculo"/>
                <w:rFonts w:eastAsia="Arial"/>
                <w:noProof/>
                <w:spacing w:val="-3"/>
              </w:rPr>
              <w:t>A</w:t>
            </w:r>
            <w:r w:rsidR="00347A78" w:rsidRPr="005D0399">
              <w:rPr>
                <w:rStyle w:val="Hipervnculo"/>
                <w:rFonts w:eastAsia="Arial"/>
                <w:noProof/>
                <w:spacing w:val="-1"/>
              </w:rPr>
              <w:t>C</w:t>
            </w:r>
            <w:r w:rsidR="00347A78" w:rsidRPr="005D0399">
              <w:rPr>
                <w:rStyle w:val="Hipervnculo"/>
                <w:rFonts w:eastAsia="Arial"/>
                <w:noProof/>
              </w:rPr>
              <w:t>IÓN S</w:t>
            </w:r>
            <w:r w:rsidR="00347A78" w:rsidRPr="005D0399">
              <w:rPr>
                <w:rStyle w:val="Hipervnculo"/>
                <w:rFonts w:eastAsia="Arial"/>
                <w:noProof/>
                <w:spacing w:val="-2"/>
              </w:rPr>
              <w:t>O</w:t>
            </w:r>
            <w:r w:rsidR="00347A78" w:rsidRPr="005D0399">
              <w:rPr>
                <w:rStyle w:val="Hipervnculo"/>
                <w:rFonts w:eastAsia="Arial"/>
                <w:noProof/>
                <w:spacing w:val="-1"/>
              </w:rPr>
              <w:t>BR</w:t>
            </w:r>
            <w:r w:rsidR="00347A78" w:rsidRPr="005D0399">
              <w:rPr>
                <w:rStyle w:val="Hipervnculo"/>
                <w:rFonts w:eastAsia="Arial"/>
                <w:noProof/>
              </w:rPr>
              <w:t xml:space="preserve">E </w:t>
            </w:r>
            <w:r w:rsidR="00347A78" w:rsidRPr="005D0399">
              <w:rPr>
                <w:rStyle w:val="Hipervnculo"/>
                <w:rFonts w:eastAsia="Arial"/>
                <w:noProof/>
                <w:spacing w:val="4"/>
              </w:rPr>
              <w:t>L</w:t>
            </w:r>
            <w:r w:rsidR="00347A78" w:rsidRPr="005D0399">
              <w:rPr>
                <w:rStyle w:val="Hipervnculo"/>
                <w:rFonts w:eastAsia="Arial"/>
                <w:noProof/>
              </w:rPr>
              <w:t>A</w:t>
            </w:r>
            <w:r w:rsidR="00347A78" w:rsidRPr="005D0399">
              <w:rPr>
                <w:rStyle w:val="Hipervnculo"/>
                <w:rFonts w:eastAsia="Arial"/>
                <w:noProof/>
                <w:spacing w:val="-5"/>
              </w:rPr>
              <w:t xml:space="preserve"> PRE</w:t>
            </w:r>
            <w:r w:rsidR="00347A78" w:rsidRPr="005D0399">
              <w:rPr>
                <w:rStyle w:val="Hipervnculo"/>
                <w:rFonts w:eastAsia="Arial"/>
                <w:noProof/>
                <w:spacing w:val="1"/>
              </w:rPr>
              <w:t>C</w:t>
            </w:r>
            <w:r w:rsidR="00347A78" w:rsidRPr="005D0399">
              <w:rPr>
                <w:rStyle w:val="Hipervnculo"/>
                <w:rFonts w:eastAsia="Arial"/>
                <w:noProof/>
                <w:spacing w:val="-6"/>
              </w:rPr>
              <w:t>A</w:t>
            </w:r>
            <w:r w:rsidR="00347A78" w:rsidRPr="005D0399">
              <w:rPr>
                <w:rStyle w:val="Hipervnculo"/>
                <w:rFonts w:eastAsia="Arial"/>
                <w:noProof/>
                <w:spacing w:val="1"/>
              </w:rPr>
              <w:t>L</w:t>
            </w:r>
            <w:r w:rsidR="00347A78" w:rsidRPr="005D0399">
              <w:rPr>
                <w:rStyle w:val="Hipervnculo"/>
                <w:rFonts w:eastAsia="Arial"/>
                <w:noProof/>
              </w:rPr>
              <w:t>I</w:t>
            </w:r>
            <w:r w:rsidR="00347A78" w:rsidRPr="005D0399">
              <w:rPr>
                <w:rStyle w:val="Hipervnculo"/>
                <w:rFonts w:eastAsia="Arial"/>
                <w:noProof/>
                <w:spacing w:val="1"/>
              </w:rPr>
              <w:t>F</w:t>
            </w:r>
            <w:r w:rsidR="00347A78" w:rsidRPr="005D0399">
              <w:rPr>
                <w:rStyle w:val="Hipervnculo"/>
                <w:rFonts w:eastAsia="Arial"/>
                <w:noProof/>
              </w:rPr>
              <w:t>I</w:t>
            </w:r>
            <w:r w:rsidR="00347A78" w:rsidRPr="005D0399">
              <w:rPr>
                <w:rStyle w:val="Hipervnculo"/>
                <w:rFonts w:eastAsia="Arial"/>
                <w:noProof/>
                <w:spacing w:val="1"/>
              </w:rPr>
              <w:t>C</w:t>
            </w:r>
            <w:r w:rsidR="00347A78" w:rsidRPr="005D0399">
              <w:rPr>
                <w:rStyle w:val="Hipervnculo"/>
                <w:rFonts w:eastAsia="Arial"/>
                <w:noProof/>
                <w:spacing w:val="-3"/>
              </w:rPr>
              <w:t>A</w:t>
            </w:r>
            <w:r w:rsidR="00347A78" w:rsidRPr="005D0399">
              <w:rPr>
                <w:rStyle w:val="Hipervnculo"/>
                <w:rFonts w:eastAsia="Arial"/>
                <w:noProof/>
                <w:spacing w:val="-1"/>
              </w:rPr>
              <w:t>C</w:t>
            </w:r>
            <w:r w:rsidR="00347A78" w:rsidRPr="005D0399">
              <w:rPr>
                <w:rStyle w:val="Hipervnculo"/>
                <w:rFonts w:eastAsia="Arial"/>
                <w:noProof/>
              </w:rPr>
              <w:t>IÓN</w:t>
            </w:r>
            <w:r w:rsidR="00347A78">
              <w:rPr>
                <w:noProof/>
                <w:webHidden/>
              </w:rPr>
              <w:tab/>
            </w:r>
            <w:r w:rsidR="00347A78">
              <w:rPr>
                <w:noProof/>
                <w:webHidden/>
              </w:rPr>
              <w:fldChar w:fldCharType="begin"/>
            </w:r>
            <w:r w:rsidR="00347A78">
              <w:rPr>
                <w:noProof/>
                <w:webHidden/>
              </w:rPr>
              <w:instrText xml:space="preserve"> PAGEREF _Toc524073694 \h </w:instrText>
            </w:r>
            <w:r w:rsidR="00347A78">
              <w:rPr>
                <w:noProof/>
                <w:webHidden/>
              </w:rPr>
            </w:r>
            <w:r w:rsidR="00347A78">
              <w:rPr>
                <w:noProof/>
                <w:webHidden/>
              </w:rPr>
              <w:fldChar w:fldCharType="separate"/>
            </w:r>
            <w:r w:rsidR="00347A78">
              <w:rPr>
                <w:noProof/>
                <w:webHidden/>
              </w:rPr>
              <w:t>33</w:t>
            </w:r>
            <w:r w:rsidR="00347A78">
              <w:rPr>
                <w:noProof/>
                <w:webHidden/>
              </w:rPr>
              <w:fldChar w:fldCharType="end"/>
            </w:r>
          </w:hyperlink>
        </w:p>
        <w:p w:rsidR="00347A78" w:rsidRDefault="00B809DE">
          <w:pPr>
            <w:pStyle w:val="TDC2"/>
            <w:tabs>
              <w:tab w:val="right" w:leader="dot" w:pos="9430"/>
            </w:tabs>
            <w:rPr>
              <w:rFonts w:asciiTheme="minorHAnsi" w:eastAsiaTheme="minorEastAsia" w:hAnsiTheme="minorHAnsi" w:cstheme="minorBidi"/>
              <w:noProof/>
              <w:sz w:val="22"/>
              <w:szCs w:val="22"/>
              <w:lang w:val="es-HN" w:eastAsia="es-HN"/>
            </w:rPr>
          </w:pPr>
          <w:hyperlink w:anchor="_Toc524073695" w:history="1">
            <w:r w:rsidR="00347A78" w:rsidRPr="005D0399">
              <w:rPr>
                <w:rStyle w:val="Hipervnculo"/>
                <w:noProof/>
              </w:rPr>
              <w:t>4. Contrato</w:t>
            </w:r>
            <w:r w:rsidR="00347A78">
              <w:rPr>
                <w:noProof/>
                <w:webHidden/>
              </w:rPr>
              <w:tab/>
            </w:r>
            <w:r w:rsidR="00347A78">
              <w:rPr>
                <w:noProof/>
                <w:webHidden/>
              </w:rPr>
              <w:fldChar w:fldCharType="begin"/>
            </w:r>
            <w:r w:rsidR="00347A78">
              <w:rPr>
                <w:noProof/>
                <w:webHidden/>
              </w:rPr>
              <w:instrText xml:space="preserve"> PAGEREF _Toc524073695 \h </w:instrText>
            </w:r>
            <w:r w:rsidR="00347A78">
              <w:rPr>
                <w:noProof/>
                <w:webHidden/>
              </w:rPr>
            </w:r>
            <w:r w:rsidR="00347A78">
              <w:rPr>
                <w:noProof/>
                <w:webHidden/>
              </w:rPr>
              <w:fldChar w:fldCharType="separate"/>
            </w:r>
            <w:r w:rsidR="00347A78">
              <w:rPr>
                <w:noProof/>
                <w:webHidden/>
              </w:rPr>
              <w:t>35</w:t>
            </w:r>
            <w:r w:rsidR="00347A78">
              <w:rPr>
                <w:noProof/>
                <w:webHidden/>
              </w:rPr>
              <w:fldChar w:fldCharType="end"/>
            </w:r>
          </w:hyperlink>
        </w:p>
        <w:p w:rsidR="00347A78" w:rsidRDefault="00B809DE">
          <w:pPr>
            <w:pStyle w:val="TDC1"/>
            <w:rPr>
              <w:rFonts w:asciiTheme="minorHAnsi" w:eastAsiaTheme="minorEastAsia" w:hAnsiTheme="minorHAnsi" w:cstheme="minorBidi"/>
              <w:sz w:val="22"/>
              <w:szCs w:val="22"/>
              <w:lang w:val="es-HN" w:eastAsia="es-HN"/>
            </w:rPr>
          </w:pPr>
          <w:hyperlink w:anchor="_Toc524073696" w:history="1">
            <w:r w:rsidR="00347A78" w:rsidRPr="005D0399">
              <w:rPr>
                <w:rStyle w:val="Hipervnculo"/>
                <w:rFonts w:ascii="Times New Roman" w:eastAsia="Arial" w:hAnsi="Times New Roman"/>
                <w:b/>
                <w:spacing w:val="-5"/>
              </w:rPr>
              <w:t>Sección V. Condiciones Generales del Contrato</w:t>
            </w:r>
            <w:r w:rsidR="00347A78">
              <w:rPr>
                <w:webHidden/>
              </w:rPr>
              <w:tab/>
            </w:r>
            <w:r w:rsidR="00347A78">
              <w:rPr>
                <w:webHidden/>
              </w:rPr>
              <w:fldChar w:fldCharType="begin"/>
            </w:r>
            <w:r w:rsidR="00347A78">
              <w:rPr>
                <w:webHidden/>
              </w:rPr>
              <w:instrText xml:space="preserve"> PAGEREF _Toc524073696 \h </w:instrText>
            </w:r>
            <w:r w:rsidR="00347A78">
              <w:rPr>
                <w:webHidden/>
              </w:rPr>
            </w:r>
            <w:r w:rsidR="00347A78">
              <w:rPr>
                <w:webHidden/>
              </w:rPr>
              <w:fldChar w:fldCharType="separate"/>
            </w:r>
            <w:r w:rsidR="00347A78">
              <w:rPr>
                <w:webHidden/>
              </w:rPr>
              <w:t>38</w:t>
            </w:r>
            <w:r w:rsidR="00347A78">
              <w:rPr>
                <w:webHidden/>
              </w:rPr>
              <w:fldChar w:fldCharType="end"/>
            </w:r>
          </w:hyperlink>
        </w:p>
        <w:p w:rsidR="00347A78" w:rsidRDefault="00B809DE">
          <w:pPr>
            <w:pStyle w:val="TDC2"/>
            <w:tabs>
              <w:tab w:val="left" w:pos="880"/>
              <w:tab w:val="right" w:leader="dot" w:pos="9430"/>
            </w:tabs>
            <w:rPr>
              <w:rFonts w:asciiTheme="minorHAnsi" w:eastAsiaTheme="minorEastAsia" w:hAnsiTheme="minorHAnsi" w:cstheme="minorBidi"/>
              <w:noProof/>
              <w:sz w:val="22"/>
              <w:szCs w:val="22"/>
              <w:lang w:val="es-HN" w:eastAsia="es-HN"/>
            </w:rPr>
          </w:pPr>
          <w:hyperlink w:anchor="_Toc524073697" w:history="1">
            <w:r w:rsidR="00347A78" w:rsidRPr="005D0399">
              <w:rPr>
                <w:rStyle w:val="Hipervnculo"/>
                <w:noProof/>
                <w:lang w:val="en-US"/>
              </w:rPr>
              <w:t>A.</w:t>
            </w:r>
            <w:r w:rsidR="00347A78">
              <w:rPr>
                <w:rFonts w:asciiTheme="minorHAnsi" w:eastAsiaTheme="minorEastAsia" w:hAnsiTheme="minorHAnsi" w:cstheme="minorBidi"/>
                <w:noProof/>
                <w:sz w:val="22"/>
                <w:szCs w:val="22"/>
                <w:lang w:val="es-HN" w:eastAsia="es-HN"/>
              </w:rPr>
              <w:tab/>
            </w:r>
            <w:r w:rsidR="00347A78" w:rsidRPr="005D0399">
              <w:rPr>
                <w:rStyle w:val="Hipervnculo"/>
                <w:noProof/>
                <w:lang w:val="en-US"/>
              </w:rPr>
              <w:t>Disposiciones Generales</w:t>
            </w:r>
            <w:r w:rsidR="00347A78">
              <w:rPr>
                <w:noProof/>
                <w:webHidden/>
              </w:rPr>
              <w:tab/>
            </w:r>
            <w:r w:rsidR="00347A78">
              <w:rPr>
                <w:noProof/>
                <w:webHidden/>
              </w:rPr>
              <w:fldChar w:fldCharType="begin"/>
            </w:r>
            <w:r w:rsidR="00347A78">
              <w:rPr>
                <w:noProof/>
                <w:webHidden/>
              </w:rPr>
              <w:instrText xml:space="preserve"> PAGEREF _Toc524073697 \h </w:instrText>
            </w:r>
            <w:r w:rsidR="00347A78">
              <w:rPr>
                <w:noProof/>
                <w:webHidden/>
              </w:rPr>
            </w:r>
            <w:r w:rsidR="00347A78">
              <w:rPr>
                <w:noProof/>
                <w:webHidden/>
              </w:rPr>
              <w:fldChar w:fldCharType="separate"/>
            </w:r>
            <w:r w:rsidR="00347A78">
              <w:rPr>
                <w:noProof/>
                <w:webHidden/>
              </w:rPr>
              <w:t>38</w:t>
            </w:r>
            <w:r w:rsidR="00347A78">
              <w:rPr>
                <w:noProof/>
                <w:webHidden/>
              </w:rPr>
              <w:fldChar w:fldCharType="end"/>
            </w:r>
          </w:hyperlink>
        </w:p>
        <w:p w:rsidR="00347A78" w:rsidRDefault="00B809DE">
          <w:pPr>
            <w:pStyle w:val="TDC2"/>
            <w:tabs>
              <w:tab w:val="right" w:leader="dot" w:pos="9430"/>
            </w:tabs>
            <w:rPr>
              <w:rFonts w:asciiTheme="minorHAnsi" w:eastAsiaTheme="minorEastAsia" w:hAnsiTheme="minorHAnsi" w:cstheme="minorBidi"/>
              <w:noProof/>
              <w:sz w:val="22"/>
              <w:szCs w:val="22"/>
              <w:lang w:val="es-HN" w:eastAsia="es-HN"/>
            </w:rPr>
          </w:pPr>
          <w:hyperlink w:anchor="_Toc524073698" w:history="1">
            <w:r w:rsidR="00347A78" w:rsidRPr="005D0399">
              <w:rPr>
                <w:rStyle w:val="Hipervnculo"/>
                <w:noProof/>
              </w:rPr>
              <w:t xml:space="preserve">(gg)     Fuerza Mayor significa un suceso o circunstancia excepcional: </w:t>
            </w:r>
            <w:r w:rsidR="00347A78" w:rsidRPr="005D0399">
              <w:rPr>
                <w:rStyle w:val="Hipervnculo"/>
                <w:rFonts w:eastAsia="Calibri"/>
                <w:noProof/>
              </w:rPr>
              <w:t xml:space="preserve">que escapa al control de una Parte, </w:t>
            </w:r>
            <w:r w:rsidR="00347A78" w:rsidRPr="005D0399">
              <w:rPr>
                <w:rStyle w:val="Hipervnculo"/>
                <w:noProof/>
              </w:rPr>
              <w:t>que dicha Parte no pudiera haberlo previsto razonablemente antes de firmar el Contrato, que, una vez surgido, dicha Parte no pudiera haberlo evitado o resuelto razonablemente, y que no es sustancialmente atribuible a la otra Parte.</w:t>
            </w:r>
            <w:r w:rsidR="00347A78">
              <w:rPr>
                <w:noProof/>
                <w:webHidden/>
              </w:rPr>
              <w:tab/>
            </w:r>
            <w:r w:rsidR="00347A78">
              <w:rPr>
                <w:noProof/>
                <w:webHidden/>
              </w:rPr>
              <w:fldChar w:fldCharType="begin"/>
            </w:r>
            <w:r w:rsidR="00347A78">
              <w:rPr>
                <w:noProof/>
                <w:webHidden/>
              </w:rPr>
              <w:instrText xml:space="preserve"> PAGEREF _Toc524073698 \h </w:instrText>
            </w:r>
            <w:r w:rsidR="00347A78">
              <w:rPr>
                <w:noProof/>
                <w:webHidden/>
              </w:rPr>
            </w:r>
            <w:r w:rsidR="00347A78">
              <w:rPr>
                <w:noProof/>
                <w:webHidden/>
              </w:rPr>
              <w:fldChar w:fldCharType="separate"/>
            </w:r>
            <w:r w:rsidR="00347A78">
              <w:rPr>
                <w:noProof/>
                <w:webHidden/>
              </w:rPr>
              <w:t>40</w:t>
            </w:r>
            <w:r w:rsidR="00347A78">
              <w:rPr>
                <w:noProof/>
                <w:webHidden/>
              </w:rPr>
              <w:fldChar w:fldCharType="end"/>
            </w:r>
          </w:hyperlink>
        </w:p>
        <w:p w:rsidR="00347A78" w:rsidRDefault="00B809DE">
          <w:pPr>
            <w:pStyle w:val="TDC3"/>
            <w:tabs>
              <w:tab w:val="left" w:pos="1320"/>
              <w:tab w:val="right" w:leader="dot" w:pos="9430"/>
            </w:tabs>
            <w:rPr>
              <w:rFonts w:asciiTheme="minorHAnsi" w:eastAsiaTheme="minorEastAsia" w:hAnsiTheme="minorHAnsi" w:cstheme="minorBidi"/>
              <w:noProof/>
              <w:sz w:val="22"/>
              <w:szCs w:val="22"/>
              <w:lang w:val="es-HN" w:eastAsia="es-HN"/>
            </w:rPr>
          </w:pPr>
          <w:hyperlink w:anchor="_Toc524073699" w:history="1">
            <w:r w:rsidR="00347A78" w:rsidRPr="005D0399">
              <w:rPr>
                <w:rStyle w:val="Hipervnculo"/>
                <w:b/>
                <w:bCs/>
                <w:noProof/>
              </w:rPr>
              <w:t>3</w:t>
            </w:r>
            <w:r w:rsidR="00347A78" w:rsidRPr="005D0399">
              <w:rPr>
                <w:rStyle w:val="Hipervnculo"/>
                <w:bCs/>
                <w:noProof/>
              </w:rPr>
              <w:t>030.</w:t>
            </w:r>
            <w:r w:rsidR="00347A78">
              <w:rPr>
                <w:rFonts w:asciiTheme="minorHAnsi" w:eastAsiaTheme="minorEastAsia" w:hAnsiTheme="minorHAnsi" w:cstheme="minorBidi"/>
                <w:noProof/>
                <w:sz w:val="22"/>
                <w:szCs w:val="22"/>
                <w:lang w:val="es-HN" w:eastAsia="es-HN"/>
              </w:rPr>
              <w:tab/>
            </w:r>
            <w:r w:rsidR="00347A78" w:rsidRPr="005D0399">
              <w:rPr>
                <w:rStyle w:val="Hipervnculo"/>
                <w:bCs/>
                <w:noProof/>
              </w:rPr>
              <w:t>30. Demoras ordenadas por el Supervisor de Obras:</w:t>
            </w:r>
            <w:r w:rsidR="00347A78">
              <w:rPr>
                <w:noProof/>
                <w:webHidden/>
              </w:rPr>
              <w:tab/>
            </w:r>
            <w:r w:rsidR="00347A78">
              <w:rPr>
                <w:noProof/>
                <w:webHidden/>
              </w:rPr>
              <w:fldChar w:fldCharType="begin"/>
            </w:r>
            <w:r w:rsidR="00347A78">
              <w:rPr>
                <w:noProof/>
                <w:webHidden/>
              </w:rPr>
              <w:instrText xml:space="preserve"> PAGEREF _Toc524073699 \h </w:instrText>
            </w:r>
            <w:r w:rsidR="00347A78">
              <w:rPr>
                <w:noProof/>
                <w:webHidden/>
              </w:rPr>
            </w:r>
            <w:r w:rsidR="00347A78">
              <w:rPr>
                <w:noProof/>
                <w:webHidden/>
              </w:rPr>
              <w:fldChar w:fldCharType="separate"/>
            </w:r>
            <w:r w:rsidR="00347A78">
              <w:rPr>
                <w:noProof/>
                <w:webHidden/>
              </w:rPr>
              <w:t>47</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700" w:history="1">
            <w:r w:rsidR="00347A78" w:rsidRPr="005D0399">
              <w:rPr>
                <w:rStyle w:val="Hipervnculo"/>
                <w:noProof/>
                <w:spacing w:val="-3"/>
              </w:rPr>
              <w:t>El Supervisor de Obras previa autorización del contratante, podrá ordenar al Contratista la suspensión en la iniciación o el avance de cualquier actividad comprendida en las Obras, compensando económicamente el gasto generado por el atraso</w:t>
            </w:r>
            <w:r w:rsidR="00347A78">
              <w:rPr>
                <w:noProof/>
                <w:webHidden/>
              </w:rPr>
              <w:tab/>
            </w:r>
            <w:r w:rsidR="00347A78">
              <w:rPr>
                <w:noProof/>
                <w:webHidden/>
              </w:rPr>
              <w:fldChar w:fldCharType="begin"/>
            </w:r>
            <w:r w:rsidR="00347A78">
              <w:rPr>
                <w:noProof/>
                <w:webHidden/>
              </w:rPr>
              <w:instrText xml:space="preserve"> PAGEREF _Toc524073700 \h </w:instrText>
            </w:r>
            <w:r w:rsidR="00347A78">
              <w:rPr>
                <w:noProof/>
                <w:webHidden/>
              </w:rPr>
            </w:r>
            <w:r w:rsidR="00347A78">
              <w:rPr>
                <w:noProof/>
                <w:webHidden/>
              </w:rPr>
              <w:fldChar w:fldCharType="separate"/>
            </w:r>
            <w:r w:rsidR="00347A78">
              <w:rPr>
                <w:noProof/>
                <w:webHidden/>
              </w:rPr>
              <w:t>47</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701" w:history="1">
            <w:r w:rsidR="00347A78" w:rsidRPr="005D0399">
              <w:rPr>
                <w:rStyle w:val="Hipervnculo"/>
                <w:noProof/>
              </w:rPr>
              <w:t>37.Lista de Cantidades Valoradas (Presupuesto de la Obra):</w:t>
            </w:r>
            <w:r w:rsidR="00347A78">
              <w:rPr>
                <w:noProof/>
                <w:webHidden/>
              </w:rPr>
              <w:tab/>
            </w:r>
            <w:r w:rsidR="00347A78">
              <w:rPr>
                <w:noProof/>
                <w:webHidden/>
              </w:rPr>
              <w:fldChar w:fldCharType="begin"/>
            </w:r>
            <w:r w:rsidR="00347A78">
              <w:rPr>
                <w:noProof/>
                <w:webHidden/>
              </w:rPr>
              <w:instrText xml:space="preserve"> PAGEREF _Toc524073701 \h </w:instrText>
            </w:r>
            <w:r w:rsidR="00347A78">
              <w:rPr>
                <w:noProof/>
                <w:webHidden/>
              </w:rPr>
            </w:r>
            <w:r w:rsidR="00347A78">
              <w:rPr>
                <w:noProof/>
                <w:webHidden/>
              </w:rPr>
              <w:fldChar w:fldCharType="separate"/>
            </w:r>
            <w:r w:rsidR="00347A78">
              <w:rPr>
                <w:noProof/>
                <w:webHidden/>
              </w:rPr>
              <w:t>48</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702" w:history="1">
            <w:r w:rsidR="00347A78" w:rsidRPr="005D0399">
              <w:rPr>
                <w:rStyle w:val="Hipervnculo"/>
                <w:noProof/>
              </w:rPr>
              <w:t>La Lista de Cantidades Valoradas (Presupuesto de la Obra) deberá contener los rubros correspondientes a la construcción, el montaje, las pruebas y los trabajos de puesta en servicio que deba ejecutar el Contratista.</w:t>
            </w:r>
            <w:r w:rsidR="00347A78">
              <w:rPr>
                <w:noProof/>
                <w:webHidden/>
              </w:rPr>
              <w:tab/>
            </w:r>
            <w:r w:rsidR="00347A78">
              <w:rPr>
                <w:noProof/>
                <w:webHidden/>
              </w:rPr>
              <w:fldChar w:fldCharType="begin"/>
            </w:r>
            <w:r w:rsidR="00347A78">
              <w:rPr>
                <w:noProof/>
                <w:webHidden/>
              </w:rPr>
              <w:instrText xml:space="preserve"> PAGEREF _Toc524073702 \h </w:instrText>
            </w:r>
            <w:r w:rsidR="00347A78">
              <w:rPr>
                <w:noProof/>
                <w:webHidden/>
              </w:rPr>
            </w:r>
            <w:r w:rsidR="00347A78">
              <w:rPr>
                <w:noProof/>
                <w:webHidden/>
              </w:rPr>
              <w:fldChar w:fldCharType="separate"/>
            </w:r>
            <w:r w:rsidR="00347A78">
              <w:rPr>
                <w:noProof/>
                <w:webHidden/>
              </w:rPr>
              <w:t>48</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703" w:history="1">
            <w:r w:rsidR="00347A78" w:rsidRPr="005D0399">
              <w:rPr>
                <w:rStyle w:val="Hipervnculo"/>
                <w:noProof/>
              </w:rPr>
              <w:t>La Lista de Cantidades Valoradas (Presupuesto de la Obra) se usa para calcular el Precio del Contrato. Al Contratista se le paga por la cantidad de trabajo realizado al precio unitario especificado para cada rubro en la Lista de Cantidades Valoradas (Presupuesto de la Obra)</w:t>
            </w:r>
            <w:r w:rsidR="00347A78">
              <w:rPr>
                <w:noProof/>
                <w:webHidden/>
              </w:rPr>
              <w:tab/>
            </w:r>
            <w:r w:rsidR="00347A78">
              <w:rPr>
                <w:noProof/>
                <w:webHidden/>
              </w:rPr>
              <w:fldChar w:fldCharType="begin"/>
            </w:r>
            <w:r w:rsidR="00347A78">
              <w:rPr>
                <w:noProof/>
                <w:webHidden/>
              </w:rPr>
              <w:instrText xml:space="preserve"> PAGEREF _Toc524073703 \h </w:instrText>
            </w:r>
            <w:r w:rsidR="00347A78">
              <w:rPr>
                <w:noProof/>
                <w:webHidden/>
              </w:rPr>
            </w:r>
            <w:r w:rsidR="00347A78">
              <w:rPr>
                <w:noProof/>
                <w:webHidden/>
              </w:rPr>
              <w:fldChar w:fldCharType="separate"/>
            </w:r>
            <w:r w:rsidR="00347A78">
              <w:rPr>
                <w:noProof/>
                <w:webHidden/>
              </w:rPr>
              <w:t>48</w:t>
            </w:r>
            <w:r w:rsidR="00347A78">
              <w:rPr>
                <w:noProof/>
                <w:webHidden/>
              </w:rPr>
              <w:fldChar w:fldCharType="end"/>
            </w:r>
          </w:hyperlink>
        </w:p>
        <w:p w:rsidR="00347A78" w:rsidRDefault="00B809DE">
          <w:pPr>
            <w:pStyle w:val="TDC3"/>
            <w:tabs>
              <w:tab w:val="right" w:leader="dot" w:pos="9430"/>
            </w:tabs>
            <w:rPr>
              <w:rFonts w:asciiTheme="minorHAnsi" w:eastAsiaTheme="minorEastAsia" w:hAnsiTheme="minorHAnsi" w:cstheme="minorBidi"/>
              <w:noProof/>
              <w:sz w:val="22"/>
              <w:szCs w:val="22"/>
              <w:lang w:val="es-HN" w:eastAsia="es-HN"/>
            </w:rPr>
          </w:pPr>
          <w:hyperlink w:anchor="_Toc524073704" w:history="1">
            <w:r w:rsidR="00347A78" w:rsidRPr="005D0399">
              <w:rPr>
                <w:rStyle w:val="Hipervnculo"/>
                <w:noProof/>
              </w:rPr>
              <w:t>38. Desglose de Costos:</w:t>
            </w:r>
            <w:r w:rsidR="00347A78">
              <w:rPr>
                <w:noProof/>
                <w:webHidden/>
              </w:rPr>
              <w:tab/>
            </w:r>
            <w:r w:rsidR="00347A78">
              <w:rPr>
                <w:noProof/>
                <w:webHidden/>
              </w:rPr>
              <w:fldChar w:fldCharType="begin"/>
            </w:r>
            <w:r w:rsidR="00347A78">
              <w:rPr>
                <w:noProof/>
                <w:webHidden/>
              </w:rPr>
              <w:instrText xml:space="preserve"> PAGEREF _Toc524073704 \h </w:instrText>
            </w:r>
            <w:r w:rsidR="00347A78">
              <w:rPr>
                <w:noProof/>
                <w:webHidden/>
              </w:rPr>
            </w:r>
            <w:r w:rsidR="00347A78">
              <w:rPr>
                <w:noProof/>
                <w:webHidden/>
              </w:rPr>
              <w:fldChar w:fldCharType="separate"/>
            </w:r>
            <w:r w:rsidR="00347A78">
              <w:rPr>
                <w:noProof/>
                <w:webHidden/>
              </w:rPr>
              <w:t>48</w:t>
            </w:r>
            <w:r w:rsidR="00347A78">
              <w:rPr>
                <w:noProof/>
                <w:webHidden/>
              </w:rPr>
              <w:fldChar w:fldCharType="end"/>
            </w:r>
          </w:hyperlink>
        </w:p>
        <w:p w:rsidR="00347A78" w:rsidRDefault="00B809DE">
          <w:pPr>
            <w:pStyle w:val="TDC1"/>
            <w:rPr>
              <w:rFonts w:asciiTheme="minorHAnsi" w:eastAsiaTheme="minorEastAsia" w:hAnsiTheme="minorHAnsi" w:cstheme="minorBidi"/>
              <w:sz w:val="22"/>
              <w:szCs w:val="22"/>
              <w:lang w:val="es-HN" w:eastAsia="es-HN"/>
            </w:rPr>
          </w:pPr>
          <w:hyperlink w:anchor="_Toc524073705" w:history="1">
            <w:r w:rsidR="00347A78" w:rsidRPr="005D0399">
              <w:rPr>
                <w:rStyle w:val="Hipervnculo"/>
                <w:rFonts w:ascii="Times New Roman" w:eastAsia="Arial" w:hAnsi="Times New Roman"/>
                <w:b/>
                <w:spacing w:val="-5"/>
              </w:rPr>
              <w:t>Sección VI. Condiciones Especiales del Contrato</w:t>
            </w:r>
            <w:r w:rsidR="00347A78">
              <w:rPr>
                <w:webHidden/>
              </w:rPr>
              <w:tab/>
            </w:r>
            <w:r w:rsidR="00347A78">
              <w:rPr>
                <w:webHidden/>
              </w:rPr>
              <w:fldChar w:fldCharType="begin"/>
            </w:r>
            <w:r w:rsidR="00347A78">
              <w:rPr>
                <w:webHidden/>
              </w:rPr>
              <w:instrText xml:space="preserve"> PAGEREF _Toc524073705 \h </w:instrText>
            </w:r>
            <w:r w:rsidR="00347A78">
              <w:rPr>
                <w:webHidden/>
              </w:rPr>
            </w:r>
            <w:r w:rsidR="00347A78">
              <w:rPr>
                <w:webHidden/>
              </w:rPr>
              <w:fldChar w:fldCharType="separate"/>
            </w:r>
            <w:r w:rsidR="00347A78">
              <w:rPr>
                <w:webHidden/>
              </w:rPr>
              <w:t>58</w:t>
            </w:r>
            <w:r w:rsidR="00347A78">
              <w:rPr>
                <w:webHidden/>
              </w:rPr>
              <w:fldChar w:fldCharType="end"/>
            </w:r>
          </w:hyperlink>
        </w:p>
        <w:p w:rsidR="00347A78" w:rsidRDefault="00B809DE">
          <w:pPr>
            <w:pStyle w:val="TDC2"/>
            <w:tabs>
              <w:tab w:val="left" w:pos="880"/>
              <w:tab w:val="right" w:leader="dot" w:pos="9430"/>
            </w:tabs>
            <w:rPr>
              <w:rFonts w:asciiTheme="minorHAnsi" w:eastAsiaTheme="minorEastAsia" w:hAnsiTheme="minorHAnsi" w:cstheme="minorBidi"/>
              <w:noProof/>
              <w:sz w:val="22"/>
              <w:szCs w:val="22"/>
              <w:lang w:val="es-HN" w:eastAsia="es-HN"/>
            </w:rPr>
          </w:pPr>
          <w:hyperlink w:anchor="_Toc524073706" w:history="1">
            <w:r w:rsidR="00347A78" w:rsidRPr="005D0399">
              <w:rPr>
                <w:rStyle w:val="Hipervnculo"/>
                <w:noProof/>
                <w:lang w:val="en-US"/>
              </w:rPr>
              <w:t>A.</w:t>
            </w:r>
            <w:r w:rsidR="00347A78">
              <w:rPr>
                <w:rFonts w:asciiTheme="minorHAnsi" w:eastAsiaTheme="minorEastAsia" w:hAnsiTheme="minorHAnsi" w:cstheme="minorBidi"/>
                <w:noProof/>
                <w:sz w:val="22"/>
                <w:szCs w:val="22"/>
                <w:lang w:val="es-HN" w:eastAsia="es-HN"/>
              </w:rPr>
              <w:tab/>
            </w:r>
            <w:r w:rsidR="00347A78" w:rsidRPr="005D0399">
              <w:rPr>
                <w:rStyle w:val="Hipervnculo"/>
                <w:noProof/>
                <w:lang w:val="en-US"/>
              </w:rPr>
              <w:t>Disposiciones Generales</w:t>
            </w:r>
            <w:r w:rsidR="00347A78">
              <w:rPr>
                <w:noProof/>
                <w:webHidden/>
              </w:rPr>
              <w:tab/>
            </w:r>
            <w:r w:rsidR="00347A78">
              <w:rPr>
                <w:noProof/>
                <w:webHidden/>
              </w:rPr>
              <w:fldChar w:fldCharType="begin"/>
            </w:r>
            <w:r w:rsidR="00347A78">
              <w:rPr>
                <w:noProof/>
                <w:webHidden/>
              </w:rPr>
              <w:instrText xml:space="preserve"> PAGEREF _Toc524073706 \h </w:instrText>
            </w:r>
            <w:r w:rsidR="00347A78">
              <w:rPr>
                <w:noProof/>
                <w:webHidden/>
              </w:rPr>
            </w:r>
            <w:r w:rsidR="00347A78">
              <w:rPr>
                <w:noProof/>
                <w:webHidden/>
              </w:rPr>
              <w:fldChar w:fldCharType="separate"/>
            </w:r>
            <w:r w:rsidR="00347A78">
              <w:rPr>
                <w:noProof/>
                <w:webHidden/>
              </w:rPr>
              <w:t>58</w:t>
            </w:r>
            <w:r w:rsidR="00347A78">
              <w:rPr>
                <w:noProof/>
                <w:webHidden/>
              </w:rPr>
              <w:fldChar w:fldCharType="end"/>
            </w:r>
          </w:hyperlink>
        </w:p>
        <w:p w:rsidR="00347A78" w:rsidRDefault="00B809DE">
          <w:pPr>
            <w:pStyle w:val="TDC1"/>
            <w:rPr>
              <w:rFonts w:asciiTheme="minorHAnsi" w:eastAsiaTheme="minorEastAsia" w:hAnsiTheme="minorHAnsi" w:cstheme="minorBidi"/>
              <w:sz w:val="22"/>
              <w:szCs w:val="22"/>
              <w:lang w:val="es-HN" w:eastAsia="es-HN"/>
            </w:rPr>
          </w:pPr>
          <w:hyperlink w:anchor="_Toc524073707" w:history="1">
            <w:r w:rsidR="00347A78" w:rsidRPr="005D0399">
              <w:rPr>
                <w:rStyle w:val="Hipervnculo"/>
                <w:rFonts w:ascii="Times New Roman" w:eastAsia="Arial" w:hAnsi="Times New Roman"/>
                <w:b/>
                <w:spacing w:val="-5"/>
              </w:rPr>
              <w:t>Sección VII. Especificaciones y Condiciones de Cumplimiento</w:t>
            </w:r>
            <w:r w:rsidR="00347A78">
              <w:rPr>
                <w:webHidden/>
              </w:rPr>
              <w:tab/>
            </w:r>
            <w:r w:rsidR="00347A78">
              <w:rPr>
                <w:webHidden/>
              </w:rPr>
              <w:fldChar w:fldCharType="begin"/>
            </w:r>
            <w:r w:rsidR="00347A78">
              <w:rPr>
                <w:webHidden/>
              </w:rPr>
              <w:instrText xml:space="preserve"> PAGEREF _Toc524073707 \h </w:instrText>
            </w:r>
            <w:r w:rsidR="00347A78">
              <w:rPr>
                <w:webHidden/>
              </w:rPr>
            </w:r>
            <w:r w:rsidR="00347A78">
              <w:rPr>
                <w:webHidden/>
              </w:rPr>
              <w:fldChar w:fldCharType="separate"/>
            </w:r>
            <w:r w:rsidR="00347A78">
              <w:rPr>
                <w:webHidden/>
              </w:rPr>
              <w:t>61</w:t>
            </w:r>
            <w:r w:rsidR="00347A78">
              <w:rPr>
                <w:webHidden/>
              </w:rPr>
              <w:fldChar w:fldCharType="end"/>
            </w:r>
          </w:hyperlink>
        </w:p>
        <w:p w:rsidR="00347A78" w:rsidRDefault="00B809DE">
          <w:pPr>
            <w:pStyle w:val="TDC1"/>
            <w:rPr>
              <w:rFonts w:asciiTheme="minorHAnsi" w:eastAsiaTheme="minorEastAsia" w:hAnsiTheme="minorHAnsi" w:cstheme="minorBidi"/>
              <w:sz w:val="22"/>
              <w:szCs w:val="22"/>
              <w:lang w:val="es-HN" w:eastAsia="es-HN"/>
            </w:rPr>
          </w:pPr>
          <w:hyperlink w:anchor="_Toc524073708" w:history="1">
            <w:r w:rsidR="00347A78" w:rsidRPr="005D0399">
              <w:rPr>
                <w:rStyle w:val="Hipervnculo"/>
                <w:rFonts w:ascii="Times New Roman" w:eastAsia="Arial" w:hAnsi="Times New Roman"/>
                <w:spacing w:val="1"/>
              </w:rPr>
              <w:t>F</w:t>
            </w:r>
            <w:r w:rsidR="00347A78" w:rsidRPr="005D0399">
              <w:rPr>
                <w:rStyle w:val="Hipervnculo"/>
                <w:rFonts w:ascii="Times New Roman" w:eastAsia="Arial" w:hAnsi="Times New Roman"/>
              </w:rPr>
              <w:t>O</w:t>
            </w:r>
            <w:r w:rsidR="00347A78" w:rsidRPr="005D0399">
              <w:rPr>
                <w:rStyle w:val="Hipervnculo"/>
                <w:rFonts w:ascii="Times New Roman" w:eastAsia="Arial" w:hAnsi="Times New Roman"/>
                <w:spacing w:val="-1"/>
              </w:rPr>
              <w:t>R</w:t>
            </w:r>
            <w:r w:rsidR="00347A78" w:rsidRPr="005D0399">
              <w:rPr>
                <w:rStyle w:val="Hipervnculo"/>
                <w:rFonts w:ascii="Times New Roman" w:eastAsia="Arial" w:hAnsi="Times New Roman"/>
              </w:rPr>
              <w:t>M</w:t>
            </w:r>
            <w:r w:rsidR="00347A78" w:rsidRPr="005D0399">
              <w:rPr>
                <w:rStyle w:val="Hipervnculo"/>
                <w:rFonts w:ascii="Times New Roman" w:eastAsia="Arial" w:hAnsi="Times New Roman"/>
                <w:spacing w:val="-3"/>
              </w:rPr>
              <w:t>A</w:t>
            </w:r>
            <w:r w:rsidR="00347A78" w:rsidRPr="005D0399">
              <w:rPr>
                <w:rStyle w:val="Hipervnculo"/>
                <w:rFonts w:ascii="Times New Roman" w:eastAsia="Arial" w:hAnsi="Times New Roman"/>
                <w:spacing w:val="-4"/>
              </w:rPr>
              <w:t>T</w:t>
            </w:r>
            <w:r w:rsidR="00347A78" w:rsidRPr="005D0399">
              <w:rPr>
                <w:rStyle w:val="Hipervnculo"/>
                <w:rFonts w:ascii="Times New Roman" w:eastAsia="Arial" w:hAnsi="Times New Roman"/>
              </w:rPr>
              <w:t>O</w:t>
            </w:r>
            <w:r w:rsidR="00347A78" w:rsidRPr="005D0399">
              <w:rPr>
                <w:rStyle w:val="Hipervnculo"/>
                <w:rFonts w:ascii="Times New Roman" w:eastAsia="Arial" w:hAnsi="Times New Roman"/>
                <w:spacing w:val="1"/>
              </w:rPr>
              <w:t xml:space="preserve"> </w:t>
            </w:r>
            <w:r w:rsidR="00347A78" w:rsidRPr="005D0399">
              <w:rPr>
                <w:rStyle w:val="Hipervnculo"/>
                <w:rFonts w:ascii="Times New Roman" w:eastAsia="Arial" w:hAnsi="Times New Roman"/>
                <w:spacing w:val="-1"/>
              </w:rPr>
              <w:t>D</w:t>
            </w:r>
            <w:r w:rsidR="00347A78" w:rsidRPr="005D0399">
              <w:rPr>
                <w:rStyle w:val="Hipervnculo"/>
                <w:rFonts w:ascii="Times New Roman" w:eastAsia="Arial" w:hAnsi="Times New Roman"/>
              </w:rPr>
              <w:t>E</w:t>
            </w:r>
            <w:r w:rsidR="00347A78" w:rsidRPr="005D0399">
              <w:rPr>
                <w:rStyle w:val="Hipervnculo"/>
                <w:rFonts w:ascii="Times New Roman" w:eastAsia="Arial" w:hAnsi="Times New Roman"/>
                <w:spacing w:val="3"/>
              </w:rPr>
              <w:t xml:space="preserve"> </w:t>
            </w:r>
            <w:r w:rsidR="00347A78" w:rsidRPr="005D0399">
              <w:rPr>
                <w:rStyle w:val="Hipervnculo"/>
                <w:rFonts w:ascii="Times New Roman" w:eastAsia="Arial" w:hAnsi="Times New Roman"/>
                <w:spacing w:val="-2"/>
              </w:rPr>
              <w:t>M</w:t>
            </w:r>
            <w:r w:rsidR="00347A78" w:rsidRPr="005D0399">
              <w:rPr>
                <w:rStyle w:val="Hipervnculo"/>
                <w:rFonts w:ascii="Times New Roman" w:eastAsia="Arial" w:hAnsi="Times New Roman"/>
              </w:rPr>
              <w:t>O</w:t>
            </w:r>
            <w:r w:rsidR="00347A78" w:rsidRPr="005D0399">
              <w:rPr>
                <w:rStyle w:val="Hipervnculo"/>
                <w:rFonts w:ascii="Times New Roman" w:eastAsia="Arial" w:hAnsi="Times New Roman"/>
                <w:spacing w:val="1"/>
              </w:rPr>
              <w:t>D</w:t>
            </w:r>
            <w:r w:rsidR="00347A78" w:rsidRPr="005D0399">
              <w:rPr>
                <w:rStyle w:val="Hipervnculo"/>
                <w:rFonts w:ascii="Times New Roman" w:eastAsia="Arial" w:hAnsi="Times New Roman"/>
              </w:rPr>
              <w:t>ELO</w:t>
            </w:r>
            <w:r w:rsidR="00347A78" w:rsidRPr="005D0399">
              <w:rPr>
                <w:rStyle w:val="Hipervnculo"/>
                <w:rFonts w:ascii="Times New Roman" w:eastAsia="Arial" w:hAnsi="Times New Roman"/>
                <w:spacing w:val="1"/>
              </w:rPr>
              <w:t xml:space="preserve"> </w:t>
            </w:r>
            <w:r w:rsidR="00347A78" w:rsidRPr="005D0399">
              <w:rPr>
                <w:rStyle w:val="Hipervnculo"/>
                <w:rFonts w:ascii="Times New Roman" w:eastAsia="Arial" w:hAnsi="Times New Roman"/>
                <w:spacing w:val="-1"/>
              </w:rPr>
              <w:t>D</w:t>
            </w:r>
            <w:r w:rsidR="00347A78" w:rsidRPr="005D0399">
              <w:rPr>
                <w:rStyle w:val="Hipervnculo"/>
                <w:rFonts w:ascii="Times New Roman" w:eastAsia="Arial" w:hAnsi="Times New Roman"/>
              </w:rPr>
              <w:t xml:space="preserve">E </w:t>
            </w:r>
            <w:r w:rsidR="00347A78" w:rsidRPr="005D0399">
              <w:rPr>
                <w:rStyle w:val="Hipervnculo"/>
                <w:rFonts w:ascii="Times New Roman" w:eastAsia="Arial" w:hAnsi="Times New Roman"/>
                <w:spacing w:val="-1"/>
              </w:rPr>
              <w:t>C</w:t>
            </w:r>
            <w:r w:rsidR="00347A78" w:rsidRPr="005D0399">
              <w:rPr>
                <w:rStyle w:val="Hipervnculo"/>
                <w:rFonts w:ascii="Times New Roman" w:eastAsia="Arial" w:hAnsi="Times New Roman"/>
              </w:rPr>
              <w:t>O</w:t>
            </w:r>
            <w:r w:rsidR="00347A78" w:rsidRPr="005D0399">
              <w:rPr>
                <w:rStyle w:val="Hipervnculo"/>
                <w:rFonts w:ascii="Times New Roman" w:eastAsia="Arial" w:hAnsi="Times New Roman"/>
                <w:spacing w:val="-1"/>
              </w:rPr>
              <w:t>N</w:t>
            </w:r>
            <w:r w:rsidR="00347A78" w:rsidRPr="005D0399">
              <w:rPr>
                <w:rStyle w:val="Hipervnculo"/>
                <w:rFonts w:ascii="Times New Roman" w:eastAsia="Arial" w:hAnsi="Times New Roman"/>
                <w:spacing w:val="-4"/>
              </w:rPr>
              <w:t>T</w:t>
            </w:r>
            <w:r w:rsidR="00347A78" w:rsidRPr="005D0399">
              <w:rPr>
                <w:rStyle w:val="Hipervnculo"/>
                <w:rFonts w:ascii="Times New Roman" w:eastAsia="Arial" w:hAnsi="Times New Roman"/>
                <w:spacing w:val="1"/>
              </w:rPr>
              <w:t>R</w:t>
            </w:r>
            <w:r w:rsidR="00347A78" w:rsidRPr="005D0399">
              <w:rPr>
                <w:rStyle w:val="Hipervnculo"/>
                <w:rFonts w:ascii="Times New Roman" w:eastAsia="Arial" w:hAnsi="Times New Roman"/>
                <w:spacing w:val="-1"/>
              </w:rPr>
              <w:t>A</w:t>
            </w:r>
            <w:r w:rsidR="00347A78" w:rsidRPr="005D0399">
              <w:rPr>
                <w:rStyle w:val="Hipervnculo"/>
                <w:rFonts w:ascii="Times New Roman" w:eastAsia="Arial" w:hAnsi="Times New Roman"/>
                <w:spacing w:val="-4"/>
              </w:rPr>
              <w:t>T</w:t>
            </w:r>
            <w:r w:rsidR="00347A78" w:rsidRPr="005D0399">
              <w:rPr>
                <w:rStyle w:val="Hipervnculo"/>
                <w:rFonts w:ascii="Times New Roman" w:eastAsia="Arial" w:hAnsi="Times New Roman"/>
              </w:rPr>
              <w:t>O</w:t>
            </w:r>
            <w:r w:rsidR="00347A78">
              <w:rPr>
                <w:webHidden/>
              </w:rPr>
              <w:tab/>
            </w:r>
            <w:r w:rsidR="00347A78">
              <w:rPr>
                <w:webHidden/>
              </w:rPr>
              <w:fldChar w:fldCharType="begin"/>
            </w:r>
            <w:r w:rsidR="00347A78">
              <w:rPr>
                <w:webHidden/>
              </w:rPr>
              <w:instrText xml:space="preserve"> PAGEREF _Toc524073708 \h </w:instrText>
            </w:r>
            <w:r w:rsidR="00347A78">
              <w:rPr>
                <w:webHidden/>
              </w:rPr>
            </w:r>
            <w:r w:rsidR="00347A78">
              <w:rPr>
                <w:webHidden/>
              </w:rPr>
              <w:fldChar w:fldCharType="separate"/>
            </w:r>
            <w:r w:rsidR="00347A78">
              <w:rPr>
                <w:webHidden/>
              </w:rPr>
              <w:t>64</w:t>
            </w:r>
            <w:r w:rsidR="00347A78">
              <w:rPr>
                <w:webHidden/>
              </w:rPr>
              <w:fldChar w:fldCharType="end"/>
            </w:r>
          </w:hyperlink>
        </w:p>
        <w:p w:rsidR="00347A78" w:rsidRDefault="00B809DE">
          <w:pPr>
            <w:pStyle w:val="TDC1"/>
            <w:rPr>
              <w:rFonts w:asciiTheme="minorHAnsi" w:eastAsiaTheme="minorEastAsia" w:hAnsiTheme="minorHAnsi" w:cstheme="minorBidi"/>
              <w:sz w:val="22"/>
              <w:szCs w:val="22"/>
              <w:lang w:val="es-HN" w:eastAsia="es-HN"/>
            </w:rPr>
          </w:pPr>
          <w:hyperlink w:anchor="_Toc524073709" w:history="1">
            <w:r w:rsidR="00347A78" w:rsidRPr="005D0399">
              <w:rPr>
                <w:rStyle w:val="Hipervnculo"/>
                <w:rFonts w:ascii="Times New Roman" w:eastAsia="Arial" w:hAnsi="Times New Roman"/>
                <w:b/>
                <w:spacing w:val="-5"/>
              </w:rPr>
              <w:t>Sección VIII. Planos</w:t>
            </w:r>
            <w:r w:rsidR="00347A78">
              <w:rPr>
                <w:webHidden/>
              </w:rPr>
              <w:tab/>
            </w:r>
            <w:r w:rsidR="00347A78">
              <w:rPr>
                <w:webHidden/>
              </w:rPr>
              <w:fldChar w:fldCharType="begin"/>
            </w:r>
            <w:r w:rsidR="00347A78">
              <w:rPr>
                <w:webHidden/>
              </w:rPr>
              <w:instrText xml:space="preserve"> PAGEREF _Toc524073709 \h </w:instrText>
            </w:r>
            <w:r w:rsidR="00347A78">
              <w:rPr>
                <w:webHidden/>
              </w:rPr>
            </w:r>
            <w:r w:rsidR="00347A78">
              <w:rPr>
                <w:webHidden/>
              </w:rPr>
              <w:fldChar w:fldCharType="separate"/>
            </w:r>
            <w:r w:rsidR="00347A78">
              <w:rPr>
                <w:webHidden/>
              </w:rPr>
              <w:t>81</w:t>
            </w:r>
            <w:r w:rsidR="00347A78">
              <w:rPr>
                <w:webHidden/>
              </w:rPr>
              <w:fldChar w:fldCharType="end"/>
            </w:r>
          </w:hyperlink>
        </w:p>
        <w:p w:rsidR="00347A78" w:rsidRDefault="00B809DE">
          <w:pPr>
            <w:pStyle w:val="TDC2"/>
            <w:tabs>
              <w:tab w:val="right" w:leader="dot" w:pos="9430"/>
            </w:tabs>
            <w:rPr>
              <w:rFonts w:asciiTheme="minorHAnsi" w:eastAsiaTheme="minorEastAsia" w:hAnsiTheme="minorHAnsi" w:cstheme="minorBidi"/>
              <w:noProof/>
              <w:sz w:val="22"/>
              <w:szCs w:val="22"/>
              <w:lang w:val="es-HN" w:eastAsia="es-HN"/>
            </w:rPr>
          </w:pPr>
          <w:hyperlink w:anchor="_Toc524073710" w:history="1">
            <w:r w:rsidR="00347A78" w:rsidRPr="005D0399">
              <w:rPr>
                <w:rStyle w:val="Hipervnculo"/>
                <w:rFonts w:eastAsia="Arial"/>
                <w:noProof/>
              </w:rPr>
              <w:t>P</w:t>
            </w:r>
            <w:r w:rsidR="00347A78" w:rsidRPr="005D0399">
              <w:rPr>
                <w:rStyle w:val="Hipervnculo"/>
                <w:rFonts w:eastAsia="Arial"/>
                <w:noProof/>
                <w:spacing w:val="-1"/>
              </w:rPr>
              <w:t>R</w:t>
            </w:r>
            <w:r w:rsidR="00347A78" w:rsidRPr="005D0399">
              <w:rPr>
                <w:rStyle w:val="Hipervnculo"/>
                <w:rFonts w:eastAsia="Arial"/>
                <w:noProof/>
              </w:rPr>
              <w:t>O</w:t>
            </w:r>
            <w:r w:rsidR="00347A78" w:rsidRPr="005D0399">
              <w:rPr>
                <w:rStyle w:val="Hipervnculo"/>
                <w:rFonts w:eastAsia="Arial"/>
                <w:noProof/>
                <w:spacing w:val="1"/>
              </w:rPr>
              <w:t>F</w:t>
            </w:r>
            <w:r w:rsidR="00347A78" w:rsidRPr="005D0399">
              <w:rPr>
                <w:rStyle w:val="Hipervnculo"/>
                <w:rFonts w:eastAsia="Arial"/>
                <w:noProof/>
              </w:rPr>
              <w:t>O</w:t>
            </w:r>
            <w:r w:rsidR="00347A78" w:rsidRPr="005D0399">
              <w:rPr>
                <w:rStyle w:val="Hipervnculo"/>
                <w:rFonts w:eastAsia="Arial"/>
                <w:noProof/>
                <w:spacing w:val="-1"/>
              </w:rPr>
              <w:t>R</w:t>
            </w:r>
            <w:r w:rsidR="00347A78" w:rsidRPr="005D0399">
              <w:rPr>
                <w:rStyle w:val="Hipervnculo"/>
                <w:rFonts w:eastAsia="Arial"/>
                <w:noProof/>
              </w:rPr>
              <w:t>MA</w:t>
            </w:r>
            <w:r w:rsidR="00347A78" w:rsidRPr="005D0399">
              <w:rPr>
                <w:rStyle w:val="Hipervnculo"/>
                <w:rFonts w:eastAsia="Arial"/>
                <w:noProof/>
                <w:spacing w:val="-5"/>
              </w:rPr>
              <w:t xml:space="preserve"> </w:t>
            </w:r>
            <w:r w:rsidR="00347A78" w:rsidRPr="005D0399">
              <w:rPr>
                <w:rStyle w:val="Hipervnculo"/>
                <w:rFonts w:eastAsia="Arial"/>
                <w:noProof/>
              </w:rPr>
              <w:t>P</w:t>
            </w:r>
            <w:r w:rsidR="00347A78" w:rsidRPr="005D0399">
              <w:rPr>
                <w:rStyle w:val="Hipervnculo"/>
                <w:rFonts w:eastAsia="Arial"/>
                <w:noProof/>
                <w:spacing w:val="-1"/>
              </w:rPr>
              <w:t>R</w:t>
            </w:r>
            <w:r w:rsidR="00347A78" w:rsidRPr="005D0399">
              <w:rPr>
                <w:rStyle w:val="Hipervnculo"/>
                <w:rFonts w:eastAsia="Arial"/>
                <w:noProof/>
              </w:rPr>
              <w:t>OP</w:t>
            </w:r>
            <w:r w:rsidR="00347A78" w:rsidRPr="005D0399">
              <w:rPr>
                <w:rStyle w:val="Hipervnculo"/>
                <w:rFonts w:eastAsia="Arial"/>
                <w:noProof/>
                <w:spacing w:val="-1"/>
              </w:rPr>
              <w:t>U</w:t>
            </w:r>
            <w:r w:rsidR="00347A78" w:rsidRPr="005D0399">
              <w:rPr>
                <w:rStyle w:val="Hipervnculo"/>
                <w:rFonts w:eastAsia="Arial"/>
                <w:noProof/>
              </w:rPr>
              <w:t>ESTA</w:t>
            </w:r>
            <w:r w:rsidR="00347A78">
              <w:rPr>
                <w:noProof/>
                <w:webHidden/>
              </w:rPr>
              <w:tab/>
            </w:r>
            <w:r w:rsidR="00347A78">
              <w:rPr>
                <w:noProof/>
                <w:webHidden/>
              </w:rPr>
              <w:fldChar w:fldCharType="begin"/>
            </w:r>
            <w:r w:rsidR="00347A78">
              <w:rPr>
                <w:noProof/>
                <w:webHidden/>
              </w:rPr>
              <w:instrText xml:space="preserve"> PAGEREF _Toc524073710 \h </w:instrText>
            </w:r>
            <w:r w:rsidR="00347A78">
              <w:rPr>
                <w:noProof/>
                <w:webHidden/>
              </w:rPr>
            </w:r>
            <w:r w:rsidR="00347A78">
              <w:rPr>
                <w:noProof/>
                <w:webHidden/>
              </w:rPr>
              <w:fldChar w:fldCharType="separate"/>
            </w:r>
            <w:r w:rsidR="00347A78">
              <w:rPr>
                <w:noProof/>
                <w:webHidden/>
              </w:rPr>
              <w:t>82</w:t>
            </w:r>
            <w:r w:rsidR="00347A78">
              <w:rPr>
                <w:noProof/>
                <w:webHidden/>
              </w:rPr>
              <w:fldChar w:fldCharType="end"/>
            </w:r>
          </w:hyperlink>
        </w:p>
        <w:p w:rsidR="00347A78" w:rsidRDefault="00B809DE">
          <w:pPr>
            <w:pStyle w:val="TDC2"/>
            <w:tabs>
              <w:tab w:val="right" w:leader="dot" w:pos="9430"/>
            </w:tabs>
            <w:rPr>
              <w:rFonts w:asciiTheme="minorHAnsi" w:eastAsiaTheme="minorEastAsia" w:hAnsiTheme="minorHAnsi" w:cstheme="minorBidi"/>
              <w:noProof/>
              <w:sz w:val="22"/>
              <w:szCs w:val="22"/>
              <w:lang w:val="es-HN" w:eastAsia="es-HN"/>
            </w:rPr>
          </w:pPr>
          <w:hyperlink w:anchor="_Toc524073711" w:history="1">
            <w:r w:rsidR="00347A78" w:rsidRPr="005D0399">
              <w:rPr>
                <w:rStyle w:val="Hipervnculo"/>
                <w:rFonts w:eastAsia="Arial"/>
                <w:noProof/>
              </w:rPr>
              <w:t>RÓT</w:t>
            </w:r>
            <w:r w:rsidR="00347A78" w:rsidRPr="005D0399">
              <w:rPr>
                <w:rStyle w:val="Hipervnculo"/>
                <w:rFonts w:eastAsia="Arial"/>
                <w:noProof/>
                <w:spacing w:val="-1"/>
              </w:rPr>
              <w:t>U</w:t>
            </w:r>
            <w:r w:rsidR="00347A78" w:rsidRPr="005D0399">
              <w:rPr>
                <w:rStyle w:val="Hipervnculo"/>
                <w:rFonts w:eastAsia="Arial"/>
                <w:noProof/>
              </w:rPr>
              <w:t>LO</w:t>
            </w:r>
            <w:r w:rsidR="00347A78" w:rsidRPr="005D0399">
              <w:rPr>
                <w:rStyle w:val="Hipervnculo"/>
                <w:rFonts w:eastAsia="Arial"/>
                <w:noProof/>
                <w:spacing w:val="1"/>
              </w:rPr>
              <w:t xml:space="preserve"> </w:t>
            </w:r>
            <w:r w:rsidR="00347A78" w:rsidRPr="005D0399">
              <w:rPr>
                <w:rStyle w:val="Hipervnculo"/>
                <w:rFonts w:eastAsia="Arial"/>
                <w:noProof/>
              </w:rPr>
              <w:t xml:space="preserve">DEL </w:t>
            </w:r>
            <w:r w:rsidR="00347A78" w:rsidRPr="005D0399">
              <w:rPr>
                <w:rStyle w:val="Hipervnculo"/>
                <w:rFonts w:eastAsia="Arial"/>
                <w:noProof/>
                <w:spacing w:val="1"/>
              </w:rPr>
              <w:t>P</w:t>
            </w:r>
            <w:r w:rsidR="00347A78" w:rsidRPr="005D0399">
              <w:rPr>
                <w:rStyle w:val="Hipervnculo"/>
                <w:rFonts w:eastAsia="Arial"/>
                <w:noProof/>
              </w:rPr>
              <w:t>RO</w:t>
            </w:r>
            <w:r w:rsidR="00347A78" w:rsidRPr="005D0399">
              <w:rPr>
                <w:rStyle w:val="Hipervnculo"/>
                <w:rFonts w:eastAsia="Arial"/>
                <w:noProof/>
                <w:spacing w:val="-2"/>
              </w:rPr>
              <w:t>Y</w:t>
            </w:r>
            <w:r w:rsidR="00347A78" w:rsidRPr="005D0399">
              <w:rPr>
                <w:rStyle w:val="Hipervnculo"/>
                <w:rFonts w:eastAsia="Arial"/>
                <w:noProof/>
              </w:rPr>
              <w:t>EC</w:t>
            </w:r>
            <w:r w:rsidR="00347A78" w:rsidRPr="005D0399">
              <w:rPr>
                <w:rStyle w:val="Hipervnculo"/>
                <w:rFonts w:eastAsia="Arial"/>
                <w:noProof/>
                <w:spacing w:val="-1"/>
              </w:rPr>
              <w:t>T</w:t>
            </w:r>
            <w:r w:rsidR="00347A78" w:rsidRPr="005D0399">
              <w:rPr>
                <w:rStyle w:val="Hipervnculo"/>
                <w:rFonts w:eastAsia="Arial"/>
                <w:noProof/>
              </w:rPr>
              <w:t>O</w:t>
            </w:r>
            <w:r w:rsidR="00347A78" w:rsidRPr="005D0399">
              <w:rPr>
                <w:rStyle w:val="Hipervnculo"/>
                <w:rFonts w:eastAsia="Arial"/>
                <w:noProof/>
                <w:spacing w:val="1"/>
              </w:rPr>
              <w:t xml:space="preserve"> </w:t>
            </w:r>
            <w:r w:rsidR="00347A78" w:rsidRPr="005D0399">
              <w:rPr>
                <w:rStyle w:val="Hipervnculo"/>
                <w:rFonts w:eastAsia="Arial"/>
                <w:noProof/>
              </w:rPr>
              <w:t>Y</w:t>
            </w:r>
            <w:r w:rsidR="00347A78" w:rsidRPr="005D0399">
              <w:rPr>
                <w:rStyle w:val="Hipervnculo"/>
                <w:rFonts w:eastAsia="Arial"/>
                <w:noProof/>
                <w:spacing w:val="-1"/>
              </w:rPr>
              <w:t xml:space="preserve"> </w:t>
            </w:r>
            <w:r w:rsidR="00347A78" w:rsidRPr="005D0399">
              <w:rPr>
                <w:rStyle w:val="Hipervnculo"/>
                <w:rFonts w:eastAsia="Arial"/>
                <w:noProof/>
                <w:spacing w:val="1"/>
              </w:rPr>
              <w:t>E</w:t>
            </w:r>
            <w:r w:rsidR="00347A78" w:rsidRPr="005D0399">
              <w:rPr>
                <w:rStyle w:val="Hipervnculo"/>
                <w:rFonts w:eastAsia="Arial"/>
                <w:noProof/>
              </w:rPr>
              <w:t>SPECIFI</w:t>
            </w:r>
            <w:r w:rsidR="00347A78" w:rsidRPr="005D0399">
              <w:rPr>
                <w:rStyle w:val="Hipervnculo"/>
                <w:rFonts w:eastAsia="Arial"/>
                <w:noProof/>
                <w:spacing w:val="2"/>
              </w:rPr>
              <w:t>C</w:t>
            </w:r>
            <w:r w:rsidR="00347A78" w:rsidRPr="005D0399">
              <w:rPr>
                <w:rStyle w:val="Hipervnculo"/>
                <w:rFonts w:eastAsia="Arial"/>
                <w:noProof/>
                <w:spacing w:val="-5"/>
              </w:rPr>
              <w:t>A</w:t>
            </w:r>
            <w:r w:rsidR="00347A78" w:rsidRPr="005D0399">
              <w:rPr>
                <w:rStyle w:val="Hipervnculo"/>
                <w:rFonts w:eastAsia="Arial"/>
                <w:noProof/>
              </w:rPr>
              <w:t>CIONES</w:t>
            </w:r>
            <w:r w:rsidR="00347A78" w:rsidRPr="005D0399">
              <w:rPr>
                <w:rStyle w:val="Hipervnculo"/>
                <w:rFonts w:eastAsia="Arial"/>
                <w:noProof/>
                <w:spacing w:val="1"/>
              </w:rPr>
              <w:t xml:space="preserve"> </w:t>
            </w:r>
            <w:r w:rsidR="00347A78" w:rsidRPr="005D0399">
              <w:rPr>
                <w:rStyle w:val="Hipervnculo"/>
                <w:rFonts w:eastAsia="Arial"/>
                <w:noProof/>
              </w:rPr>
              <w:t>T</w:t>
            </w:r>
            <w:r w:rsidR="00347A78" w:rsidRPr="005D0399">
              <w:rPr>
                <w:rStyle w:val="Hipervnculo"/>
                <w:rFonts w:eastAsia="Arial"/>
                <w:noProof/>
                <w:spacing w:val="1"/>
              </w:rPr>
              <w:t>É</w:t>
            </w:r>
            <w:r w:rsidR="00347A78" w:rsidRPr="005D0399">
              <w:rPr>
                <w:rStyle w:val="Hipervnculo"/>
                <w:rFonts w:eastAsia="Arial"/>
                <w:noProof/>
              </w:rPr>
              <w:t>C</w:t>
            </w:r>
            <w:r w:rsidR="00347A78" w:rsidRPr="005D0399">
              <w:rPr>
                <w:rStyle w:val="Hipervnculo"/>
                <w:rFonts w:eastAsia="Arial"/>
                <w:noProof/>
                <w:spacing w:val="-1"/>
              </w:rPr>
              <w:t>N</w:t>
            </w:r>
            <w:r w:rsidR="00347A78" w:rsidRPr="005D0399">
              <w:rPr>
                <w:rStyle w:val="Hipervnculo"/>
                <w:rFonts w:eastAsia="Arial"/>
                <w:noProof/>
              </w:rPr>
              <w:t>I</w:t>
            </w:r>
            <w:r w:rsidR="00347A78" w:rsidRPr="005D0399">
              <w:rPr>
                <w:rStyle w:val="Hipervnculo"/>
                <w:rFonts w:eastAsia="Arial"/>
                <w:noProof/>
                <w:spacing w:val="2"/>
              </w:rPr>
              <w:t>C</w:t>
            </w:r>
            <w:r w:rsidR="00347A78" w:rsidRPr="005D0399">
              <w:rPr>
                <w:rStyle w:val="Hipervnculo"/>
                <w:rFonts w:eastAsia="Arial"/>
                <w:noProof/>
                <w:spacing w:val="-8"/>
              </w:rPr>
              <w:t>A</w:t>
            </w:r>
            <w:r w:rsidR="00347A78" w:rsidRPr="005D0399">
              <w:rPr>
                <w:rStyle w:val="Hipervnculo"/>
                <w:rFonts w:eastAsia="Arial"/>
                <w:noProof/>
              </w:rPr>
              <w:t>S DIRECCIÓN NACIONAL DE PARQUES Y RECREACIÓN</w:t>
            </w:r>
            <w:r w:rsidR="00347A78">
              <w:rPr>
                <w:noProof/>
                <w:webHidden/>
              </w:rPr>
              <w:tab/>
            </w:r>
            <w:r w:rsidR="00347A78">
              <w:rPr>
                <w:noProof/>
                <w:webHidden/>
              </w:rPr>
              <w:fldChar w:fldCharType="begin"/>
            </w:r>
            <w:r w:rsidR="00347A78">
              <w:rPr>
                <w:noProof/>
                <w:webHidden/>
              </w:rPr>
              <w:instrText xml:space="preserve"> PAGEREF _Toc524073711 \h </w:instrText>
            </w:r>
            <w:r w:rsidR="00347A78">
              <w:rPr>
                <w:noProof/>
                <w:webHidden/>
              </w:rPr>
            </w:r>
            <w:r w:rsidR="00347A78">
              <w:rPr>
                <w:noProof/>
                <w:webHidden/>
              </w:rPr>
              <w:fldChar w:fldCharType="separate"/>
            </w:r>
            <w:r w:rsidR="00347A78">
              <w:rPr>
                <w:noProof/>
                <w:webHidden/>
              </w:rPr>
              <w:t>83</w:t>
            </w:r>
            <w:r w:rsidR="00347A78">
              <w:rPr>
                <w:noProof/>
                <w:webHidden/>
              </w:rPr>
              <w:fldChar w:fldCharType="end"/>
            </w:r>
          </w:hyperlink>
        </w:p>
        <w:p w:rsidR="00347A78" w:rsidRDefault="00B809DE">
          <w:pPr>
            <w:pStyle w:val="TDC1"/>
            <w:rPr>
              <w:rFonts w:asciiTheme="minorHAnsi" w:eastAsiaTheme="minorEastAsia" w:hAnsiTheme="minorHAnsi" w:cstheme="minorBidi"/>
              <w:sz w:val="22"/>
              <w:szCs w:val="22"/>
              <w:lang w:val="es-HN" w:eastAsia="es-HN"/>
            </w:rPr>
          </w:pPr>
          <w:hyperlink w:anchor="_Toc524073712" w:history="1">
            <w:r w:rsidR="00347A78" w:rsidRPr="005D0399">
              <w:rPr>
                <w:rStyle w:val="Hipervnculo"/>
                <w:rFonts w:ascii="Times New Roman" w:eastAsia="Arial" w:hAnsi="Times New Roman"/>
                <w:b/>
              </w:rPr>
              <w:t>Sección X.  Formularios de Garantía</w:t>
            </w:r>
            <w:r w:rsidR="00347A78">
              <w:rPr>
                <w:webHidden/>
              </w:rPr>
              <w:tab/>
            </w:r>
            <w:r w:rsidR="00347A78">
              <w:rPr>
                <w:webHidden/>
              </w:rPr>
              <w:fldChar w:fldCharType="begin"/>
            </w:r>
            <w:r w:rsidR="00347A78">
              <w:rPr>
                <w:webHidden/>
              </w:rPr>
              <w:instrText xml:space="preserve"> PAGEREF _Toc524073712 \h </w:instrText>
            </w:r>
            <w:r w:rsidR="00347A78">
              <w:rPr>
                <w:webHidden/>
              </w:rPr>
            </w:r>
            <w:r w:rsidR="00347A78">
              <w:rPr>
                <w:webHidden/>
              </w:rPr>
              <w:fldChar w:fldCharType="separate"/>
            </w:r>
            <w:r w:rsidR="00347A78">
              <w:rPr>
                <w:webHidden/>
              </w:rPr>
              <w:t>83</w:t>
            </w:r>
            <w:r w:rsidR="00347A78">
              <w:rPr>
                <w:webHidden/>
              </w:rPr>
              <w:fldChar w:fldCharType="end"/>
            </w:r>
          </w:hyperlink>
        </w:p>
        <w:p w:rsidR="00347A78" w:rsidRDefault="00B809DE">
          <w:pPr>
            <w:pStyle w:val="TDC2"/>
            <w:tabs>
              <w:tab w:val="right" w:leader="dot" w:pos="9430"/>
            </w:tabs>
            <w:rPr>
              <w:rFonts w:asciiTheme="minorHAnsi" w:eastAsiaTheme="minorEastAsia" w:hAnsiTheme="minorHAnsi" w:cstheme="minorBidi"/>
              <w:noProof/>
              <w:sz w:val="22"/>
              <w:szCs w:val="22"/>
              <w:lang w:val="es-HN" w:eastAsia="es-HN"/>
            </w:rPr>
          </w:pPr>
          <w:hyperlink w:anchor="_Toc524073713" w:history="1">
            <w:r w:rsidR="00347A78" w:rsidRPr="005D0399">
              <w:rPr>
                <w:rStyle w:val="Hipervnculo"/>
                <w:b/>
                <w:bCs/>
                <w:i/>
                <w:iCs/>
                <w:noProof/>
              </w:rPr>
              <w:t>Garantía de Mantenimiento de la Oferta</w:t>
            </w:r>
            <w:r w:rsidR="00347A78">
              <w:rPr>
                <w:noProof/>
                <w:webHidden/>
              </w:rPr>
              <w:tab/>
            </w:r>
            <w:r w:rsidR="00347A78">
              <w:rPr>
                <w:noProof/>
                <w:webHidden/>
              </w:rPr>
              <w:fldChar w:fldCharType="begin"/>
            </w:r>
            <w:r w:rsidR="00347A78">
              <w:rPr>
                <w:noProof/>
                <w:webHidden/>
              </w:rPr>
              <w:instrText xml:space="preserve"> PAGEREF _Toc524073713 \h </w:instrText>
            </w:r>
            <w:r w:rsidR="00347A78">
              <w:rPr>
                <w:noProof/>
                <w:webHidden/>
              </w:rPr>
            </w:r>
            <w:r w:rsidR="00347A78">
              <w:rPr>
                <w:noProof/>
                <w:webHidden/>
              </w:rPr>
              <w:fldChar w:fldCharType="separate"/>
            </w:r>
            <w:r w:rsidR="00347A78">
              <w:rPr>
                <w:noProof/>
                <w:webHidden/>
              </w:rPr>
              <w:t>84</w:t>
            </w:r>
            <w:r w:rsidR="00347A78">
              <w:rPr>
                <w:noProof/>
                <w:webHidden/>
              </w:rPr>
              <w:fldChar w:fldCharType="end"/>
            </w:r>
          </w:hyperlink>
        </w:p>
        <w:p w:rsidR="00347A78" w:rsidRDefault="00B809DE">
          <w:pPr>
            <w:pStyle w:val="TDC2"/>
            <w:tabs>
              <w:tab w:val="right" w:leader="dot" w:pos="9430"/>
            </w:tabs>
            <w:rPr>
              <w:rFonts w:asciiTheme="minorHAnsi" w:eastAsiaTheme="minorEastAsia" w:hAnsiTheme="minorHAnsi" w:cstheme="minorBidi"/>
              <w:noProof/>
              <w:sz w:val="22"/>
              <w:szCs w:val="22"/>
              <w:lang w:val="es-HN" w:eastAsia="es-HN"/>
            </w:rPr>
          </w:pPr>
          <w:hyperlink w:anchor="_Toc524073714" w:history="1">
            <w:r w:rsidR="00347A78" w:rsidRPr="005D0399">
              <w:rPr>
                <w:rStyle w:val="Hipervnculo"/>
                <w:b/>
                <w:bCs/>
                <w:i/>
                <w:iCs/>
                <w:noProof/>
              </w:rPr>
              <w:t>Garantía de Cumplimiento</w:t>
            </w:r>
            <w:r w:rsidR="00347A78">
              <w:rPr>
                <w:noProof/>
                <w:webHidden/>
              </w:rPr>
              <w:tab/>
            </w:r>
            <w:r w:rsidR="00347A78">
              <w:rPr>
                <w:noProof/>
                <w:webHidden/>
              </w:rPr>
              <w:fldChar w:fldCharType="begin"/>
            </w:r>
            <w:r w:rsidR="00347A78">
              <w:rPr>
                <w:noProof/>
                <w:webHidden/>
              </w:rPr>
              <w:instrText xml:space="preserve"> PAGEREF _Toc524073714 \h </w:instrText>
            </w:r>
            <w:r w:rsidR="00347A78">
              <w:rPr>
                <w:noProof/>
                <w:webHidden/>
              </w:rPr>
            </w:r>
            <w:r w:rsidR="00347A78">
              <w:rPr>
                <w:noProof/>
                <w:webHidden/>
              </w:rPr>
              <w:fldChar w:fldCharType="separate"/>
            </w:r>
            <w:r w:rsidR="00347A78">
              <w:rPr>
                <w:noProof/>
                <w:webHidden/>
              </w:rPr>
              <w:t>86</w:t>
            </w:r>
            <w:r w:rsidR="00347A78">
              <w:rPr>
                <w:noProof/>
                <w:webHidden/>
              </w:rPr>
              <w:fldChar w:fldCharType="end"/>
            </w:r>
          </w:hyperlink>
        </w:p>
        <w:p w:rsidR="00347A78" w:rsidRDefault="00B809DE">
          <w:pPr>
            <w:pStyle w:val="TDC2"/>
            <w:tabs>
              <w:tab w:val="right" w:leader="dot" w:pos="9430"/>
            </w:tabs>
            <w:rPr>
              <w:rFonts w:asciiTheme="minorHAnsi" w:eastAsiaTheme="minorEastAsia" w:hAnsiTheme="minorHAnsi" w:cstheme="minorBidi"/>
              <w:noProof/>
              <w:sz w:val="22"/>
              <w:szCs w:val="22"/>
              <w:lang w:val="es-HN" w:eastAsia="es-HN"/>
            </w:rPr>
          </w:pPr>
          <w:hyperlink w:anchor="_Toc524073715" w:history="1">
            <w:r w:rsidR="00347A78" w:rsidRPr="005D0399">
              <w:rPr>
                <w:rStyle w:val="Hipervnculo"/>
                <w:b/>
                <w:bCs/>
                <w:i/>
                <w:iCs/>
                <w:noProof/>
              </w:rPr>
              <w:t>Garantía de Calidad</w:t>
            </w:r>
            <w:r w:rsidR="00347A78">
              <w:rPr>
                <w:noProof/>
                <w:webHidden/>
              </w:rPr>
              <w:tab/>
            </w:r>
            <w:r w:rsidR="00347A78">
              <w:rPr>
                <w:noProof/>
                <w:webHidden/>
              </w:rPr>
              <w:fldChar w:fldCharType="begin"/>
            </w:r>
            <w:r w:rsidR="00347A78">
              <w:rPr>
                <w:noProof/>
                <w:webHidden/>
              </w:rPr>
              <w:instrText xml:space="preserve"> PAGEREF _Toc524073715 \h </w:instrText>
            </w:r>
            <w:r w:rsidR="00347A78">
              <w:rPr>
                <w:noProof/>
                <w:webHidden/>
              </w:rPr>
            </w:r>
            <w:r w:rsidR="00347A78">
              <w:rPr>
                <w:noProof/>
                <w:webHidden/>
              </w:rPr>
              <w:fldChar w:fldCharType="separate"/>
            </w:r>
            <w:r w:rsidR="00347A78">
              <w:rPr>
                <w:noProof/>
                <w:webHidden/>
              </w:rPr>
              <w:t>87</w:t>
            </w:r>
            <w:r w:rsidR="00347A78">
              <w:rPr>
                <w:noProof/>
                <w:webHidden/>
              </w:rPr>
              <w:fldChar w:fldCharType="end"/>
            </w:r>
          </w:hyperlink>
        </w:p>
        <w:p w:rsidR="00347A78" w:rsidRDefault="00B809DE">
          <w:pPr>
            <w:pStyle w:val="TDC2"/>
            <w:tabs>
              <w:tab w:val="right" w:leader="dot" w:pos="9430"/>
            </w:tabs>
            <w:rPr>
              <w:rFonts w:asciiTheme="minorHAnsi" w:eastAsiaTheme="minorEastAsia" w:hAnsiTheme="minorHAnsi" w:cstheme="minorBidi"/>
              <w:noProof/>
              <w:sz w:val="22"/>
              <w:szCs w:val="22"/>
              <w:lang w:val="es-HN" w:eastAsia="es-HN"/>
            </w:rPr>
          </w:pPr>
          <w:hyperlink w:anchor="_Toc524073716" w:history="1">
            <w:r w:rsidR="00347A78" w:rsidRPr="005D0399">
              <w:rPr>
                <w:rStyle w:val="Hipervnculo"/>
                <w:b/>
                <w:bCs/>
                <w:i/>
                <w:iCs/>
                <w:noProof/>
              </w:rPr>
              <w:t>Garantía por Pago de Anticipo</w:t>
            </w:r>
            <w:r w:rsidR="00347A78">
              <w:rPr>
                <w:noProof/>
                <w:webHidden/>
              </w:rPr>
              <w:tab/>
            </w:r>
            <w:r w:rsidR="00347A78">
              <w:rPr>
                <w:noProof/>
                <w:webHidden/>
              </w:rPr>
              <w:fldChar w:fldCharType="begin"/>
            </w:r>
            <w:r w:rsidR="00347A78">
              <w:rPr>
                <w:noProof/>
                <w:webHidden/>
              </w:rPr>
              <w:instrText xml:space="preserve"> PAGEREF _Toc524073716 \h </w:instrText>
            </w:r>
            <w:r w:rsidR="00347A78">
              <w:rPr>
                <w:noProof/>
                <w:webHidden/>
              </w:rPr>
            </w:r>
            <w:r w:rsidR="00347A78">
              <w:rPr>
                <w:noProof/>
                <w:webHidden/>
              </w:rPr>
              <w:fldChar w:fldCharType="separate"/>
            </w:r>
            <w:r w:rsidR="00347A78">
              <w:rPr>
                <w:noProof/>
                <w:webHidden/>
              </w:rPr>
              <w:t>88</w:t>
            </w:r>
            <w:r w:rsidR="00347A78">
              <w:rPr>
                <w:noProof/>
                <w:webHidden/>
              </w:rPr>
              <w:fldChar w:fldCharType="end"/>
            </w:r>
          </w:hyperlink>
        </w:p>
        <w:p w:rsidR="009116A3" w:rsidRPr="00516CC0" w:rsidRDefault="009116A3" w:rsidP="00516CC0">
          <w:pPr>
            <w:spacing w:after="0" w:line="360" w:lineRule="auto"/>
            <w:rPr>
              <w:rFonts w:ascii="Times New Roman" w:eastAsia="Times New Roman" w:hAnsi="Times New Roman" w:cs="Times New Roman"/>
              <w:sz w:val="20"/>
              <w:szCs w:val="20"/>
              <w:lang w:val="en-US"/>
            </w:rPr>
          </w:pPr>
          <w:r w:rsidRPr="00516CC0">
            <w:rPr>
              <w:rFonts w:ascii="Times New Roman" w:eastAsia="Times New Roman" w:hAnsi="Times New Roman" w:cs="Times New Roman"/>
              <w:b/>
              <w:bCs/>
              <w:sz w:val="20"/>
              <w:szCs w:val="20"/>
              <w:lang w:val="es-ES"/>
            </w:rPr>
            <w:fldChar w:fldCharType="end"/>
          </w:r>
        </w:p>
      </w:sdtContent>
    </w:sdt>
    <w:p w:rsidR="009116A3" w:rsidRPr="00042712" w:rsidRDefault="009116A3" w:rsidP="00042712">
      <w:pPr>
        <w:spacing w:before="35" w:after="0" w:line="360" w:lineRule="auto"/>
        <w:outlineLvl w:val="0"/>
        <w:rPr>
          <w:rFonts w:ascii="Times New Roman" w:eastAsia="Arial" w:hAnsi="Times New Roman" w:cs="Times New Roman"/>
          <w:b/>
          <w:sz w:val="24"/>
          <w:szCs w:val="24"/>
        </w:rPr>
      </w:pPr>
      <w:bookmarkStart w:id="2" w:name="_Toc524073643"/>
      <w:r w:rsidRPr="00042712">
        <w:rPr>
          <w:rFonts w:ascii="Times New Roman" w:eastAsia="Arial" w:hAnsi="Times New Roman" w:cs="Times New Roman"/>
          <w:b/>
          <w:sz w:val="24"/>
          <w:szCs w:val="24"/>
        </w:rPr>
        <w:lastRenderedPageBreak/>
        <w:t>PARTICIPANTES EN LA PROPUESTA Y REQUISITOS</w:t>
      </w:r>
      <w:bookmarkEnd w:id="2"/>
    </w:p>
    <w:p w:rsidR="009116A3" w:rsidRPr="00042712" w:rsidRDefault="009116A3" w:rsidP="00042712">
      <w:pPr>
        <w:spacing w:before="35" w:after="0" w:line="360" w:lineRule="auto"/>
        <w:outlineLvl w:val="0"/>
        <w:rPr>
          <w:rFonts w:ascii="Times New Roman" w:eastAsia="Arial" w:hAnsi="Times New Roman" w:cs="Times New Roman"/>
          <w:b/>
          <w:sz w:val="24"/>
          <w:szCs w:val="24"/>
        </w:rPr>
      </w:pP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Podrán participar un mínimo de tres (3) compañías constructoras hondureñas previamente calificadas según la base y procedimientos de precalificació</w:t>
      </w:r>
      <w:r w:rsidR="00AC6FEE">
        <w:rPr>
          <w:rFonts w:ascii="Times New Roman" w:eastAsia="Times New Roman" w:hAnsi="Times New Roman" w:cs="Times New Roman"/>
          <w:sz w:val="24"/>
          <w:szCs w:val="24"/>
        </w:rPr>
        <w:t xml:space="preserve">n realizado por la Dirección Nacional de Parques y </w:t>
      </w:r>
      <w:r w:rsidR="00163BC8">
        <w:rPr>
          <w:rFonts w:ascii="Times New Roman" w:eastAsia="Times New Roman" w:hAnsi="Times New Roman" w:cs="Times New Roman"/>
          <w:sz w:val="24"/>
          <w:szCs w:val="24"/>
        </w:rPr>
        <w:t>Recreación</w:t>
      </w:r>
      <w:r w:rsidR="00AC6FEE">
        <w:rPr>
          <w:rFonts w:ascii="Times New Roman" w:eastAsia="Times New Roman" w:hAnsi="Times New Roman" w:cs="Times New Roman"/>
          <w:sz w:val="24"/>
          <w:szCs w:val="24"/>
        </w:rPr>
        <w:t xml:space="preserve">  (D</w:t>
      </w:r>
      <w:r w:rsidRPr="0018530A">
        <w:rPr>
          <w:rFonts w:ascii="Times New Roman" w:eastAsia="Times New Roman" w:hAnsi="Times New Roman" w:cs="Times New Roman"/>
          <w:sz w:val="24"/>
          <w:szCs w:val="24"/>
        </w:rPr>
        <w:t>PR) e inscritas en el Colegio de Ingenieros Civiles de Honduras (CICH) que, de acuerdo con su capacidad para este tipo de obra, la Dirección Nac</w:t>
      </w:r>
      <w:r w:rsidR="00AC6FEE">
        <w:rPr>
          <w:rFonts w:ascii="Times New Roman" w:eastAsia="Times New Roman" w:hAnsi="Times New Roman" w:cs="Times New Roman"/>
          <w:sz w:val="24"/>
          <w:szCs w:val="24"/>
        </w:rPr>
        <w:t>ional de Parques y Recreación (D</w:t>
      </w:r>
      <w:r w:rsidRPr="0018530A">
        <w:rPr>
          <w:rFonts w:ascii="Times New Roman" w:eastAsia="Times New Roman" w:hAnsi="Times New Roman" w:cs="Times New Roman"/>
          <w:sz w:val="24"/>
          <w:szCs w:val="24"/>
        </w:rPr>
        <w:t>PR), determine conforme al proceso las compañías que hayan sido precalificadas en la categoría de construcción.</w:t>
      </w:r>
    </w:p>
    <w:p w:rsidR="009116A3" w:rsidRPr="0018530A" w:rsidRDefault="009116A3" w:rsidP="0018530A">
      <w:pPr>
        <w:spacing w:after="0" w:line="360" w:lineRule="auto"/>
        <w:jc w:val="both"/>
        <w:rPr>
          <w:rFonts w:ascii="Times New Roman" w:eastAsia="Times New Roman" w:hAnsi="Times New Roman" w:cs="Times New Roman"/>
          <w:sz w:val="24"/>
          <w:szCs w:val="24"/>
        </w:rPr>
      </w:pPr>
    </w:p>
    <w:p w:rsidR="009116A3" w:rsidRPr="0018530A" w:rsidRDefault="009116A3" w:rsidP="0018530A">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Asimismo, deberán presentar en la oferta los siguientes documentos:</w:t>
      </w:r>
    </w:p>
    <w:p w:rsidR="009116A3" w:rsidRPr="0018530A" w:rsidRDefault="009116A3" w:rsidP="0018530A">
      <w:pPr>
        <w:spacing w:after="0" w:line="360" w:lineRule="auto"/>
        <w:jc w:val="both"/>
        <w:rPr>
          <w:rFonts w:ascii="Times New Roman" w:eastAsia="Times New Roman" w:hAnsi="Times New Roman" w:cs="Times New Roman"/>
          <w:sz w:val="24"/>
          <w:szCs w:val="24"/>
        </w:rPr>
      </w:pPr>
    </w:p>
    <w:p w:rsidR="009116A3" w:rsidRPr="0018530A" w:rsidRDefault="009116A3" w:rsidP="004B060F">
      <w:pPr>
        <w:numPr>
          <w:ilvl w:val="0"/>
          <w:numId w:val="3"/>
        </w:numPr>
        <w:spacing w:after="0" w:line="360" w:lineRule="auto"/>
        <w:ind w:left="0"/>
        <w:contextualSpacing/>
        <w:jc w:val="both"/>
        <w:rPr>
          <w:rFonts w:ascii="Times New Roman" w:eastAsia="Calibri" w:hAnsi="Times New Roman" w:cs="Times New Roman"/>
          <w:sz w:val="24"/>
          <w:szCs w:val="24"/>
        </w:rPr>
      </w:pPr>
      <w:r w:rsidRPr="0018530A">
        <w:rPr>
          <w:rFonts w:ascii="Times New Roman" w:eastAsia="Calibri" w:hAnsi="Times New Roman" w:cs="Times New Roman"/>
          <w:sz w:val="24"/>
          <w:szCs w:val="24"/>
        </w:rPr>
        <w:t>Documentos personales del Representante Legal de la Empresa (Tarjeta de Identidad, RTN y Solvencia Municipal)</w:t>
      </w:r>
    </w:p>
    <w:p w:rsidR="009116A3" w:rsidRPr="0018530A" w:rsidRDefault="009116A3" w:rsidP="004B060F">
      <w:pPr>
        <w:numPr>
          <w:ilvl w:val="0"/>
          <w:numId w:val="3"/>
        </w:numPr>
        <w:spacing w:after="0" w:line="360" w:lineRule="auto"/>
        <w:ind w:left="0"/>
        <w:contextualSpacing/>
        <w:jc w:val="both"/>
        <w:rPr>
          <w:rFonts w:ascii="Times New Roman" w:eastAsia="Calibri" w:hAnsi="Times New Roman" w:cs="Times New Roman"/>
          <w:sz w:val="24"/>
          <w:szCs w:val="24"/>
        </w:rPr>
      </w:pPr>
      <w:r w:rsidRPr="0018530A">
        <w:rPr>
          <w:rFonts w:ascii="Times New Roman" w:eastAsia="Calibri" w:hAnsi="Times New Roman" w:cs="Times New Roman"/>
          <w:sz w:val="24"/>
          <w:szCs w:val="24"/>
        </w:rPr>
        <w:t xml:space="preserve">Balance General y Estado </w:t>
      </w:r>
      <w:r w:rsidR="00E6260A" w:rsidRPr="0018530A">
        <w:rPr>
          <w:rFonts w:ascii="Times New Roman" w:eastAsia="Calibri" w:hAnsi="Times New Roman" w:cs="Times New Roman"/>
          <w:sz w:val="24"/>
          <w:szCs w:val="24"/>
        </w:rPr>
        <w:t xml:space="preserve">de Resultado del año fiscal </w:t>
      </w:r>
      <w:r w:rsidR="00E6260A" w:rsidRPr="00723CD4">
        <w:rPr>
          <w:rFonts w:ascii="Times New Roman" w:eastAsia="Calibri" w:hAnsi="Times New Roman" w:cs="Times New Roman"/>
          <w:sz w:val="24"/>
          <w:szCs w:val="24"/>
        </w:rPr>
        <w:t>2016</w:t>
      </w:r>
      <w:r w:rsidRPr="00723CD4">
        <w:rPr>
          <w:rFonts w:ascii="Times New Roman" w:eastAsia="Calibri" w:hAnsi="Times New Roman" w:cs="Times New Roman"/>
          <w:sz w:val="24"/>
          <w:szCs w:val="24"/>
        </w:rPr>
        <w:t>-201</w:t>
      </w:r>
      <w:r w:rsidR="00E6260A" w:rsidRPr="00723CD4">
        <w:rPr>
          <w:rFonts w:ascii="Times New Roman" w:eastAsia="Calibri" w:hAnsi="Times New Roman" w:cs="Times New Roman"/>
          <w:sz w:val="24"/>
          <w:szCs w:val="24"/>
        </w:rPr>
        <w:t>7</w:t>
      </w:r>
      <w:r w:rsidRPr="0018530A">
        <w:rPr>
          <w:rFonts w:ascii="Times New Roman" w:eastAsia="Calibri" w:hAnsi="Times New Roman" w:cs="Times New Roman"/>
          <w:sz w:val="24"/>
          <w:szCs w:val="24"/>
        </w:rPr>
        <w:t>, debidamente refrendado por una firma auditora.</w:t>
      </w:r>
    </w:p>
    <w:p w:rsidR="009116A3" w:rsidRPr="0018530A" w:rsidRDefault="009116A3" w:rsidP="004B060F">
      <w:pPr>
        <w:numPr>
          <w:ilvl w:val="0"/>
          <w:numId w:val="3"/>
        </w:numPr>
        <w:spacing w:after="0" w:line="360" w:lineRule="auto"/>
        <w:ind w:left="0"/>
        <w:contextualSpacing/>
        <w:jc w:val="both"/>
        <w:rPr>
          <w:rFonts w:ascii="Times New Roman" w:eastAsia="Calibri" w:hAnsi="Times New Roman" w:cs="Times New Roman"/>
          <w:sz w:val="24"/>
          <w:szCs w:val="24"/>
        </w:rPr>
      </w:pPr>
      <w:r w:rsidRPr="0018530A">
        <w:rPr>
          <w:rFonts w:ascii="Times New Roman" w:eastAsia="Calibri" w:hAnsi="Times New Roman" w:cs="Times New Roman"/>
          <w:sz w:val="24"/>
          <w:szCs w:val="24"/>
        </w:rPr>
        <w:t>Declaración Jurada debidamente autenticada, de no estar comprendido tanto el representante de la Empresa, como la misma en ninguno de los casos señalados en los Artículos 15 y 16 de la Ley de Contratación del Estado.</w:t>
      </w:r>
    </w:p>
    <w:p w:rsidR="009116A3" w:rsidRPr="00F97329" w:rsidRDefault="009116A3" w:rsidP="004B060F">
      <w:pPr>
        <w:numPr>
          <w:ilvl w:val="0"/>
          <w:numId w:val="3"/>
        </w:numPr>
        <w:spacing w:after="0" w:line="360" w:lineRule="auto"/>
        <w:ind w:left="0"/>
        <w:contextualSpacing/>
        <w:jc w:val="both"/>
        <w:rPr>
          <w:rFonts w:ascii="Times New Roman" w:eastAsia="Calibri" w:hAnsi="Times New Roman" w:cs="Times New Roman"/>
          <w:sz w:val="24"/>
          <w:szCs w:val="24"/>
        </w:rPr>
      </w:pPr>
      <w:r w:rsidRPr="0018530A">
        <w:rPr>
          <w:rFonts w:ascii="Times New Roman" w:eastAsia="Calibri" w:hAnsi="Times New Roman" w:cs="Times New Roman"/>
          <w:sz w:val="24"/>
          <w:szCs w:val="24"/>
        </w:rPr>
        <w:t xml:space="preserve">Constancia que acredite que la Empresa está debidamente inscrita y solvencia con el </w:t>
      </w:r>
      <w:r w:rsidRPr="00F97329">
        <w:rPr>
          <w:rFonts w:ascii="Times New Roman" w:eastAsia="Calibri" w:hAnsi="Times New Roman" w:cs="Times New Roman"/>
          <w:sz w:val="24"/>
          <w:szCs w:val="24"/>
        </w:rPr>
        <w:t>Colegio de Ingenieros Civiles de Honduras (CICH)</w:t>
      </w:r>
      <w:r w:rsidR="00F97329">
        <w:rPr>
          <w:rFonts w:ascii="Times New Roman" w:eastAsia="Calibri" w:hAnsi="Times New Roman" w:cs="Times New Roman"/>
          <w:sz w:val="24"/>
          <w:szCs w:val="24"/>
        </w:rPr>
        <w:t>.</w:t>
      </w:r>
    </w:p>
    <w:p w:rsidR="009116A3" w:rsidRPr="00F97329" w:rsidRDefault="009116A3" w:rsidP="004B060F">
      <w:pPr>
        <w:numPr>
          <w:ilvl w:val="0"/>
          <w:numId w:val="3"/>
        </w:numPr>
        <w:spacing w:after="0" w:line="360" w:lineRule="auto"/>
        <w:ind w:left="0"/>
        <w:contextualSpacing/>
        <w:jc w:val="both"/>
        <w:rPr>
          <w:rFonts w:ascii="Times New Roman" w:eastAsia="Calibri" w:hAnsi="Times New Roman" w:cs="Times New Roman"/>
          <w:sz w:val="24"/>
          <w:szCs w:val="24"/>
        </w:rPr>
      </w:pPr>
      <w:r w:rsidRPr="00F97329">
        <w:rPr>
          <w:rFonts w:ascii="Times New Roman" w:eastAsia="Calibri" w:hAnsi="Times New Roman" w:cs="Times New Roman"/>
          <w:sz w:val="24"/>
          <w:szCs w:val="24"/>
        </w:rPr>
        <w:t xml:space="preserve">Constancia de Precalificación de la </w:t>
      </w:r>
      <w:r w:rsidR="00723CD4" w:rsidRPr="00F97329">
        <w:rPr>
          <w:rFonts w:ascii="Times New Roman" w:eastAsia="Calibri" w:hAnsi="Times New Roman" w:cs="Times New Roman"/>
          <w:sz w:val="24"/>
          <w:szCs w:val="24"/>
        </w:rPr>
        <w:t>Dirección Nacional de Parques y Recreación vigente</w:t>
      </w:r>
      <w:r w:rsidRPr="00F97329">
        <w:rPr>
          <w:rFonts w:ascii="Times New Roman" w:eastAsia="Calibri" w:hAnsi="Times New Roman" w:cs="Times New Roman"/>
          <w:sz w:val="24"/>
          <w:szCs w:val="24"/>
        </w:rPr>
        <w:t>.</w:t>
      </w:r>
    </w:p>
    <w:p w:rsidR="009116A3" w:rsidRPr="0018530A" w:rsidRDefault="009116A3" w:rsidP="004B060F">
      <w:pPr>
        <w:numPr>
          <w:ilvl w:val="0"/>
          <w:numId w:val="3"/>
        </w:numPr>
        <w:spacing w:after="0" w:line="360" w:lineRule="auto"/>
        <w:ind w:left="0"/>
        <w:contextualSpacing/>
        <w:jc w:val="both"/>
        <w:rPr>
          <w:rFonts w:ascii="Times New Roman" w:eastAsia="Calibri" w:hAnsi="Times New Roman" w:cs="Times New Roman"/>
          <w:sz w:val="24"/>
          <w:szCs w:val="24"/>
        </w:rPr>
      </w:pPr>
      <w:r w:rsidRPr="00F97329">
        <w:rPr>
          <w:rFonts w:ascii="Times New Roman" w:eastAsia="Calibri" w:hAnsi="Times New Roman" w:cs="Times New Roman"/>
          <w:sz w:val="24"/>
          <w:szCs w:val="24"/>
        </w:rPr>
        <w:t>Constancia de estar inscrito en el Registro de Contratistas que lleva la Oficina Normativa</w:t>
      </w:r>
      <w:r w:rsidRPr="0018530A">
        <w:rPr>
          <w:rFonts w:ascii="Times New Roman" w:eastAsia="Calibri" w:hAnsi="Times New Roman" w:cs="Times New Roman"/>
          <w:sz w:val="24"/>
          <w:szCs w:val="24"/>
        </w:rPr>
        <w:t xml:space="preserve"> de Constataciones y Adquisiciones del Estado (ONCAE).</w:t>
      </w:r>
    </w:p>
    <w:p w:rsidR="009116A3" w:rsidRPr="0018530A" w:rsidRDefault="009116A3" w:rsidP="0018530A">
      <w:pPr>
        <w:spacing w:after="0" w:line="360" w:lineRule="auto"/>
        <w:jc w:val="both"/>
        <w:rPr>
          <w:rFonts w:ascii="Times New Roman" w:eastAsia="Times New Roman" w:hAnsi="Times New Roman" w:cs="Times New Roman"/>
          <w:b/>
          <w:sz w:val="24"/>
          <w:szCs w:val="24"/>
        </w:rPr>
      </w:pPr>
      <w:r w:rsidRPr="0018530A">
        <w:rPr>
          <w:rFonts w:ascii="Times New Roman" w:eastAsia="Times New Roman" w:hAnsi="Times New Roman" w:cs="Times New Roman"/>
          <w:b/>
          <w:sz w:val="24"/>
          <w:szCs w:val="24"/>
        </w:rPr>
        <w:t>Al Oferente se le instruye que toda documentación presentada deberá estar vigente y la que sea presentada en fotocopia deberá estar debidamente autenticada.</w:t>
      </w:r>
    </w:p>
    <w:p w:rsidR="009116A3" w:rsidRPr="0018530A" w:rsidRDefault="009116A3" w:rsidP="0018530A">
      <w:pPr>
        <w:spacing w:after="0" w:line="360" w:lineRule="auto"/>
        <w:jc w:val="both"/>
        <w:rPr>
          <w:rFonts w:ascii="Times New Roman" w:eastAsia="Times New Roman" w:hAnsi="Times New Roman" w:cs="Times New Roman"/>
          <w:b/>
          <w:sz w:val="24"/>
          <w:szCs w:val="24"/>
        </w:rPr>
      </w:pPr>
      <w:r w:rsidRPr="0018530A">
        <w:rPr>
          <w:rFonts w:ascii="Times New Roman" w:eastAsia="Times New Roman" w:hAnsi="Times New Roman" w:cs="Times New Roman"/>
          <w:b/>
          <w:sz w:val="24"/>
          <w:szCs w:val="24"/>
        </w:rPr>
        <w:t xml:space="preserve">Así mismo, la declaración jurada también deberán presentarla debidamente certificada por Notario Público (autenticada). </w:t>
      </w:r>
    </w:p>
    <w:p w:rsidR="009116A3" w:rsidRPr="0018530A" w:rsidRDefault="009116A3" w:rsidP="0018530A">
      <w:pPr>
        <w:spacing w:after="0" w:line="360" w:lineRule="auto"/>
        <w:jc w:val="both"/>
        <w:rPr>
          <w:rFonts w:ascii="Times New Roman" w:eastAsia="Times New Roman" w:hAnsi="Times New Roman" w:cs="Times New Roman"/>
          <w:b/>
          <w:sz w:val="24"/>
          <w:szCs w:val="24"/>
        </w:rPr>
      </w:pP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hanging="886"/>
        <w:rPr>
          <w:rFonts w:ascii="Times New Roman" w:eastAsia="Arial" w:hAnsi="Times New Roman" w:cs="Times New Roman"/>
          <w:b/>
          <w:sz w:val="24"/>
          <w:szCs w:val="24"/>
        </w:rPr>
      </w:pPr>
    </w:p>
    <w:p w:rsidR="009116A3" w:rsidRPr="0018530A" w:rsidRDefault="009116A3" w:rsidP="0018530A">
      <w:pPr>
        <w:spacing w:before="35" w:after="0" w:line="360" w:lineRule="auto"/>
        <w:ind w:right="2891" w:hanging="886"/>
        <w:rPr>
          <w:rFonts w:ascii="Times New Roman" w:eastAsia="Arial" w:hAnsi="Times New Roman" w:cs="Times New Roman"/>
          <w:b/>
          <w:sz w:val="24"/>
          <w:szCs w:val="24"/>
        </w:rPr>
      </w:pPr>
    </w:p>
    <w:p w:rsidR="009116A3" w:rsidRPr="0018530A" w:rsidRDefault="009116A3" w:rsidP="0018530A">
      <w:pPr>
        <w:spacing w:before="35" w:after="0" w:line="360" w:lineRule="auto"/>
        <w:ind w:right="2891" w:hanging="886"/>
        <w:rPr>
          <w:rFonts w:ascii="Times New Roman" w:eastAsia="Arial" w:hAnsi="Times New Roman" w:cs="Times New Roman"/>
          <w:b/>
          <w:sz w:val="24"/>
          <w:szCs w:val="24"/>
        </w:rPr>
      </w:pPr>
    </w:p>
    <w:p w:rsidR="009116A3" w:rsidRPr="0018530A" w:rsidRDefault="009116A3" w:rsidP="0018530A">
      <w:pPr>
        <w:spacing w:before="35" w:after="0" w:line="360" w:lineRule="auto"/>
        <w:ind w:right="2891" w:hanging="886"/>
        <w:rPr>
          <w:rFonts w:ascii="Times New Roman" w:eastAsia="Arial" w:hAnsi="Times New Roman" w:cs="Times New Roman"/>
          <w:b/>
          <w:sz w:val="24"/>
          <w:szCs w:val="24"/>
        </w:rPr>
      </w:pPr>
    </w:p>
    <w:p w:rsidR="009116A3" w:rsidRDefault="009116A3" w:rsidP="0018530A">
      <w:pPr>
        <w:spacing w:before="35" w:after="0" w:line="360" w:lineRule="auto"/>
        <w:ind w:right="2891" w:hanging="886"/>
        <w:rPr>
          <w:rFonts w:ascii="Times New Roman" w:eastAsia="Arial" w:hAnsi="Times New Roman" w:cs="Times New Roman"/>
          <w:b/>
          <w:sz w:val="24"/>
          <w:szCs w:val="24"/>
        </w:rPr>
      </w:pPr>
    </w:p>
    <w:p w:rsidR="00F97329" w:rsidRDefault="00F97329" w:rsidP="0018530A">
      <w:pPr>
        <w:spacing w:before="35" w:after="0" w:line="360" w:lineRule="auto"/>
        <w:ind w:right="2891" w:hanging="886"/>
        <w:rPr>
          <w:rFonts w:ascii="Times New Roman" w:eastAsia="Arial" w:hAnsi="Times New Roman" w:cs="Times New Roman"/>
          <w:b/>
          <w:sz w:val="24"/>
          <w:szCs w:val="24"/>
        </w:rPr>
      </w:pPr>
    </w:p>
    <w:p w:rsidR="00064DFC" w:rsidRPr="0018530A" w:rsidRDefault="00064DFC" w:rsidP="0018530A">
      <w:pPr>
        <w:spacing w:before="35" w:after="0" w:line="360" w:lineRule="auto"/>
        <w:ind w:right="2891" w:hanging="886"/>
        <w:rPr>
          <w:rFonts w:ascii="Times New Roman" w:eastAsia="Arial" w:hAnsi="Times New Roman" w:cs="Times New Roman"/>
          <w:b/>
          <w:sz w:val="24"/>
          <w:szCs w:val="24"/>
        </w:rPr>
      </w:pPr>
    </w:p>
    <w:p w:rsidR="009116A3" w:rsidRDefault="009116A3" w:rsidP="0018530A">
      <w:pPr>
        <w:spacing w:before="35" w:after="0" w:line="360" w:lineRule="auto"/>
        <w:ind w:right="2891"/>
        <w:rPr>
          <w:rFonts w:ascii="Times New Roman" w:eastAsia="Arial" w:hAnsi="Times New Roman" w:cs="Times New Roman"/>
          <w:b/>
          <w:sz w:val="24"/>
          <w:szCs w:val="24"/>
        </w:rPr>
      </w:pPr>
    </w:p>
    <w:p w:rsidR="00163BC8" w:rsidRDefault="00163BC8" w:rsidP="0018530A">
      <w:pPr>
        <w:spacing w:before="35" w:after="0" w:line="360" w:lineRule="auto"/>
        <w:ind w:right="2891"/>
        <w:rPr>
          <w:rFonts w:ascii="Times New Roman" w:eastAsia="Arial" w:hAnsi="Times New Roman" w:cs="Times New Roman"/>
          <w:b/>
          <w:sz w:val="24"/>
          <w:szCs w:val="24"/>
        </w:rPr>
      </w:pPr>
    </w:p>
    <w:p w:rsidR="00163BC8" w:rsidRDefault="00163BC8" w:rsidP="0018530A">
      <w:pPr>
        <w:spacing w:before="35" w:after="0" w:line="360" w:lineRule="auto"/>
        <w:ind w:right="2891"/>
        <w:rPr>
          <w:rFonts w:ascii="Times New Roman" w:eastAsia="Arial" w:hAnsi="Times New Roman" w:cs="Times New Roman"/>
          <w:b/>
          <w:sz w:val="24"/>
          <w:szCs w:val="24"/>
        </w:rPr>
      </w:pPr>
    </w:p>
    <w:p w:rsidR="00163BC8" w:rsidRPr="0018530A" w:rsidRDefault="00163BC8" w:rsidP="0018530A">
      <w:pPr>
        <w:spacing w:before="35" w:after="0" w:line="360" w:lineRule="auto"/>
        <w:ind w:right="2891"/>
        <w:rPr>
          <w:rFonts w:ascii="Times New Roman" w:eastAsia="Arial" w:hAnsi="Times New Roman" w:cs="Times New Roman"/>
          <w:b/>
          <w:sz w:val="24"/>
          <w:szCs w:val="24"/>
        </w:rPr>
      </w:pPr>
    </w:p>
    <w:p w:rsidR="009116A3" w:rsidRPr="0018530A" w:rsidRDefault="009116A3" w:rsidP="0018530A">
      <w:pPr>
        <w:spacing w:before="35" w:after="0" w:line="360" w:lineRule="auto"/>
        <w:ind w:right="2891"/>
        <w:outlineLvl w:val="0"/>
        <w:rPr>
          <w:rFonts w:ascii="Times New Roman" w:eastAsia="Arial" w:hAnsi="Times New Roman" w:cs="Times New Roman"/>
          <w:b/>
          <w:sz w:val="24"/>
          <w:szCs w:val="24"/>
        </w:rPr>
      </w:pPr>
      <w:bookmarkStart w:id="3" w:name="_Toc524073644"/>
      <w:r w:rsidRPr="0018530A">
        <w:rPr>
          <w:rFonts w:ascii="Times New Roman" w:eastAsia="Arial" w:hAnsi="Times New Roman" w:cs="Times New Roman"/>
          <w:b/>
          <w:sz w:val="24"/>
          <w:szCs w:val="24"/>
        </w:rPr>
        <w:lastRenderedPageBreak/>
        <w:t>SECCIÓN I. INSTRUCCIONES A LOS OFERENTES</w:t>
      </w:r>
      <w:bookmarkEnd w:id="3"/>
      <w:r w:rsidRPr="0018530A">
        <w:rPr>
          <w:rFonts w:ascii="Times New Roman" w:eastAsia="Arial" w:hAnsi="Times New Roman" w:cs="Times New Roman"/>
          <w:b/>
          <w:sz w:val="24"/>
          <w:szCs w:val="24"/>
        </w:rPr>
        <w:t xml:space="preserve"> </w:t>
      </w:r>
    </w:p>
    <w:p w:rsidR="009116A3" w:rsidRPr="0018530A" w:rsidRDefault="009116A3" w:rsidP="0018530A">
      <w:pPr>
        <w:spacing w:before="35" w:after="0" w:line="360" w:lineRule="auto"/>
        <w:ind w:right="2891"/>
        <w:outlineLvl w:val="1"/>
        <w:rPr>
          <w:rFonts w:ascii="Times New Roman" w:eastAsia="Arial" w:hAnsi="Times New Roman" w:cs="Times New Roman"/>
          <w:b/>
          <w:sz w:val="24"/>
          <w:szCs w:val="24"/>
        </w:rPr>
      </w:pPr>
      <w:bookmarkStart w:id="4" w:name="_Toc524073645"/>
      <w:r w:rsidRPr="0018530A">
        <w:rPr>
          <w:rFonts w:ascii="Times New Roman" w:eastAsia="Arial" w:hAnsi="Times New Roman" w:cs="Times New Roman"/>
          <w:b/>
          <w:sz w:val="24"/>
          <w:szCs w:val="24"/>
        </w:rPr>
        <w:t>A.  DISPOSICIONES GENERALES</w:t>
      </w:r>
      <w:bookmarkEnd w:id="4"/>
    </w:p>
    <w:p w:rsidR="009116A3" w:rsidRPr="0018530A" w:rsidRDefault="009116A3" w:rsidP="0018530A">
      <w:pPr>
        <w:spacing w:before="19" w:after="0" w:line="360" w:lineRule="auto"/>
        <w:rPr>
          <w:rFonts w:ascii="Times New Roman" w:eastAsia="Times New Roman" w:hAnsi="Times New Roman" w:cs="Times New Roman"/>
          <w:sz w:val="24"/>
          <w:szCs w:val="24"/>
        </w:rPr>
      </w:pPr>
    </w:p>
    <w:p w:rsidR="009116A3" w:rsidRPr="00163BC8" w:rsidRDefault="009116A3" w:rsidP="00163BC8">
      <w:pPr>
        <w:numPr>
          <w:ilvl w:val="0"/>
          <w:numId w:val="11"/>
        </w:numPr>
        <w:spacing w:before="35" w:after="0" w:line="360" w:lineRule="auto"/>
        <w:ind w:left="270" w:right="2891" w:hanging="270"/>
        <w:outlineLvl w:val="2"/>
        <w:rPr>
          <w:rFonts w:ascii="Times New Roman" w:eastAsia="Arial" w:hAnsi="Times New Roman" w:cs="Times New Roman"/>
          <w:sz w:val="24"/>
          <w:szCs w:val="24"/>
        </w:rPr>
      </w:pPr>
      <w:bookmarkStart w:id="5" w:name="_Toc524073646"/>
      <w:r w:rsidRPr="00163BC8">
        <w:rPr>
          <w:rFonts w:ascii="Times New Roman" w:eastAsia="Arial" w:hAnsi="Times New Roman" w:cs="Times New Roman"/>
          <w:sz w:val="24"/>
          <w:szCs w:val="24"/>
        </w:rPr>
        <w:t>ALCANCE DE LA LICITACIÓN</w:t>
      </w:r>
      <w:bookmarkEnd w:id="5"/>
    </w:p>
    <w:p w:rsidR="009116A3" w:rsidRPr="0018530A" w:rsidRDefault="009116A3" w:rsidP="0018530A">
      <w:pPr>
        <w:spacing w:before="5" w:after="0" w:line="360" w:lineRule="auto"/>
        <w:ind w:right="73"/>
        <w:jc w:val="both"/>
        <w:rPr>
          <w:rFonts w:ascii="Times New Roman" w:eastAsia="Arial" w:hAnsi="Times New Roman" w:cs="Times New Roman"/>
          <w:sz w:val="24"/>
          <w:szCs w:val="24"/>
        </w:rPr>
      </w:pPr>
      <w:r w:rsidRPr="0018530A">
        <w:rPr>
          <w:rFonts w:ascii="Times New Roman" w:eastAsia="Arial" w:hAnsi="Times New Roman" w:cs="Times New Roman"/>
          <w:sz w:val="24"/>
          <w:szCs w:val="24"/>
        </w:rPr>
        <w:t>EL</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z w:val="24"/>
          <w:szCs w:val="24"/>
        </w:rPr>
        <w:t>ATA</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E,</w:t>
      </w:r>
      <w:r w:rsidRPr="0018530A">
        <w:rPr>
          <w:rFonts w:ascii="Times New Roman" w:eastAsia="Arial" w:hAnsi="Times New Roman" w:cs="Times New Roman"/>
          <w:spacing w:val="-3"/>
          <w:sz w:val="24"/>
          <w:szCs w:val="24"/>
        </w:rPr>
        <w:t xml:space="preserve"> según la definición</w:t>
      </w:r>
      <w:r w:rsidRPr="0018530A">
        <w:rPr>
          <w:rFonts w:ascii="Times New Roman" w:eastAsia="Arial" w:hAnsi="Times New Roman" w:cs="Times New Roman"/>
          <w:spacing w:val="-3"/>
          <w:sz w:val="24"/>
          <w:szCs w:val="24"/>
          <w:vertAlign w:val="superscript"/>
        </w:rPr>
        <w:footnoteReference w:id="1"/>
      </w:r>
      <w:r w:rsidRPr="0018530A">
        <w:rPr>
          <w:rFonts w:ascii="Times New Roman" w:eastAsia="Arial" w:hAnsi="Times New Roman" w:cs="Times New Roman"/>
          <w:spacing w:val="-3"/>
          <w:sz w:val="24"/>
          <w:szCs w:val="24"/>
        </w:rPr>
        <w:t xml:space="preserve"> que consta en las “Condiciones Generales del Contrato” (CGD) e identificado en la Sección II, “Datos de la Licitación” (DDL) </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3"/>
          <w:sz w:val="24"/>
          <w:szCs w:val="24"/>
        </w:rPr>
        <w:t>t</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as</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1"/>
          <w:sz w:val="24"/>
          <w:szCs w:val="24"/>
        </w:rPr>
        <w:t>pa</w:t>
      </w:r>
      <w:r w:rsidRPr="0018530A">
        <w:rPr>
          <w:rFonts w:ascii="Times New Roman" w:eastAsia="Arial" w:hAnsi="Times New Roman" w:cs="Times New Roman"/>
          <w:sz w:val="24"/>
          <w:szCs w:val="24"/>
        </w:rPr>
        <w:t>ra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con</w:t>
      </w:r>
      <w:r w:rsidRPr="0018530A">
        <w:rPr>
          <w:rFonts w:ascii="Times New Roman" w:eastAsia="Arial" w:hAnsi="Times New Roman" w:cs="Times New Roman"/>
          <w:sz w:val="24"/>
          <w:szCs w:val="24"/>
        </w:rPr>
        <w:t>str</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cc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b</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as que se describen en los DDL y en las Secciones VII, VIII y IX. El nombre y el número de identificación del Contrato están especificados en los DDL y en las condiciones Especiales de Contrato (CEC).</w:t>
      </w:r>
    </w:p>
    <w:p w:rsidR="009116A3" w:rsidRPr="0018530A" w:rsidRDefault="009116A3" w:rsidP="0018530A">
      <w:pPr>
        <w:spacing w:before="5" w:after="0" w:line="360" w:lineRule="auto"/>
        <w:ind w:right="73"/>
        <w:jc w:val="both"/>
        <w:rPr>
          <w:rFonts w:ascii="Times New Roman" w:eastAsia="Times New Roman" w:hAnsi="Times New Roman" w:cs="Times New Roman"/>
          <w:sz w:val="24"/>
          <w:szCs w:val="24"/>
        </w:rPr>
      </w:pPr>
    </w:p>
    <w:p w:rsidR="009116A3" w:rsidRPr="0018530A" w:rsidRDefault="009116A3" w:rsidP="0018530A">
      <w:pPr>
        <w:spacing w:after="0" w:line="360" w:lineRule="auto"/>
        <w:ind w:right="83"/>
        <w:jc w:val="both"/>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1</w:t>
      </w:r>
      <w:r w:rsidRPr="0018530A">
        <w:rPr>
          <w:rFonts w:ascii="Times New Roman" w:eastAsia="Arial" w:hAnsi="Times New Roman" w:cs="Times New Roman"/>
          <w:sz w:val="24"/>
          <w:szCs w:val="24"/>
        </w:rPr>
        <w:t>.1</w:t>
      </w:r>
      <w:r w:rsidRPr="0018530A">
        <w:rPr>
          <w:rFonts w:ascii="Times New Roman" w:eastAsia="Arial" w:hAnsi="Times New Roman" w:cs="Times New Roman"/>
          <w:spacing w:val="44"/>
          <w:sz w:val="24"/>
          <w:szCs w:val="24"/>
        </w:rPr>
        <w:t xml:space="preserve"> </w:t>
      </w:r>
      <w:r w:rsidRPr="0018530A">
        <w:rPr>
          <w:rFonts w:ascii="Times New Roman" w:eastAsia="Arial" w:hAnsi="Times New Roman" w:cs="Times New Roman"/>
          <w:sz w:val="24"/>
          <w:szCs w:val="24"/>
        </w:rPr>
        <w:t>El</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ele</w:t>
      </w:r>
      <w:r w:rsidRPr="0018530A">
        <w:rPr>
          <w:rFonts w:ascii="Times New Roman" w:eastAsia="Arial" w:hAnsi="Times New Roman" w:cs="Times New Roman"/>
          <w:sz w:val="24"/>
          <w:szCs w:val="24"/>
        </w:rPr>
        <w:t>cc</w:t>
      </w:r>
      <w:r w:rsidRPr="0018530A">
        <w:rPr>
          <w:rFonts w:ascii="Times New Roman" w:eastAsia="Arial" w:hAnsi="Times New Roman" w:cs="Times New Roman"/>
          <w:spacing w:val="-1"/>
          <w:sz w:val="24"/>
          <w:szCs w:val="24"/>
        </w:rPr>
        <w:t>iona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debe</w:t>
      </w:r>
      <w:r w:rsidRPr="0018530A">
        <w:rPr>
          <w:rFonts w:ascii="Times New Roman" w:eastAsia="Arial" w:hAnsi="Times New Roman" w:cs="Times New Roman"/>
          <w:sz w:val="24"/>
          <w:szCs w:val="24"/>
        </w:rPr>
        <w:t>rá</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ina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pacing w:val="-1"/>
          <w:sz w:val="24"/>
          <w:szCs w:val="24"/>
        </w:rPr>
        <w:t>ob</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h</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sta</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ina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 xml:space="preserve">especificada en los DDL y en la </w:t>
      </w:r>
      <w:r w:rsidR="00E6260A" w:rsidRPr="0018530A">
        <w:rPr>
          <w:rFonts w:ascii="Times New Roman" w:eastAsia="Arial" w:hAnsi="Times New Roman" w:cs="Times New Roman"/>
          <w:spacing w:val="-1"/>
          <w:sz w:val="24"/>
          <w:szCs w:val="24"/>
        </w:rPr>
        <w:t>sub-cláusula</w:t>
      </w:r>
      <w:r w:rsidRPr="0018530A">
        <w:rPr>
          <w:rFonts w:ascii="Times New Roman" w:eastAsia="Arial" w:hAnsi="Times New Roman" w:cs="Times New Roman"/>
          <w:spacing w:val="-1"/>
          <w:sz w:val="24"/>
          <w:szCs w:val="24"/>
        </w:rPr>
        <w:t xml:space="preserve"> 1.1. (s) de las CEC.</w:t>
      </w:r>
    </w:p>
    <w:p w:rsidR="009116A3" w:rsidRPr="0018530A" w:rsidRDefault="009116A3" w:rsidP="0018530A">
      <w:pPr>
        <w:spacing w:before="2" w:after="0" w:line="360" w:lineRule="auto"/>
        <w:rPr>
          <w:rFonts w:ascii="Times New Roman" w:eastAsia="Times New Roman" w:hAnsi="Times New Roman" w:cs="Times New Roman"/>
          <w:sz w:val="24"/>
          <w:szCs w:val="24"/>
        </w:rPr>
      </w:pPr>
    </w:p>
    <w:p w:rsidR="009116A3" w:rsidRPr="0018530A" w:rsidRDefault="009116A3" w:rsidP="0018530A">
      <w:pPr>
        <w:spacing w:before="31"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1</w:t>
      </w:r>
      <w:r w:rsidRPr="0018530A">
        <w:rPr>
          <w:rFonts w:ascii="Times New Roman" w:eastAsia="Arial" w:hAnsi="Times New Roman" w:cs="Times New Roman"/>
          <w:sz w:val="24"/>
          <w:szCs w:val="24"/>
        </w:rPr>
        <w:t>.2</w:t>
      </w:r>
      <w:r w:rsidRPr="0018530A">
        <w:rPr>
          <w:rFonts w:ascii="Times New Roman" w:eastAsia="Arial" w:hAnsi="Times New Roman" w:cs="Times New Roman"/>
          <w:spacing w:val="44"/>
          <w:sz w:val="24"/>
          <w:szCs w:val="24"/>
        </w:rPr>
        <w:t xml:space="preserve"> </w:t>
      </w:r>
      <w:r w:rsidRPr="0018530A">
        <w:rPr>
          <w:rFonts w:ascii="Times New Roman" w:eastAsia="Arial" w:hAnsi="Times New Roman" w:cs="Times New Roman"/>
          <w:sz w:val="24"/>
          <w:szCs w:val="24"/>
        </w:rPr>
        <w:t xml:space="preserve">En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c</w:t>
      </w:r>
      <w:r w:rsidRPr="0018530A">
        <w:rPr>
          <w:rFonts w:ascii="Times New Roman" w:eastAsia="Arial" w:hAnsi="Times New Roman" w:cs="Times New Roman"/>
          <w:spacing w:val="-3"/>
          <w:sz w:val="24"/>
          <w:szCs w:val="24"/>
        </w:rPr>
        <w:t>u</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ión</w:t>
      </w:r>
      <w:r w:rsidRPr="0018530A">
        <w:rPr>
          <w:rFonts w:ascii="Times New Roman" w:eastAsia="Arial" w:hAnsi="Times New Roman" w:cs="Times New Roman"/>
          <w:sz w:val="24"/>
          <w:szCs w:val="24"/>
        </w:rPr>
        <w:t>:</w:t>
      </w:r>
    </w:p>
    <w:p w:rsidR="009116A3" w:rsidRPr="0018530A" w:rsidRDefault="009116A3" w:rsidP="0018530A">
      <w:pPr>
        <w:spacing w:after="0" w:line="360" w:lineRule="auto"/>
        <w:jc w:val="both"/>
        <w:rPr>
          <w:rFonts w:ascii="Times New Roman" w:eastAsia="Arial" w:hAnsi="Times New Roman" w:cs="Times New Roman"/>
          <w:sz w:val="24"/>
          <w:szCs w:val="24"/>
        </w:rPr>
      </w:pP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w:t>
      </w:r>
      <w:r w:rsidRPr="0018530A">
        <w:rPr>
          <w:rFonts w:ascii="Times New Roman" w:eastAsia="Arial" w:hAnsi="Times New Roman" w:cs="Times New Roman"/>
          <w:spacing w:val="16"/>
          <w:sz w:val="24"/>
          <w:szCs w:val="24"/>
        </w:rPr>
        <w:t xml:space="preserve"> El</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é</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in</w:t>
      </w:r>
      <w:r w:rsidRPr="0018530A">
        <w:rPr>
          <w:rFonts w:ascii="Times New Roman" w:eastAsia="Arial" w:hAnsi="Times New Roman" w:cs="Times New Roman"/>
          <w:sz w:val="24"/>
          <w:szCs w:val="24"/>
        </w:rPr>
        <w:t>o</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b/>
          <w:spacing w:val="-2"/>
          <w:sz w:val="24"/>
          <w:szCs w:val="24"/>
        </w:rPr>
        <w:t>“</w:t>
      </w:r>
      <w:r w:rsidRPr="0018530A">
        <w:rPr>
          <w:rFonts w:ascii="Times New Roman" w:eastAsia="Arial" w:hAnsi="Times New Roman" w:cs="Times New Roman"/>
          <w:spacing w:val="-3"/>
          <w:sz w:val="24"/>
          <w:szCs w:val="24"/>
        </w:rPr>
        <w:t>p</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5"/>
          <w:sz w:val="24"/>
          <w:szCs w:val="24"/>
        </w:rPr>
        <w:t>c</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b/>
          <w:sz w:val="24"/>
          <w:szCs w:val="24"/>
        </w:rPr>
        <w:t>”</w:t>
      </w:r>
      <w:r w:rsidRPr="0018530A">
        <w:rPr>
          <w:rFonts w:ascii="Times New Roman" w:eastAsia="Arial" w:hAnsi="Times New Roman" w:cs="Times New Roman"/>
          <w:b/>
          <w:spacing w:val="6"/>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ign</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z w:val="24"/>
          <w:szCs w:val="24"/>
        </w:rPr>
        <w:t>f</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8"/>
          <w:sz w:val="24"/>
          <w:szCs w:val="24"/>
        </w:rPr>
        <w:t>o</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uni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f</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z w:val="24"/>
          <w:szCs w:val="24"/>
        </w:rPr>
        <w:t>ma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s</w:t>
      </w:r>
      <w:r w:rsidRPr="0018530A">
        <w:rPr>
          <w:rFonts w:ascii="Times New Roman" w:eastAsia="Arial" w:hAnsi="Times New Roman" w:cs="Times New Roman"/>
          <w:spacing w:val="-2"/>
          <w:sz w:val="24"/>
          <w:szCs w:val="24"/>
        </w:rPr>
        <w:t>cr</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w:t>
      </w:r>
      <w:r w:rsidRPr="0018530A">
        <w:rPr>
          <w:rFonts w:ascii="Times New Roman" w:eastAsia="Arial" w:hAnsi="Times New Roman" w:cs="Times New Roman"/>
          <w:spacing w:val="-3"/>
          <w:sz w:val="24"/>
          <w:szCs w:val="24"/>
        </w:rPr>
        <w:t>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pacing w:val="-1"/>
          <w:sz w:val="24"/>
          <w:szCs w:val="24"/>
        </w:rPr>
        <w:t>j</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pl</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z w:val="24"/>
          <w:szCs w:val="24"/>
        </w:rPr>
        <w:t>,</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3"/>
          <w:sz w:val="24"/>
          <w:szCs w:val="24"/>
        </w:rPr>
        <w:t>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pacing w:val="-2"/>
          <w:sz w:val="24"/>
          <w:szCs w:val="24"/>
        </w:rPr>
        <w:t>rr</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6"/>
          <w:sz w:val="24"/>
          <w:szCs w:val="24"/>
        </w:rPr>
        <w:t>o, correo</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ele</w:t>
      </w:r>
      <w:r w:rsidRPr="0018530A">
        <w:rPr>
          <w:rFonts w:ascii="Times New Roman" w:eastAsia="Arial" w:hAnsi="Times New Roman" w:cs="Times New Roman"/>
          <w:spacing w:val="-5"/>
          <w:sz w:val="24"/>
          <w:szCs w:val="24"/>
        </w:rPr>
        <w:t>c</w:t>
      </w:r>
      <w:r w:rsidRPr="0018530A">
        <w:rPr>
          <w:rFonts w:ascii="Times New Roman" w:eastAsia="Arial" w:hAnsi="Times New Roman" w:cs="Times New Roman"/>
          <w:spacing w:val="-2"/>
          <w:sz w:val="24"/>
          <w:szCs w:val="24"/>
        </w:rPr>
        <w:t>tr</w:t>
      </w:r>
      <w:r w:rsidRPr="0018530A">
        <w:rPr>
          <w:rFonts w:ascii="Times New Roman" w:eastAsia="Arial" w:hAnsi="Times New Roman" w:cs="Times New Roman"/>
          <w:spacing w:val="-3"/>
          <w:sz w:val="24"/>
          <w:szCs w:val="24"/>
        </w:rPr>
        <w:t>ón</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z w:val="24"/>
          <w:szCs w:val="24"/>
        </w:rPr>
        <w:t>,</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pacing w:val="-2"/>
          <w:sz w:val="24"/>
          <w:szCs w:val="24"/>
        </w:rPr>
        <w:t>f</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2"/>
          <w:sz w:val="24"/>
          <w:szCs w:val="24"/>
        </w:rPr>
        <w:t>cs</w:t>
      </w:r>
      <w:r w:rsidRPr="0018530A">
        <w:rPr>
          <w:rFonts w:ascii="Times New Roman" w:eastAsia="Arial" w:hAnsi="Times New Roman" w:cs="Times New Roman"/>
          <w:spacing w:val="-6"/>
          <w:sz w:val="24"/>
          <w:szCs w:val="24"/>
        </w:rPr>
        <w:t>í</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ile</w:t>
      </w:r>
      <w:r w:rsidRPr="0018530A">
        <w:rPr>
          <w:rFonts w:ascii="Times New Roman" w:eastAsia="Arial" w:hAnsi="Times New Roman" w:cs="Times New Roman"/>
          <w:sz w:val="24"/>
          <w:szCs w:val="24"/>
        </w:rPr>
        <w:t>,</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éle</w:t>
      </w:r>
      <w:r w:rsidRPr="0018530A">
        <w:rPr>
          <w:rFonts w:ascii="Times New Roman" w:eastAsia="Arial" w:hAnsi="Times New Roman" w:cs="Times New Roman"/>
          <w:spacing w:val="-5"/>
          <w:sz w:val="24"/>
          <w:szCs w:val="24"/>
        </w:rPr>
        <w:t>x,</w:t>
      </w:r>
      <w:r w:rsidRPr="0018530A">
        <w:rPr>
          <w:rFonts w:ascii="Times New Roman" w:eastAsia="Arial" w:hAnsi="Times New Roman" w:cs="Times New Roman"/>
          <w:sz w:val="24"/>
          <w:szCs w:val="24"/>
        </w:rPr>
        <w:t>)</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z w:val="24"/>
          <w:szCs w:val="24"/>
        </w:rPr>
        <w:t>n</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6"/>
          <w:sz w:val="24"/>
          <w:szCs w:val="24"/>
        </w:rPr>
        <w:t>p</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u</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pacing w:val="-3"/>
          <w:sz w:val="24"/>
          <w:szCs w:val="24"/>
        </w:rPr>
        <w:t>b</w:t>
      </w:r>
      <w:r w:rsidRPr="0018530A">
        <w:rPr>
          <w:rFonts w:ascii="Times New Roman" w:eastAsia="Arial" w:hAnsi="Times New Roman" w:cs="Times New Roman"/>
          <w:sz w:val="24"/>
          <w:szCs w:val="24"/>
        </w:rPr>
        <w:t>a</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ibido</w:t>
      </w:r>
      <w:r w:rsidRPr="0018530A">
        <w:rPr>
          <w:rFonts w:ascii="Times New Roman" w:eastAsia="Arial" w:hAnsi="Times New Roman" w:cs="Times New Roman"/>
          <w:sz w:val="24"/>
          <w:szCs w:val="24"/>
        </w:rPr>
        <w:t>;</w:t>
      </w:r>
    </w:p>
    <w:p w:rsidR="009116A3" w:rsidRPr="0018530A" w:rsidRDefault="009116A3" w:rsidP="0018530A">
      <w:pPr>
        <w:spacing w:before="4" w:after="0" w:line="360" w:lineRule="auto"/>
        <w:ind w:right="2047"/>
        <w:rPr>
          <w:rFonts w:ascii="Times New Roman" w:eastAsia="Arial" w:hAnsi="Times New Roman" w:cs="Times New Roman"/>
          <w:sz w:val="24"/>
          <w:szCs w:val="24"/>
        </w:rPr>
      </w:pPr>
      <w:r w:rsidRPr="0018530A">
        <w:rPr>
          <w:rFonts w:ascii="Times New Roman" w:eastAsia="Arial" w:hAnsi="Times New Roman" w:cs="Times New Roman"/>
          <w:spacing w:val="-3"/>
          <w:sz w:val="24"/>
          <w:szCs w:val="24"/>
        </w:rPr>
        <w:t>b</w:t>
      </w:r>
      <w:r w:rsidRPr="0018530A">
        <w:rPr>
          <w:rFonts w:ascii="Times New Roman" w:eastAsia="Arial" w:hAnsi="Times New Roman" w:cs="Times New Roman"/>
          <w:sz w:val="24"/>
          <w:szCs w:val="24"/>
        </w:rPr>
        <w:t>)</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z w:val="24"/>
          <w:szCs w:val="24"/>
        </w:rPr>
        <w:t>i</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on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x</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o</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5"/>
          <w:sz w:val="24"/>
          <w:szCs w:val="24"/>
        </w:rPr>
        <w:t>s</w:t>
      </w:r>
      <w:r w:rsidRPr="0018530A">
        <w:rPr>
          <w:rFonts w:ascii="Times New Roman" w:eastAsia="Arial" w:hAnsi="Times New Roman" w:cs="Times New Roman"/>
          <w:sz w:val="24"/>
          <w:szCs w:val="24"/>
        </w:rPr>
        <w:t>í</w:t>
      </w:r>
      <w:r w:rsidRPr="0018530A">
        <w:rPr>
          <w:rFonts w:ascii="Times New Roman" w:eastAsia="Arial" w:hAnsi="Times New Roman" w:cs="Times New Roman"/>
          <w:spacing w:val="-3"/>
          <w:sz w:val="24"/>
          <w:szCs w:val="24"/>
        </w:rPr>
        <w:t xml:space="preserve"> l</w:t>
      </w:r>
      <w:r w:rsidRPr="0018530A">
        <w:rPr>
          <w:rFonts w:ascii="Times New Roman" w:eastAsia="Arial" w:hAnsi="Times New Roman" w:cs="Times New Roman"/>
          <w:sz w:val="24"/>
          <w:szCs w:val="24"/>
        </w:rPr>
        <w:t>o</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equ</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z w:val="24"/>
          <w:szCs w:val="24"/>
        </w:rPr>
        <w:t>e</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6"/>
          <w:sz w:val="24"/>
          <w:szCs w:val="24"/>
        </w:rPr>
        <w:t>u</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á</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é</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in</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ingula</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w:t>
      </w:r>
      <w:r w:rsidRPr="0018530A">
        <w:rPr>
          <w:rFonts w:ascii="Times New Roman" w:eastAsia="Arial" w:hAnsi="Times New Roman" w:cs="Times New Roman"/>
          <w:spacing w:val="-3"/>
          <w:sz w:val="24"/>
          <w:szCs w:val="24"/>
        </w:rPr>
        <w:t>plu</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al</w:t>
      </w:r>
      <w:r w:rsidRPr="0018530A">
        <w:rPr>
          <w:rFonts w:ascii="Times New Roman" w:eastAsia="Arial" w:hAnsi="Times New Roman" w:cs="Times New Roman"/>
          <w:spacing w:val="-5"/>
          <w:sz w:val="24"/>
          <w:szCs w:val="24"/>
        </w:rPr>
        <w:t>”</w:t>
      </w:r>
      <w:r w:rsidRPr="0018530A">
        <w:rPr>
          <w:rFonts w:ascii="Times New Roman" w:eastAsia="Arial" w:hAnsi="Times New Roman" w:cs="Times New Roman"/>
          <w:sz w:val="24"/>
          <w:szCs w:val="24"/>
        </w:rPr>
        <w:t xml:space="preserve"> y </w:t>
      </w:r>
      <w:r w:rsidR="00E6260A" w:rsidRPr="0018530A">
        <w:rPr>
          <w:rFonts w:ascii="Times New Roman" w:eastAsia="Arial" w:hAnsi="Times New Roman" w:cs="Times New Roman"/>
          <w:sz w:val="24"/>
          <w:szCs w:val="24"/>
        </w:rPr>
        <w:t xml:space="preserve">viceversa; </w:t>
      </w:r>
      <w:r w:rsidR="00E6260A" w:rsidRPr="0018530A">
        <w:rPr>
          <w:rFonts w:ascii="Times New Roman" w:eastAsia="Arial" w:hAnsi="Times New Roman" w:cs="Times New Roman"/>
          <w:spacing w:val="-3"/>
          <w:sz w:val="24"/>
          <w:szCs w:val="24"/>
        </w:rPr>
        <w:t>y</w:t>
      </w:r>
      <w:r w:rsidRPr="0018530A">
        <w:rPr>
          <w:rFonts w:ascii="Times New Roman" w:eastAsia="Arial" w:hAnsi="Times New Roman" w:cs="Times New Roman"/>
          <w:sz w:val="24"/>
          <w:szCs w:val="24"/>
        </w:rPr>
        <w:t xml:space="preserve"> </w:t>
      </w:r>
    </w:p>
    <w:p w:rsidR="009116A3" w:rsidRPr="0018530A" w:rsidRDefault="009116A3" w:rsidP="0018530A">
      <w:pPr>
        <w:spacing w:before="4" w:after="0" w:line="360" w:lineRule="auto"/>
        <w:ind w:right="40"/>
        <w:rPr>
          <w:rFonts w:ascii="Times New Roman" w:eastAsia="Arial" w:hAnsi="Times New Roman" w:cs="Times New Roman"/>
          <w:sz w:val="24"/>
          <w:szCs w:val="24"/>
        </w:rPr>
      </w:pPr>
      <w:r w:rsidRPr="0018530A">
        <w:rPr>
          <w:rFonts w:ascii="Times New Roman" w:eastAsia="Arial" w:hAnsi="Times New Roman" w:cs="Times New Roman"/>
          <w:spacing w:val="-2"/>
          <w:sz w:val="24"/>
          <w:szCs w:val="24"/>
        </w:rPr>
        <w:t>c</w:t>
      </w:r>
      <w:r w:rsidRPr="0018530A">
        <w:rPr>
          <w:rFonts w:ascii="Times New Roman" w:eastAsia="Arial" w:hAnsi="Times New Roman" w:cs="Times New Roman"/>
          <w:sz w:val="24"/>
          <w:szCs w:val="24"/>
        </w:rPr>
        <w:t>)</w:t>
      </w:r>
      <w:r w:rsidRPr="0018530A">
        <w:rPr>
          <w:rFonts w:ascii="Times New Roman" w:eastAsia="Arial" w:hAnsi="Times New Roman" w:cs="Times New Roman"/>
          <w:spacing w:val="28"/>
          <w:sz w:val="24"/>
          <w:szCs w:val="24"/>
        </w:rPr>
        <w:t xml:space="preserve"> </w:t>
      </w:r>
      <w:r w:rsidRPr="0018530A">
        <w:rPr>
          <w:rFonts w:ascii="Times New Roman" w:eastAsia="Arial" w:hAnsi="Times New Roman" w:cs="Times New Roman"/>
          <w:spacing w:val="-2"/>
          <w:sz w:val="24"/>
          <w:szCs w:val="24"/>
        </w:rPr>
        <w:t>“</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pacing w:val="-2"/>
          <w:sz w:val="24"/>
          <w:szCs w:val="24"/>
        </w:rPr>
        <w:t>í</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ign</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pacing w:val="-2"/>
          <w:sz w:val="24"/>
          <w:szCs w:val="24"/>
        </w:rPr>
        <w:t>f</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z w:val="24"/>
          <w:szCs w:val="24"/>
        </w:rPr>
        <w:t>a</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6"/>
          <w:sz w:val="24"/>
          <w:szCs w:val="24"/>
        </w:rPr>
        <w:t>d</w:t>
      </w:r>
      <w:r w:rsidRPr="0018530A">
        <w:rPr>
          <w:rFonts w:ascii="Times New Roman" w:eastAsia="Arial" w:hAnsi="Times New Roman" w:cs="Times New Roman"/>
          <w:spacing w:val="-2"/>
          <w:sz w:val="24"/>
          <w:szCs w:val="24"/>
        </w:rPr>
        <w:t>í</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alen</w:t>
      </w:r>
      <w:r w:rsidRPr="0018530A">
        <w:rPr>
          <w:rFonts w:ascii="Times New Roman" w:eastAsia="Arial" w:hAnsi="Times New Roman" w:cs="Times New Roman"/>
          <w:spacing w:val="-6"/>
          <w:sz w:val="24"/>
          <w:szCs w:val="24"/>
        </w:rPr>
        <w:t>d</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io (plazo para presentación de ofertas, formalización del contrato)</w:t>
      </w:r>
      <w:r w:rsidRPr="0018530A">
        <w:rPr>
          <w:rFonts w:ascii="Times New Roman" w:eastAsia="Arial" w:hAnsi="Times New Roman" w:cs="Times New Roman"/>
          <w:sz w:val="24"/>
          <w:szCs w:val="24"/>
        </w:rPr>
        <w:t>.</w:t>
      </w:r>
    </w:p>
    <w:p w:rsidR="009116A3" w:rsidRPr="0018530A" w:rsidRDefault="009116A3" w:rsidP="0018530A">
      <w:pPr>
        <w:spacing w:before="17" w:after="0" w:line="360" w:lineRule="auto"/>
        <w:rPr>
          <w:rFonts w:ascii="Times New Roman" w:eastAsia="Times New Roman" w:hAnsi="Times New Roman" w:cs="Times New Roman"/>
          <w:sz w:val="24"/>
          <w:szCs w:val="24"/>
        </w:rPr>
      </w:pPr>
    </w:p>
    <w:p w:rsidR="009116A3" w:rsidRPr="00F97329" w:rsidRDefault="009116A3" w:rsidP="0018530A">
      <w:pPr>
        <w:spacing w:before="35" w:after="0" w:line="360" w:lineRule="auto"/>
        <w:ind w:right="2891"/>
        <w:outlineLvl w:val="2"/>
        <w:rPr>
          <w:rFonts w:ascii="Times New Roman" w:eastAsia="Arial" w:hAnsi="Times New Roman" w:cs="Times New Roman"/>
          <w:sz w:val="24"/>
          <w:szCs w:val="24"/>
        </w:rPr>
      </w:pPr>
      <w:bookmarkStart w:id="6" w:name="_Toc524073647"/>
      <w:r w:rsidRPr="00F97329">
        <w:rPr>
          <w:rFonts w:ascii="Times New Roman" w:eastAsia="Arial" w:hAnsi="Times New Roman" w:cs="Times New Roman"/>
          <w:spacing w:val="-1"/>
          <w:sz w:val="24"/>
          <w:szCs w:val="24"/>
        </w:rPr>
        <w:t xml:space="preserve">2. </w:t>
      </w:r>
      <w:r w:rsidRPr="00F97329">
        <w:rPr>
          <w:rFonts w:ascii="Times New Roman" w:eastAsia="Arial" w:hAnsi="Times New Roman" w:cs="Times New Roman"/>
          <w:spacing w:val="-2"/>
          <w:sz w:val="24"/>
          <w:szCs w:val="24"/>
          <w:u w:color="000000"/>
        </w:rPr>
        <w:t>FUENTE DE FONDOS</w:t>
      </w:r>
      <w:bookmarkEnd w:id="6"/>
    </w:p>
    <w:p w:rsidR="009116A3" w:rsidRPr="0018530A" w:rsidDel="00431512" w:rsidRDefault="009116A3" w:rsidP="0018530A">
      <w:pPr>
        <w:spacing w:before="45"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2</w:t>
      </w:r>
      <w:r w:rsidRPr="0018530A">
        <w:rPr>
          <w:rFonts w:ascii="Times New Roman" w:eastAsia="Arial" w:hAnsi="Times New Roman" w:cs="Times New Roman"/>
          <w:sz w:val="24"/>
          <w:szCs w:val="24"/>
        </w:rPr>
        <w:t>.1</w:t>
      </w:r>
      <w:r w:rsidRPr="0018530A">
        <w:rPr>
          <w:rFonts w:ascii="Times New Roman" w:eastAsia="Arial" w:hAnsi="Times New Roman" w:cs="Times New Roman"/>
          <w:spacing w:val="44"/>
          <w:sz w:val="24"/>
          <w:szCs w:val="24"/>
        </w:rPr>
        <w:t xml:space="preserve"> </w:t>
      </w:r>
      <w:r w:rsidRPr="0018530A">
        <w:rPr>
          <w:rFonts w:ascii="Times New Roman" w:eastAsia="Arial" w:hAnsi="Times New Roman" w:cs="Times New Roman"/>
          <w:sz w:val="24"/>
          <w:szCs w:val="24"/>
        </w:rPr>
        <w:t>La contratación a que se refiere esta Licitación se financiará con recursos provenientes de las fuentes de financiamiento detalladas en los DDL.</w:t>
      </w:r>
    </w:p>
    <w:p w:rsidR="009116A3" w:rsidRPr="0018530A" w:rsidRDefault="009116A3" w:rsidP="0018530A">
      <w:pPr>
        <w:spacing w:before="45" w:after="0" w:line="360" w:lineRule="auto"/>
        <w:rPr>
          <w:rFonts w:ascii="Times New Roman" w:eastAsia="Arial" w:hAnsi="Times New Roman" w:cs="Times New Roman"/>
          <w:sz w:val="24"/>
          <w:szCs w:val="24"/>
        </w:rPr>
      </w:pPr>
    </w:p>
    <w:p w:rsidR="009116A3" w:rsidRPr="00F97329" w:rsidRDefault="009116A3" w:rsidP="0018530A">
      <w:pPr>
        <w:spacing w:before="35" w:after="0" w:line="360" w:lineRule="auto"/>
        <w:ind w:right="2891"/>
        <w:outlineLvl w:val="2"/>
        <w:rPr>
          <w:rFonts w:ascii="Times New Roman" w:eastAsia="Arial" w:hAnsi="Times New Roman" w:cs="Times New Roman"/>
          <w:sz w:val="24"/>
          <w:szCs w:val="24"/>
        </w:rPr>
      </w:pPr>
      <w:bookmarkStart w:id="7" w:name="_Toc524073648"/>
      <w:r w:rsidRPr="00F97329">
        <w:rPr>
          <w:rFonts w:ascii="Times New Roman" w:eastAsia="Arial" w:hAnsi="Times New Roman" w:cs="Times New Roman"/>
          <w:spacing w:val="-1"/>
          <w:sz w:val="24"/>
          <w:szCs w:val="24"/>
        </w:rPr>
        <w:t>3</w:t>
      </w:r>
      <w:r w:rsidRPr="00F97329">
        <w:rPr>
          <w:rFonts w:ascii="Times New Roman" w:eastAsia="Arial" w:hAnsi="Times New Roman" w:cs="Times New Roman"/>
          <w:sz w:val="24"/>
          <w:szCs w:val="24"/>
        </w:rPr>
        <w:t>.</w:t>
      </w:r>
      <w:r w:rsidRPr="00F97329">
        <w:rPr>
          <w:rFonts w:ascii="Times New Roman" w:eastAsia="Arial" w:hAnsi="Times New Roman" w:cs="Times New Roman"/>
          <w:spacing w:val="46"/>
          <w:sz w:val="24"/>
          <w:szCs w:val="24"/>
        </w:rPr>
        <w:t xml:space="preserve"> </w:t>
      </w:r>
      <w:r w:rsidRPr="00F97329">
        <w:rPr>
          <w:rFonts w:ascii="Times New Roman" w:eastAsia="Arial" w:hAnsi="Times New Roman" w:cs="Times New Roman"/>
          <w:spacing w:val="1"/>
          <w:sz w:val="24"/>
          <w:szCs w:val="24"/>
          <w:u w:color="000000"/>
        </w:rPr>
        <w:t>FR</w:t>
      </w:r>
      <w:r w:rsidRPr="00F97329">
        <w:rPr>
          <w:rFonts w:ascii="Times New Roman" w:eastAsia="Arial" w:hAnsi="Times New Roman" w:cs="Times New Roman"/>
          <w:spacing w:val="-6"/>
          <w:sz w:val="24"/>
          <w:szCs w:val="24"/>
          <w:u w:color="000000"/>
        </w:rPr>
        <w:t>A</w:t>
      </w:r>
      <w:r w:rsidRPr="00F97329">
        <w:rPr>
          <w:rFonts w:ascii="Times New Roman" w:eastAsia="Arial" w:hAnsi="Times New Roman" w:cs="Times New Roman"/>
          <w:spacing w:val="-1"/>
          <w:sz w:val="24"/>
          <w:szCs w:val="24"/>
          <w:u w:color="000000"/>
        </w:rPr>
        <w:t>UD</w:t>
      </w:r>
      <w:r w:rsidRPr="00F97329">
        <w:rPr>
          <w:rFonts w:ascii="Times New Roman" w:eastAsia="Arial" w:hAnsi="Times New Roman" w:cs="Times New Roman"/>
          <w:sz w:val="24"/>
          <w:szCs w:val="24"/>
          <w:u w:color="000000"/>
        </w:rPr>
        <w:t>E</w:t>
      </w:r>
      <w:r w:rsidRPr="00F97329">
        <w:rPr>
          <w:rFonts w:ascii="Times New Roman" w:eastAsia="Arial" w:hAnsi="Times New Roman" w:cs="Times New Roman"/>
          <w:spacing w:val="3"/>
          <w:sz w:val="24"/>
          <w:szCs w:val="24"/>
          <w:u w:color="000000"/>
        </w:rPr>
        <w:t xml:space="preserve"> </w:t>
      </w:r>
      <w:r w:rsidRPr="00F97329">
        <w:rPr>
          <w:rFonts w:ascii="Times New Roman" w:eastAsia="Arial" w:hAnsi="Times New Roman" w:cs="Times New Roman"/>
          <w:sz w:val="24"/>
          <w:szCs w:val="24"/>
          <w:u w:color="000000"/>
        </w:rPr>
        <w:t>Y</w:t>
      </w:r>
      <w:r w:rsidRPr="00F97329">
        <w:rPr>
          <w:rFonts w:ascii="Times New Roman" w:eastAsia="Arial" w:hAnsi="Times New Roman" w:cs="Times New Roman"/>
          <w:spacing w:val="-2"/>
          <w:sz w:val="24"/>
          <w:szCs w:val="24"/>
          <w:u w:color="000000"/>
        </w:rPr>
        <w:t xml:space="preserve"> </w:t>
      </w:r>
      <w:r w:rsidRPr="00F97329">
        <w:rPr>
          <w:rFonts w:ascii="Times New Roman" w:eastAsia="Arial" w:hAnsi="Times New Roman" w:cs="Times New Roman"/>
          <w:spacing w:val="-1"/>
          <w:sz w:val="24"/>
          <w:szCs w:val="24"/>
          <w:u w:color="000000"/>
        </w:rPr>
        <w:t>C</w:t>
      </w:r>
      <w:r w:rsidRPr="00F97329">
        <w:rPr>
          <w:rFonts w:ascii="Times New Roman" w:eastAsia="Arial" w:hAnsi="Times New Roman" w:cs="Times New Roman"/>
          <w:sz w:val="24"/>
          <w:szCs w:val="24"/>
          <w:u w:color="000000"/>
        </w:rPr>
        <w:t>O</w:t>
      </w:r>
      <w:r w:rsidRPr="00F97329">
        <w:rPr>
          <w:rFonts w:ascii="Times New Roman" w:eastAsia="Arial" w:hAnsi="Times New Roman" w:cs="Times New Roman"/>
          <w:spacing w:val="-1"/>
          <w:sz w:val="24"/>
          <w:szCs w:val="24"/>
          <w:u w:color="000000"/>
        </w:rPr>
        <w:t>RRU</w:t>
      </w:r>
      <w:r w:rsidRPr="00F97329">
        <w:rPr>
          <w:rFonts w:ascii="Times New Roman" w:eastAsia="Arial" w:hAnsi="Times New Roman" w:cs="Times New Roman"/>
          <w:sz w:val="24"/>
          <w:szCs w:val="24"/>
          <w:u w:color="000000"/>
        </w:rPr>
        <w:t>P</w:t>
      </w:r>
      <w:r w:rsidRPr="00F97329">
        <w:rPr>
          <w:rFonts w:ascii="Times New Roman" w:eastAsia="Arial" w:hAnsi="Times New Roman" w:cs="Times New Roman"/>
          <w:spacing w:val="1"/>
          <w:sz w:val="24"/>
          <w:szCs w:val="24"/>
          <w:u w:color="000000"/>
        </w:rPr>
        <w:t>C</w:t>
      </w:r>
      <w:r w:rsidRPr="00F97329">
        <w:rPr>
          <w:rFonts w:ascii="Times New Roman" w:eastAsia="Arial" w:hAnsi="Times New Roman" w:cs="Times New Roman"/>
          <w:sz w:val="24"/>
          <w:szCs w:val="24"/>
          <w:u w:color="000000"/>
        </w:rPr>
        <w:t>IÓN</w:t>
      </w:r>
      <w:bookmarkEnd w:id="7"/>
    </w:p>
    <w:p w:rsidR="009116A3" w:rsidRPr="0018530A" w:rsidRDefault="003339E6" w:rsidP="003339E6">
      <w:pPr>
        <w:spacing w:after="0" w:line="360" w:lineRule="auto"/>
        <w:ind w:left="-27" w:right="170" w:hanging="427"/>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3.1</w:t>
      </w:r>
      <w:r w:rsidR="004957A4">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El Estado hondureño</w:t>
      </w:r>
      <w:r w:rsidR="009116A3" w:rsidRPr="0018530A">
        <w:rPr>
          <w:rFonts w:ascii="Times New Roman" w:eastAsia="Arial" w:hAnsi="Times New Roman" w:cs="Times New Roman"/>
          <w:spacing w:val="6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x</w:t>
      </w:r>
      <w:r w:rsidR="009116A3" w:rsidRPr="0018530A">
        <w:rPr>
          <w:rFonts w:ascii="Times New Roman" w:eastAsia="Arial" w:hAnsi="Times New Roman" w:cs="Times New Roman"/>
          <w:spacing w:val="-1"/>
          <w:sz w:val="24"/>
          <w:szCs w:val="24"/>
        </w:rPr>
        <w:t>ig</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gani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gani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igua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idade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rs</w:t>
      </w:r>
      <w:r w:rsidR="009116A3" w:rsidRPr="0018530A">
        <w:rPr>
          <w:rFonts w:ascii="Times New Roman" w:eastAsia="Arial" w:hAnsi="Times New Roman" w:cs="Times New Roman"/>
          <w:spacing w:val="-1"/>
          <w:sz w:val="24"/>
          <w:szCs w:val="24"/>
        </w:rPr>
        <w:t>ona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ip</w:t>
      </w:r>
      <w:r w:rsidR="009116A3" w:rsidRPr="0018530A">
        <w:rPr>
          <w:rFonts w:ascii="Times New Roman" w:eastAsia="Arial" w:hAnsi="Times New Roman" w:cs="Times New Roman"/>
          <w:spacing w:val="-1"/>
          <w:sz w:val="24"/>
          <w:szCs w:val="24"/>
        </w:rPr>
        <w:t>and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edi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ndo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tre</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 s</w:t>
      </w:r>
      <w:r w:rsidR="009116A3" w:rsidRPr="0018530A">
        <w:rPr>
          <w:rFonts w:ascii="Times New Roman" w:eastAsia="Arial" w:hAnsi="Times New Roman" w:cs="Times New Roman"/>
          <w:spacing w:val="-1"/>
          <w:sz w:val="24"/>
          <w:szCs w:val="24"/>
        </w:rPr>
        <w:t>oli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y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ona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(i</w:t>
      </w:r>
      <w:r w:rsidR="009116A3" w:rsidRPr="0018530A">
        <w:rPr>
          <w:rFonts w:ascii="Times New Roman" w:eastAsia="Arial" w:hAnsi="Times New Roman" w:cs="Times New Roman"/>
          <w:spacing w:val="-2"/>
          <w:sz w:val="24"/>
          <w:szCs w:val="24"/>
        </w:rPr>
        <w:t>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lu</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iona</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pleado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y r</w:t>
      </w:r>
      <w:r w:rsidR="009116A3" w:rsidRPr="0018530A">
        <w:rPr>
          <w:rFonts w:ascii="Times New Roman" w:eastAsia="Arial" w:hAnsi="Times New Roman" w:cs="Times New Roman"/>
          <w:spacing w:val="-1"/>
          <w:sz w:val="24"/>
          <w:szCs w:val="24"/>
        </w:rPr>
        <w:t>ep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ob</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ni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ele</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é</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du</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ego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w:t>
      </w:r>
    </w:p>
    <w:p w:rsidR="009116A3" w:rsidRPr="0018530A" w:rsidRDefault="009116A3" w:rsidP="003339E6">
      <w:pPr>
        <w:spacing w:before="10" w:after="0" w:line="360" w:lineRule="auto"/>
        <w:ind w:left="454" w:right="170"/>
        <w:rPr>
          <w:rFonts w:ascii="Times New Roman" w:eastAsia="Times New Roman" w:hAnsi="Times New Roman" w:cs="Times New Roman"/>
          <w:sz w:val="24"/>
          <w:szCs w:val="24"/>
        </w:rPr>
      </w:pPr>
    </w:p>
    <w:p w:rsidR="009116A3" w:rsidRPr="0018530A" w:rsidRDefault="003339E6" w:rsidP="003339E6">
      <w:pPr>
        <w:spacing w:after="0" w:line="360" w:lineRule="auto"/>
        <w:ind w:left="30" w:right="88" w:hanging="42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9116A3" w:rsidRPr="0018530A">
        <w:rPr>
          <w:rFonts w:ascii="Times New Roman" w:eastAsia="Arial" w:hAnsi="Times New Roman" w:cs="Times New Roman"/>
          <w:sz w:val="24"/>
          <w:szCs w:val="24"/>
        </w:rPr>
        <w:t>Si</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oba</w:t>
      </w:r>
      <w:r w:rsidR="009116A3" w:rsidRPr="0018530A">
        <w:rPr>
          <w:rFonts w:ascii="Times New Roman" w:eastAsia="Arial" w:hAnsi="Times New Roman" w:cs="Times New Roman"/>
          <w:sz w:val="24"/>
          <w:szCs w:val="24"/>
        </w:rPr>
        <w:t>re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bid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so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tre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j</w:t>
      </w:r>
      <w:r w:rsidR="009116A3" w:rsidRPr="0018530A">
        <w:rPr>
          <w:rFonts w:ascii="Times New Roman" w:eastAsia="Arial" w:hAnsi="Times New Roman" w:cs="Times New Roman"/>
          <w:spacing w:val="-1"/>
          <w:sz w:val="24"/>
          <w:szCs w:val="24"/>
        </w:rPr>
        <w:t>ui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bili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d </w:t>
      </w:r>
      <w:r w:rsidR="009116A3" w:rsidRPr="0018530A">
        <w:rPr>
          <w:rFonts w:ascii="Times New Roman" w:eastAsia="Arial" w:hAnsi="Times New Roman" w:cs="Times New Roman"/>
          <w:spacing w:val="-1"/>
          <w:sz w:val="24"/>
          <w:szCs w:val="24"/>
        </w:rPr>
        <w:t>le</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é</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hubie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rr</w:t>
      </w:r>
      <w:r w:rsidR="009116A3" w:rsidRPr="0018530A">
        <w:rPr>
          <w:rFonts w:ascii="Times New Roman" w:eastAsia="Arial" w:hAnsi="Times New Roman" w:cs="Times New Roman"/>
          <w:spacing w:val="2"/>
          <w:sz w:val="24"/>
          <w:szCs w:val="24"/>
        </w:rPr>
        <w:t>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p>
    <w:p w:rsidR="009116A3" w:rsidRPr="0018530A" w:rsidRDefault="009116A3" w:rsidP="0018530A">
      <w:pPr>
        <w:spacing w:before="19" w:after="0" w:line="360" w:lineRule="auto"/>
        <w:rPr>
          <w:rFonts w:ascii="Times New Roman" w:eastAsia="Times New Roman" w:hAnsi="Times New Roman" w:cs="Times New Roman"/>
          <w:sz w:val="24"/>
          <w:szCs w:val="24"/>
        </w:rPr>
      </w:pPr>
    </w:p>
    <w:p w:rsidR="009116A3" w:rsidRPr="0018530A" w:rsidRDefault="004957A4" w:rsidP="004957A4">
      <w:pPr>
        <w:spacing w:after="0" w:line="360" w:lineRule="auto"/>
        <w:ind w:left="-27" w:right="86" w:hanging="427"/>
        <w:jc w:val="both"/>
        <w:rPr>
          <w:rFonts w:ascii="Times New Roman" w:eastAsia="Arial" w:hAnsi="Times New Roman" w:cs="Times New Roman"/>
          <w:sz w:val="24"/>
          <w:szCs w:val="24"/>
        </w:rPr>
      </w:pPr>
      <w:r>
        <w:rPr>
          <w:rFonts w:ascii="Times New Roman" w:eastAsia="Arial" w:hAnsi="Times New Roman" w:cs="Times New Roman"/>
          <w:spacing w:val="-1"/>
          <w:sz w:val="24"/>
          <w:szCs w:val="24"/>
        </w:rPr>
        <w:lastRenderedPageBreak/>
        <w:t xml:space="preserve">       </w:t>
      </w:r>
      <w:r w:rsidR="009116A3" w:rsidRPr="0018530A">
        <w:rPr>
          <w:rFonts w:ascii="Times New Roman" w:eastAsia="Arial" w:hAnsi="Times New Roman" w:cs="Times New Roman"/>
          <w:spacing w:val="-1"/>
          <w:sz w:val="24"/>
          <w:szCs w:val="24"/>
        </w:rPr>
        <w:t>3</w:t>
      </w:r>
      <w:r w:rsidR="009116A3" w:rsidRPr="0018530A">
        <w:rPr>
          <w:rFonts w:ascii="Times New Roman" w:eastAsia="Arial" w:hAnsi="Times New Roman" w:cs="Times New Roman"/>
          <w:sz w:val="24"/>
          <w:szCs w:val="24"/>
        </w:rPr>
        <w:t>.3</w:t>
      </w:r>
      <w:r w:rsidR="009116A3" w:rsidRPr="0018530A">
        <w:rPr>
          <w:rFonts w:ascii="Times New Roman" w:eastAsia="Arial" w:hAnsi="Times New Roman" w:cs="Times New Roman"/>
          <w:spacing w:val="44"/>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aud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rr</w:t>
      </w:r>
      <w:r w:rsidR="009116A3" w:rsidRPr="0018530A">
        <w:rPr>
          <w:rFonts w:ascii="Times New Roman" w:eastAsia="Arial" w:hAnsi="Times New Roman" w:cs="Times New Roman"/>
          <w:spacing w:val="-1"/>
          <w:sz w:val="24"/>
          <w:szCs w:val="24"/>
        </w:rPr>
        <w:t>up</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Esta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Hon</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j</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pacing w:val="-1"/>
          <w:sz w:val="24"/>
          <w:szCs w:val="24"/>
        </w:rPr>
        <w:t>il</w:t>
      </w:r>
      <w:r w:rsidR="009116A3" w:rsidRPr="0018530A">
        <w:rPr>
          <w:rFonts w:ascii="Times New Roman" w:eastAsia="Arial" w:hAnsi="Times New Roman" w:cs="Times New Roman"/>
          <w:spacing w:val="1"/>
          <w:sz w:val="24"/>
          <w:szCs w:val="24"/>
        </w:rPr>
        <w:t>id</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pud</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rrir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Códi</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z w:val="24"/>
          <w:szCs w:val="24"/>
        </w:rPr>
        <w:t>o P</w:t>
      </w:r>
      <w:r w:rsidR="009116A3" w:rsidRPr="0018530A">
        <w:rPr>
          <w:rFonts w:ascii="Times New Roman" w:eastAsia="Arial" w:hAnsi="Times New Roman" w:cs="Times New Roman"/>
          <w:spacing w:val="-1"/>
          <w:sz w:val="24"/>
          <w:szCs w:val="24"/>
        </w:rPr>
        <w:t>enal</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ind w:right="86" w:hanging="427"/>
        <w:jc w:val="both"/>
        <w:rPr>
          <w:rFonts w:ascii="Times New Roman" w:eastAsia="Arial" w:hAnsi="Times New Roman" w:cs="Times New Roman"/>
          <w:sz w:val="24"/>
          <w:szCs w:val="24"/>
        </w:rPr>
      </w:pPr>
    </w:p>
    <w:p w:rsidR="009116A3" w:rsidRPr="00F97329" w:rsidRDefault="009116A3" w:rsidP="0018530A">
      <w:pPr>
        <w:spacing w:before="35" w:after="0" w:line="360" w:lineRule="auto"/>
        <w:ind w:right="2891"/>
        <w:outlineLvl w:val="2"/>
        <w:rPr>
          <w:rFonts w:ascii="Times New Roman" w:eastAsia="Arial" w:hAnsi="Times New Roman" w:cs="Times New Roman"/>
          <w:sz w:val="24"/>
          <w:szCs w:val="24"/>
        </w:rPr>
      </w:pPr>
      <w:bookmarkStart w:id="8" w:name="_Toc524073649"/>
      <w:r w:rsidRPr="00F97329">
        <w:rPr>
          <w:rFonts w:ascii="Times New Roman" w:eastAsia="Arial" w:hAnsi="Times New Roman" w:cs="Times New Roman"/>
          <w:spacing w:val="-1"/>
          <w:sz w:val="24"/>
          <w:szCs w:val="24"/>
        </w:rPr>
        <w:t>4</w:t>
      </w:r>
      <w:r w:rsidRPr="00F97329">
        <w:rPr>
          <w:rFonts w:ascii="Times New Roman" w:eastAsia="Arial" w:hAnsi="Times New Roman" w:cs="Times New Roman"/>
          <w:sz w:val="24"/>
          <w:szCs w:val="24"/>
        </w:rPr>
        <w:t xml:space="preserve">. </w:t>
      </w:r>
      <w:r w:rsidRPr="00F97329">
        <w:rPr>
          <w:rFonts w:ascii="Times New Roman" w:eastAsia="Arial" w:hAnsi="Times New Roman" w:cs="Times New Roman"/>
          <w:sz w:val="24"/>
          <w:szCs w:val="24"/>
          <w:u w:color="000000"/>
        </w:rPr>
        <w:t>O</w:t>
      </w:r>
      <w:r w:rsidRPr="00F97329">
        <w:rPr>
          <w:rFonts w:ascii="Times New Roman" w:eastAsia="Arial" w:hAnsi="Times New Roman" w:cs="Times New Roman"/>
          <w:spacing w:val="1"/>
          <w:sz w:val="24"/>
          <w:szCs w:val="24"/>
          <w:u w:color="000000"/>
        </w:rPr>
        <w:t>F</w:t>
      </w:r>
      <w:r w:rsidRPr="00F97329">
        <w:rPr>
          <w:rFonts w:ascii="Times New Roman" w:eastAsia="Arial" w:hAnsi="Times New Roman" w:cs="Times New Roman"/>
          <w:sz w:val="24"/>
          <w:szCs w:val="24"/>
          <w:u w:color="000000"/>
        </w:rPr>
        <w:t>E</w:t>
      </w:r>
      <w:r w:rsidRPr="00F97329">
        <w:rPr>
          <w:rFonts w:ascii="Times New Roman" w:eastAsia="Arial" w:hAnsi="Times New Roman" w:cs="Times New Roman"/>
          <w:spacing w:val="-1"/>
          <w:sz w:val="24"/>
          <w:szCs w:val="24"/>
          <w:u w:color="000000"/>
        </w:rPr>
        <w:t>R</w:t>
      </w:r>
      <w:r w:rsidRPr="00F97329">
        <w:rPr>
          <w:rFonts w:ascii="Times New Roman" w:eastAsia="Arial" w:hAnsi="Times New Roman" w:cs="Times New Roman"/>
          <w:sz w:val="24"/>
          <w:szCs w:val="24"/>
          <w:u w:color="000000"/>
        </w:rPr>
        <w:t>E</w:t>
      </w:r>
      <w:r w:rsidRPr="00F97329">
        <w:rPr>
          <w:rFonts w:ascii="Times New Roman" w:eastAsia="Arial" w:hAnsi="Times New Roman" w:cs="Times New Roman"/>
          <w:spacing w:val="-1"/>
          <w:sz w:val="24"/>
          <w:szCs w:val="24"/>
          <w:u w:color="000000"/>
        </w:rPr>
        <w:t>N</w:t>
      </w:r>
      <w:r w:rsidRPr="00F97329">
        <w:rPr>
          <w:rFonts w:ascii="Times New Roman" w:eastAsia="Arial" w:hAnsi="Times New Roman" w:cs="Times New Roman"/>
          <w:spacing w:val="-4"/>
          <w:sz w:val="24"/>
          <w:szCs w:val="24"/>
          <w:u w:color="000000"/>
        </w:rPr>
        <w:t>T</w:t>
      </w:r>
      <w:r w:rsidRPr="00F97329">
        <w:rPr>
          <w:rFonts w:ascii="Times New Roman" w:eastAsia="Arial" w:hAnsi="Times New Roman" w:cs="Times New Roman"/>
          <w:sz w:val="24"/>
          <w:szCs w:val="24"/>
          <w:u w:color="000000"/>
        </w:rPr>
        <w:t>ES E</w:t>
      </w:r>
      <w:r w:rsidRPr="00F97329">
        <w:rPr>
          <w:rFonts w:ascii="Times New Roman" w:eastAsia="Arial" w:hAnsi="Times New Roman" w:cs="Times New Roman"/>
          <w:spacing w:val="1"/>
          <w:sz w:val="24"/>
          <w:szCs w:val="24"/>
          <w:u w:color="000000"/>
        </w:rPr>
        <w:t>L</w:t>
      </w:r>
      <w:r w:rsidRPr="00F97329">
        <w:rPr>
          <w:rFonts w:ascii="Times New Roman" w:eastAsia="Arial" w:hAnsi="Times New Roman" w:cs="Times New Roman"/>
          <w:sz w:val="24"/>
          <w:szCs w:val="24"/>
          <w:u w:color="000000"/>
        </w:rPr>
        <w:t>EG</w:t>
      </w:r>
      <w:r w:rsidRPr="00F97329">
        <w:rPr>
          <w:rFonts w:ascii="Times New Roman" w:eastAsia="Arial" w:hAnsi="Times New Roman" w:cs="Times New Roman"/>
          <w:spacing w:val="1"/>
          <w:sz w:val="24"/>
          <w:szCs w:val="24"/>
          <w:u w:color="000000"/>
        </w:rPr>
        <w:t>I</w:t>
      </w:r>
      <w:r w:rsidRPr="00F97329">
        <w:rPr>
          <w:rFonts w:ascii="Times New Roman" w:eastAsia="Arial" w:hAnsi="Times New Roman" w:cs="Times New Roman"/>
          <w:spacing w:val="-3"/>
          <w:sz w:val="24"/>
          <w:szCs w:val="24"/>
          <w:u w:color="000000"/>
        </w:rPr>
        <w:t>B</w:t>
      </w:r>
      <w:r w:rsidRPr="00F97329">
        <w:rPr>
          <w:rFonts w:ascii="Times New Roman" w:eastAsia="Arial" w:hAnsi="Times New Roman" w:cs="Times New Roman"/>
          <w:spacing w:val="1"/>
          <w:sz w:val="24"/>
          <w:szCs w:val="24"/>
          <w:u w:color="000000"/>
        </w:rPr>
        <w:t>L</w:t>
      </w:r>
      <w:r w:rsidRPr="00F97329">
        <w:rPr>
          <w:rFonts w:ascii="Times New Roman" w:eastAsia="Arial" w:hAnsi="Times New Roman" w:cs="Times New Roman"/>
          <w:sz w:val="24"/>
          <w:szCs w:val="24"/>
          <w:u w:color="000000"/>
        </w:rPr>
        <w:t>ES</w:t>
      </w:r>
      <w:bookmarkEnd w:id="8"/>
    </w:p>
    <w:p w:rsidR="009116A3" w:rsidRPr="0018530A" w:rsidRDefault="00797D71" w:rsidP="0018530A">
      <w:pPr>
        <w:spacing w:before="2" w:after="0" w:line="360" w:lineRule="auto"/>
        <w:ind w:right="74" w:hanging="427"/>
        <w:jc w:val="both"/>
        <w:rPr>
          <w:rFonts w:ascii="Times New Roman" w:eastAsia="Arial" w:hAnsi="Times New Roman" w:cs="Times New Roman"/>
          <w:sz w:val="24"/>
          <w:szCs w:val="24"/>
        </w:rPr>
      </w:pPr>
      <w:r>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6"/>
          <w:sz w:val="24"/>
          <w:szCs w:val="24"/>
        </w:rPr>
        <w:t>4</w:t>
      </w:r>
      <w:r w:rsidR="009116A3" w:rsidRPr="0018530A">
        <w:rPr>
          <w:rFonts w:ascii="Times New Roman" w:eastAsia="Arial" w:hAnsi="Times New Roman" w:cs="Times New Roman"/>
          <w:spacing w:val="-4"/>
          <w:sz w:val="24"/>
          <w:szCs w:val="24"/>
        </w:rPr>
        <w:t>.</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5"/>
          <w:sz w:val="24"/>
          <w:szCs w:val="24"/>
        </w:rPr>
        <w:t>P</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ip</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8"/>
          <w:sz w:val="24"/>
          <w:szCs w:val="24"/>
        </w:rPr>
        <w:t xml:space="preserve">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8"/>
          <w:sz w:val="24"/>
          <w:szCs w:val="24"/>
        </w:rPr>
        <w:t xml:space="preserve"> </w:t>
      </w:r>
      <w:r w:rsidR="009116A3" w:rsidRPr="0018530A">
        <w:rPr>
          <w:rFonts w:ascii="Times New Roman" w:eastAsia="Arial" w:hAnsi="Times New Roman" w:cs="Times New Roman"/>
          <w:spacing w:val="-6"/>
          <w:sz w:val="24"/>
          <w:szCs w:val="24"/>
        </w:rPr>
        <w:t>Li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6"/>
          <w:sz w:val="24"/>
          <w:szCs w:val="24"/>
        </w:rPr>
        <w:t>ú</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en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5"/>
          <w:sz w:val="24"/>
          <w:szCs w:val="24"/>
        </w:rPr>
        <w:t>las personas naturales o jurídicas</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6"/>
          <w:sz w:val="24"/>
          <w:szCs w:val="24"/>
        </w:rPr>
        <w:t>h</w:t>
      </w:r>
      <w:r w:rsidR="009116A3" w:rsidRPr="0018530A">
        <w:rPr>
          <w:rFonts w:ascii="Times New Roman" w:eastAsia="Arial" w:hAnsi="Times New Roman" w:cs="Times New Roman"/>
          <w:spacing w:val="-3"/>
          <w:sz w:val="24"/>
          <w:szCs w:val="24"/>
        </w:rPr>
        <w:t>on</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ñ</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 xml:space="preserve">s o personas naturales o jurídicas extranjeras cubiertas por tratados internacionales que les otorguen trato de nacionales y que </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h</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3"/>
          <w:sz w:val="24"/>
          <w:szCs w:val="24"/>
        </w:rPr>
        <w:t>ll</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3"/>
          <w:sz w:val="24"/>
          <w:szCs w:val="24"/>
        </w:rPr>
        <w:t>di</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 xml:space="preserve">s siguientes: </w:t>
      </w:r>
    </w:p>
    <w:p w:rsidR="009116A3" w:rsidRPr="0018530A" w:rsidRDefault="00797D71" w:rsidP="0018530A">
      <w:pPr>
        <w:spacing w:before="3" w:after="0" w:line="360" w:lineRule="auto"/>
        <w:ind w:right="79" w:hanging="360"/>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Habe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den</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edian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deli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opi</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dad</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públi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ohe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q</w:t>
      </w:r>
      <w:r w:rsidR="009116A3" w:rsidRPr="0018530A">
        <w:rPr>
          <w:rFonts w:ascii="Times New Roman" w:eastAsia="Arial" w:hAnsi="Times New Roman" w:cs="Times New Roman"/>
          <w:spacing w:val="-1"/>
          <w:sz w:val="24"/>
          <w:szCs w:val="24"/>
        </w:rPr>
        <w:t>ue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il</w:t>
      </w:r>
      <w:r w:rsidR="009116A3" w:rsidRPr="0018530A">
        <w:rPr>
          <w:rFonts w:ascii="Times New Roman" w:eastAsia="Arial" w:hAnsi="Times New Roman" w:cs="Times New Roman"/>
          <w:sz w:val="24"/>
          <w:szCs w:val="24"/>
        </w:rPr>
        <w:t>íc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nego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ible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rcic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públi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audale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pú</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ab</w:t>
      </w:r>
      <w:r w:rsidR="009116A3" w:rsidRPr="0018530A">
        <w:rPr>
          <w:rFonts w:ascii="Times New Roman" w:eastAsia="Arial" w:hAnsi="Times New Roman" w:cs="Times New Roman"/>
          <w:spacing w:val="5"/>
          <w:sz w:val="24"/>
          <w:szCs w:val="24"/>
        </w:rPr>
        <w:t>a</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auda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sc</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ub</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Esta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ohibi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bié</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apli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bl</w:t>
      </w:r>
      <w:r w:rsidR="009116A3" w:rsidRPr="0018530A">
        <w:rPr>
          <w:rFonts w:ascii="Times New Roman" w:eastAsia="Arial" w:hAnsi="Times New Roman" w:cs="Times New Roman"/>
          <w:sz w:val="24"/>
          <w:szCs w:val="24"/>
        </w:rPr>
        <w:t>e</w:t>
      </w:r>
      <w:r w:rsidR="0010411C"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 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ie</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ade</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 xml:space="preserve">u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í</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 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ini</w:t>
      </w:r>
      <w:r w:rsidR="009116A3" w:rsidRPr="0018530A">
        <w:rPr>
          <w:rFonts w:ascii="Times New Roman" w:eastAsia="Arial" w:hAnsi="Times New Roman" w:cs="Times New Roman"/>
          <w:sz w:val="24"/>
          <w:szCs w:val="24"/>
        </w:rPr>
        <w:t>str</w:t>
      </w:r>
      <w:r w:rsidR="009116A3" w:rsidRPr="0018530A">
        <w:rPr>
          <w:rFonts w:ascii="Times New Roman" w:eastAsia="Arial" w:hAnsi="Times New Roman" w:cs="Times New Roman"/>
          <w:spacing w:val="-1"/>
          <w:sz w:val="24"/>
          <w:szCs w:val="24"/>
        </w:rPr>
        <w:t>ado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o Representantes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ila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ua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5"/>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re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0"/>
          <w:sz w:val="24"/>
          <w:szCs w:val="24"/>
        </w:rPr>
        <w:t xml:space="preserve"> </w:t>
      </w:r>
      <w:r w:rsidR="009116A3" w:rsidRPr="0018530A">
        <w:rPr>
          <w:rFonts w:ascii="Times New Roman" w:eastAsia="Arial" w:hAnsi="Times New Roman" w:cs="Times New Roman"/>
          <w:spacing w:val="-1"/>
          <w:sz w:val="24"/>
          <w:szCs w:val="24"/>
        </w:rPr>
        <w:t>en bene</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proofErr w:type="gramStart"/>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s</w:t>
      </w:r>
      <w:proofErr w:type="gramEnd"/>
      <w:r w:rsidR="009116A3" w:rsidRPr="0018530A">
        <w:rPr>
          <w:rFonts w:ascii="Times New Roman" w:eastAsia="Arial" w:hAnsi="Times New Roman" w:cs="Times New Roman"/>
          <w:sz w:val="24"/>
          <w:szCs w:val="24"/>
        </w:rPr>
        <w:t>;</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18530A" w:rsidRDefault="00797D71" w:rsidP="0018530A">
      <w:pPr>
        <w:spacing w:after="0" w:line="360" w:lineRule="auto"/>
        <w:ind w:right="84" w:hanging="281"/>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Habe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quieb</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rso</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cr</w:t>
      </w:r>
      <w:r w:rsidR="009116A3" w:rsidRPr="0018530A">
        <w:rPr>
          <w:rFonts w:ascii="Times New Roman" w:eastAsia="Arial" w:hAnsi="Times New Roman" w:cs="Times New Roman"/>
          <w:spacing w:val="-1"/>
          <w:sz w:val="24"/>
          <w:szCs w:val="24"/>
        </w:rPr>
        <w:t>eedo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8"/>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ue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 r</w:t>
      </w:r>
      <w:r w:rsidR="009116A3" w:rsidRPr="0018530A">
        <w:rPr>
          <w:rFonts w:ascii="Times New Roman" w:eastAsia="Arial" w:hAnsi="Times New Roman" w:cs="Times New Roman"/>
          <w:spacing w:val="-1"/>
          <w:sz w:val="24"/>
          <w:szCs w:val="24"/>
        </w:rPr>
        <w:t>ehab</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p>
    <w:p w:rsidR="009116A3" w:rsidRPr="0018530A" w:rsidRDefault="009116A3" w:rsidP="0018530A">
      <w:pPr>
        <w:spacing w:before="5" w:after="0" w:line="360" w:lineRule="auto"/>
        <w:ind w:hanging="281"/>
        <w:rPr>
          <w:rFonts w:ascii="Times New Roman" w:eastAsia="Times New Roman" w:hAnsi="Times New Roman" w:cs="Times New Roman"/>
          <w:sz w:val="24"/>
          <w:szCs w:val="24"/>
        </w:rPr>
      </w:pPr>
    </w:p>
    <w:p w:rsidR="009116A3" w:rsidRPr="0018530A" w:rsidRDefault="00797D71" w:rsidP="0018530A">
      <w:pPr>
        <w:spacing w:after="0" w:line="360" w:lineRule="auto"/>
        <w:ind w:right="78" w:hanging="281"/>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9116A3" w:rsidRPr="0018530A">
        <w:rPr>
          <w:rFonts w:ascii="Times New Roman" w:eastAsia="Arial" w:hAnsi="Times New Roman" w:cs="Times New Roman"/>
          <w:sz w:val="24"/>
          <w:szCs w:val="24"/>
        </w:rPr>
        <w:t>c) 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r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plea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1"/>
          <w:sz w:val="24"/>
          <w:szCs w:val="24"/>
        </w:rPr>
        <w:t>ne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P</w:t>
      </w:r>
      <w:r w:rsidR="009116A3" w:rsidRPr="0018530A">
        <w:rPr>
          <w:rFonts w:ascii="Times New Roman" w:eastAsia="Arial" w:hAnsi="Times New Roman" w:cs="Times New Roman"/>
          <w:spacing w:val="-1"/>
          <w:sz w:val="24"/>
          <w:szCs w:val="24"/>
        </w:rPr>
        <w:t>ode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 Esta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ualquie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sc</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z</w:t>
      </w:r>
      <w:r w:rsidR="009116A3" w:rsidRPr="0018530A">
        <w:rPr>
          <w:rFonts w:ascii="Times New Roman" w:eastAsia="Arial" w:hAnsi="Times New Roman" w:cs="Times New Roman"/>
          <w:spacing w:val="-1"/>
          <w:sz w:val="24"/>
          <w:szCs w:val="24"/>
        </w:rPr>
        <w:t>ada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uni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ipalid</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u</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gani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 xml:space="preserve">se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inan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ondo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p</w:t>
      </w:r>
      <w:r w:rsidR="009116A3" w:rsidRPr="0018530A">
        <w:rPr>
          <w:rFonts w:ascii="Times New Roman" w:eastAsia="Arial" w:hAnsi="Times New Roman" w:cs="Times New Roman"/>
          <w:spacing w:val="-1"/>
          <w:sz w:val="24"/>
          <w:szCs w:val="24"/>
        </w:rPr>
        <w:t>úbli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j</w:t>
      </w:r>
      <w:r w:rsidR="009116A3" w:rsidRPr="0018530A">
        <w:rPr>
          <w:rFonts w:ascii="Times New Roman" w:eastAsia="Arial" w:hAnsi="Times New Roman" w:cs="Times New Roman"/>
          <w:spacing w:val="-1"/>
          <w:sz w:val="24"/>
          <w:szCs w:val="24"/>
        </w:rPr>
        <w:t>ui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tíc</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25</w:t>
      </w:r>
      <w:r w:rsidR="009116A3" w:rsidRPr="0018530A">
        <w:rPr>
          <w:rFonts w:ascii="Times New Roman" w:eastAsia="Arial" w:hAnsi="Times New Roman" w:cs="Times New Roman"/>
          <w:sz w:val="24"/>
          <w:szCs w:val="24"/>
        </w:rPr>
        <w:t xml:space="preserve">8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Re</w:t>
      </w:r>
      <w:r w:rsidR="009116A3" w:rsidRPr="0018530A">
        <w:rPr>
          <w:rFonts w:ascii="Times New Roman" w:eastAsia="Arial" w:hAnsi="Times New Roman" w:cs="Times New Roman"/>
          <w:spacing w:val="1"/>
          <w:sz w:val="24"/>
          <w:szCs w:val="24"/>
        </w:rPr>
        <w:t>pú</w:t>
      </w:r>
      <w:r w:rsidR="009116A3" w:rsidRPr="0018530A">
        <w:rPr>
          <w:rFonts w:ascii="Times New Roman" w:eastAsia="Arial" w:hAnsi="Times New Roman" w:cs="Times New Roman"/>
          <w:spacing w:val="-1"/>
          <w:sz w:val="24"/>
          <w:szCs w:val="24"/>
        </w:rPr>
        <w:t>bli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p>
    <w:p w:rsidR="009116A3" w:rsidRPr="0018530A" w:rsidRDefault="009116A3" w:rsidP="0018530A">
      <w:pPr>
        <w:spacing w:before="8" w:after="0" w:line="360" w:lineRule="auto"/>
        <w:ind w:hanging="281"/>
        <w:rPr>
          <w:rFonts w:ascii="Times New Roman" w:eastAsia="Times New Roman" w:hAnsi="Times New Roman" w:cs="Times New Roman"/>
          <w:sz w:val="24"/>
          <w:szCs w:val="24"/>
        </w:rPr>
      </w:pPr>
    </w:p>
    <w:p w:rsidR="009116A3" w:rsidRPr="0018530A" w:rsidRDefault="00797D71" w:rsidP="0018530A">
      <w:pPr>
        <w:spacing w:after="0" w:line="360" w:lineRule="auto"/>
        <w:ind w:right="80" w:hanging="281"/>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Habe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d</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lu</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au</w:t>
      </w:r>
      <w:r w:rsidR="009116A3" w:rsidRPr="0018530A">
        <w:rPr>
          <w:rFonts w:ascii="Times New Roman" w:eastAsia="Arial" w:hAnsi="Times New Roman" w:cs="Times New Roman"/>
          <w:sz w:val="24"/>
          <w:szCs w:val="24"/>
        </w:rPr>
        <w:t xml:space="preserve">sa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pacing w:val="-1"/>
          <w:sz w:val="24"/>
          <w:szCs w:val="24"/>
        </w:rPr>
        <w:t>ub</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 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ua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to c</w:t>
      </w:r>
      <w:r w:rsidR="009116A3" w:rsidRPr="0018530A">
        <w:rPr>
          <w:rFonts w:ascii="Times New Roman" w:eastAsia="Arial" w:hAnsi="Times New Roman" w:cs="Times New Roman"/>
          <w:spacing w:val="-1"/>
          <w:sz w:val="24"/>
          <w:szCs w:val="24"/>
        </w:rPr>
        <w:t>eleb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ini</w:t>
      </w:r>
      <w:r w:rsidR="009116A3" w:rsidRPr="0018530A">
        <w:rPr>
          <w:rFonts w:ascii="Times New Roman" w:eastAsia="Arial" w:hAnsi="Times New Roman" w:cs="Times New Roman"/>
          <w:sz w:val="24"/>
          <w:szCs w:val="24"/>
        </w:rPr>
        <w:t>str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o a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 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Regi</w:t>
      </w:r>
      <w:r w:rsidR="009116A3" w:rsidRPr="0018530A">
        <w:rPr>
          <w:rFonts w:ascii="Times New Roman" w:eastAsia="Arial" w:hAnsi="Times New Roman" w:cs="Times New Roman"/>
          <w:sz w:val="24"/>
          <w:szCs w:val="24"/>
        </w:rPr>
        <w:t>stro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Pr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edo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du</w:t>
      </w:r>
      <w:r w:rsidR="009116A3" w:rsidRPr="0018530A">
        <w:rPr>
          <w:rFonts w:ascii="Times New Roman" w:eastAsia="Arial" w:hAnsi="Times New Roman" w:cs="Times New Roman"/>
          <w:sz w:val="24"/>
          <w:szCs w:val="24"/>
        </w:rPr>
        <w:t>re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En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oh</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bi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end</w:t>
      </w:r>
      <w:r w:rsidR="009116A3" w:rsidRPr="0018530A">
        <w:rPr>
          <w:rFonts w:ascii="Times New Roman" w:eastAsia="Arial" w:hAnsi="Times New Roman" w:cs="Times New Roman"/>
          <w:sz w:val="24"/>
          <w:szCs w:val="24"/>
        </w:rPr>
        <w:t xml:space="preserve">rá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du</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2</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año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ep</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uel</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 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ob</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olu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z w:val="24"/>
          <w:szCs w:val="24"/>
        </w:rPr>
        <w:t>o 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so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oh</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bi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rá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ini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p>
    <w:p w:rsidR="009116A3" w:rsidRPr="0018530A" w:rsidRDefault="009116A3" w:rsidP="0018530A">
      <w:pPr>
        <w:spacing w:before="1" w:after="0" w:line="360" w:lineRule="auto"/>
        <w:ind w:hanging="281"/>
        <w:rPr>
          <w:rFonts w:ascii="Times New Roman" w:eastAsia="Times New Roman" w:hAnsi="Times New Roman" w:cs="Times New Roman"/>
          <w:sz w:val="24"/>
          <w:szCs w:val="24"/>
        </w:rPr>
      </w:pPr>
    </w:p>
    <w:p w:rsidR="009116A3" w:rsidRPr="0018530A" w:rsidRDefault="00797D71" w:rsidP="0018530A">
      <w:pPr>
        <w:spacing w:after="0" w:line="360" w:lineRule="auto"/>
        <w:ind w:right="82" w:hanging="281"/>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ón</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ge</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pe</w:t>
      </w:r>
      <w:r w:rsidR="009116A3" w:rsidRPr="0018530A">
        <w:rPr>
          <w:rFonts w:ascii="Times New Roman" w:eastAsia="Arial" w:hAnsi="Times New Roman" w:cs="Times New Roman"/>
          <w:sz w:val="24"/>
          <w:szCs w:val="24"/>
        </w:rPr>
        <w:t>rs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u</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den</w:t>
      </w:r>
      <w:r w:rsidR="009116A3" w:rsidRPr="0018530A">
        <w:rPr>
          <w:rFonts w:ascii="Times New Roman" w:eastAsia="Arial" w:hAnsi="Times New Roman" w:cs="Times New Roman"/>
          <w:sz w:val="24"/>
          <w:szCs w:val="24"/>
        </w:rPr>
        <w:t xml:space="preserve">tro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ngu</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ni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gun</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ini</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alqu</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pleado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ba</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pon</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ab</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sté</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ali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lua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opue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udi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o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p>
    <w:p w:rsidR="009116A3" w:rsidRPr="0018530A" w:rsidRDefault="009116A3" w:rsidP="0018530A">
      <w:pPr>
        <w:spacing w:before="8" w:after="0" w:line="360" w:lineRule="auto"/>
        <w:rPr>
          <w:rFonts w:ascii="Times New Roman" w:eastAsia="Times New Roman" w:hAnsi="Times New Roman" w:cs="Times New Roman"/>
          <w:sz w:val="24"/>
          <w:szCs w:val="24"/>
        </w:rPr>
      </w:pPr>
    </w:p>
    <w:p w:rsidR="009116A3" w:rsidRPr="0018530A" w:rsidRDefault="00797D71" w:rsidP="0018530A">
      <w:pPr>
        <w:spacing w:after="0" w:line="360" w:lineRule="auto"/>
        <w:ind w:right="79" w:hanging="281"/>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rse</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ieda</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8"/>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yo</w:t>
      </w:r>
      <w:r w:rsidR="009116A3" w:rsidRPr="0018530A">
        <w:rPr>
          <w:rFonts w:ascii="Times New Roman" w:eastAsia="Arial" w:hAnsi="Times New Roman" w:cs="Times New Roman"/>
          <w:spacing w:val="4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api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6"/>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iona</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pleado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púb</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 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luen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go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indi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ual</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ele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Esta</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ohibi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bié</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pañ</w:t>
      </w:r>
      <w:r w:rsidR="009116A3" w:rsidRPr="0018530A">
        <w:rPr>
          <w:rFonts w:ascii="Times New Roman" w:eastAsia="Arial" w:hAnsi="Times New Roman" w:cs="Times New Roman"/>
          <w:sz w:val="24"/>
          <w:szCs w:val="24"/>
        </w:rPr>
        <w:t>í</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 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z w:val="24"/>
          <w:szCs w:val="24"/>
        </w:rPr>
        <w:lastRenderedPageBreak/>
        <w:t>c</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uge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rs</w:t>
      </w:r>
      <w:r w:rsidR="009116A3" w:rsidRPr="0018530A">
        <w:rPr>
          <w:rFonts w:ascii="Times New Roman" w:eastAsia="Arial" w:hAnsi="Times New Roman" w:cs="Times New Roman"/>
          <w:spacing w:val="-1"/>
          <w:sz w:val="24"/>
          <w:szCs w:val="24"/>
        </w:rPr>
        <w:t>ona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p</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uni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he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 xml:space="preserve">o o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i</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den</w:t>
      </w:r>
      <w:r w:rsidR="009116A3" w:rsidRPr="0018530A">
        <w:rPr>
          <w:rFonts w:ascii="Times New Roman" w:eastAsia="Arial" w:hAnsi="Times New Roman" w:cs="Times New Roman"/>
          <w:sz w:val="24"/>
          <w:szCs w:val="24"/>
        </w:rPr>
        <w:t>tro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 c</w:t>
      </w:r>
      <w:r w:rsidR="009116A3" w:rsidRPr="0018530A">
        <w:rPr>
          <w:rFonts w:ascii="Times New Roman" w:eastAsia="Arial" w:hAnsi="Times New Roman" w:cs="Times New Roman"/>
          <w:spacing w:val="-1"/>
          <w:sz w:val="24"/>
          <w:szCs w:val="24"/>
        </w:rPr>
        <w:t>ua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guin</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pacing w:val="-1"/>
          <w:sz w:val="24"/>
          <w:szCs w:val="24"/>
        </w:rPr>
        <w:t>und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inida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pleado</w:t>
      </w:r>
      <w:r w:rsidR="009116A3" w:rsidRPr="0018530A">
        <w:rPr>
          <w:rFonts w:ascii="Times New Roman" w:eastAsia="Arial" w:hAnsi="Times New Roman" w:cs="Times New Roman"/>
          <w:sz w:val="24"/>
          <w:szCs w:val="24"/>
        </w:rPr>
        <w:t>s a</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ie</w:t>
      </w:r>
      <w:r w:rsidR="009116A3" w:rsidRPr="0018530A">
        <w:rPr>
          <w:rFonts w:ascii="Times New Roman" w:eastAsia="Arial" w:hAnsi="Times New Roman" w:cs="Times New Roman"/>
          <w:sz w:val="24"/>
          <w:szCs w:val="24"/>
        </w:rPr>
        <w:t>re</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4"/>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ue</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4"/>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peñen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pacing w:val="7"/>
          <w:sz w:val="24"/>
          <w:szCs w:val="24"/>
        </w:rPr>
        <w:t>p</w:t>
      </w:r>
      <w:r w:rsidR="009116A3" w:rsidRPr="0018530A">
        <w:rPr>
          <w:rFonts w:ascii="Times New Roman" w:eastAsia="Arial" w:hAnsi="Times New Roman" w:cs="Times New Roman"/>
          <w:spacing w:val="-1"/>
          <w:sz w:val="24"/>
          <w:szCs w:val="24"/>
        </w:rPr>
        <w:t>ue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ela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p>
    <w:p w:rsidR="009116A3" w:rsidRPr="0018530A" w:rsidRDefault="009116A3" w:rsidP="0018530A">
      <w:pPr>
        <w:spacing w:before="8" w:after="0" w:line="360" w:lineRule="auto"/>
        <w:rPr>
          <w:rFonts w:ascii="Times New Roman" w:eastAsia="Times New Roman" w:hAnsi="Times New Roman" w:cs="Times New Roman"/>
          <w:sz w:val="24"/>
          <w:szCs w:val="24"/>
        </w:rPr>
      </w:pPr>
    </w:p>
    <w:p w:rsidR="009116A3" w:rsidRPr="0018530A" w:rsidRDefault="00797D71" w:rsidP="0018530A">
      <w:pPr>
        <w:spacing w:after="0" w:line="360" w:lineRule="auto"/>
        <w:ind w:right="80" w:hanging="281"/>
        <w:jc w:val="both"/>
        <w:rPr>
          <w:rFonts w:ascii="Times New Roman" w:eastAsia="Arial" w:hAnsi="Times New Roman" w:cs="Times New Roman"/>
          <w:sz w:val="24"/>
          <w:szCs w:val="24"/>
        </w:rPr>
      </w:pPr>
      <w:r>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6"/>
          <w:sz w:val="24"/>
          <w:szCs w:val="24"/>
        </w:rPr>
        <w:t>g</w:t>
      </w:r>
      <w:r w:rsidR="009116A3" w:rsidRPr="0018530A">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Habe</w:t>
      </w:r>
      <w:r w:rsidR="009116A3" w:rsidRPr="0018530A">
        <w:rPr>
          <w:rFonts w:ascii="Times New Roman" w:eastAsia="Arial" w:hAnsi="Times New Roman" w:cs="Times New Roman"/>
          <w:sz w:val="24"/>
          <w:szCs w:val="24"/>
        </w:rPr>
        <w:t xml:space="preserve">r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64"/>
          <w:sz w:val="24"/>
          <w:szCs w:val="24"/>
        </w:rPr>
        <w:t>o</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3"/>
          <w:sz w:val="24"/>
          <w:szCs w:val="24"/>
        </w:rPr>
        <w:t>c</w:t>
      </w:r>
      <w:r w:rsidR="009116A3" w:rsidRPr="0018530A">
        <w:rPr>
          <w:rFonts w:ascii="Times New Roman" w:eastAsia="Arial" w:hAnsi="Times New Roman" w:cs="Times New Roman"/>
          <w:spacing w:val="2"/>
          <w:sz w:val="24"/>
          <w:szCs w:val="24"/>
        </w:rPr>
        <w:t>omo</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 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lqu</w:t>
      </w:r>
      <w:r w:rsidR="009116A3" w:rsidRPr="0018530A">
        <w:rPr>
          <w:rFonts w:ascii="Times New Roman" w:eastAsia="Arial" w:hAnsi="Times New Roman" w:cs="Times New Roman"/>
          <w:spacing w:val="1"/>
          <w:sz w:val="24"/>
          <w:szCs w:val="24"/>
        </w:rPr>
        <w:t>ie</w:t>
      </w:r>
      <w:r w:rsidR="009116A3" w:rsidRPr="0018530A">
        <w:rPr>
          <w:rFonts w:ascii="Times New Roman" w:eastAsia="Arial" w:hAnsi="Times New Roman" w:cs="Times New Roman"/>
          <w:sz w:val="24"/>
          <w:szCs w:val="24"/>
        </w:rPr>
        <w:t xml:space="preserve">r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ap</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edi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o </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pacing w:val="-1"/>
          <w:sz w:val="24"/>
          <w:szCs w:val="24"/>
        </w:rPr>
        <w:t>abe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p</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ipa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pla</w:t>
      </w:r>
      <w:r w:rsidR="009116A3" w:rsidRPr="0018530A">
        <w:rPr>
          <w:rFonts w:ascii="Times New Roman" w:eastAsia="Arial" w:hAnsi="Times New Roman" w:cs="Times New Roman"/>
          <w:spacing w:val="1"/>
          <w:sz w:val="24"/>
          <w:szCs w:val="24"/>
        </w:rPr>
        <w:t>no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eño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o t</w:t>
      </w:r>
      <w:r w:rsidR="009116A3" w:rsidRPr="0018530A">
        <w:rPr>
          <w:rFonts w:ascii="Times New Roman" w:eastAsia="Arial" w:hAnsi="Times New Roman" w:cs="Times New Roman"/>
          <w:spacing w:val="-1"/>
          <w:sz w:val="24"/>
          <w:szCs w:val="24"/>
        </w:rPr>
        <w:t>é</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ino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 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ade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5"/>
          <w:sz w:val="24"/>
          <w:szCs w:val="24"/>
        </w:rPr>
        <w:t>d</w:t>
      </w:r>
      <w:r w:rsidR="009116A3" w:rsidRPr="0018530A">
        <w:rPr>
          <w:rFonts w:ascii="Times New Roman" w:eastAsia="Arial" w:hAnsi="Times New Roman" w:cs="Times New Roman"/>
          <w:sz w:val="24"/>
          <w:szCs w:val="24"/>
        </w:rPr>
        <w:t>e s</w:t>
      </w:r>
      <w:r w:rsidR="009116A3" w:rsidRPr="0018530A">
        <w:rPr>
          <w:rFonts w:ascii="Times New Roman" w:eastAsia="Arial" w:hAnsi="Times New Roman" w:cs="Times New Roman"/>
          <w:spacing w:val="-1"/>
          <w:sz w:val="24"/>
          <w:szCs w:val="24"/>
        </w:rPr>
        <w:t>upe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str</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p>
    <w:p w:rsidR="009116A3" w:rsidRPr="0018530A" w:rsidRDefault="009116A3" w:rsidP="0018530A">
      <w:pPr>
        <w:spacing w:before="8" w:after="0" w:line="360" w:lineRule="auto"/>
        <w:rPr>
          <w:rFonts w:ascii="Times New Roman" w:eastAsia="Times New Roman" w:hAnsi="Times New Roman" w:cs="Times New Roman"/>
          <w:sz w:val="24"/>
          <w:szCs w:val="24"/>
        </w:rPr>
      </w:pPr>
    </w:p>
    <w:p w:rsidR="009116A3" w:rsidRPr="0018530A" w:rsidRDefault="00797D71" w:rsidP="0018530A">
      <w:pPr>
        <w:spacing w:after="0" w:line="360" w:lineRule="auto"/>
        <w:ind w:right="83" w:hanging="360"/>
        <w:jc w:val="both"/>
        <w:rPr>
          <w:rFonts w:ascii="Times New Roman" w:eastAsia="Arial" w:hAnsi="Times New Roman" w:cs="Times New Roman"/>
          <w:sz w:val="24"/>
          <w:szCs w:val="24"/>
        </w:rPr>
      </w:pPr>
      <w:r>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6"/>
          <w:sz w:val="24"/>
          <w:szCs w:val="24"/>
        </w:rPr>
        <w:t>h</w:t>
      </w:r>
      <w:r w:rsidR="009116A3" w:rsidRPr="0018530A">
        <w:rPr>
          <w:rFonts w:ascii="Times New Roman" w:eastAsia="Arial" w:hAnsi="Times New Roman" w:cs="Times New Roman"/>
          <w:sz w:val="24"/>
          <w:szCs w:val="24"/>
        </w:rPr>
        <w:t>) Estar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pendi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R</w:t>
      </w:r>
      <w:r w:rsidR="009116A3" w:rsidRPr="0018530A">
        <w:rPr>
          <w:rFonts w:ascii="Times New Roman" w:eastAsia="Arial" w:hAnsi="Times New Roman" w:cs="Times New Roman"/>
          <w:spacing w:val="-1"/>
          <w:sz w:val="24"/>
          <w:szCs w:val="24"/>
        </w:rPr>
        <w:t>egi</w:t>
      </w:r>
      <w:r w:rsidR="009116A3" w:rsidRPr="0018530A">
        <w:rPr>
          <w:rFonts w:ascii="Times New Roman" w:eastAsia="Arial" w:hAnsi="Times New Roman" w:cs="Times New Roman"/>
          <w:sz w:val="24"/>
          <w:szCs w:val="24"/>
        </w:rPr>
        <w:t>stro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Pr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ee</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gen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pen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 xml:space="preserve">ra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ini</w:t>
      </w:r>
      <w:r w:rsidR="009116A3" w:rsidRPr="0018530A">
        <w:rPr>
          <w:rFonts w:ascii="Times New Roman" w:eastAsia="Arial" w:hAnsi="Times New Roman" w:cs="Times New Roman"/>
          <w:sz w:val="24"/>
          <w:szCs w:val="24"/>
        </w:rPr>
        <w:t>str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18530A" w:rsidRDefault="00797D71" w:rsidP="0018530A">
      <w:pPr>
        <w:spacing w:after="0" w:line="360" w:lineRule="auto"/>
        <w:ind w:right="78" w:hanging="427"/>
        <w:jc w:val="both"/>
        <w:rPr>
          <w:rFonts w:ascii="Times New Roman" w:eastAsia="Arial" w:hAnsi="Times New Roman" w:cs="Times New Roman"/>
          <w:sz w:val="24"/>
          <w:szCs w:val="24"/>
        </w:rPr>
      </w:pPr>
      <w:r>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6"/>
          <w:sz w:val="24"/>
          <w:szCs w:val="24"/>
        </w:rPr>
        <w:t>4</w:t>
      </w:r>
      <w:r w:rsidR="009116A3" w:rsidRPr="0018530A">
        <w:rPr>
          <w:rFonts w:ascii="Times New Roman" w:eastAsia="Arial" w:hAnsi="Times New Roman" w:cs="Times New Roman"/>
          <w:spacing w:val="-4"/>
          <w:sz w:val="24"/>
          <w:szCs w:val="24"/>
        </w:rPr>
        <w:t>.</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5"/>
          <w:sz w:val="24"/>
          <w:szCs w:val="24"/>
        </w:rPr>
        <w:t xml:space="preserve"> </w:t>
      </w:r>
      <w:r w:rsidR="009116A3" w:rsidRPr="0018530A">
        <w:rPr>
          <w:rFonts w:ascii="Times New Roman" w:eastAsia="Arial" w:hAnsi="Times New Roman" w:cs="Times New Roman"/>
          <w:spacing w:val="-5"/>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pacing w:val="-3"/>
          <w:sz w:val="24"/>
          <w:szCs w:val="24"/>
        </w:rPr>
        <w:t>eb</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8"/>
          <w:sz w:val="24"/>
          <w:szCs w:val="24"/>
        </w:rPr>
        <w:t xml:space="preserve"> </w:t>
      </w:r>
      <w:r w:rsidR="009116A3" w:rsidRPr="0018530A">
        <w:rPr>
          <w:rFonts w:ascii="Times New Roman" w:eastAsia="Arial" w:hAnsi="Times New Roman" w:cs="Times New Roman"/>
          <w:sz w:val="24"/>
          <w:szCs w:val="24"/>
        </w:rPr>
        <w:t>al</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3"/>
          <w:sz w:val="24"/>
          <w:szCs w:val="24"/>
        </w:rPr>
        <w:t>C</w:t>
      </w:r>
      <w:r w:rsidR="009116A3" w:rsidRPr="0018530A">
        <w:rPr>
          <w:rFonts w:ascii="Times New Roman" w:eastAsia="Arial" w:hAnsi="Times New Roman" w:cs="Times New Roman"/>
          <w:spacing w:val="-6"/>
          <w:sz w:val="24"/>
          <w:szCs w:val="24"/>
        </w:rPr>
        <w:t>on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4"/>
          <w:sz w:val="24"/>
          <w:szCs w:val="24"/>
        </w:rPr>
        <w:t xml:space="preserve"> </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u</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3"/>
          <w:sz w:val="24"/>
          <w:szCs w:val="24"/>
        </w:rPr>
        <w:t>in</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le</w:t>
      </w:r>
      <w:r w:rsidR="009116A3" w:rsidRPr="0018530A">
        <w:rPr>
          <w:rFonts w:ascii="Times New Roman" w:eastAsia="Arial" w:hAnsi="Times New Roman" w:cs="Times New Roman"/>
          <w:spacing w:val="-6"/>
          <w:sz w:val="24"/>
          <w:szCs w:val="24"/>
        </w:rPr>
        <w:t>g</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b</w:t>
      </w:r>
      <w:r w:rsidR="009116A3" w:rsidRPr="0018530A">
        <w:rPr>
          <w:rFonts w:ascii="Times New Roman" w:eastAsia="Arial" w:hAnsi="Times New Roman" w:cs="Times New Roman"/>
          <w:spacing w:val="-3"/>
          <w:sz w:val="24"/>
          <w:szCs w:val="24"/>
        </w:rPr>
        <w:t>il</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da</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z w:val="24"/>
          <w:szCs w:val="24"/>
        </w:rPr>
        <w:t>, en los términos de la cláusula 4.1. de las IAO,</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ua</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on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an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z</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3"/>
          <w:sz w:val="24"/>
          <w:szCs w:val="24"/>
        </w:rPr>
        <w:t>na</w:t>
      </w:r>
      <w:r w:rsidR="009116A3" w:rsidRPr="0018530A">
        <w:rPr>
          <w:rFonts w:ascii="Times New Roman" w:eastAsia="Arial" w:hAnsi="Times New Roman" w:cs="Times New Roman"/>
          <w:spacing w:val="-6"/>
          <w:sz w:val="24"/>
          <w:szCs w:val="24"/>
        </w:rPr>
        <w:t>b</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en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w:t>
      </w:r>
    </w:p>
    <w:p w:rsidR="009116A3" w:rsidRPr="0018530A" w:rsidRDefault="009116A3" w:rsidP="0018530A">
      <w:pPr>
        <w:spacing w:before="17" w:after="0" w:line="360" w:lineRule="auto"/>
        <w:rPr>
          <w:rFonts w:ascii="Times New Roman" w:eastAsia="Times New Roman" w:hAnsi="Times New Roman" w:cs="Times New Roman"/>
          <w:sz w:val="24"/>
          <w:szCs w:val="24"/>
        </w:rPr>
      </w:pPr>
    </w:p>
    <w:p w:rsidR="009116A3" w:rsidRPr="00F97329" w:rsidRDefault="009116A3" w:rsidP="0018530A">
      <w:pPr>
        <w:spacing w:before="35" w:after="0" w:line="360" w:lineRule="auto"/>
        <w:ind w:right="2891"/>
        <w:outlineLvl w:val="2"/>
        <w:rPr>
          <w:rFonts w:ascii="Times New Roman" w:eastAsia="Arial" w:hAnsi="Times New Roman" w:cs="Times New Roman"/>
          <w:sz w:val="24"/>
          <w:szCs w:val="24"/>
        </w:rPr>
      </w:pPr>
      <w:bookmarkStart w:id="9" w:name="_Toc524073650"/>
      <w:r w:rsidRPr="00F97329">
        <w:rPr>
          <w:rFonts w:ascii="Times New Roman" w:eastAsia="Arial" w:hAnsi="Times New Roman" w:cs="Times New Roman"/>
          <w:spacing w:val="-1"/>
          <w:sz w:val="24"/>
          <w:szCs w:val="24"/>
        </w:rPr>
        <w:t>5</w:t>
      </w:r>
      <w:r w:rsidRPr="00F97329">
        <w:rPr>
          <w:rFonts w:ascii="Times New Roman" w:eastAsia="Arial" w:hAnsi="Times New Roman" w:cs="Times New Roman"/>
          <w:sz w:val="24"/>
          <w:szCs w:val="24"/>
        </w:rPr>
        <w:t xml:space="preserve">. </w:t>
      </w:r>
      <w:r w:rsidRPr="00F97329">
        <w:rPr>
          <w:rFonts w:ascii="Times New Roman" w:eastAsia="Arial" w:hAnsi="Times New Roman" w:cs="Times New Roman"/>
          <w:spacing w:val="1"/>
          <w:sz w:val="24"/>
          <w:szCs w:val="24"/>
        </w:rPr>
        <w:t>REQUISITOS DE PRECALIFICACIÓN</w:t>
      </w:r>
      <w:bookmarkEnd w:id="9"/>
    </w:p>
    <w:p w:rsidR="009116A3" w:rsidRPr="0018530A" w:rsidRDefault="00797D71" w:rsidP="00163BC8">
      <w:pPr>
        <w:spacing w:before="2" w:after="0" w:line="360" w:lineRule="auto"/>
        <w:ind w:left="112" w:right="79"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5</w:t>
      </w:r>
      <w:r w:rsidR="009116A3" w:rsidRPr="0018530A">
        <w:rPr>
          <w:rFonts w:ascii="Times New Roman" w:eastAsia="Arial" w:hAnsi="Times New Roman" w:cs="Times New Roman"/>
          <w:sz w:val="24"/>
          <w:szCs w:val="24"/>
        </w:rPr>
        <w:t xml:space="preserve">.1 Únicamente los Precalificados </w:t>
      </w:r>
      <w:r w:rsidR="00AD1D42">
        <w:rPr>
          <w:rFonts w:ascii="Times New Roman" w:eastAsia="Arial" w:hAnsi="Times New Roman" w:cs="Times New Roman"/>
          <w:sz w:val="24"/>
          <w:szCs w:val="24"/>
        </w:rPr>
        <w:t>en categorías de A4</w:t>
      </w:r>
      <w:r w:rsidR="00A066E5">
        <w:rPr>
          <w:rFonts w:ascii="Times New Roman" w:eastAsia="Arial" w:hAnsi="Times New Roman" w:cs="Times New Roman"/>
          <w:sz w:val="24"/>
          <w:szCs w:val="24"/>
        </w:rPr>
        <w:t xml:space="preserve"> a A1, </w:t>
      </w:r>
      <w:r w:rsidR="009116A3" w:rsidRPr="0018530A">
        <w:rPr>
          <w:rFonts w:ascii="Times New Roman" w:eastAsia="Arial" w:hAnsi="Times New Roman" w:cs="Times New Roman"/>
          <w:sz w:val="24"/>
          <w:szCs w:val="24"/>
        </w:rPr>
        <w:t>podrán participar como Oferen</w:t>
      </w:r>
      <w:r w:rsidR="009D6C96">
        <w:rPr>
          <w:rFonts w:ascii="Times New Roman" w:eastAsia="Arial" w:hAnsi="Times New Roman" w:cs="Times New Roman"/>
          <w:sz w:val="24"/>
          <w:szCs w:val="24"/>
        </w:rPr>
        <w:t>tes en las licitaciones</w:t>
      </w:r>
      <w:r w:rsidR="009116A3" w:rsidRPr="0018530A">
        <w:rPr>
          <w:rFonts w:ascii="Times New Roman" w:eastAsia="Arial" w:hAnsi="Times New Roman" w:cs="Times New Roman"/>
          <w:sz w:val="24"/>
          <w:szCs w:val="24"/>
        </w:rPr>
        <w:t xml:space="preserve"> privadas que se programen con dicho fin</w:t>
      </w:r>
      <w:r w:rsidR="009116A3" w:rsidRPr="0018530A">
        <w:rPr>
          <w:rFonts w:ascii="Times New Roman" w:eastAsia="Arial" w:hAnsi="Times New Roman" w:cs="Times New Roman"/>
          <w:b/>
          <w:sz w:val="24"/>
          <w:szCs w:val="24"/>
        </w:rPr>
        <w:t>.</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18530A" w:rsidRDefault="00797D71" w:rsidP="0018530A">
      <w:pPr>
        <w:spacing w:after="0" w:line="360" w:lineRule="auto"/>
        <w:ind w:right="85" w:hanging="427"/>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5</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44"/>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uid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5"/>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 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iguien</w:t>
      </w:r>
      <w:r w:rsidR="009116A3" w:rsidRPr="0018530A">
        <w:rPr>
          <w:rFonts w:ascii="Times New Roman" w:eastAsia="Arial" w:hAnsi="Times New Roman" w:cs="Times New Roman"/>
          <w:spacing w:val="3"/>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equi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p>
    <w:p w:rsidR="009116A3" w:rsidRPr="0018530A" w:rsidRDefault="009116A3" w:rsidP="0018530A">
      <w:pPr>
        <w:spacing w:after="0" w:line="360" w:lineRule="auto"/>
        <w:jc w:val="both"/>
        <w:rPr>
          <w:rFonts w:ascii="Times New Roman" w:eastAsia="Arial" w:hAnsi="Times New Roman" w:cs="Times New Roman"/>
          <w:spacing w:val="-1"/>
          <w:sz w:val="24"/>
          <w:szCs w:val="24"/>
        </w:rPr>
      </w:pP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odo</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4"/>
          <w:sz w:val="24"/>
          <w:szCs w:val="24"/>
        </w:rPr>
        <w:t xml:space="preserve">los </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eg</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rc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be</w:t>
      </w:r>
      <w:r w:rsidRPr="0018530A">
        <w:rPr>
          <w:rFonts w:ascii="Times New Roman" w:eastAsia="Arial" w:hAnsi="Times New Roman" w:cs="Times New Roman"/>
          <w:sz w:val="24"/>
          <w:szCs w:val="24"/>
        </w:rPr>
        <w:t>n s</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r </w:t>
      </w:r>
      <w:r w:rsidRPr="0018530A">
        <w:rPr>
          <w:rFonts w:ascii="Times New Roman" w:eastAsia="Arial" w:hAnsi="Times New Roman" w:cs="Times New Roman"/>
          <w:b/>
          <w:spacing w:val="-1"/>
          <w:sz w:val="24"/>
          <w:szCs w:val="24"/>
        </w:rPr>
        <w:t>Em</w:t>
      </w:r>
      <w:r w:rsidRPr="0018530A">
        <w:rPr>
          <w:rFonts w:ascii="Times New Roman" w:eastAsia="Arial" w:hAnsi="Times New Roman" w:cs="Times New Roman"/>
          <w:b/>
          <w:spacing w:val="1"/>
          <w:sz w:val="24"/>
          <w:szCs w:val="24"/>
        </w:rPr>
        <w:t>p</w:t>
      </w:r>
      <w:r w:rsidRPr="0018530A">
        <w:rPr>
          <w:rFonts w:ascii="Times New Roman" w:eastAsia="Arial" w:hAnsi="Times New Roman" w:cs="Times New Roman"/>
          <w:b/>
          <w:spacing w:val="-1"/>
          <w:sz w:val="24"/>
          <w:szCs w:val="24"/>
        </w:rPr>
        <w:t>re</w:t>
      </w:r>
      <w:r w:rsidRPr="0018530A">
        <w:rPr>
          <w:rFonts w:ascii="Times New Roman" w:eastAsia="Arial" w:hAnsi="Times New Roman" w:cs="Times New Roman"/>
          <w:b/>
          <w:spacing w:val="1"/>
          <w:sz w:val="24"/>
          <w:szCs w:val="24"/>
        </w:rPr>
        <w:t>s</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 xml:space="preserve">s </w:t>
      </w:r>
      <w:r w:rsidRPr="0018530A">
        <w:rPr>
          <w:rFonts w:ascii="Times New Roman" w:eastAsia="Arial" w:hAnsi="Times New Roman" w:cs="Times New Roman"/>
          <w:b/>
          <w:spacing w:val="3"/>
          <w:sz w:val="24"/>
          <w:szCs w:val="24"/>
        </w:rPr>
        <w:t>Precalificadas en la</w:t>
      </w:r>
      <w:r w:rsidR="00AC6FEE">
        <w:rPr>
          <w:rFonts w:ascii="Times New Roman" w:eastAsia="Arial" w:hAnsi="Times New Roman" w:cs="Times New Roman"/>
          <w:b/>
          <w:spacing w:val="3"/>
          <w:sz w:val="24"/>
          <w:szCs w:val="24"/>
        </w:rPr>
        <w:t xml:space="preserve"> </w:t>
      </w:r>
      <w:r w:rsidR="00163BC8">
        <w:rPr>
          <w:rFonts w:ascii="Times New Roman" w:eastAsia="Arial" w:hAnsi="Times New Roman" w:cs="Times New Roman"/>
          <w:b/>
          <w:spacing w:val="3"/>
          <w:sz w:val="24"/>
          <w:szCs w:val="24"/>
        </w:rPr>
        <w:t>Dirección</w:t>
      </w:r>
      <w:r w:rsidR="00AC6FEE">
        <w:rPr>
          <w:rFonts w:ascii="Times New Roman" w:eastAsia="Arial" w:hAnsi="Times New Roman" w:cs="Times New Roman"/>
          <w:b/>
          <w:spacing w:val="3"/>
          <w:sz w:val="24"/>
          <w:szCs w:val="24"/>
        </w:rPr>
        <w:t xml:space="preserve"> Nacional de Parques y </w:t>
      </w:r>
      <w:r w:rsidR="004957A4">
        <w:rPr>
          <w:rFonts w:ascii="Times New Roman" w:eastAsia="Arial" w:hAnsi="Times New Roman" w:cs="Times New Roman"/>
          <w:b/>
          <w:spacing w:val="3"/>
          <w:sz w:val="24"/>
          <w:szCs w:val="24"/>
        </w:rPr>
        <w:t xml:space="preserve">Recreación </w:t>
      </w:r>
      <w:r w:rsidR="004957A4" w:rsidRPr="004957A4">
        <w:rPr>
          <w:rFonts w:ascii="Times New Roman" w:eastAsia="Arial" w:hAnsi="Times New Roman" w:cs="Times New Roman"/>
          <w:spacing w:val="3"/>
          <w:sz w:val="24"/>
          <w:szCs w:val="24"/>
        </w:rPr>
        <w:t>para</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ad</w:t>
      </w:r>
      <w:r w:rsidRPr="0018530A">
        <w:rPr>
          <w:rFonts w:ascii="Times New Roman" w:eastAsia="Arial" w:hAnsi="Times New Roman" w:cs="Times New Roman"/>
          <w:spacing w:val="1"/>
          <w:sz w:val="24"/>
          <w:szCs w:val="24"/>
        </w:rPr>
        <w:t>j</w:t>
      </w:r>
      <w:r w:rsidRPr="0018530A">
        <w:rPr>
          <w:rFonts w:ascii="Times New Roman" w:eastAsia="Arial" w:hAnsi="Times New Roman" w:cs="Times New Roman"/>
          <w:spacing w:val="-1"/>
          <w:sz w:val="24"/>
          <w:szCs w:val="24"/>
        </w:rPr>
        <w:t>udi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Con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p>
    <w:p w:rsidR="009116A3" w:rsidRPr="0018530A" w:rsidRDefault="009116A3" w:rsidP="0018530A">
      <w:pPr>
        <w:spacing w:after="0" w:line="360" w:lineRule="auto"/>
        <w:jc w:val="both"/>
        <w:rPr>
          <w:rFonts w:ascii="Times New Roman" w:eastAsia="Times New Roman" w:hAnsi="Times New Roman" w:cs="Times New Roman"/>
          <w:sz w:val="24"/>
          <w:szCs w:val="24"/>
        </w:rPr>
      </w:pPr>
    </w:p>
    <w:p w:rsidR="009116A3" w:rsidRPr="0018530A" w:rsidRDefault="00797D71" w:rsidP="0018530A">
      <w:pPr>
        <w:spacing w:after="0" w:line="360" w:lineRule="auto"/>
        <w:ind w:right="84" w:hanging="281"/>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m</w:t>
      </w:r>
      <w:r w:rsidR="009116A3" w:rsidRPr="0018530A">
        <w:rPr>
          <w:rFonts w:ascii="Times New Roman" w:eastAsia="Arial" w:hAnsi="Times New Roman" w:cs="Times New Roman"/>
          <w:spacing w:val="-1"/>
          <w:sz w:val="24"/>
          <w:szCs w:val="24"/>
        </w:rPr>
        <w:t>ane</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ya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obli</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lega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odo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s;</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797D71" w:rsidP="0018530A">
      <w:pPr>
        <w:spacing w:after="0" w:line="360" w:lineRule="auto"/>
        <w:ind w:right="81" w:hanging="281"/>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odo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 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s 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pacing w:val="-1"/>
          <w:sz w:val="24"/>
          <w:szCs w:val="24"/>
        </w:rPr>
        <w:t>le</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unad</w:t>
      </w:r>
      <w:r w:rsidR="009116A3" w:rsidRPr="0018530A">
        <w:rPr>
          <w:rFonts w:ascii="Times New Roman" w:eastAsia="Arial" w:hAnsi="Times New Roman" w:cs="Times New Roman"/>
          <w:sz w:val="24"/>
          <w:szCs w:val="24"/>
        </w:rPr>
        <w:t>a y s</w:t>
      </w:r>
      <w:r w:rsidR="009116A3" w:rsidRPr="0018530A">
        <w:rPr>
          <w:rFonts w:ascii="Times New Roman" w:eastAsia="Arial" w:hAnsi="Times New Roman" w:cs="Times New Roman"/>
          <w:spacing w:val="-1"/>
          <w:sz w:val="24"/>
          <w:szCs w:val="24"/>
        </w:rPr>
        <w:t>ol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i</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 xml:space="preserve">r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 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proofErr w:type="gramStart"/>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o</w:t>
      </w:r>
      <w:proofErr w:type="gramEnd"/>
      <w:r w:rsidR="009116A3" w:rsidRPr="0018530A">
        <w:rPr>
          <w:rFonts w:ascii="Times New Roman" w:eastAsia="Arial" w:hAnsi="Times New Roman" w:cs="Times New Roman"/>
          <w:sz w:val="24"/>
          <w:szCs w:val="24"/>
        </w:rPr>
        <w:t>;</w:t>
      </w:r>
    </w:p>
    <w:p w:rsidR="009116A3" w:rsidRPr="0018530A" w:rsidRDefault="009116A3" w:rsidP="0018530A">
      <w:pPr>
        <w:spacing w:before="7" w:after="0" w:line="360" w:lineRule="auto"/>
        <w:rPr>
          <w:rFonts w:ascii="Times New Roman" w:eastAsia="Times New Roman" w:hAnsi="Times New Roman" w:cs="Times New Roman"/>
          <w:sz w:val="24"/>
          <w:szCs w:val="24"/>
        </w:rPr>
      </w:pPr>
    </w:p>
    <w:p w:rsidR="009116A3" w:rsidRPr="0018530A" w:rsidRDefault="00797D71" w:rsidP="0018530A">
      <w:pPr>
        <w:spacing w:after="0" w:line="360" w:lineRule="auto"/>
        <w:ind w:right="83" w:hanging="281"/>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de</w:t>
      </w:r>
      <w:r w:rsidR="009116A3" w:rsidRPr="0018530A">
        <w:rPr>
          <w:rFonts w:ascii="Times New Roman" w:eastAsia="Arial" w:hAnsi="Times New Roman" w:cs="Times New Roman"/>
          <w:spacing w:val="1"/>
          <w:sz w:val="24"/>
          <w:szCs w:val="24"/>
        </w:rPr>
        <w:t>be</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igna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te y</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au</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i</w:t>
      </w:r>
      <w:r w:rsidR="009116A3" w:rsidRPr="0018530A">
        <w:rPr>
          <w:rFonts w:ascii="Times New Roman" w:eastAsia="Arial" w:hAnsi="Times New Roman" w:cs="Times New Roman"/>
          <w:sz w:val="24"/>
          <w:szCs w:val="24"/>
        </w:rPr>
        <w:t>z</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ae</w:t>
      </w:r>
      <w:r w:rsidR="009116A3" w:rsidRPr="0018530A">
        <w:rPr>
          <w:rFonts w:ascii="Times New Roman" w:eastAsia="Arial" w:hAnsi="Times New Roman" w:cs="Times New Roman"/>
          <w:sz w:val="24"/>
          <w:szCs w:val="24"/>
        </w:rPr>
        <w:t>r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bil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ibi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str</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n</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re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ua</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quie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 </w:t>
      </w:r>
      <w:r w:rsidR="0010411C" w:rsidRPr="0018530A">
        <w:rPr>
          <w:rFonts w:ascii="Times New Roman" w:eastAsia="Arial" w:hAnsi="Times New Roman" w:cs="Times New Roman"/>
          <w:spacing w:val="2"/>
          <w:sz w:val="24"/>
          <w:szCs w:val="24"/>
        </w:rPr>
        <w:t>m</w:t>
      </w:r>
      <w:r w:rsidR="0010411C" w:rsidRPr="0018530A">
        <w:rPr>
          <w:rFonts w:ascii="Times New Roman" w:eastAsia="Arial" w:hAnsi="Times New Roman" w:cs="Times New Roman"/>
          <w:spacing w:val="-1"/>
          <w:sz w:val="24"/>
          <w:szCs w:val="24"/>
        </w:rPr>
        <w:t>i</w:t>
      </w:r>
      <w:r w:rsidR="0010411C" w:rsidRPr="0018530A">
        <w:rPr>
          <w:rFonts w:ascii="Times New Roman" w:eastAsia="Arial" w:hAnsi="Times New Roman" w:cs="Times New Roman"/>
          <w:spacing w:val="-3"/>
          <w:sz w:val="24"/>
          <w:szCs w:val="24"/>
        </w:rPr>
        <w:t>e</w:t>
      </w:r>
      <w:r w:rsidR="0010411C" w:rsidRPr="0018530A">
        <w:rPr>
          <w:rFonts w:ascii="Times New Roman" w:eastAsia="Arial" w:hAnsi="Times New Roman" w:cs="Times New Roman"/>
          <w:spacing w:val="5"/>
          <w:sz w:val="24"/>
          <w:szCs w:val="24"/>
        </w:rPr>
        <w:t>m</w:t>
      </w:r>
      <w:r w:rsidR="0010411C" w:rsidRPr="0018530A">
        <w:rPr>
          <w:rFonts w:ascii="Times New Roman" w:eastAsia="Arial" w:hAnsi="Times New Roman" w:cs="Times New Roman"/>
          <w:spacing w:val="-3"/>
          <w:sz w:val="24"/>
          <w:szCs w:val="24"/>
        </w:rPr>
        <w:t>b</w:t>
      </w:r>
      <w:r w:rsidR="0010411C" w:rsidRPr="0018530A">
        <w:rPr>
          <w:rFonts w:ascii="Times New Roman" w:eastAsia="Arial" w:hAnsi="Times New Roman" w:cs="Times New Roman"/>
          <w:sz w:val="24"/>
          <w:szCs w:val="24"/>
        </w:rPr>
        <w:t>r</w:t>
      </w:r>
      <w:r w:rsidR="0010411C" w:rsidRPr="0018530A">
        <w:rPr>
          <w:rFonts w:ascii="Times New Roman" w:eastAsia="Arial" w:hAnsi="Times New Roman" w:cs="Times New Roman"/>
          <w:spacing w:val="-1"/>
          <w:sz w:val="24"/>
          <w:szCs w:val="24"/>
        </w:rPr>
        <w:t>o</w:t>
      </w:r>
      <w:r w:rsidR="0010411C" w:rsidRPr="0018530A">
        <w:rPr>
          <w:rFonts w:ascii="Times New Roman" w:eastAsia="Arial" w:hAnsi="Times New Roman" w:cs="Times New Roman"/>
          <w:sz w:val="24"/>
          <w:szCs w:val="24"/>
        </w:rPr>
        <w:t xml:space="preserve">s </w:t>
      </w:r>
      <w:r w:rsidR="0010411C" w:rsidRPr="0018530A">
        <w:rPr>
          <w:rFonts w:ascii="Times New Roman" w:eastAsia="Arial" w:hAnsi="Times New Roman" w:cs="Times New Roman"/>
          <w:spacing w:val="2"/>
          <w:sz w:val="24"/>
          <w:szCs w:val="24"/>
        </w:rPr>
        <w:t>del</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ind w:right="83" w:hanging="281"/>
        <w:jc w:val="both"/>
        <w:rPr>
          <w:rFonts w:ascii="Times New Roman" w:eastAsia="Arial" w:hAnsi="Times New Roman" w:cs="Times New Roman"/>
          <w:sz w:val="24"/>
          <w:szCs w:val="24"/>
        </w:rPr>
      </w:pPr>
    </w:p>
    <w:p w:rsidR="009116A3" w:rsidRPr="0018530A" w:rsidRDefault="00797D71" w:rsidP="0018530A">
      <w:pPr>
        <w:spacing w:before="76" w:after="0" w:line="360" w:lineRule="auto"/>
        <w:ind w:right="79" w:hanging="260"/>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end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ha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lu</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 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ign</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797D71" w:rsidP="0018530A">
      <w:pPr>
        <w:spacing w:after="0" w:line="360" w:lineRule="auto"/>
        <w:ind w:right="86" w:hanging="281"/>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Co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Ac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p>
    <w:p w:rsidR="009116A3" w:rsidRPr="0018530A" w:rsidRDefault="009116A3" w:rsidP="0018530A">
      <w:pPr>
        <w:spacing w:before="2" w:after="0" w:line="360" w:lineRule="auto"/>
        <w:rPr>
          <w:rFonts w:ascii="Times New Roman" w:eastAsia="Times New Roman" w:hAnsi="Times New Roman" w:cs="Times New Roman"/>
          <w:sz w:val="24"/>
          <w:szCs w:val="24"/>
        </w:rPr>
      </w:pPr>
    </w:p>
    <w:p w:rsidR="009116A3" w:rsidRPr="0018530A" w:rsidRDefault="00797D71" w:rsidP="0018530A">
      <w:pPr>
        <w:spacing w:after="0" w:line="360" w:lineRule="auto"/>
        <w:ind w:right="81" w:hanging="427"/>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5</w:t>
      </w:r>
      <w:r w:rsidR="009116A3" w:rsidRPr="0018530A">
        <w:rPr>
          <w:rFonts w:ascii="Times New Roman" w:eastAsia="Arial" w:hAnsi="Times New Roman" w:cs="Times New Roman"/>
          <w:sz w:val="24"/>
          <w:szCs w:val="24"/>
        </w:rPr>
        <w:t xml:space="preserve">.3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r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g</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ali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0"/>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ane</w:t>
      </w:r>
      <w:r w:rsidR="009116A3" w:rsidRPr="0018530A">
        <w:rPr>
          <w:rFonts w:ascii="Times New Roman" w:eastAsia="Arial" w:hAnsi="Times New Roman" w:cs="Times New Roman"/>
          <w:sz w:val="24"/>
          <w:szCs w:val="24"/>
        </w:rPr>
        <w:t xml:space="preserve">ce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sí,</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lui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 su</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ualquie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ua</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ce</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z w:val="24"/>
          <w:szCs w:val="24"/>
        </w:rPr>
        <w:t xml:space="preserve">su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g</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na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ali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ión, la que quedará sujeta a comprobación posterior según estipulado en el Artículo 96 del RLCE</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o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ual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 xml:space="preserve">rá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rse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ula</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p</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inen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lu</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IV.</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797D71" w:rsidP="0018530A">
      <w:pPr>
        <w:spacing w:after="0" w:line="360" w:lineRule="auto"/>
        <w:ind w:right="80" w:hanging="427"/>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5</w:t>
      </w:r>
      <w:r w:rsidR="009116A3" w:rsidRPr="0018530A">
        <w:rPr>
          <w:rFonts w:ascii="Times New Roman" w:eastAsia="Arial" w:hAnsi="Times New Roman" w:cs="Times New Roman"/>
          <w:sz w:val="24"/>
          <w:szCs w:val="24"/>
        </w:rPr>
        <w:t>.4</w:t>
      </w:r>
      <w:r w:rsidR="009116A3" w:rsidRPr="0018530A">
        <w:rPr>
          <w:rFonts w:ascii="Times New Roman" w:eastAsia="Arial" w:hAnsi="Times New Roman" w:cs="Times New Roman"/>
          <w:spacing w:val="44"/>
          <w:sz w:val="24"/>
          <w:szCs w:val="24"/>
        </w:rPr>
        <w:t xml:space="preserve"> </w:t>
      </w:r>
      <w:r w:rsidR="009116A3" w:rsidRPr="0018530A">
        <w:rPr>
          <w:rFonts w:ascii="Times New Roman" w:eastAsia="Arial" w:hAnsi="Times New Roman" w:cs="Times New Roman"/>
          <w:sz w:val="24"/>
          <w:szCs w:val="24"/>
        </w:rPr>
        <w:t>Si</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scr</w:t>
      </w:r>
      <w:r w:rsidR="009116A3" w:rsidRPr="0018530A">
        <w:rPr>
          <w:rFonts w:ascii="Times New Roman" w:eastAsia="Arial" w:hAnsi="Times New Roman" w:cs="Times New Roman"/>
          <w:spacing w:val="2"/>
          <w:sz w:val="24"/>
          <w:szCs w:val="24"/>
        </w:rPr>
        <w:t>i</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scri</w:t>
      </w:r>
      <w:r w:rsidR="009116A3" w:rsidRPr="0018530A">
        <w:rPr>
          <w:rFonts w:ascii="Times New Roman" w:eastAsia="Arial" w:hAnsi="Times New Roman" w:cs="Times New Roman"/>
          <w:spacing w:val="-2"/>
          <w:sz w:val="24"/>
          <w:szCs w:val="24"/>
        </w:rPr>
        <w:t>b</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ó</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pre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ión</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ui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8"/>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z w:val="24"/>
          <w:szCs w:val="24"/>
        </w:rPr>
        <w:t>su</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1"/>
          <w:sz w:val="24"/>
          <w:szCs w:val="24"/>
        </w:rPr>
        <w:t>pode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8"/>
          <w:sz w:val="24"/>
          <w:szCs w:val="24"/>
        </w:rPr>
        <w:t xml:space="preserve"> </w:t>
      </w:r>
      <w:r w:rsidR="009116A3" w:rsidRPr="0018530A">
        <w:rPr>
          <w:rFonts w:ascii="Times New Roman" w:eastAsia="Arial" w:hAnsi="Times New Roman" w:cs="Times New Roman"/>
          <w:spacing w:val="-1"/>
          <w:sz w:val="24"/>
          <w:szCs w:val="24"/>
        </w:rPr>
        <w:t xml:space="preserve">otorgado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1"/>
          <w:sz w:val="24"/>
          <w:szCs w:val="24"/>
        </w:rPr>
        <w:t>quie</w:t>
      </w:r>
      <w:r w:rsidR="009116A3" w:rsidRPr="0018530A">
        <w:rPr>
          <w:rFonts w:ascii="Times New Roman" w:eastAsia="Arial" w:hAnsi="Times New Roman" w:cs="Times New Roman"/>
          <w:sz w:val="24"/>
          <w:szCs w:val="24"/>
        </w:rPr>
        <w:t>n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scri</w:t>
      </w:r>
      <w:r w:rsidR="009116A3" w:rsidRPr="0018530A">
        <w:rPr>
          <w:rFonts w:ascii="Times New Roman" w:eastAsia="Arial" w:hAnsi="Times New Roman" w:cs="Times New Roman"/>
          <w:spacing w:val="-2"/>
          <w:sz w:val="24"/>
          <w:szCs w:val="24"/>
        </w:rPr>
        <w:t>b</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au</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3"/>
          <w:sz w:val="24"/>
          <w:szCs w:val="24"/>
        </w:rPr>
        <w:t>z</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pacing w:val="-1"/>
          <w:sz w:val="24"/>
          <w:szCs w:val="24"/>
        </w:rPr>
        <w:t>ndo</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r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F97329" w:rsidRDefault="009116A3" w:rsidP="0018530A">
      <w:pPr>
        <w:spacing w:before="35" w:after="0" w:line="360" w:lineRule="auto"/>
        <w:ind w:right="2891"/>
        <w:outlineLvl w:val="2"/>
        <w:rPr>
          <w:rFonts w:ascii="Times New Roman" w:eastAsia="Arial" w:hAnsi="Times New Roman" w:cs="Times New Roman"/>
          <w:sz w:val="24"/>
          <w:szCs w:val="24"/>
        </w:rPr>
      </w:pPr>
      <w:bookmarkStart w:id="10" w:name="_Toc524073651"/>
      <w:r w:rsidRPr="00F97329">
        <w:rPr>
          <w:rFonts w:ascii="Times New Roman" w:eastAsia="Arial" w:hAnsi="Times New Roman" w:cs="Times New Roman"/>
          <w:spacing w:val="1"/>
          <w:sz w:val="24"/>
          <w:szCs w:val="24"/>
        </w:rPr>
        <w:t>6</w:t>
      </w:r>
      <w:r w:rsidRPr="00F97329">
        <w:rPr>
          <w:rFonts w:ascii="Times New Roman" w:eastAsia="Arial" w:hAnsi="Times New Roman" w:cs="Times New Roman"/>
          <w:sz w:val="24"/>
          <w:szCs w:val="24"/>
        </w:rPr>
        <w:t>.</w:t>
      </w:r>
      <w:r w:rsidRPr="00F97329">
        <w:rPr>
          <w:rFonts w:ascii="Times New Roman" w:eastAsia="Arial" w:hAnsi="Times New Roman" w:cs="Times New Roman"/>
          <w:spacing w:val="27"/>
          <w:sz w:val="24"/>
          <w:szCs w:val="24"/>
        </w:rPr>
        <w:t xml:space="preserve"> </w:t>
      </w:r>
      <w:r w:rsidRPr="00F97329">
        <w:rPr>
          <w:rFonts w:ascii="Times New Roman" w:eastAsia="Arial" w:hAnsi="Times New Roman" w:cs="Times New Roman"/>
          <w:spacing w:val="-1"/>
          <w:sz w:val="24"/>
          <w:szCs w:val="24"/>
        </w:rPr>
        <w:t>U</w:t>
      </w:r>
      <w:r w:rsidRPr="00F97329">
        <w:rPr>
          <w:rFonts w:ascii="Times New Roman" w:eastAsia="Arial" w:hAnsi="Times New Roman" w:cs="Times New Roman"/>
          <w:spacing w:val="1"/>
          <w:sz w:val="24"/>
          <w:szCs w:val="24"/>
        </w:rPr>
        <w:t>N</w:t>
      </w:r>
      <w:r w:rsidRPr="00F97329">
        <w:rPr>
          <w:rFonts w:ascii="Times New Roman" w:eastAsia="Arial" w:hAnsi="Times New Roman" w:cs="Times New Roman"/>
          <w:sz w:val="24"/>
          <w:szCs w:val="24"/>
        </w:rPr>
        <w:t>A</w:t>
      </w:r>
      <w:r w:rsidRPr="00F97329">
        <w:rPr>
          <w:rFonts w:ascii="Times New Roman" w:eastAsia="Arial" w:hAnsi="Times New Roman" w:cs="Times New Roman"/>
          <w:spacing w:val="-5"/>
          <w:sz w:val="24"/>
          <w:szCs w:val="24"/>
        </w:rPr>
        <w:t xml:space="preserve"> </w:t>
      </w:r>
      <w:r w:rsidRPr="00F97329">
        <w:rPr>
          <w:rFonts w:ascii="Times New Roman" w:eastAsia="Arial" w:hAnsi="Times New Roman" w:cs="Times New Roman"/>
          <w:sz w:val="24"/>
          <w:szCs w:val="24"/>
        </w:rPr>
        <w:t>O</w:t>
      </w:r>
      <w:r w:rsidRPr="00F97329">
        <w:rPr>
          <w:rFonts w:ascii="Times New Roman" w:eastAsia="Arial" w:hAnsi="Times New Roman" w:cs="Times New Roman"/>
          <w:spacing w:val="1"/>
          <w:sz w:val="24"/>
          <w:szCs w:val="24"/>
        </w:rPr>
        <w:t>F</w:t>
      </w:r>
      <w:r w:rsidRPr="00F97329">
        <w:rPr>
          <w:rFonts w:ascii="Times New Roman" w:eastAsia="Arial" w:hAnsi="Times New Roman" w:cs="Times New Roman"/>
          <w:sz w:val="24"/>
          <w:szCs w:val="24"/>
        </w:rPr>
        <w:t>E</w:t>
      </w:r>
      <w:r w:rsidRPr="00F97329">
        <w:rPr>
          <w:rFonts w:ascii="Times New Roman" w:eastAsia="Arial" w:hAnsi="Times New Roman" w:cs="Times New Roman"/>
          <w:spacing w:val="1"/>
          <w:sz w:val="24"/>
          <w:szCs w:val="24"/>
        </w:rPr>
        <w:t>R</w:t>
      </w:r>
      <w:r w:rsidRPr="00F97329">
        <w:rPr>
          <w:rFonts w:ascii="Times New Roman" w:eastAsia="Arial" w:hAnsi="Times New Roman" w:cs="Times New Roman"/>
          <w:spacing w:val="-2"/>
          <w:sz w:val="24"/>
          <w:szCs w:val="24"/>
        </w:rPr>
        <w:t>T</w:t>
      </w:r>
      <w:r w:rsidRPr="00F97329">
        <w:rPr>
          <w:rFonts w:ascii="Times New Roman" w:eastAsia="Arial" w:hAnsi="Times New Roman" w:cs="Times New Roman"/>
          <w:sz w:val="24"/>
          <w:szCs w:val="24"/>
        </w:rPr>
        <w:t>A</w:t>
      </w:r>
      <w:r w:rsidRPr="00F97329">
        <w:rPr>
          <w:rFonts w:ascii="Times New Roman" w:eastAsia="Arial" w:hAnsi="Times New Roman" w:cs="Times New Roman"/>
          <w:spacing w:val="-2"/>
          <w:sz w:val="24"/>
          <w:szCs w:val="24"/>
        </w:rPr>
        <w:t xml:space="preserve"> </w:t>
      </w:r>
      <w:r w:rsidRPr="00F97329">
        <w:rPr>
          <w:rFonts w:ascii="Times New Roman" w:eastAsia="Arial" w:hAnsi="Times New Roman" w:cs="Times New Roman"/>
          <w:sz w:val="24"/>
          <w:szCs w:val="24"/>
        </w:rPr>
        <w:t xml:space="preserve">POR </w:t>
      </w:r>
      <w:r w:rsidRPr="00F97329">
        <w:rPr>
          <w:rFonts w:ascii="Times New Roman" w:eastAsia="Arial" w:hAnsi="Times New Roman" w:cs="Times New Roman"/>
          <w:spacing w:val="1"/>
          <w:sz w:val="24"/>
          <w:szCs w:val="24"/>
        </w:rPr>
        <w:t>O</w:t>
      </w:r>
      <w:r w:rsidRPr="00F97329">
        <w:rPr>
          <w:rFonts w:ascii="Times New Roman" w:eastAsia="Arial" w:hAnsi="Times New Roman" w:cs="Times New Roman"/>
          <w:spacing w:val="-2"/>
          <w:sz w:val="24"/>
          <w:szCs w:val="24"/>
        </w:rPr>
        <w:t>F</w:t>
      </w:r>
      <w:r w:rsidRPr="00F97329">
        <w:rPr>
          <w:rFonts w:ascii="Times New Roman" w:eastAsia="Arial" w:hAnsi="Times New Roman" w:cs="Times New Roman"/>
          <w:sz w:val="24"/>
          <w:szCs w:val="24"/>
        </w:rPr>
        <w:t>E</w:t>
      </w:r>
      <w:r w:rsidRPr="00F97329">
        <w:rPr>
          <w:rFonts w:ascii="Times New Roman" w:eastAsia="Arial" w:hAnsi="Times New Roman" w:cs="Times New Roman"/>
          <w:spacing w:val="-1"/>
          <w:sz w:val="24"/>
          <w:szCs w:val="24"/>
        </w:rPr>
        <w:t>R</w:t>
      </w:r>
      <w:r w:rsidRPr="00F97329">
        <w:rPr>
          <w:rFonts w:ascii="Times New Roman" w:eastAsia="Arial" w:hAnsi="Times New Roman" w:cs="Times New Roman"/>
          <w:sz w:val="24"/>
          <w:szCs w:val="24"/>
        </w:rPr>
        <w:t>E</w:t>
      </w:r>
      <w:r w:rsidRPr="00F97329">
        <w:rPr>
          <w:rFonts w:ascii="Times New Roman" w:eastAsia="Arial" w:hAnsi="Times New Roman" w:cs="Times New Roman"/>
          <w:spacing w:val="1"/>
          <w:sz w:val="24"/>
          <w:szCs w:val="24"/>
        </w:rPr>
        <w:t>N</w:t>
      </w:r>
      <w:r w:rsidRPr="00F97329">
        <w:rPr>
          <w:rFonts w:ascii="Times New Roman" w:eastAsia="Arial" w:hAnsi="Times New Roman" w:cs="Times New Roman"/>
          <w:spacing w:val="-4"/>
          <w:sz w:val="24"/>
          <w:szCs w:val="24"/>
        </w:rPr>
        <w:t>T</w:t>
      </w:r>
      <w:r w:rsidRPr="00F97329">
        <w:rPr>
          <w:rFonts w:ascii="Times New Roman" w:eastAsia="Arial" w:hAnsi="Times New Roman" w:cs="Times New Roman"/>
          <w:sz w:val="24"/>
          <w:szCs w:val="24"/>
        </w:rPr>
        <w:t>E</w:t>
      </w:r>
      <w:bookmarkEnd w:id="10"/>
    </w:p>
    <w:p w:rsidR="009116A3" w:rsidRPr="0018530A" w:rsidRDefault="00797D71" w:rsidP="0018530A">
      <w:pPr>
        <w:spacing w:after="0" w:line="360" w:lineRule="auto"/>
        <w:ind w:right="78" w:hanging="427"/>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6</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44"/>
          <w:sz w:val="24"/>
          <w:szCs w:val="24"/>
        </w:rPr>
        <w:t xml:space="preserve"> </w:t>
      </w:r>
      <w:r w:rsidR="009116A3" w:rsidRPr="0018530A">
        <w:rPr>
          <w:rFonts w:ascii="Times New Roman" w:eastAsia="Arial" w:hAnsi="Times New Roman" w:cs="Times New Roman"/>
          <w:spacing w:val="-1"/>
          <w:sz w:val="24"/>
          <w:szCs w:val="24"/>
        </w:rPr>
        <w:t>Cad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ola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ind</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ual</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Of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ip</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se</w:t>
      </w:r>
      <w:r w:rsidR="009116A3" w:rsidRPr="0018530A">
        <w:rPr>
          <w:rFonts w:ascii="Times New Roman" w:eastAsia="Arial" w:hAnsi="Times New Roman" w:cs="Times New Roman"/>
          <w:sz w:val="24"/>
          <w:szCs w:val="24"/>
        </w:rPr>
        <w:t xml:space="preserve">rá descalificado (a menos que lo haga como subcontratistas o en los casos cuando se permiten presentar o se solicitan propuestas alternativas) y ocasionará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 t</w:t>
      </w:r>
      <w:r w:rsidR="009116A3" w:rsidRPr="0018530A">
        <w:rPr>
          <w:rFonts w:ascii="Times New Roman" w:eastAsia="Arial" w:hAnsi="Times New Roman" w:cs="Times New Roman"/>
          <w:spacing w:val="-1"/>
          <w:sz w:val="24"/>
          <w:szCs w:val="24"/>
        </w:rPr>
        <w:t>oda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pue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uale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ea</w:t>
      </w:r>
      <w:r w:rsidR="009116A3" w:rsidRPr="0018530A">
        <w:rPr>
          <w:rFonts w:ascii="Times New Roman" w:eastAsia="Arial" w:hAnsi="Times New Roman" w:cs="Times New Roman"/>
          <w:sz w:val="24"/>
          <w:szCs w:val="24"/>
        </w:rPr>
        <w:t>n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ha</w:t>
      </w:r>
      <w:r w:rsidR="009116A3" w:rsidRPr="0018530A">
        <w:rPr>
          <w:rFonts w:ascii="Times New Roman" w:eastAsia="Arial" w:hAnsi="Times New Roman" w:cs="Times New Roman"/>
          <w:sz w:val="24"/>
          <w:szCs w:val="24"/>
        </w:rPr>
        <w:t>z</w:t>
      </w:r>
      <w:r w:rsidR="009116A3" w:rsidRPr="0018530A">
        <w:rPr>
          <w:rFonts w:ascii="Times New Roman" w:eastAsia="Arial" w:hAnsi="Times New Roman" w:cs="Times New Roman"/>
          <w:spacing w:val="-1"/>
          <w:sz w:val="24"/>
          <w:szCs w:val="24"/>
        </w:rPr>
        <w:t>ada</w:t>
      </w:r>
      <w:r w:rsidR="009116A3" w:rsidRPr="0018530A">
        <w:rPr>
          <w:rFonts w:ascii="Times New Roman" w:eastAsia="Arial" w:hAnsi="Times New Roman" w:cs="Times New Roman"/>
          <w:sz w:val="24"/>
          <w:szCs w:val="24"/>
        </w:rPr>
        <w:t>s.</w:t>
      </w:r>
    </w:p>
    <w:p w:rsidR="009116A3" w:rsidRPr="00F97329" w:rsidRDefault="009116A3" w:rsidP="0018530A">
      <w:pPr>
        <w:spacing w:after="0" w:line="360" w:lineRule="auto"/>
        <w:ind w:right="78" w:hanging="427"/>
        <w:jc w:val="both"/>
        <w:rPr>
          <w:rFonts w:ascii="Times New Roman" w:eastAsia="Arial" w:hAnsi="Times New Roman" w:cs="Times New Roman"/>
          <w:b/>
          <w:sz w:val="24"/>
          <w:szCs w:val="24"/>
        </w:rPr>
      </w:pPr>
    </w:p>
    <w:p w:rsidR="009116A3" w:rsidRPr="00F97329" w:rsidRDefault="009116A3" w:rsidP="0018530A">
      <w:pPr>
        <w:spacing w:before="35" w:after="0" w:line="360" w:lineRule="auto"/>
        <w:ind w:right="2891"/>
        <w:outlineLvl w:val="2"/>
        <w:rPr>
          <w:rFonts w:ascii="Times New Roman" w:eastAsia="Arial" w:hAnsi="Times New Roman" w:cs="Times New Roman"/>
          <w:sz w:val="24"/>
          <w:szCs w:val="24"/>
        </w:rPr>
      </w:pPr>
      <w:bookmarkStart w:id="11" w:name="_Toc524073652"/>
      <w:r w:rsidRPr="00F97329">
        <w:rPr>
          <w:rFonts w:ascii="Times New Roman" w:eastAsia="Arial" w:hAnsi="Times New Roman" w:cs="Times New Roman"/>
          <w:spacing w:val="1"/>
          <w:sz w:val="24"/>
          <w:szCs w:val="24"/>
        </w:rPr>
        <w:t>7</w:t>
      </w:r>
      <w:r w:rsidRPr="00F97329">
        <w:rPr>
          <w:rFonts w:ascii="Times New Roman" w:eastAsia="Arial" w:hAnsi="Times New Roman" w:cs="Times New Roman"/>
          <w:sz w:val="24"/>
          <w:szCs w:val="24"/>
        </w:rPr>
        <w:t xml:space="preserve">. </w:t>
      </w:r>
      <w:r w:rsidRPr="00F97329">
        <w:rPr>
          <w:rFonts w:ascii="Times New Roman" w:eastAsia="Arial" w:hAnsi="Times New Roman" w:cs="Times New Roman"/>
          <w:spacing w:val="-1"/>
          <w:sz w:val="24"/>
          <w:szCs w:val="24"/>
        </w:rPr>
        <w:t>C</w:t>
      </w:r>
      <w:r w:rsidRPr="00F97329">
        <w:rPr>
          <w:rFonts w:ascii="Times New Roman" w:eastAsia="Arial" w:hAnsi="Times New Roman" w:cs="Times New Roman"/>
          <w:sz w:val="24"/>
          <w:szCs w:val="24"/>
        </w:rPr>
        <w:t>OS</w:t>
      </w:r>
      <w:r w:rsidRPr="00F97329">
        <w:rPr>
          <w:rFonts w:ascii="Times New Roman" w:eastAsia="Arial" w:hAnsi="Times New Roman" w:cs="Times New Roman"/>
          <w:spacing w:val="-4"/>
          <w:sz w:val="24"/>
          <w:szCs w:val="24"/>
        </w:rPr>
        <w:t>T</w:t>
      </w:r>
      <w:r w:rsidRPr="00F97329">
        <w:rPr>
          <w:rFonts w:ascii="Times New Roman" w:eastAsia="Arial" w:hAnsi="Times New Roman" w:cs="Times New Roman"/>
          <w:sz w:val="24"/>
          <w:szCs w:val="24"/>
        </w:rPr>
        <w:t xml:space="preserve">OS DE </w:t>
      </w:r>
      <w:r w:rsidRPr="00F97329">
        <w:rPr>
          <w:rFonts w:ascii="Times New Roman" w:eastAsia="Arial" w:hAnsi="Times New Roman" w:cs="Times New Roman"/>
          <w:spacing w:val="4"/>
          <w:sz w:val="24"/>
          <w:szCs w:val="24"/>
        </w:rPr>
        <w:t>L</w:t>
      </w:r>
      <w:r w:rsidRPr="00F97329">
        <w:rPr>
          <w:rFonts w:ascii="Times New Roman" w:eastAsia="Arial" w:hAnsi="Times New Roman" w:cs="Times New Roman"/>
          <w:spacing w:val="-6"/>
          <w:sz w:val="24"/>
          <w:szCs w:val="24"/>
        </w:rPr>
        <w:t>A</w:t>
      </w:r>
      <w:r w:rsidRPr="00F97329">
        <w:rPr>
          <w:rFonts w:ascii="Times New Roman" w:eastAsia="Arial" w:hAnsi="Times New Roman" w:cs="Times New Roman"/>
          <w:sz w:val="24"/>
          <w:szCs w:val="24"/>
        </w:rPr>
        <w:t>S PROPUE</w:t>
      </w:r>
      <w:r w:rsidRPr="00F97329">
        <w:rPr>
          <w:rFonts w:ascii="Times New Roman" w:eastAsia="Arial" w:hAnsi="Times New Roman" w:cs="Times New Roman"/>
          <w:spacing w:val="2"/>
          <w:sz w:val="24"/>
          <w:szCs w:val="24"/>
        </w:rPr>
        <w:t>S</w:t>
      </w:r>
      <w:r w:rsidRPr="00F97329">
        <w:rPr>
          <w:rFonts w:ascii="Times New Roman" w:eastAsia="Arial" w:hAnsi="Times New Roman" w:cs="Times New Roman"/>
          <w:spacing w:val="-2"/>
          <w:sz w:val="24"/>
          <w:szCs w:val="24"/>
        </w:rPr>
        <w:t>T</w:t>
      </w:r>
      <w:r w:rsidRPr="00F97329">
        <w:rPr>
          <w:rFonts w:ascii="Times New Roman" w:eastAsia="Arial" w:hAnsi="Times New Roman" w:cs="Times New Roman"/>
          <w:spacing w:val="-3"/>
          <w:sz w:val="24"/>
          <w:szCs w:val="24"/>
        </w:rPr>
        <w:t>A</w:t>
      </w:r>
      <w:r w:rsidRPr="00F97329">
        <w:rPr>
          <w:rFonts w:ascii="Times New Roman" w:eastAsia="Arial" w:hAnsi="Times New Roman" w:cs="Times New Roman"/>
          <w:sz w:val="24"/>
          <w:szCs w:val="24"/>
        </w:rPr>
        <w:t>S</w:t>
      </w:r>
      <w:bookmarkEnd w:id="11"/>
    </w:p>
    <w:p w:rsidR="009116A3" w:rsidRPr="0018530A" w:rsidRDefault="00797D71" w:rsidP="0018530A">
      <w:pPr>
        <w:spacing w:before="4" w:after="0" w:line="360" w:lineRule="auto"/>
        <w:ind w:right="71" w:hanging="427"/>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7</w:t>
      </w:r>
      <w:r w:rsidR="009116A3" w:rsidRPr="0018530A">
        <w:rPr>
          <w:rFonts w:ascii="Times New Roman" w:eastAsia="Arial" w:hAnsi="Times New Roman" w:cs="Times New Roman"/>
          <w:sz w:val="24"/>
          <w:szCs w:val="24"/>
        </w:rPr>
        <w:t xml:space="preserve">.1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on</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b</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6"/>
          <w:sz w:val="24"/>
          <w:szCs w:val="24"/>
        </w:rPr>
        <w:t>g</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ia</w:t>
      </w:r>
      <w:r w:rsidR="009116A3" w:rsidRPr="0018530A">
        <w:rPr>
          <w:rFonts w:ascii="Times New Roman" w:eastAsia="Arial" w:hAnsi="Times New Roman" w:cs="Times New Roman"/>
          <w:spacing w:val="-6"/>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C</w:t>
      </w:r>
      <w:r w:rsidR="009116A3" w:rsidRPr="0018530A">
        <w:rPr>
          <w:rFonts w:ascii="Times New Roman" w:eastAsia="Arial" w:hAnsi="Times New Roman" w:cs="Times New Roman"/>
          <w:spacing w:val="-6"/>
          <w:sz w:val="24"/>
          <w:szCs w:val="24"/>
        </w:rPr>
        <w:t>on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an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3"/>
          <w:sz w:val="24"/>
          <w:szCs w:val="24"/>
        </w:rPr>
        <w:t>in</w:t>
      </w:r>
      <w:r w:rsidR="009116A3" w:rsidRPr="0018530A">
        <w:rPr>
          <w:rFonts w:ascii="Times New Roman" w:eastAsia="Arial" w:hAnsi="Times New Roman" w:cs="Times New Roman"/>
          <w:spacing w:val="-6"/>
          <w:sz w:val="24"/>
          <w:szCs w:val="24"/>
        </w:rPr>
        <w:t>g</w:t>
      </w:r>
      <w:r w:rsidR="009116A3" w:rsidRPr="0018530A">
        <w:rPr>
          <w:rFonts w:ascii="Times New Roman" w:eastAsia="Arial" w:hAnsi="Times New Roman" w:cs="Times New Roman"/>
          <w:spacing w:val="-3"/>
          <w:sz w:val="24"/>
          <w:szCs w:val="24"/>
        </w:rPr>
        <w:t>ú</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8"/>
          <w:sz w:val="24"/>
          <w:szCs w:val="24"/>
        </w:rPr>
        <w:t>o</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en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on</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b</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h</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6"/>
          <w:sz w:val="24"/>
          <w:szCs w:val="24"/>
        </w:rPr>
        <w:t>g</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F97329" w:rsidRDefault="009116A3" w:rsidP="0018530A">
      <w:pPr>
        <w:spacing w:before="35" w:after="0" w:line="360" w:lineRule="auto"/>
        <w:ind w:right="2891"/>
        <w:outlineLvl w:val="2"/>
        <w:rPr>
          <w:rFonts w:ascii="Times New Roman" w:eastAsia="Arial" w:hAnsi="Times New Roman" w:cs="Times New Roman"/>
          <w:sz w:val="24"/>
          <w:szCs w:val="24"/>
        </w:rPr>
      </w:pPr>
      <w:bookmarkStart w:id="12" w:name="_Toc524073653"/>
      <w:r w:rsidRPr="00F97329">
        <w:rPr>
          <w:rFonts w:ascii="Times New Roman" w:eastAsia="Arial" w:hAnsi="Times New Roman" w:cs="Times New Roman"/>
          <w:spacing w:val="1"/>
          <w:sz w:val="24"/>
          <w:szCs w:val="24"/>
        </w:rPr>
        <w:t>8</w:t>
      </w:r>
      <w:r w:rsidRPr="00F97329">
        <w:rPr>
          <w:rFonts w:ascii="Times New Roman" w:eastAsia="Arial" w:hAnsi="Times New Roman" w:cs="Times New Roman"/>
          <w:sz w:val="24"/>
          <w:szCs w:val="24"/>
        </w:rPr>
        <w:t>. VIS</w:t>
      </w:r>
      <w:r w:rsidRPr="00F97329">
        <w:rPr>
          <w:rFonts w:ascii="Times New Roman" w:eastAsia="Arial" w:hAnsi="Times New Roman" w:cs="Times New Roman"/>
          <w:spacing w:val="1"/>
          <w:sz w:val="24"/>
          <w:szCs w:val="24"/>
        </w:rPr>
        <w:t>I</w:t>
      </w:r>
      <w:r w:rsidRPr="00F97329">
        <w:rPr>
          <w:rFonts w:ascii="Times New Roman" w:eastAsia="Arial" w:hAnsi="Times New Roman" w:cs="Times New Roman"/>
          <w:spacing w:val="-2"/>
          <w:sz w:val="24"/>
          <w:szCs w:val="24"/>
        </w:rPr>
        <w:t>T</w:t>
      </w:r>
      <w:r w:rsidRPr="00F97329">
        <w:rPr>
          <w:rFonts w:ascii="Times New Roman" w:eastAsia="Arial" w:hAnsi="Times New Roman" w:cs="Times New Roman"/>
          <w:sz w:val="24"/>
          <w:szCs w:val="24"/>
        </w:rPr>
        <w:t xml:space="preserve">A </w:t>
      </w:r>
      <w:r w:rsidRPr="00F97329">
        <w:rPr>
          <w:rFonts w:ascii="Times New Roman" w:eastAsia="Arial" w:hAnsi="Times New Roman" w:cs="Times New Roman"/>
          <w:spacing w:val="-6"/>
          <w:sz w:val="24"/>
          <w:szCs w:val="24"/>
        </w:rPr>
        <w:t>A</w:t>
      </w:r>
      <w:r w:rsidRPr="00F97329">
        <w:rPr>
          <w:rFonts w:ascii="Times New Roman" w:eastAsia="Arial" w:hAnsi="Times New Roman" w:cs="Times New Roman"/>
          <w:sz w:val="24"/>
          <w:szCs w:val="24"/>
        </w:rPr>
        <w:t>L</w:t>
      </w:r>
      <w:r w:rsidRPr="00F97329">
        <w:rPr>
          <w:rFonts w:ascii="Times New Roman" w:eastAsia="Arial" w:hAnsi="Times New Roman" w:cs="Times New Roman"/>
          <w:spacing w:val="1"/>
          <w:sz w:val="24"/>
          <w:szCs w:val="24"/>
        </w:rPr>
        <w:t xml:space="preserve"> </w:t>
      </w:r>
      <w:r w:rsidRPr="00F97329">
        <w:rPr>
          <w:rFonts w:ascii="Times New Roman" w:eastAsia="Arial" w:hAnsi="Times New Roman" w:cs="Times New Roman"/>
          <w:sz w:val="24"/>
          <w:szCs w:val="24"/>
        </w:rPr>
        <w:t>S</w:t>
      </w:r>
      <w:r w:rsidRPr="00F97329">
        <w:rPr>
          <w:rFonts w:ascii="Times New Roman" w:eastAsia="Arial" w:hAnsi="Times New Roman" w:cs="Times New Roman"/>
          <w:spacing w:val="3"/>
          <w:sz w:val="24"/>
          <w:szCs w:val="24"/>
        </w:rPr>
        <w:t>I</w:t>
      </w:r>
      <w:r w:rsidRPr="00F97329">
        <w:rPr>
          <w:rFonts w:ascii="Times New Roman" w:eastAsia="Arial" w:hAnsi="Times New Roman" w:cs="Times New Roman"/>
          <w:spacing w:val="-4"/>
          <w:sz w:val="24"/>
          <w:szCs w:val="24"/>
        </w:rPr>
        <w:t>T</w:t>
      </w:r>
      <w:r w:rsidRPr="00F97329">
        <w:rPr>
          <w:rFonts w:ascii="Times New Roman" w:eastAsia="Arial" w:hAnsi="Times New Roman" w:cs="Times New Roman"/>
          <w:sz w:val="24"/>
          <w:szCs w:val="24"/>
        </w:rPr>
        <w:t>IO</w:t>
      </w:r>
      <w:r w:rsidRPr="00F97329">
        <w:rPr>
          <w:rFonts w:ascii="Times New Roman" w:eastAsia="Arial" w:hAnsi="Times New Roman" w:cs="Times New Roman"/>
          <w:spacing w:val="1"/>
          <w:sz w:val="24"/>
          <w:szCs w:val="24"/>
        </w:rPr>
        <w:t xml:space="preserve"> </w:t>
      </w:r>
      <w:r w:rsidRPr="00F97329">
        <w:rPr>
          <w:rFonts w:ascii="Times New Roman" w:eastAsia="Arial" w:hAnsi="Times New Roman" w:cs="Times New Roman"/>
          <w:spacing w:val="-1"/>
          <w:sz w:val="24"/>
          <w:szCs w:val="24"/>
        </w:rPr>
        <w:t>D</w:t>
      </w:r>
      <w:r w:rsidRPr="00F97329">
        <w:rPr>
          <w:rFonts w:ascii="Times New Roman" w:eastAsia="Arial" w:hAnsi="Times New Roman" w:cs="Times New Roman"/>
          <w:sz w:val="24"/>
          <w:szCs w:val="24"/>
        </w:rPr>
        <w:t xml:space="preserve">E </w:t>
      </w:r>
      <w:r w:rsidRPr="00F97329">
        <w:rPr>
          <w:rFonts w:ascii="Times New Roman" w:eastAsia="Arial" w:hAnsi="Times New Roman" w:cs="Times New Roman"/>
          <w:spacing w:val="-1"/>
          <w:sz w:val="24"/>
          <w:szCs w:val="24"/>
        </w:rPr>
        <w:t>L</w:t>
      </w:r>
      <w:r w:rsidRPr="00F97329">
        <w:rPr>
          <w:rFonts w:ascii="Times New Roman" w:eastAsia="Arial" w:hAnsi="Times New Roman" w:cs="Times New Roman"/>
          <w:spacing w:val="-3"/>
          <w:sz w:val="24"/>
          <w:szCs w:val="24"/>
        </w:rPr>
        <w:t>A</w:t>
      </w:r>
      <w:r w:rsidRPr="00F97329">
        <w:rPr>
          <w:rFonts w:ascii="Times New Roman" w:eastAsia="Arial" w:hAnsi="Times New Roman" w:cs="Times New Roman"/>
          <w:sz w:val="24"/>
          <w:szCs w:val="24"/>
        </w:rPr>
        <w:t xml:space="preserve">S </w:t>
      </w:r>
      <w:r w:rsidRPr="00F97329">
        <w:rPr>
          <w:rFonts w:ascii="Times New Roman" w:eastAsia="Arial" w:hAnsi="Times New Roman" w:cs="Times New Roman"/>
          <w:spacing w:val="1"/>
          <w:sz w:val="24"/>
          <w:szCs w:val="24"/>
        </w:rPr>
        <w:t>O</w:t>
      </w:r>
      <w:r w:rsidRPr="00F97329">
        <w:rPr>
          <w:rFonts w:ascii="Times New Roman" w:eastAsia="Arial" w:hAnsi="Times New Roman" w:cs="Times New Roman"/>
          <w:spacing w:val="-1"/>
          <w:sz w:val="24"/>
          <w:szCs w:val="24"/>
        </w:rPr>
        <w:t>B</w:t>
      </w:r>
      <w:r w:rsidRPr="00F97329">
        <w:rPr>
          <w:rFonts w:ascii="Times New Roman" w:eastAsia="Arial" w:hAnsi="Times New Roman" w:cs="Times New Roman"/>
          <w:spacing w:val="1"/>
          <w:sz w:val="24"/>
          <w:szCs w:val="24"/>
        </w:rPr>
        <w:t>R</w:t>
      </w:r>
      <w:r w:rsidRPr="00F97329">
        <w:rPr>
          <w:rFonts w:ascii="Times New Roman" w:eastAsia="Arial" w:hAnsi="Times New Roman" w:cs="Times New Roman"/>
          <w:spacing w:val="-3"/>
          <w:sz w:val="24"/>
          <w:szCs w:val="24"/>
        </w:rPr>
        <w:t>A</w:t>
      </w:r>
      <w:r w:rsidRPr="00F97329">
        <w:rPr>
          <w:rFonts w:ascii="Times New Roman" w:eastAsia="Arial" w:hAnsi="Times New Roman" w:cs="Times New Roman"/>
          <w:sz w:val="24"/>
          <w:szCs w:val="24"/>
        </w:rPr>
        <w:t>S</w:t>
      </w:r>
      <w:bookmarkEnd w:id="12"/>
    </w:p>
    <w:p w:rsidR="009116A3" w:rsidRPr="0018530A" w:rsidRDefault="00797D71" w:rsidP="0018530A">
      <w:pPr>
        <w:spacing w:after="0" w:line="360" w:lineRule="auto"/>
        <w:ind w:right="75" w:hanging="427"/>
        <w:jc w:val="both"/>
        <w:rPr>
          <w:rFonts w:ascii="Times New Roman" w:eastAsia="Arial" w:hAnsi="Times New Roman" w:cs="Times New Roman"/>
          <w:sz w:val="24"/>
          <w:szCs w:val="24"/>
        </w:rPr>
      </w:pPr>
      <w:r>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6"/>
          <w:sz w:val="24"/>
          <w:szCs w:val="24"/>
        </w:rPr>
        <w:t>8</w:t>
      </w:r>
      <w:r w:rsidR="009116A3" w:rsidRPr="0018530A">
        <w:rPr>
          <w:rFonts w:ascii="Times New Roman" w:eastAsia="Arial" w:hAnsi="Times New Roman" w:cs="Times New Roman"/>
          <w:spacing w:val="-4"/>
          <w:sz w:val="24"/>
          <w:szCs w:val="24"/>
        </w:rPr>
        <w:t>.</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pacing w:val="-1"/>
          <w:sz w:val="24"/>
          <w:szCs w:val="24"/>
        </w:rPr>
        <w:t>El oferente podrá</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pacing w:val="-3"/>
          <w:sz w:val="24"/>
          <w:szCs w:val="24"/>
        </w:rPr>
        <w:t>b</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3"/>
          <w:sz w:val="24"/>
          <w:szCs w:val="24"/>
        </w:rPr>
        <w:t>j</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 xml:space="preserve">u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on</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b</w:t>
      </w:r>
      <w:r w:rsidR="009116A3" w:rsidRPr="0018530A">
        <w:rPr>
          <w:rFonts w:ascii="Times New Roman" w:eastAsia="Arial" w:hAnsi="Times New Roman" w:cs="Times New Roman"/>
          <w:spacing w:val="-3"/>
          <w:sz w:val="24"/>
          <w:szCs w:val="24"/>
        </w:rPr>
        <w:t>il</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u</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3"/>
          <w:sz w:val="24"/>
          <w:szCs w:val="24"/>
        </w:rPr>
        <w:t>pi</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go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4"/>
          <w:sz w:val="24"/>
          <w:szCs w:val="24"/>
        </w:rPr>
        <w:t>tar</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3"/>
          <w:sz w:val="24"/>
          <w:szCs w:val="24"/>
        </w:rPr>
        <w:t>nar</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6"/>
          <w:sz w:val="24"/>
          <w:szCs w:val="24"/>
        </w:rPr>
        <w:t>b</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6"/>
          <w:sz w:val="24"/>
          <w:szCs w:val="24"/>
        </w:rPr>
        <w:t>al</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pacing w:val="-3"/>
          <w:sz w:val="24"/>
          <w:szCs w:val="24"/>
        </w:rPr>
        <w:t>ed</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b</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z w:val="24"/>
          <w:szCs w:val="24"/>
        </w:rPr>
        <w:t>er</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í</w:t>
      </w:r>
      <w:r w:rsidR="009116A3" w:rsidRPr="0018530A">
        <w:rPr>
          <w:rFonts w:ascii="Times New Roman" w:eastAsia="Arial" w:hAnsi="Times New Roman" w:cs="Times New Roman"/>
          <w:spacing w:val="-15"/>
          <w:sz w:val="24"/>
          <w:szCs w:val="24"/>
        </w:rPr>
        <w:t xml:space="preserve"> </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7"/>
          <w:sz w:val="24"/>
          <w:szCs w:val="24"/>
        </w:rPr>
        <w:t>s</w:t>
      </w:r>
      <w:r w:rsidR="009116A3" w:rsidRPr="0018530A">
        <w:rPr>
          <w:rFonts w:ascii="Times New Roman" w:eastAsia="Arial" w:hAnsi="Times New Roman" w:cs="Times New Roman"/>
          <w:sz w:val="24"/>
          <w:szCs w:val="24"/>
        </w:rPr>
        <w:t>mo</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6"/>
          <w:sz w:val="24"/>
          <w:szCs w:val="24"/>
        </w:rPr>
        <w:t>in</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6"/>
          <w:sz w:val="24"/>
          <w:szCs w:val="24"/>
        </w:rPr>
        <w:t>q</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3"/>
          <w:sz w:val="24"/>
          <w:szCs w:val="24"/>
        </w:rPr>
        <w:t>ed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6"/>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le</w:t>
      </w:r>
      <w:r w:rsidR="009116A3" w:rsidRPr="0018530A">
        <w:rPr>
          <w:rFonts w:ascii="Times New Roman" w:eastAsia="Arial" w:hAnsi="Times New Roman" w:cs="Times New Roman"/>
          <w:spacing w:val="-6"/>
          <w:sz w:val="24"/>
          <w:szCs w:val="24"/>
        </w:rPr>
        <w:t>b</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6"/>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6"/>
          <w:sz w:val="24"/>
          <w:szCs w:val="24"/>
        </w:rPr>
        <w:t>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55"/>
          <w:sz w:val="24"/>
          <w:szCs w:val="24"/>
        </w:rPr>
        <w:t xml:space="preserve">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g</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on</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rr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6"/>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ue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 xml:space="preserve">. No será causa de descalificación de oferentes, la no visita al sitio de las obras. Así mismo, dicha visita podrá ser realizada por invitación del contratante en cuyo caso se aplicará lo señalado en el párrafo anterior. </w:t>
      </w:r>
    </w:p>
    <w:p w:rsidR="009116A3" w:rsidRPr="0018530A" w:rsidRDefault="009116A3" w:rsidP="0018530A">
      <w:pPr>
        <w:spacing w:before="1" w:after="0" w:line="360" w:lineRule="auto"/>
        <w:rPr>
          <w:rFonts w:ascii="Times New Roman" w:eastAsia="Times New Roman" w:hAnsi="Times New Roman" w:cs="Times New Roman"/>
          <w:sz w:val="24"/>
          <w:szCs w:val="24"/>
        </w:rPr>
      </w:pPr>
    </w:p>
    <w:p w:rsidR="009116A3" w:rsidRPr="00F97329" w:rsidRDefault="009116A3" w:rsidP="0018530A">
      <w:pPr>
        <w:spacing w:before="35" w:after="0" w:line="360" w:lineRule="auto"/>
        <w:ind w:right="2891"/>
        <w:outlineLvl w:val="1"/>
        <w:rPr>
          <w:rFonts w:ascii="Times New Roman" w:eastAsia="Arial" w:hAnsi="Times New Roman" w:cs="Times New Roman"/>
          <w:b/>
          <w:sz w:val="24"/>
          <w:szCs w:val="24"/>
        </w:rPr>
      </w:pPr>
      <w:bookmarkStart w:id="13" w:name="_Toc524073654"/>
      <w:r w:rsidRPr="00F97329">
        <w:rPr>
          <w:rFonts w:ascii="Times New Roman" w:eastAsia="Arial" w:hAnsi="Times New Roman" w:cs="Times New Roman"/>
          <w:b/>
          <w:spacing w:val="-1"/>
          <w:position w:val="-1"/>
          <w:sz w:val="24"/>
          <w:szCs w:val="24"/>
        </w:rPr>
        <w:t>B</w:t>
      </w:r>
      <w:r w:rsidRPr="00F97329">
        <w:rPr>
          <w:rFonts w:ascii="Times New Roman" w:eastAsia="Arial" w:hAnsi="Times New Roman" w:cs="Times New Roman"/>
          <w:b/>
          <w:position w:val="-1"/>
          <w:sz w:val="24"/>
          <w:szCs w:val="24"/>
        </w:rPr>
        <w:t xml:space="preserve">. </w:t>
      </w:r>
      <w:r w:rsidRPr="00F97329">
        <w:rPr>
          <w:rFonts w:ascii="Times New Roman" w:eastAsia="Arial" w:hAnsi="Times New Roman" w:cs="Times New Roman"/>
          <w:b/>
          <w:spacing w:val="4"/>
          <w:position w:val="-1"/>
          <w:sz w:val="24"/>
          <w:szCs w:val="24"/>
        </w:rPr>
        <w:t xml:space="preserve"> </w:t>
      </w:r>
      <w:r w:rsidRPr="00F97329">
        <w:rPr>
          <w:rFonts w:ascii="Times New Roman" w:eastAsia="Arial" w:hAnsi="Times New Roman" w:cs="Times New Roman"/>
          <w:b/>
          <w:spacing w:val="-1"/>
          <w:position w:val="-1"/>
          <w:sz w:val="24"/>
          <w:szCs w:val="24"/>
          <w:u w:val="thick" w:color="000000"/>
        </w:rPr>
        <w:t>D</w:t>
      </w:r>
      <w:r w:rsidRPr="00F97329">
        <w:rPr>
          <w:rFonts w:ascii="Times New Roman" w:eastAsia="Arial" w:hAnsi="Times New Roman" w:cs="Times New Roman"/>
          <w:b/>
          <w:position w:val="-1"/>
          <w:sz w:val="24"/>
          <w:szCs w:val="24"/>
          <w:u w:val="thick" w:color="000000"/>
        </w:rPr>
        <w:t>O</w:t>
      </w:r>
      <w:r w:rsidRPr="00F97329">
        <w:rPr>
          <w:rFonts w:ascii="Times New Roman" w:eastAsia="Arial" w:hAnsi="Times New Roman" w:cs="Times New Roman"/>
          <w:b/>
          <w:spacing w:val="-1"/>
          <w:position w:val="-1"/>
          <w:sz w:val="24"/>
          <w:szCs w:val="24"/>
          <w:u w:val="thick" w:color="000000"/>
        </w:rPr>
        <w:t>CU</w:t>
      </w:r>
      <w:r w:rsidRPr="00F97329">
        <w:rPr>
          <w:rFonts w:ascii="Times New Roman" w:eastAsia="Arial" w:hAnsi="Times New Roman" w:cs="Times New Roman"/>
          <w:b/>
          <w:spacing w:val="-2"/>
          <w:position w:val="-1"/>
          <w:sz w:val="24"/>
          <w:szCs w:val="24"/>
          <w:u w:val="thick" w:color="000000"/>
        </w:rPr>
        <w:t>M</w:t>
      </w:r>
      <w:r w:rsidRPr="00F97329">
        <w:rPr>
          <w:rFonts w:ascii="Times New Roman" w:eastAsia="Arial" w:hAnsi="Times New Roman" w:cs="Times New Roman"/>
          <w:b/>
          <w:position w:val="-1"/>
          <w:sz w:val="24"/>
          <w:szCs w:val="24"/>
          <w:u w:val="thick" w:color="000000"/>
        </w:rPr>
        <w:t>E</w:t>
      </w:r>
      <w:r w:rsidRPr="00F97329">
        <w:rPr>
          <w:rFonts w:ascii="Times New Roman" w:eastAsia="Arial" w:hAnsi="Times New Roman" w:cs="Times New Roman"/>
          <w:b/>
          <w:spacing w:val="1"/>
          <w:position w:val="-1"/>
          <w:sz w:val="24"/>
          <w:szCs w:val="24"/>
          <w:u w:val="thick" w:color="000000"/>
        </w:rPr>
        <w:t>N</w:t>
      </w:r>
      <w:r w:rsidRPr="00F97329">
        <w:rPr>
          <w:rFonts w:ascii="Times New Roman" w:eastAsia="Arial" w:hAnsi="Times New Roman" w:cs="Times New Roman"/>
          <w:b/>
          <w:spacing w:val="-4"/>
          <w:position w:val="-1"/>
          <w:sz w:val="24"/>
          <w:szCs w:val="24"/>
          <w:u w:val="thick" w:color="000000"/>
        </w:rPr>
        <w:t>T</w:t>
      </w:r>
      <w:r w:rsidRPr="00F97329">
        <w:rPr>
          <w:rFonts w:ascii="Times New Roman" w:eastAsia="Arial" w:hAnsi="Times New Roman" w:cs="Times New Roman"/>
          <w:b/>
          <w:position w:val="-1"/>
          <w:sz w:val="24"/>
          <w:szCs w:val="24"/>
          <w:u w:val="thick" w:color="000000"/>
        </w:rPr>
        <w:t xml:space="preserve">OS DE </w:t>
      </w:r>
      <w:r w:rsidRPr="00F97329">
        <w:rPr>
          <w:rFonts w:ascii="Times New Roman" w:eastAsia="Arial" w:hAnsi="Times New Roman" w:cs="Times New Roman"/>
          <w:b/>
          <w:spacing w:val="1"/>
          <w:position w:val="-1"/>
          <w:sz w:val="24"/>
          <w:szCs w:val="24"/>
          <w:u w:val="thick" w:color="000000"/>
        </w:rPr>
        <w:t>L</w:t>
      </w:r>
      <w:r w:rsidRPr="00F97329">
        <w:rPr>
          <w:rFonts w:ascii="Times New Roman" w:eastAsia="Arial" w:hAnsi="Times New Roman" w:cs="Times New Roman"/>
          <w:b/>
          <w:position w:val="-1"/>
          <w:sz w:val="24"/>
          <w:szCs w:val="24"/>
          <w:u w:val="thick" w:color="000000"/>
        </w:rPr>
        <w:t>I</w:t>
      </w:r>
      <w:r w:rsidRPr="00F97329">
        <w:rPr>
          <w:rFonts w:ascii="Times New Roman" w:eastAsia="Arial" w:hAnsi="Times New Roman" w:cs="Times New Roman"/>
          <w:b/>
          <w:spacing w:val="-1"/>
          <w:position w:val="-1"/>
          <w:sz w:val="24"/>
          <w:szCs w:val="24"/>
          <w:u w:val="thick" w:color="000000"/>
        </w:rPr>
        <w:t>C</w:t>
      </w:r>
      <w:r w:rsidRPr="00F97329">
        <w:rPr>
          <w:rFonts w:ascii="Times New Roman" w:eastAsia="Arial" w:hAnsi="Times New Roman" w:cs="Times New Roman"/>
          <w:b/>
          <w:position w:val="-1"/>
          <w:sz w:val="24"/>
          <w:szCs w:val="24"/>
          <w:u w:val="thick" w:color="000000"/>
        </w:rPr>
        <w:t>I</w:t>
      </w:r>
      <w:r w:rsidRPr="00F97329">
        <w:rPr>
          <w:rFonts w:ascii="Times New Roman" w:eastAsia="Arial" w:hAnsi="Times New Roman" w:cs="Times New Roman"/>
          <w:b/>
          <w:spacing w:val="1"/>
          <w:position w:val="-1"/>
          <w:sz w:val="24"/>
          <w:szCs w:val="24"/>
          <w:u w:val="thick" w:color="000000"/>
        </w:rPr>
        <w:t>T</w:t>
      </w:r>
      <w:r w:rsidRPr="00F97329">
        <w:rPr>
          <w:rFonts w:ascii="Times New Roman" w:eastAsia="Arial" w:hAnsi="Times New Roman" w:cs="Times New Roman"/>
          <w:b/>
          <w:spacing w:val="-3"/>
          <w:position w:val="-1"/>
          <w:sz w:val="24"/>
          <w:szCs w:val="24"/>
          <w:u w:val="thick" w:color="000000"/>
        </w:rPr>
        <w:t>A</w:t>
      </w:r>
      <w:r w:rsidRPr="00F97329">
        <w:rPr>
          <w:rFonts w:ascii="Times New Roman" w:eastAsia="Arial" w:hAnsi="Times New Roman" w:cs="Times New Roman"/>
          <w:b/>
          <w:spacing w:val="-1"/>
          <w:position w:val="-1"/>
          <w:sz w:val="24"/>
          <w:szCs w:val="24"/>
          <w:u w:val="thick" w:color="000000"/>
        </w:rPr>
        <w:t>C</w:t>
      </w:r>
      <w:r w:rsidRPr="00F97329">
        <w:rPr>
          <w:rFonts w:ascii="Times New Roman" w:eastAsia="Arial" w:hAnsi="Times New Roman" w:cs="Times New Roman"/>
          <w:b/>
          <w:position w:val="-1"/>
          <w:sz w:val="24"/>
          <w:szCs w:val="24"/>
          <w:u w:val="thick" w:color="000000"/>
        </w:rPr>
        <w:t>IÓN</w:t>
      </w:r>
      <w:bookmarkEnd w:id="13"/>
    </w:p>
    <w:p w:rsidR="009116A3" w:rsidRPr="0018530A" w:rsidRDefault="009116A3" w:rsidP="0018530A">
      <w:pPr>
        <w:spacing w:before="35" w:after="0" w:line="360" w:lineRule="auto"/>
        <w:ind w:right="2891"/>
        <w:outlineLvl w:val="1"/>
        <w:rPr>
          <w:rFonts w:ascii="Times New Roman" w:eastAsia="Arial" w:hAnsi="Times New Roman" w:cs="Times New Roman"/>
          <w:b/>
          <w:sz w:val="24"/>
          <w:szCs w:val="24"/>
        </w:rPr>
      </w:pPr>
    </w:p>
    <w:p w:rsidR="009116A3" w:rsidRPr="0018530A" w:rsidRDefault="009116A3" w:rsidP="003339E6">
      <w:pPr>
        <w:spacing w:before="35" w:after="0" w:line="360" w:lineRule="auto"/>
        <w:outlineLvl w:val="2"/>
        <w:rPr>
          <w:rFonts w:ascii="Times New Roman" w:eastAsia="Arial" w:hAnsi="Times New Roman" w:cs="Times New Roman"/>
          <w:b/>
          <w:sz w:val="24"/>
          <w:szCs w:val="24"/>
        </w:rPr>
      </w:pPr>
      <w:bookmarkStart w:id="14" w:name="_Toc524073655"/>
      <w:r w:rsidRPr="0018530A">
        <w:rPr>
          <w:rFonts w:ascii="Times New Roman" w:eastAsia="Arial" w:hAnsi="Times New Roman" w:cs="Times New Roman"/>
          <w:spacing w:val="1"/>
          <w:sz w:val="24"/>
          <w:szCs w:val="24"/>
        </w:rPr>
        <w:t>9</w:t>
      </w:r>
      <w:r w:rsidRPr="0018530A">
        <w:rPr>
          <w:rFonts w:ascii="Times New Roman" w:eastAsia="Arial" w:hAnsi="Times New Roman" w:cs="Times New Roman"/>
          <w:sz w:val="24"/>
          <w:szCs w:val="24"/>
        </w:rPr>
        <w:t>.</w:t>
      </w:r>
      <w:r w:rsidRPr="0018530A">
        <w:rPr>
          <w:rFonts w:ascii="Times New Roman" w:eastAsia="Arial" w:hAnsi="Times New Roman" w:cs="Times New Roman"/>
          <w:b/>
          <w:spacing w:val="26"/>
          <w:sz w:val="24"/>
          <w:szCs w:val="24"/>
        </w:rPr>
        <w:t xml:space="preserve">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CU</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z w:val="24"/>
          <w:szCs w:val="24"/>
        </w:rPr>
        <w:t xml:space="preserve">OS DE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IÓN</w:t>
      </w:r>
      <w:bookmarkEnd w:id="14"/>
    </w:p>
    <w:p w:rsidR="009116A3" w:rsidRPr="0018530A" w:rsidRDefault="00F97329" w:rsidP="0018530A">
      <w:pPr>
        <w:spacing w:after="0" w:line="360" w:lineRule="auto"/>
        <w:ind w:right="85"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9</w:t>
      </w:r>
      <w:r w:rsidR="009116A3" w:rsidRPr="0018530A">
        <w:rPr>
          <w:rFonts w:ascii="Times New Roman" w:eastAsia="Arial" w:hAnsi="Times New Roman" w:cs="Times New Roman"/>
          <w:sz w:val="24"/>
          <w:szCs w:val="24"/>
        </w:rPr>
        <w:t>.1 El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 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se </w:t>
      </w:r>
      <w:r w:rsidR="009116A3" w:rsidRPr="0018530A">
        <w:rPr>
          <w:rFonts w:ascii="Times New Roman" w:eastAsia="Arial" w:hAnsi="Times New Roman" w:cs="Times New Roman"/>
          <w:spacing w:val="-1"/>
          <w:sz w:val="24"/>
          <w:szCs w:val="24"/>
        </w:rPr>
        <w:t>enu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en la siguiente tabla </w:t>
      </w:r>
      <w:r w:rsidR="009116A3" w:rsidRPr="0018530A">
        <w:rPr>
          <w:rFonts w:ascii="Times New Roman" w:eastAsia="Arial" w:hAnsi="Times New Roman" w:cs="Times New Roman"/>
          <w:sz w:val="24"/>
          <w:szCs w:val="24"/>
        </w:rPr>
        <w:t>y t</w:t>
      </w:r>
      <w:r w:rsidR="009116A3" w:rsidRPr="0018530A">
        <w:rPr>
          <w:rFonts w:ascii="Times New Roman" w:eastAsia="Arial" w:hAnsi="Times New Roman" w:cs="Times New Roman"/>
          <w:spacing w:val="-1"/>
          <w:sz w:val="24"/>
          <w:szCs w:val="24"/>
        </w:rPr>
        <w:t>oda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l</w:t>
      </w:r>
      <w:r w:rsidR="009116A3" w:rsidRPr="0018530A">
        <w:rPr>
          <w:rFonts w:ascii="Times New Roman" w:eastAsia="Arial" w:hAnsi="Times New Roman" w:cs="Times New Roman"/>
          <w:sz w:val="24"/>
          <w:szCs w:val="24"/>
        </w:rPr>
        <w:t>a c</w:t>
      </w:r>
      <w:r w:rsidR="009116A3" w:rsidRPr="0018530A">
        <w:rPr>
          <w:rFonts w:ascii="Times New Roman" w:eastAsia="Arial" w:hAnsi="Times New Roman" w:cs="Times New Roman"/>
          <w:spacing w:val="-1"/>
          <w:sz w:val="24"/>
          <w:szCs w:val="24"/>
        </w:rPr>
        <w:t>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1</w:t>
      </w:r>
      <w:r w:rsidR="009116A3" w:rsidRPr="0018530A">
        <w:rPr>
          <w:rFonts w:ascii="Times New Roman" w:eastAsia="Arial" w:hAnsi="Times New Roman" w:cs="Times New Roman"/>
          <w:sz w:val="24"/>
          <w:szCs w:val="24"/>
        </w:rPr>
        <w:t xml:space="preserve">1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IAO:</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Sección I</w:t>
      </w:r>
      <w:r w:rsidRPr="0018530A">
        <w:rPr>
          <w:rFonts w:ascii="Times New Roman" w:eastAsia="Arial" w:hAnsi="Times New Roman" w:cs="Times New Roman"/>
          <w:spacing w:val="18"/>
          <w:sz w:val="24"/>
          <w:szCs w:val="24"/>
        </w:rPr>
        <w:t xml:space="preserve"> </w:t>
      </w:r>
      <w:r w:rsidRPr="0018530A">
        <w:rPr>
          <w:rFonts w:ascii="Times New Roman" w:eastAsia="Arial" w:hAnsi="Times New Roman" w:cs="Times New Roman"/>
          <w:spacing w:val="18"/>
          <w:sz w:val="24"/>
          <w:szCs w:val="24"/>
        </w:rPr>
        <w:tab/>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str</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cc</w:t>
      </w:r>
      <w:r w:rsidRPr="0018530A">
        <w:rPr>
          <w:rFonts w:ascii="Times New Roman" w:eastAsia="Arial" w:hAnsi="Times New Roman" w:cs="Times New Roman"/>
          <w:spacing w:val="-1"/>
          <w:sz w:val="24"/>
          <w:szCs w:val="24"/>
        </w:rPr>
        <w:t>ione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AO)</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Sección II</w:t>
      </w:r>
      <w:r w:rsidRPr="0018530A">
        <w:rPr>
          <w:rFonts w:ascii="Times New Roman" w:eastAsia="Arial" w:hAnsi="Times New Roman" w:cs="Times New Roman"/>
          <w:spacing w:val="18"/>
          <w:sz w:val="24"/>
          <w:szCs w:val="24"/>
        </w:rPr>
        <w:t xml:space="preserve"> </w:t>
      </w:r>
      <w:r w:rsidRPr="0018530A">
        <w:rPr>
          <w:rFonts w:ascii="Times New Roman" w:eastAsia="Arial" w:hAnsi="Times New Roman" w:cs="Times New Roman"/>
          <w:spacing w:val="18"/>
          <w:sz w:val="24"/>
          <w:szCs w:val="24"/>
        </w:rPr>
        <w:tab/>
      </w:r>
      <w:r w:rsidRPr="0018530A">
        <w:rPr>
          <w:rFonts w:ascii="Times New Roman" w:eastAsia="Arial" w:hAnsi="Times New Roman" w:cs="Times New Roman"/>
          <w:spacing w:val="-1"/>
          <w:sz w:val="24"/>
          <w:szCs w:val="24"/>
        </w:rPr>
        <w:t>Da</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Li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2"/>
          <w:sz w:val="24"/>
          <w:szCs w:val="24"/>
        </w:rPr>
        <w:t>(</w:t>
      </w:r>
      <w:r w:rsidRPr="0018530A">
        <w:rPr>
          <w:rFonts w:ascii="Times New Roman" w:eastAsia="Arial" w:hAnsi="Times New Roman" w:cs="Times New Roman"/>
          <w:spacing w:val="-1"/>
          <w:sz w:val="24"/>
          <w:szCs w:val="24"/>
        </w:rPr>
        <w:t>DDL</w:t>
      </w:r>
      <w:r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lastRenderedPageBreak/>
        <w:t>Sección III</w:t>
      </w:r>
      <w:r w:rsidRPr="0018530A">
        <w:rPr>
          <w:rFonts w:ascii="Times New Roman" w:eastAsia="Arial" w:hAnsi="Times New Roman" w:cs="Times New Roman"/>
          <w:spacing w:val="-1"/>
          <w:sz w:val="24"/>
          <w:szCs w:val="24"/>
        </w:rPr>
        <w:tab/>
      </w:r>
      <w:r w:rsidRPr="0018530A">
        <w:rPr>
          <w:rFonts w:ascii="Times New Roman" w:eastAsia="Arial" w:hAnsi="Times New Roman" w:cs="Times New Roman"/>
          <w:sz w:val="24"/>
          <w:szCs w:val="24"/>
        </w:rPr>
        <w:t>P</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ís</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legib</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p>
    <w:p w:rsidR="009116A3" w:rsidRPr="0018530A" w:rsidRDefault="009116A3" w:rsidP="0018530A">
      <w:pPr>
        <w:spacing w:before="2"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Sección IV</w:t>
      </w:r>
      <w:r w:rsidRPr="0018530A">
        <w:rPr>
          <w:rFonts w:ascii="Times New Roman" w:eastAsia="Arial" w:hAnsi="Times New Roman" w:cs="Times New Roman"/>
          <w:spacing w:val="-1"/>
          <w:sz w:val="24"/>
          <w:szCs w:val="24"/>
        </w:rPr>
        <w:tab/>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ula</w:t>
      </w:r>
      <w:r w:rsidRPr="0018530A">
        <w:rPr>
          <w:rFonts w:ascii="Times New Roman" w:eastAsia="Arial" w:hAnsi="Times New Roman" w:cs="Times New Roman"/>
          <w:sz w:val="24"/>
          <w:szCs w:val="24"/>
        </w:rPr>
        <w:t>ri</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a</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Sección V</w:t>
      </w:r>
      <w:r w:rsidRPr="0018530A">
        <w:rPr>
          <w:rFonts w:ascii="Times New Roman" w:eastAsia="Arial" w:hAnsi="Times New Roman" w:cs="Times New Roman"/>
          <w:spacing w:val="-1"/>
          <w:sz w:val="24"/>
          <w:szCs w:val="24"/>
        </w:rPr>
        <w:tab/>
        <w:t>Condi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io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G</w:t>
      </w:r>
      <w:r w:rsidRPr="0018530A">
        <w:rPr>
          <w:rFonts w:ascii="Times New Roman" w:eastAsia="Arial" w:hAnsi="Times New Roman" w:cs="Times New Roman"/>
          <w:spacing w:val="-1"/>
          <w:sz w:val="24"/>
          <w:szCs w:val="24"/>
        </w:rPr>
        <w:t>ene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ale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1"/>
          <w:sz w:val="24"/>
          <w:szCs w:val="24"/>
        </w:rPr>
        <w:t>Con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to (CGC)</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Sección VI</w:t>
      </w:r>
      <w:r w:rsidRPr="0018530A">
        <w:rPr>
          <w:rFonts w:ascii="Times New Roman" w:eastAsia="Arial" w:hAnsi="Times New Roman" w:cs="Times New Roman"/>
          <w:spacing w:val="18"/>
          <w:sz w:val="24"/>
          <w:szCs w:val="24"/>
        </w:rPr>
        <w:tab/>
      </w:r>
      <w:r w:rsidRPr="0018530A">
        <w:rPr>
          <w:rFonts w:ascii="Times New Roman" w:eastAsia="Arial" w:hAnsi="Times New Roman" w:cs="Times New Roman"/>
          <w:spacing w:val="-1"/>
          <w:sz w:val="24"/>
          <w:szCs w:val="24"/>
        </w:rPr>
        <w:t>Condi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io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Es</w:t>
      </w:r>
      <w:r w:rsidRPr="0018530A">
        <w:rPr>
          <w:rFonts w:ascii="Times New Roman" w:eastAsia="Arial" w:hAnsi="Times New Roman" w:cs="Times New Roman"/>
          <w:spacing w:val="-1"/>
          <w:sz w:val="24"/>
          <w:szCs w:val="24"/>
        </w:rPr>
        <w:t>pe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ia</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1"/>
          <w:sz w:val="24"/>
          <w:szCs w:val="24"/>
        </w:rPr>
        <w:t>Con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to (C</w:t>
      </w:r>
      <w:r w:rsidRPr="0018530A">
        <w:rPr>
          <w:rFonts w:ascii="Times New Roman" w:eastAsia="Arial" w:hAnsi="Times New Roman" w:cs="Times New Roman"/>
          <w:spacing w:val="-1"/>
          <w:sz w:val="24"/>
          <w:szCs w:val="24"/>
        </w:rPr>
        <w:t>EC</w:t>
      </w:r>
      <w:r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Sección VII</w:t>
      </w:r>
      <w:r w:rsidRPr="0018530A">
        <w:rPr>
          <w:rFonts w:ascii="Times New Roman" w:eastAsia="Arial" w:hAnsi="Times New Roman" w:cs="Times New Roman"/>
          <w:spacing w:val="-1"/>
          <w:sz w:val="24"/>
          <w:szCs w:val="24"/>
        </w:rPr>
        <w:tab/>
      </w:r>
      <w:r w:rsidRPr="0018530A">
        <w:rPr>
          <w:rFonts w:ascii="Times New Roman" w:eastAsia="Arial" w:hAnsi="Times New Roman" w:cs="Times New Roman"/>
          <w:sz w:val="24"/>
          <w:szCs w:val="24"/>
        </w:rPr>
        <w:t>Es</w:t>
      </w:r>
      <w:r w:rsidRPr="0018530A">
        <w:rPr>
          <w:rFonts w:ascii="Times New Roman" w:eastAsia="Arial" w:hAnsi="Times New Roman" w:cs="Times New Roman"/>
          <w:spacing w:val="-1"/>
          <w:sz w:val="24"/>
          <w:szCs w:val="24"/>
        </w:rPr>
        <w:t>pe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ione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di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Cu</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pl</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ie</w:t>
      </w:r>
      <w:r w:rsidRPr="0018530A">
        <w:rPr>
          <w:rFonts w:ascii="Times New Roman" w:eastAsia="Arial" w:hAnsi="Times New Roman" w:cs="Times New Roman"/>
          <w:spacing w:val="-3"/>
          <w:sz w:val="24"/>
          <w:szCs w:val="24"/>
        </w:rPr>
        <w:t>n</w:t>
      </w:r>
      <w:r w:rsidRPr="0018530A">
        <w:rPr>
          <w:rFonts w:ascii="Times New Roman" w:eastAsia="Arial" w:hAnsi="Times New Roman" w:cs="Times New Roman"/>
          <w:sz w:val="24"/>
          <w:szCs w:val="24"/>
        </w:rPr>
        <w:t>to</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Sección VIII</w:t>
      </w:r>
      <w:r w:rsidRPr="0018530A">
        <w:rPr>
          <w:rFonts w:ascii="Times New Roman" w:eastAsia="Arial" w:hAnsi="Times New Roman" w:cs="Times New Roman"/>
          <w:spacing w:val="-1"/>
          <w:sz w:val="24"/>
          <w:szCs w:val="24"/>
        </w:rPr>
        <w:tab/>
      </w:r>
      <w:r w:rsidRPr="0018530A">
        <w:rPr>
          <w:rFonts w:ascii="Times New Roman" w:eastAsia="Arial" w:hAnsi="Times New Roman" w:cs="Times New Roman"/>
          <w:sz w:val="24"/>
          <w:szCs w:val="24"/>
        </w:rPr>
        <w:t>P</w:t>
      </w:r>
      <w:r w:rsidRPr="0018530A">
        <w:rPr>
          <w:rFonts w:ascii="Times New Roman" w:eastAsia="Arial" w:hAnsi="Times New Roman" w:cs="Times New Roman"/>
          <w:spacing w:val="-1"/>
          <w:sz w:val="24"/>
          <w:szCs w:val="24"/>
        </w:rPr>
        <w:t>lano</w:t>
      </w:r>
      <w:r w:rsidRPr="0018530A">
        <w:rPr>
          <w:rFonts w:ascii="Times New Roman" w:eastAsia="Arial" w:hAnsi="Times New Roman" w:cs="Times New Roman"/>
          <w:sz w:val="24"/>
          <w:szCs w:val="24"/>
        </w:rPr>
        <w:t>s</w:t>
      </w:r>
    </w:p>
    <w:p w:rsidR="009116A3" w:rsidRPr="0018530A" w:rsidRDefault="009116A3" w:rsidP="0018530A">
      <w:pPr>
        <w:spacing w:before="2"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Sección IX</w:t>
      </w:r>
      <w:r w:rsidRPr="0018530A">
        <w:rPr>
          <w:rFonts w:ascii="Times New Roman" w:eastAsia="Arial" w:hAnsi="Times New Roman" w:cs="Times New Roman"/>
          <w:spacing w:val="-1"/>
          <w:sz w:val="24"/>
          <w:szCs w:val="24"/>
        </w:rPr>
        <w:tab/>
        <w:t>Li</w:t>
      </w:r>
      <w:r w:rsidRPr="0018530A">
        <w:rPr>
          <w:rFonts w:ascii="Times New Roman" w:eastAsia="Arial" w:hAnsi="Times New Roman" w:cs="Times New Roman"/>
          <w:sz w:val="24"/>
          <w:szCs w:val="24"/>
        </w:rPr>
        <w:t xml:space="preserve">sta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Can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ade</w:t>
      </w:r>
      <w:r w:rsidRPr="0018530A">
        <w:rPr>
          <w:rFonts w:ascii="Times New Roman" w:eastAsia="Arial" w:hAnsi="Times New Roman" w:cs="Times New Roman"/>
          <w:sz w:val="24"/>
          <w:szCs w:val="24"/>
        </w:rPr>
        <w:t>s</w:t>
      </w:r>
    </w:p>
    <w:p w:rsidR="009116A3" w:rsidRPr="0018530A" w:rsidRDefault="009116A3" w:rsidP="0018530A">
      <w:pPr>
        <w:tabs>
          <w:tab w:val="left" w:pos="1530"/>
        </w:tabs>
        <w:spacing w:after="0" w:line="360" w:lineRule="auto"/>
        <w:ind w:right="2380"/>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Sección X</w:t>
      </w:r>
      <w:r w:rsidR="00C35F45">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ula</w:t>
      </w:r>
      <w:r w:rsidRPr="0018530A">
        <w:rPr>
          <w:rFonts w:ascii="Times New Roman" w:eastAsia="Arial" w:hAnsi="Times New Roman" w:cs="Times New Roman"/>
          <w:sz w:val="24"/>
          <w:szCs w:val="24"/>
        </w:rPr>
        <w:t>ri</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 G</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2"/>
          <w:sz w:val="24"/>
          <w:szCs w:val="24"/>
        </w:rPr>
        <w:t>í</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p>
    <w:p w:rsidR="009116A3" w:rsidRPr="0018530A" w:rsidRDefault="009116A3" w:rsidP="0018530A">
      <w:pPr>
        <w:spacing w:before="1" w:after="0" w:line="360" w:lineRule="auto"/>
        <w:rPr>
          <w:rFonts w:ascii="Times New Roman" w:eastAsia="Times New Roman" w:hAnsi="Times New Roman" w:cs="Times New Roman"/>
          <w:sz w:val="24"/>
          <w:szCs w:val="24"/>
        </w:rPr>
      </w:pPr>
    </w:p>
    <w:p w:rsidR="009116A3" w:rsidRPr="0018530A" w:rsidRDefault="009116A3" w:rsidP="003339E6">
      <w:pPr>
        <w:spacing w:before="35" w:after="0" w:line="360" w:lineRule="auto"/>
        <w:outlineLvl w:val="2"/>
        <w:rPr>
          <w:rFonts w:ascii="Times New Roman" w:eastAsia="Arial" w:hAnsi="Times New Roman" w:cs="Times New Roman"/>
          <w:b/>
          <w:sz w:val="24"/>
          <w:szCs w:val="24"/>
        </w:rPr>
      </w:pPr>
      <w:bookmarkStart w:id="15" w:name="_Toc524073656"/>
      <w:r w:rsidRPr="0018530A">
        <w:rPr>
          <w:rFonts w:ascii="Times New Roman" w:eastAsia="Arial" w:hAnsi="Times New Roman" w:cs="Times New Roman"/>
          <w:spacing w:val="1"/>
          <w:sz w:val="24"/>
          <w:szCs w:val="24"/>
        </w:rPr>
        <w:t>10</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40"/>
          <w:sz w:val="24"/>
          <w:szCs w:val="24"/>
        </w:rPr>
        <w:t xml:space="preserve"> </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pacing w:val="3"/>
          <w:sz w:val="24"/>
          <w:szCs w:val="24"/>
          <w:u w:color="000000"/>
        </w:rPr>
        <w:t>L</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4"/>
          <w:sz w:val="24"/>
          <w:szCs w:val="24"/>
          <w:u w:color="000000"/>
        </w:rPr>
        <w:t>R</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 xml:space="preserve">IÓN </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 xml:space="preserve">E </w:t>
      </w:r>
      <w:r w:rsidRPr="0018530A">
        <w:rPr>
          <w:rFonts w:ascii="Times New Roman" w:eastAsia="Arial" w:hAnsi="Times New Roman" w:cs="Times New Roman"/>
          <w:spacing w:val="1"/>
          <w:sz w:val="24"/>
          <w:szCs w:val="24"/>
          <w:u w:color="000000"/>
        </w:rPr>
        <w:t>L</w:t>
      </w:r>
      <w:r w:rsidRPr="0018530A">
        <w:rPr>
          <w:rFonts w:ascii="Times New Roman" w:eastAsia="Arial" w:hAnsi="Times New Roman" w:cs="Times New Roman"/>
          <w:spacing w:val="-2"/>
          <w:sz w:val="24"/>
          <w:szCs w:val="24"/>
          <w:u w:color="000000"/>
        </w:rPr>
        <w:t>O</w:t>
      </w:r>
      <w:r w:rsidRPr="0018530A">
        <w:rPr>
          <w:rFonts w:ascii="Times New Roman" w:eastAsia="Arial" w:hAnsi="Times New Roman" w:cs="Times New Roman"/>
          <w:sz w:val="24"/>
          <w:szCs w:val="24"/>
          <w:u w:color="000000"/>
        </w:rPr>
        <w:t>S DOC</w:t>
      </w:r>
      <w:r w:rsidRPr="0018530A">
        <w:rPr>
          <w:rFonts w:ascii="Times New Roman" w:eastAsia="Arial" w:hAnsi="Times New Roman" w:cs="Times New Roman"/>
          <w:spacing w:val="-1"/>
          <w:sz w:val="24"/>
          <w:szCs w:val="24"/>
          <w:u w:color="000000"/>
        </w:rPr>
        <w:t>U</w:t>
      </w:r>
      <w:r w:rsidRPr="0018530A">
        <w:rPr>
          <w:rFonts w:ascii="Times New Roman" w:eastAsia="Arial" w:hAnsi="Times New Roman" w:cs="Times New Roman"/>
          <w:spacing w:val="-2"/>
          <w:sz w:val="24"/>
          <w:szCs w:val="24"/>
          <w:u w:color="000000"/>
        </w:rPr>
        <w:t>M</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4"/>
          <w:sz w:val="24"/>
          <w:szCs w:val="24"/>
          <w:u w:color="000000"/>
        </w:rPr>
        <w:t>T</w:t>
      </w:r>
      <w:r w:rsidRPr="0018530A">
        <w:rPr>
          <w:rFonts w:ascii="Times New Roman" w:eastAsia="Arial" w:hAnsi="Times New Roman" w:cs="Times New Roman"/>
          <w:sz w:val="24"/>
          <w:szCs w:val="24"/>
          <w:u w:color="000000"/>
        </w:rPr>
        <w:t>OS DE</w:t>
      </w:r>
      <w:r w:rsidRPr="0018530A">
        <w:rPr>
          <w:rFonts w:ascii="Times New Roman" w:eastAsia="Arial" w:hAnsi="Times New Roman" w:cs="Times New Roman"/>
          <w:spacing w:val="3"/>
          <w:sz w:val="24"/>
          <w:szCs w:val="24"/>
          <w:u w:color="000000"/>
        </w:rPr>
        <w:t xml:space="preserve"> </w:t>
      </w:r>
      <w:r w:rsidRPr="0018530A">
        <w:rPr>
          <w:rFonts w:ascii="Times New Roman" w:eastAsia="Arial" w:hAnsi="Times New Roman" w:cs="Times New Roman"/>
          <w:spacing w:val="1"/>
          <w:sz w:val="24"/>
          <w:szCs w:val="24"/>
          <w:u w:color="000000"/>
        </w:rPr>
        <w:t>L</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2"/>
          <w:sz w:val="24"/>
          <w:szCs w:val="24"/>
          <w:u w:color="000000"/>
        </w:rPr>
        <w:t>T</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IÓN</w:t>
      </w:r>
      <w:bookmarkEnd w:id="15"/>
    </w:p>
    <w:p w:rsidR="009116A3" w:rsidRPr="0018530A" w:rsidRDefault="00F97329" w:rsidP="0018530A">
      <w:pPr>
        <w:spacing w:after="0" w:line="360" w:lineRule="auto"/>
        <w:ind w:hanging="450"/>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10</w:t>
      </w:r>
      <w:r w:rsidR="009116A3" w:rsidRPr="0018530A">
        <w:rPr>
          <w:rFonts w:ascii="Times New Roman" w:eastAsia="Arial" w:hAnsi="Times New Roman" w:cs="Times New Roman"/>
          <w:sz w:val="24"/>
          <w:szCs w:val="24"/>
        </w:rPr>
        <w:t xml:space="preserve">.1 </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odo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4"/>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4"/>
          <w:sz w:val="24"/>
          <w:szCs w:val="24"/>
        </w:rPr>
        <w:t xml:space="preserve"> </w:t>
      </w:r>
      <w:r w:rsidR="009116A3" w:rsidRPr="0018530A">
        <w:rPr>
          <w:rFonts w:ascii="Times New Roman" w:eastAsia="Arial" w:hAnsi="Times New Roman" w:cs="Times New Roman"/>
          <w:spacing w:val="-1"/>
          <w:sz w:val="24"/>
          <w:szCs w:val="24"/>
        </w:rPr>
        <w:t>potenciales</w:t>
      </w:r>
      <w:r w:rsidR="009116A3" w:rsidRPr="0018530A">
        <w:rPr>
          <w:rFonts w:ascii="Times New Roman" w:eastAsia="Arial" w:hAnsi="Times New Roman" w:cs="Times New Roman"/>
          <w:spacing w:val="44"/>
          <w:sz w:val="24"/>
          <w:szCs w:val="24"/>
        </w:rPr>
        <w:t xml:space="preserve"> </w:t>
      </w:r>
      <w:r w:rsidR="009116A3" w:rsidRPr="0018530A">
        <w:rPr>
          <w:rFonts w:ascii="Times New Roman" w:eastAsia="Arial" w:hAnsi="Times New Roman" w:cs="Times New Roman"/>
          <w:sz w:val="24"/>
          <w:szCs w:val="24"/>
        </w:rPr>
        <w:t>Of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4"/>
          <w:sz w:val="24"/>
          <w:szCs w:val="24"/>
        </w:rPr>
        <w:t xml:space="preserve">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3"/>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3"/>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4"/>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re</w:t>
      </w:r>
      <w:r w:rsidR="009116A3" w:rsidRPr="0018530A">
        <w:rPr>
          <w:rFonts w:ascii="Times New Roman" w:eastAsia="Arial" w:hAnsi="Times New Roman" w:cs="Times New Roman"/>
          <w:spacing w:val="43"/>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6"/>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rl</w:t>
      </w:r>
      <w:r w:rsidR="009116A3" w:rsidRPr="0018530A">
        <w:rPr>
          <w:rFonts w:ascii="Times New Roman" w:eastAsia="Arial" w:hAnsi="Times New Roman" w:cs="Times New Roman"/>
          <w:spacing w:val="-2"/>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al Contratante</w:t>
      </w:r>
      <w:r w:rsidR="009116A3" w:rsidRPr="0018530A">
        <w:rPr>
          <w:rFonts w:ascii="Times New Roman" w:eastAsia="Arial" w:hAnsi="Times New Roman" w:cs="Times New Roman"/>
          <w:b/>
          <w:spacing w:val="-2"/>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sc</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pacing w:val="-1"/>
          <w:sz w:val="24"/>
          <w:szCs w:val="24"/>
        </w:rPr>
        <w:t xml:space="preserve">n indicada en los DDL. </w:t>
      </w:r>
    </w:p>
    <w:p w:rsidR="009116A3" w:rsidRPr="0018530A" w:rsidRDefault="009116A3" w:rsidP="0018530A">
      <w:pPr>
        <w:spacing w:after="0" w:line="360" w:lineRule="auto"/>
        <w:rPr>
          <w:rFonts w:ascii="Times New Roman" w:eastAsia="Arial" w:hAnsi="Times New Roman" w:cs="Times New Roman"/>
          <w:spacing w:val="1"/>
          <w:sz w:val="24"/>
          <w:szCs w:val="24"/>
        </w:rPr>
      </w:pPr>
    </w:p>
    <w:p w:rsidR="009116A3" w:rsidRPr="0018530A" w:rsidRDefault="009116A3" w:rsidP="0018530A">
      <w:pPr>
        <w:spacing w:after="0" w:line="360" w:lineRule="auto"/>
        <w:jc w:val="both"/>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Los oferentes podrán someter sus consultas y requerimientos de aclaraciones hasta ocho (8) días calendario antes de la fecha límite de presentación de ofertas. El Contratante</w:t>
      </w:r>
      <w:r w:rsidRPr="0018530A">
        <w:rPr>
          <w:rFonts w:ascii="Times New Roman" w:eastAsia="Arial" w:hAnsi="Times New Roman" w:cs="Times New Roman"/>
          <w:b/>
          <w:spacing w:val="5"/>
          <w:sz w:val="24"/>
          <w:szCs w:val="24"/>
        </w:rPr>
        <w:t xml:space="preserve"> </w:t>
      </w:r>
      <w:r w:rsidRPr="0018530A">
        <w:rPr>
          <w:rFonts w:ascii="Times New Roman" w:eastAsia="Arial" w:hAnsi="Times New Roman" w:cs="Times New Roman"/>
          <w:sz w:val="24"/>
          <w:szCs w:val="24"/>
        </w:rPr>
        <w:t xml:space="preserve">deberá responder a cualquier solicitud de aclaración recibida por lo menos cinco (5) días calendario antes de la fecha límite para la presentación de Ofertas.  Se enviarán copias de la respuesta del Contratante a todos los que retiraron los Documentos de Licitación, la cual incluirá una descripción de la consulta, pero sin identificar su origen. Así mismo, el Contratante podrá emitir de oficio las aclaraciones que considere convenientes.   </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18530A" w:rsidRDefault="009116A3" w:rsidP="0018530A">
      <w:pPr>
        <w:tabs>
          <w:tab w:val="left" w:pos="990"/>
        </w:tabs>
        <w:spacing w:after="0" w:line="360" w:lineRule="auto"/>
        <w:jc w:val="both"/>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10</w:t>
      </w:r>
      <w:r w:rsidRPr="0018530A">
        <w:rPr>
          <w:rFonts w:ascii="Times New Roman" w:eastAsia="Arial" w:hAnsi="Times New Roman" w:cs="Times New Roman"/>
          <w:sz w:val="24"/>
          <w:szCs w:val="24"/>
        </w:rPr>
        <w:t>.2</w:t>
      </w:r>
      <w:r w:rsidR="003339E6">
        <w:rPr>
          <w:rFonts w:ascii="Times New Roman" w:eastAsia="Arial" w:hAnsi="Times New Roman" w:cs="Times New Roman"/>
          <w:sz w:val="24"/>
          <w:szCs w:val="24"/>
        </w:rPr>
        <w:t xml:space="preserv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pue</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oli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ude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n y las aclaraciones que se emitan de oficio</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z w:val="24"/>
          <w:szCs w:val="24"/>
        </w:rPr>
        <w:t>se</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publi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 I</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48"/>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48"/>
          <w:sz w:val="24"/>
          <w:szCs w:val="24"/>
        </w:rPr>
        <w:t xml:space="preserve"> </w:t>
      </w:r>
      <w:r w:rsidRPr="0018530A">
        <w:rPr>
          <w:rFonts w:ascii="Times New Roman" w:eastAsia="Arial" w:hAnsi="Times New Roman" w:cs="Times New Roman"/>
          <w:spacing w:val="-1"/>
          <w:sz w:val="24"/>
          <w:szCs w:val="24"/>
        </w:rPr>
        <w:t>Con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50"/>
          <w:sz w:val="24"/>
          <w:szCs w:val="24"/>
        </w:rPr>
        <w:t xml:space="preserve"> </w:t>
      </w:r>
      <w:r w:rsidRPr="0018530A">
        <w:rPr>
          <w:rFonts w:ascii="Times New Roman" w:eastAsia="Arial" w:hAnsi="Times New Roman" w:cs="Times New Roman"/>
          <w:sz w:val="24"/>
          <w:szCs w:val="24"/>
        </w:rPr>
        <w:t xml:space="preserve">y  </w:t>
      </w:r>
      <w:r w:rsidRPr="0018530A">
        <w:rPr>
          <w:rFonts w:ascii="Times New Roman" w:eastAsia="Arial" w:hAnsi="Times New Roman" w:cs="Times New Roman"/>
          <w:spacing w:val="47"/>
          <w:sz w:val="24"/>
          <w:szCs w:val="24"/>
        </w:rPr>
        <w:t xml:space="preserve"> </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
          <w:sz w:val="24"/>
          <w:szCs w:val="24"/>
        </w:rPr>
        <w:t>dqui</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one</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49"/>
          <w:sz w:val="24"/>
          <w:szCs w:val="24"/>
        </w:rPr>
        <w:t xml:space="preserve">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48"/>
          <w:sz w:val="24"/>
          <w:szCs w:val="24"/>
        </w:rPr>
        <w:t xml:space="preserve"> </w:t>
      </w:r>
      <w:r w:rsidRPr="0018530A">
        <w:rPr>
          <w:rFonts w:ascii="Times New Roman" w:eastAsia="Arial" w:hAnsi="Times New Roman" w:cs="Times New Roman"/>
          <w:sz w:val="24"/>
          <w:szCs w:val="24"/>
        </w:rPr>
        <w:t>Esta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48"/>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48"/>
          <w:sz w:val="24"/>
          <w:szCs w:val="24"/>
        </w:rPr>
        <w:t xml:space="preserve"> </w:t>
      </w:r>
      <w:r w:rsidRPr="0018530A">
        <w:rPr>
          <w:rFonts w:ascii="Times New Roman" w:eastAsia="Arial" w:hAnsi="Times New Roman" w:cs="Times New Roman"/>
          <w:spacing w:val="-1"/>
          <w:sz w:val="24"/>
          <w:szCs w:val="24"/>
        </w:rPr>
        <w:t>Hondu</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position w:val="-1"/>
          <w:sz w:val="24"/>
          <w:szCs w:val="24"/>
        </w:rPr>
        <w:t>“H</w:t>
      </w:r>
      <w:r w:rsidRPr="0018530A">
        <w:rPr>
          <w:rFonts w:ascii="Times New Roman" w:eastAsia="Arial" w:hAnsi="Times New Roman" w:cs="Times New Roman"/>
          <w:spacing w:val="-2"/>
          <w:position w:val="-1"/>
          <w:sz w:val="24"/>
          <w:szCs w:val="24"/>
        </w:rPr>
        <w:t>o</w:t>
      </w:r>
      <w:r w:rsidRPr="0018530A">
        <w:rPr>
          <w:rFonts w:ascii="Times New Roman" w:eastAsia="Arial" w:hAnsi="Times New Roman" w:cs="Times New Roman"/>
          <w:spacing w:val="-1"/>
          <w:position w:val="-1"/>
          <w:sz w:val="24"/>
          <w:szCs w:val="24"/>
        </w:rPr>
        <w:t>nd</w:t>
      </w:r>
      <w:r w:rsidRPr="0018530A">
        <w:rPr>
          <w:rFonts w:ascii="Times New Roman" w:eastAsia="Arial" w:hAnsi="Times New Roman" w:cs="Times New Roman"/>
          <w:spacing w:val="2"/>
          <w:position w:val="-1"/>
          <w:sz w:val="24"/>
          <w:szCs w:val="24"/>
        </w:rPr>
        <w:t>u</w:t>
      </w:r>
      <w:r w:rsidRPr="0018530A">
        <w:rPr>
          <w:rFonts w:ascii="Times New Roman" w:eastAsia="Arial" w:hAnsi="Times New Roman" w:cs="Times New Roman"/>
          <w:spacing w:val="-1"/>
          <w:position w:val="-1"/>
          <w:sz w:val="24"/>
          <w:szCs w:val="24"/>
        </w:rPr>
        <w:t>Co</w:t>
      </w:r>
      <w:r w:rsidRPr="0018530A">
        <w:rPr>
          <w:rFonts w:ascii="Times New Roman" w:eastAsia="Arial" w:hAnsi="Times New Roman" w:cs="Times New Roman"/>
          <w:spacing w:val="5"/>
          <w:position w:val="-1"/>
          <w:sz w:val="24"/>
          <w:szCs w:val="24"/>
        </w:rPr>
        <w:t>m</w:t>
      </w:r>
      <w:r w:rsidRPr="0018530A">
        <w:rPr>
          <w:rFonts w:ascii="Times New Roman" w:eastAsia="Arial" w:hAnsi="Times New Roman" w:cs="Times New Roman"/>
          <w:spacing w:val="-1"/>
          <w:position w:val="-1"/>
          <w:sz w:val="24"/>
          <w:szCs w:val="24"/>
        </w:rPr>
        <w:t>p</w:t>
      </w:r>
      <w:r w:rsidRPr="0018530A">
        <w:rPr>
          <w:rFonts w:ascii="Times New Roman" w:eastAsia="Arial" w:hAnsi="Times New Roman" w:cs="Times New Roman"/>
          <w:position w:val="-1"/>
          <w:sz w:val="24"/>
          <w:szCs w:val="24"/>
        </w:rPr>
        <w:t>r</w:t>
      </w:r>
      <w:r w:rsidRPr="0018530A">
        <w:rPr>
          <w:rFonts w:ascii="Times New Roman" w:eastAsia="Arial" w:hAnsi="Times New Roman" w:cs="Times New Roman"/>
          <w:spacing w:val="-1"/>
          <w:position w:val="-1"/>
          <w:sz w:val="24"/>
          <w:szCs w:val="24"/>
        </w:rPr>
        <w:t>a</w:t>
      </w:r>
      <w:r w:rsidRPr="0018530A">
        <w:rPr>
          <w:rFonts w:ascii="Times New Roman" w:eastAsia="Arial" w:hAnsi="Times New Roman" w:cs="Times New Roman"/>
          <w:position w:val="-1"/>
          <w:sz w:val="24"/>
          <w:szCs w:val="24"/>
        </w:rPr>
        <w:t>s”,</w:t>
      </w:r>
      <w:r w:rsidRPr="0018530A">
        <w:rPr>
          <w:rFonts w:ascii="Times New Roman" w:eastAsia="Arial" w:hAnsi="Times New Roman" w:cs="Times New Roman"/>
          <w:spacing w:val="-1"/>
          <w:position w:val="-1"/>
          <w:sz w:val="24"/>
          <w:szCs w:val="24"/>
        </w:rPr>
        <w:t xml:space="preserve"> </w:t>
      </w:r>
      <w:r w:rsidRPr="0018530A">
        <w:rPr>
          <w:rFonts w:ascii="Times New Roman" w:eastAsia="Arial" w:hAnsi="Times New Roman" w:cs="Times New Roman"/>
          <w:spacing w:val="1"/>
          <w:position w:val="-1"/>
          <w:sz w:val="24"/>
          <w:szCs w:val="24"/>
        </w:rPr>
        <w:t>(</w:t>
      </w:r>
      <w:hyperlink r:id="rId10">
        <w:r w:rsidRPr="0018530A">
          <w:rPr>
            <w:rFonts w:ascii="Times New Roman" w:eastAsia="Arial" w:hAnsi="Times New Roman" w:cs="Times New Roman"/>
            <w:spacing w:val="-1"/>
            <w:position w:val="-1"/>
            <w:sz w:val="24"/>
            <w:szCs w:val="24"/>
            <w:u w:val="single" w:color="000000"/>
          </w:rPr>
          <w:t>ww</w:t>
        </w:r>
        <w:r w:rsidRPr="0018530A">
          <w:rPr>
            <w:rFonts w:ascii="Times New Roman" w:eastAsia="Arial" w:hAnsi="Times New Roman" w:cs="Times New Roman"/>
            <w:spacing w:val="-3"/>
            <w:position w:val="-1"/>
            <w:sz w:val="24"/>
            <w:szCs w:val="24"/>
            <w:u w:val="single" w:color="000000"/>
          </w:rPr>
          <w:t>w</w:t>
        </w:r>
        <w:r w:rsidRPr="0018530A">
          <w:rPr>
            <w:rFonts w:ascii="Times New Roman" w:eastAsia="Arial" w:hAnsi="Times New Roman" w:cs="Times New Roman"/>
            <w:position w:val="-1"/>
            <w:sz w:val="24"/>
            <w:szCs w:val="24"/>
            <w:u w:val="single" w:color="000000"/>
          </w:rPr>
          <w:t>.</w:t>
        </w:r>
        <w:r w:rsidRPr="0018530A">
          <w:rPr>
            <w:rFonts w:ascii="Times New Roman" w:eastAsia="Arial" w:hAnsi="Times New Roman" w:cs="Times New Roman"/>
            <w:spacing w:val="-1"/>
            <w:position w:val="-1"/>
            <w:sz w:val="24"/>
            <w:szCs w:val="24"/>
            <w:u w:val="single" w:color="000000"/>
          </w:rPr>
          <w:t>h</w:t>
        </w:r>
        <w:r w:rsidRPr="0018530A">
          <w:rPr>
            <w:rFonts w:ascii="Times New Roman" w:eastAsia="Arial" w:hAnsi="Times New Roman" w:cs="Times New Roman"/>
            <w:spacing w:val="1"/>
            <w:position w:val="-1"/>
            <w:sz w:val="24"/>
            <w:szCs w:val="24"/>
            <w:u w:val="single" w:color="000000"/>
          </w:rPr>
          <w:t>o</w:t>
        </w:r>
        <w:r w:rsidRPr="0018530A">
          <w:rPr>
            <w:rFonts w:ascii="Times New Roman" w:eastAsia="Arial" w:hAnsi="Times New Roman" w:cs="Times New Roman"/>
            <w:spacing w:val="-1"/>
            <w:position w:val="-1"/>
            <w:sz w:val="24"/>
            <w:szCs w:val="24"/>
            <w:u w:val="single" w:color="000000"/>
          </w:rPr>
          <w:t>ndu</w:t>
        </w:r>
        <w:r w:rsidRPr="0018530A">
          <w:rPr>
            <w:rFonts w:ascii="Times New Roman" w:eastAsia="Arial" w:hAnsi="Times New Roman" w:cs="Times New Roman"/>
            <w:spacing w:val="2"/>
            <w:position w:val="-1"/>
            <w:sz w:val="24"/>
            <w:szCs w:val="24"/>
            <w:u w:val="single" w:color="000000"/>
          </w:rPr>
          <w:t>c</w:t>
        </w:r>
        <w:r w:rsidRPr="0018530A">
          <w:rPr>
            <w:rFonts w:ascii="Times New Roman" w:eastAsia="Arial" w:hAnsi="Times New Roman" w:cs="Times New Roman"/>
            <w:spacing w:val="-3"/>
            <w:position w:val="-1"/>
            <w:sz w:val="24"/>
            <w:szCs w:val="24"/>
            <w:u w:val="single" w:color="000000"/>
          </w:rPr>
          <w:t>o</w:t>
        </w:r>
        <w:r w:rsidRPr="0018530A">
          <w:rPr>
            <w:rFonts w:ascii="Times New Roman" w:eastAsia="Arial" w:hAnsi="Times New Roman" w:cs="Times New Roman"/>
            <w:spacing w:val="5"/>
            <w:position w:val="-1"/>
            <w:sz w:val="24"/>
            <w:szCs w:val="24"/>
            <w:u w:val="single" w:color="000000"/>
          </w:rPr>
          <w:t>m</w:t>
        </w:r>
        <w:r w:rsidRPr="0018530A">
          <w:rPr>
            <w:rFonts w:ascii="Times New Roman" w:eastAsia="Arial" w:hAnsi="Times New Roman" w:cs="Times New Roman"/>
            <w:spacing w:val="-1"/>
            <w:position w:val="-1"/>
            <w:sz w:val="24"/>
            <w:szCs w:val="24"/>
            <w:u w:val="single" w:color="000000"/>
          </w:rPr>
          <w:t>p</w:t>
        </w:r>
        <w:r w:rsidRPr="0018530A">
          <w:rPr>
            <w:rFonts w:ascii="Times New Roman" w:eastAsia="Arial" w:hAnsi="Times New Roman" w:cs="Times New Roman"/>
            <w:position w:val="-1"/>
            <w:sz w:val="24"/>
            <w:szCs w:val="24"/>
            <w:u w:val="single" w:color="000000"/>
          </w:rPr>
          <w:t>r</w:t>
        </w:r>
        <w:r w:rsidRPr="0018530A">
          <w:rPr>
            <w:rFonts w:ascii="Times New Roman" w:eastAsia="Arial" w:hAnsi="Times New Roman" w:cs="Times New Roman"/>
            <w:spacing w:val="-1"/>
            <w:position w:val="-1"/>
            <w:sz w:val="24"/>
            <w:szCs w:val="24"/>
            <w:u w:val="single" w:color="000000"/>
          </w:rPr>
          <w:t>a</w:t>
        </w:r>
        <w:r w:rsidRPr="0018530A">
          <w:rPr>
            <w:rFonts w:ascii="Times New Roman" w:eastAsia="Arial" w:hAnsi="Times New Roman" w:cs="Times New Roman"/>
            <w:position w:val="-1"/>
            <w:sz w:val="24"/>
            <w:szCs w:val="24"/>
            <w:u w:val="single" w:color="000000"/>
          </w:rPr>
          <w:t>s.</w:t>
        </w:r>
        <w:r w:rsidRPr="0018530A">
          <w:rPr>
            <w:rFonts w:ascii="Times New Roman" w:eastAsia="Arial" w:hAnsi="Times New Roman" w:cs="Times New Roman"/>
            <w:spacing w:val="-1"/>
            <w:position w:val="-1"/>
            <w:sz w:val="24"/>
            <w:szCs w:val="24"/>
            <w:u w:val="single" w:color="000000"/>
          </w:rPr>
          <w:t>gob</w:t>
        </w:r>
        <w:r w:rsidRPr="0018530A">
          <w:rPr>
            <w:rFonts w:ascii="Times New Roman" w:eastAsia="Arial" w:hAnsi="Times New Roman" w:cs="Times New Roman"/>
            <w:position w:val="-1"/>
            <w:sz w:val="24"/>
            <w:szCs w:val="24"/>
            <w:u w:val="single" w:color="000000"/>
          </w:rPr>
          <w:t>.</w:t>
        </w:r>
        <w:r w:rsidRPr="0018530A">
          <w:rPr>
            <w:rFonts w:ascii="Times New Roman" w:eastAsia="Arial" w:hAnsi="Times New Roman" w:cs="Times New Roman"/>
            <w:spacing w:val="-1"/>
            <w:position w:val="-1"/>
            <w:sz w:val="24"/>
            <w:szCs w:val="24"/>
            <w:u w:val="single" w:color="000000"/>
          </w:rPr>
          <w:t>h</w:t>
        </w:r>
        <w:r w:rsidRPr="0018530A">
          <w:rPr>
            <w:rFonts w:ascii="Times New Roman" w:eastAsia="Arial" w:hAnsi="Times New Roman" w:cs="Times New Roman"/>
            <w:spacing w:val="1"/>
            <w:position w:val="-1"/>
            <w:sz w:val="24"/>
            <w:szCs w:val="24"/>
            <w:u w:val="single" w:color="000000"/>
          </w:rPr>
          <w:t>n</w:t>
        </w:r>
        <w:r w:rsidRPr="0018530A">
          <w:rPr>
            <w:rFonts w:ascii="Times New Roman" w:eastAsia="Arial" w:hAnsi="Times New Roman" w:cs="Times New Roman"/>
            <w:position w:val="-1"/>
            <w:sz w:val="24"/>
            <w:szCs w:val="24"/>
          </w:rPr>
          <w:t>).</w:t>
        </w:r>
      </w:hyperlink>
    </w:p>
    <w:p w:rsidR="009116A3" w:rsidRPr="0018530A" w:rsidRDefault="009116A3" w:rsidP="0018530A">
      <w:pPr>
        <w:spacing w:before="7" w:after="0" w:line="360" w:lineRule="auto"/>
        <w:rPr>
          <w:rFonts w:ascii="Times New Roman" w:eastAsia="Times New Roman" w:hAnsi="Times New Roman" w:cs="Times New Roman"/>
          <w:sz w:val="24"/>
          <w:szCs w:val="24"/>
        </w:rPr>
      </w:pPr>
    </w:p>
    <w:p w:rsidR="009116A3" w:rsidRPr="0018530A" w:rsidRDefault="00F97329" w:rsidP="0018530A">
      <w:pPr>
        <w:spacing w:before="31" w:after="0" w:line="360" w:lineRule="auto"/>
        <w:ind w:right="40"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10</w:t>
      </w:r>
      <w:r w:rsidR="009116A3" w:rsidRPr="0018530A">
        <w:rPr>
          <w:rFonts w:ascii="Times New Roman" w:eastAsia="Arial" w:hAnsi="Times New Roman" w:cs="Times New Roman"/>
          <w:sz w:val="24"/>
          <w:szCs w:val="24"/>
        </w:rPr>
        <w:t>.3</w:t>
      </w:r>
      <w:r w:rsidR="003339E6">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3"/>
          <w:sz w:val="24"/>
          <w:szCs w:val="24"/>
        </w:rPr>
        <w:t xml:space="preserve">En el caso que se establezca en los DDL la realización de una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euni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 xml:space="preserve">ra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ible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los Oferentes potenciales también tendrán la oportunidad de asistir a dicha reunión que será efectuada en la fecha, hora y dirección indicada en los DDL. </w:t>
      </w:r>
      <w:r w:rsidR="009116A3" w:rsidRPr="0018530A">
        <w:rPr>
          <w:rFonts w:ascii="Times New Roman" w:eastAsia="Arial" w:hAnsi="Times New Roman" w:cs="Times New Roman"/>
          <w:spacing w:val="-1"/>
          <w:sz w:val="24"/>
          <w:szCs w:val="24"/>
        </w:rPr>
        <w:t>De igual forma, a solicitud de cualquier interesado el Contratante acordará la celebración de una reunión de este tipo, debiéndose invitar a todos los que hubieren retirado los Documentos de Licitación. 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ina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ible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rá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sc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odi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ne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i</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10411C" w:rsidRPr="0018530A">
        <w:rPr>
          <w:rFonts w:ascii="Times New Roman" w:eastAsia="Arial" w:hAnsi="Times New Roman" w:cs="Times New Roman"/>
          <w:spacing w:val="-1"/>
          <w:sz w:val="24"/>
          <w:szCs w:val="24"/>
        </w:rPr>
        <w:t>e</w:t>
      </w:r>
      <w:r w:rsidR="0010411C" w:rsidRPr="0018530A">
        <w:rPr>
          <w:rFonts w:ascii="Times New Roman" w:eastAsia="Arial" w:hAnsi="Times New Roman" w:cs="Times New Roman"/>
          <w:sz w:val="24"/>
          <w:szCs w:val="24"/>
        </w:rPr>
        <w:t>n virtud</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sta </w:t>
      </w:r>
      <w:r w:rsidR="000C7366" w:rsidRPr="0018530A">
        <w:rPr>
          <w:rFonts w:ascii="Times New Roman" w:eastAsia="Arial" w:hAnsi="Times New Roman" w:cs="Times New Roman"/>
          <w:sz w:val="24"/>
          <w:szCs w:val="24"/>
        </w:rPr>
        <w:t>r</w:t>
      </w:r>
      <w:r w:rsidR="000C7366" w:rsidRPr="0018530A">
        <w:rPr>
          <w:rFonts w:ascii="Times New Roman" w:eastAsia="Arial" w:hAnsi="Times New Roman" w:cs="Times New Roman"/>
          <w:spacing w:val="-1"/>
          <w:sz w:val="24"/>
          <w:szCs w:val="24"/>
        </w:rPr>
        <w:t>eunión</w:t>
      </w:r>
      <w:r w:rsidR="009116A3" w:rsidRPr="0018530A">
        <w:rPr>
          <w:rFonts w:ascii="Times New Roman" w:eastAsia="Arial" w:hAnsi="Times New Roman" w:cs="Times New Roman"/>
          <w:sz w:val="24"/>
          <w:szCs w:val="24"/>
        </w:rPr>
        <w:t xml:space="preserve"> se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62"/>
          <w:sz w:val="24"/>
          <w:szCs w:val="24"/>
        </w:rPr>
        <w:t xml:space="preserve"> </w:t>
      </w:r>
      <w:r w:rsidR="0010411C" w:rsidRPr="0018530A">
        <w:rPr>
          <w:rFonts w:ascii="Times New Roman" w:eastAsia="Arial" w:hAnsi="Times New Roman" w:cs="Times New Roman"/>
          <w:spacing w:val="2"/>
          <w:sz w:val="24"/>
          <w:szCs w:val="24"/>
        </w:rPr>
        <w:t>m</w:t>
      </w:r>
      <w:r w:rsidR="0010411C" w:rsidRPr="0018530A">
        <w:rPr>
          <w:rFonts w:ascii="Times New Roman" w:eastAsia="Arial" w:hAnsi="Times New Roman" w:cs="Times New Roman"/>
          <w:spacing w:val="-1"/>
          <w:sz w:val="24"/>
          <w:szCs w:val="24"/>
        </w:rPr>
        <w:t>edian</w:t>
      </w:r>
      <w:r w:rsidR="0010411C" w:rsidRPr="0018530A">
        <w:rPr>
          <w:rFonts w:ascii="Times New Roman" w:eastAsia="Arial" w:hAnsi="Times New Roman" w:cs="Times New Roman"/>
          <w:sz w:val="24"/>
          <w:szCs w:val="24"/>
        </w:rPr>
        <w:t>te Enmienda a</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z w:val="24"/>
          <w:szCs w:val="24"/>
        </w:rPr>
        <w:t xml:space="preserve">e a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Cláu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1</w:t>
      </w:r>
      <w:r w:rsidR="009116A3" w:rsidRPr="0018530A">
        <w:rPr>
          <w:rFonts w:ascii="Times New Roman" w:eastAsia="Arial" w:hAnsi="Times New Roman" w:cs="Times New Roman"/>
          <w:sz w:val="24"/>
          <w:szCs w:val="24"/>
        </w:rPr>
        <w:t xml:space="preserve">1 </w:t>
      </w:r>
      <w:r w:rsidR="009116A3" w:rsidRPr="0018530A">
        <w:rPr>
          <w:rFonts w:ascii="Times New Roman" w:eastAsia="Arial" w:hAnsi="Times New Roman" w:cs="Times New Roman"/>
          <w:spacing w:val="4"/>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IAO.</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3339E6">
      <w:pPr>
        <w:spacing w:before="35" w:after="0" w:line="360" w:lineRule="auto"/>
        <w:outlineLvl w:val="2"/>
        <w:rPr>
          <w:rFonts w:ascii="Times New Roman" w:eastAsia="Arial" w:hAnsi="Times New Roman" w:cs="Times New Roman"/>
          <w:b/>
          <w:sz w:val="24"/>
          <w:szCs w:val="24"/>
        </w:rPr>
      </w:pPr>
      <w:bookmarkStart w:id="16" w:name="_Toc524073657"/>
      <w:r w:rsidRPr="0018530A">
        <w:rPr>
          <w:rFonts w:ascii="Times New Roman" w:eastAsia="Arial" w:hAnsi="Times New Roman" w:cs="Times New Roman"/>
          <w:spacing w:val="1"/>
          <w:sz w:val="24"/>
          <w:szCs w:val="24"/>
        </w:rPr>
        <w:t>11</w:t>
      </w:r>
      <w:r w:rsidRPr="0018530A">
        <w:rPr>
          <w:rFonts w:ascii="Times New Roman" w:eastAsia="Arial" w:hAnsi="Times New Roman" w:cs="Times New Roman"/>
          <w:sz w:val="24"/>
          <w:szCs w:val="24"/>
        </w:rPr>
        <w:t>.</w:t>
      </w:r>
      <w:r w:rsidRPr="0018530A">
        <w:rPr>
          <w:rFonts w:ascii="Times New Roman" w:eastAsia="Arial" w:hAnsi="Times New Roman" w:cs="Times New Roman"/>
          <w:b/>
          <w:sz w:val="24"/>
          <w:szCs w:val="24"/>
        </w:rPr>
        <w:t xml:space="preserve"> </w:t>
      </w:r>
      <w:r w:rsidRPr="0018530A">
        <w:rPr>
          <w:rFonts w:ascii="Times New Roman" w:eastAsia="Arial" w:hAnsi="Times New Roman" w:cs="Times New Roman"/>
          <w:spacing w:val="-40"/>
          <w:sz w:val="24"/>
          <w:szCs w:val="24"/>
        </w:rPr>
        <w:t xml:space="preserve"> </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2"/>
          <w:sz w:val="24"/>
          <w:szCs w:val="24"/>
          <w:u w:color="000000"/>
        </w:rPr>
        <w:t>M</w:t>
      </w:r>
      <w:r w:rsidRPr="0018530A">
        <w:rPr>
          <w:rFonts w:ascii="Times New Roman" w:eastAsia="Arial" w:hAnsi="Times New Roman" w:cs="Times New Roman"/>
          <w:sz w:val="24"/>
          <w:szCs w:val="24"/>
          <w:u w:color="000000"/>
        </w:rPr>
        <w:t>IE</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z w:val="24"/>
          <w:szCs w:val="24"/>
          <w:u w:color="000000"/>
        </w:rPr>
        <w:t>S</w:t>
      </w:r>
      <w:r w:rsidRPr="0018530A">
        <w:rPr>
          <w:rFonts w:ascii="Times New Roman" w:eastAsia="Arial" w:hAnsi="Times New Roman" w:cs="Times New Roman"/>
          <w:spacing w:val="3"/>
          <w:sz w:val="24"/>
          <w:szCs w:val="24"/>
          <w:u w:color="000000"/>
        </w:rPr>
        <w:t xml:space="preserve"> </w:t>
      </w:r>
      <w:r w:rsidRPr="0018530A">
        <w:rPr>
          <w:rFonts w:ascii="Times New Roman" w:eastAsia="Arial" w:hAnsi="Times New Roman" w:cs="Times New Roman"/>
          <w:sz w:val="24"/>
          <w:szCs w:val="24"/>
          <w:u w:color="000000"/>
        </w:rPr>
        <w:t>A</w:t>
      </w:r>
      <w:r w:rsidRPr="0018530A">
        <w:rPr>
          <w:rFonts w:ascii="Times New Roman" w:eastAsia="Arial" w:hAnsi="Times New Roman" w:cs="Times New Roman"/>
          <w:spacing w:val="-3"/>
          <w:sz w:val="24"/>
          <w:szCs w:val="24"/>
          <w:u w:color="000000"/>
        </w:rPr>
        <w:t xml:space="preserve"> </w:t>
      </w:r>
      <w:r w:rsidRPr="0018530A">
        <w:rPr>
          <w:rFonts w:ascii="Times New Roman" w:eastAsia="Arial" w:hAnsi="Times New Roman" w:cs="Times New Roman"/>
          <w:spacing w:val="1"/>
          <w:sz w:val="24"/>
          <w:szCs w:val="24"/>
          <w:u w:color="000000"/>
        </w:rPr>
        <w:t>L</w:t>
      </w:r>
      <w:r w:rsidRPr="0018530A">
        <w:rPr>
          <w:rFonts w:ascii="Times New Roman" w:eastAsia="Arial" w:hAnsi="Times New Roman" w:cs="Times New Roman"/>
          <w:sz w:val="24"/>
          <w:szCs w:val="24"/>
          <w:u w:color="000000"/>
        </w:rPr>
        <w:t xml:space="preserve">OS </w:t>
      </w:r>
      <w:r w:rsidRPr="0018530A">
        <w:rPr>
          <w:rFonts w:ascii="Times New Roman" w:eastAsia="Arial" w:hAnsi="Times New Roman" w:cs="Times New Roman"/>
          <w:spacing w:val="-3"/>
          <w:sz w:val="24"/>
          <w:szCs w:val="24"/>
          <w:u w:color="000000"/>
        </w:rPr>
        <w:t>D</w:t>
      </w:r>
      <w:r w:rsidRPr="0018530A">
        <w:rPr>
          <w:rFonts w:ascii="Times New Roman" w:eastAsia="Arial" w:hAnsi="Times New Roman" w:cs="Times New Roman"/>
          <w:sz w:val="24"/>
          <w:szCs w:val="24"/>
          <w:u w:color="000000"/>
        </w:rPr>
        <w:t>O</w:t>
      </w:r>
      <w:r w:rsidRPr="0018530A">
        <w:rPr>
          <w:rFonts w:ascii="Times New Roman" w:eastAsia="Arial" w:hAnsi="Times New Roman" w:cs="Times New Roman"/>
          <w:spacing w:val="-1"/>
          <w:sz w:val="24"/>
          <w:szCs w:val="24"/>
          <w:u w:color="000000"/>
        </w:rPr>
        <w:t>CU</w:t>
      </w:r>
      <w:r w:rsidRPr="0018530A">
        <w:rPr>
          <w:rFonts w:ascii="Times New Roman" w:eastAsia="Arial" w:hAnsi="Times New Roman" w:cs="Times New Roman"/>
          <w:spacing w:val="-2"/>
          <w:sz w:val="24"/>
          <w:szCs w:val="24"/>
          <w:u w:color="000000"/>
        </w:rPr>
        <w:t>M</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4"/>
          <w:sz w:val="24"/>
          <w:szCs w:val="24"/>
          <w:u w:color="000000"/>
        </w:rPr>
        <w:t>T</w:t>
      </w:r>
      <w:r w:rsidRPr="0018530A">
        <w:rPr>
          <w:rFonts w:ascii="Times New Roman" w:eastAsia="Arial" w:hAnsi="Times New Roman" w:cs="Times New Roman"/>
          <w:sz w:val="24"/>
          <w:szCs w:val="24"/>
          <w:u w:color="000000"/>
        </w:rPr>
        <w:t xml:space="preserve">OS DE </w:t>
      </w:r>
      <w:r w:rsidRPr="0018530A">
        <w:rPr>
          <w:rFonts w:ascii="Times New Roman" w:eastAsia="Arial" w:hAnsi="Times New Roman" w:cs="Times New Roman"/>
          <w:spacing w:val="1"/>
          <w:sz w:val="24"/>
          <w:szCs w:val="24"/>
          <w:u w:color="000000"/>
        </w:rPr>
        <w:t>L</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pacing w:val="-2"/>
          <w:sz w:val="24"/>
          <w:szCs w:val="24"/>
          <w:u w:color="000000"/>
        </w:rPr>
        <w:t>I</w:t>
      </w:r>
      <w:r w:rsidRPr="0018530A">
        <w:rPr>
          <w:rFonts w:ascii="Times New Roman" w:eastAsia="Arial" w:hAnsi="Times New Roman" w:cs="Times New Roman"/>
          <w:spacing w:val="1"/>
          <w:sz w:val="24"/>
          <w:szCs w:val="24"/>
          <w:u w:color="000000"/>
        </w:rPr>
        <w:t>T</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IÓN</w:t>
      </w:r>
      <w:bookmarkEnd w:id="16"/>
    </w:p>
    <w:p w:rsidR="009116A3" w:rsidRPr="0018530A" w:rsidRDefault="0010411C" w:rsidP="0018530A">
      <w:pPr>
        <w:spacing w:before="38" w:after="0" w:line="360" w:lineRule="auto"/>
        <w:jc w:val="both"/>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11</w:t>
      </w:r>
      <w:r w:rsidRPr="0018530A">
        <w:rPr>
          <w:rFonts w:ascii="Times New Roman" w:eastAsia="Arial" w:hAnsi="Times New Roman" w:cs="Times New Roman"/>
          <w:sz w:val="24"/>
          <w:szCs w:val="24"/>
        </w:rPr>
        <w:t>.1 Antes</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2"/>
          <w:sz w:val="24"/>
          <w:szCs w:val="24"/>
        </w:rPr>
        <w:t>í</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6"/>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1"/>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b/>
          <w:sz w:val="24"/>
          <w:szCs w:val="24"/>
        </w:rPr>
        <w:t xml:space="preserve"> </w:t>
      </w:r>
      <w:r w:rsidR="009116A3" w:rsidRPr="0018530A">
        <w:rPr>
          <w:rFonts w:ascii="Times New Roman" w:eastAsia="Arial" w:hAnsi="Times New Roman" w:cs="Times New Roman"/>
          <w:spacing w:val="-1"/>
          <w:sz w:val="24"/>
          <w:szCs w:val="24"/>
        </w:rPr>
        <w:t>podrá</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odi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Do</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edian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a.</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18530A" w:rsidRDefault="00F97329" w:rsidP="0018530A">
      <w:pPr>
        <w:spacing w:after="0" w:line="360" w:lineRule="auto"/>
        <w:ind w:hanging="540"/>
        <w:jc w:val="both"/>
        <w:rPr>
          <w:rFonts w:ascii="Times New Roman" w:eastAsia="Times New Roman"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11</w:t>
      </w:r>
      <w:r w:rsidR="009116A3" w:rsidRPr="0018530A">
        <w:rPr>
          <w:rFonts w:ascii="Times New Roman" w:eastAsia="Arial" w:hAnsi="Times New Roman" w:cs="Times New Roman"/>
          <w:sz w:val="24"/>
          <w:szCs w:val="24"/>
        </w:rPr>
        <w:t xml:space="preserve">.2 </w:t>
      </w:r>
      <w:r w:rsidR="009116A3" w:rsidRPr="0018530A">
        <w:rPr>
          <w:rFonts w:ascii="Times New Roman" w:eastAsia="Arial" w:hAnsi="Times New Roman" w:cs="Times New Roman"/>
          <w:spacing w:val="-1"/>
          <w:sz w:val="24"/>
          <w:szCs w:val="24"/>
        </w:rPr>
        <w:t>Cual</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 xml:space="preserve">ta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eg</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uni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3"/>
          <w:sz w:val="24"/>
          <w:szCs w:val="24"/>
        </w:rPr>
        <w:t>s</w:t>
      </w:r>
      <w:r w:rsidR="009116A3" w:rsidRPr="0018530A">
        <w:rPr>
          <w:rFonts w:ascii="Times New Roman" w:eastAsia="Arial" w:hAnsi="Times New Roman" w:cs="Times New Roman"/>
          <w:sz w:val="24"/>
          <w:szCs w:val="24"/>
        </w:rPr>
        <w:t>crito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quienes hubieren retirado los Documentos de Licitación.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ib</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ib</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iend</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scrito al Contratante</w:t>
      </w:r>
      <w:r w:rsidR="009116A3" w:rsidRPr="0018530A">
        <w:rPr>
          <w:rFonts w:ascii="Times New Roman" w:eastAsia="Arial" w:hAnsi="Times New Roman" w:cs="Times New Roman"/>
          <w:b/>
          <w:spacing w:val="1"/>
          <w:sz w:val="24"/>
          <w:szCs w:val="24"/>
        </w:rPr>
        <w:t>.</w:t>
      </w:r>
    </w:p>
    <w:p w:rsidR="009116A3" w:rsidRPr="0018530A" w:rsidRDefault="009116A3" w:rsidP="0018530A">
      <w:pPr>
        <w:spacing w:after="0" w:line="360" w:lineRule="auto"/>
        <w:ind w:right="458" w:hanging="540"/>
        <w:jc w:val="both"/>
        <w:rPr>
          <w:rFonts w:ascii="Times New Roman" w:eastAsia="Arial" w:hAnsi="Times New Roman" w:cs="Times New Roman"/>
          <w:spacing w:val="-1"/>
          <w:sz w:val="24"/>
          <w:szCs w:val="24"/>
        </w:rPr>
      </w:pPr>
    </w:p>
    <w:p w:rsidR="009116A3" w:rsidRPr="0018530A" w:rsidRDefault="00F97329" w:rsidP="0018530A">
      <w:pPr>
        <w:spacing w:after="0" w:line="360" w:lineRule="auto"/>
        <w:ind w:right="40"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10411C" w:rsidRPr="0018530A">
        <w:rPr>
          <w:rFonts w:ascii="Times New Roman" w:eastAsia="Arial" w:hAnsi="Times New Roman" w:cs="Times New Roman"/>
          <w:spacing w:val="-1"/>
          <w:sz w:val="24"/>
          <w:szCs w:val="24"/>
        </w:rPr>
        <w:t>11</w:t>
      </w:r>
      <w:r w:rsidR="0010411C" w:rsidRPr="0018530A">
        <w:rPr>
          <w:rFonts w:ascii="Times New Roman" w:eastAsia="Arial" w:hAnsi="Times New Roman" w:cs="Times New Roman"/>
          <w:sz w:val="24"/>
          <w:szCs w:val="24"/>
        </w:rPr>
        <w:t>.3 Las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bl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I</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y 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Esta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 xml:space="preserve">de </w:t>
      </w:r>
      <w:r w:rsidR="009116A3" w:rsidRPr="0018530A">
        <w:rPr>
          <w:rFonts w:ascii="Times New Roman" w:eastAsia="Arial" w:hAnsi="Times New Roman" w:cs="Times New Roman"/>
          <w:spacing w:val="-1"/>
          <w:sz w:val="24"/>
          <w:szCs w:val="24"/>
        </w:rPr>
        <w:t>Hondu</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“H</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1"/>
          <w:sz w:val="24"/>
          <w:szCs w:val="24"/>
        </w:rPr>
        <w:t>ndu</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5"/>
          <w:sz w:val="24"/>
          <w:szCs w:val="24"/>
        </w:rPr>
        <w:t>(</w:t>
      </w:r>
      <w:hyperlink r:id="rId11">
        <w:r w:rsidR="009116A3" w:rsidRPr="0018530A">
          <w:rPr>
            <w:rFonts w:ascii="Times New Roman" w:eastAsia="Arial" w:hAnsi="Times New Roman" w:cs="Times New Roman"/>
            <w:spacing w:val="-3"/>
            <w:sz w:val="24"/>
            <w:szCs w:val="24"/>
            <w:u w:val="single" w:color="000000"/>
          </w:rPr>
          <w:t>w</w:t>
        </w:r>
        <w:r w:rsidR="009116A3" w:rsidRPr="0018530A">
          <w:rPr>
            <w:rFonts w:ascii="Times New Roman" w:eastAsia="Arial" w:hAnsi="Times New Roman" w:cs="Times New Roman"/>
            <w:spacing w:val="-1"/>
            <w:sz w:val="24"/>
            <w:szCs w:val="24"/>
            <w:u w:val="single" w:color="000000"/>
          </w:rPr>
          <w:t>w</w:t>
        </w:r>
        <w:r w:rsidR="009116A3" w:rsidRPr="0018530A">
          <w:rPr>
            <w:rFonts w:ascii="Times New Roman" w:eastAsia="Arial" w:hAnsi="Times New Roman" w:cs="Times New Roman"/>
            <w:spacing w:val="-3"/>
            <w:sz w:val="24"/>
            <w:szCs w:val="24"/>
            <w:u w:val="single" w:color="000000"/>
          </w:rPr>
          <w:t>w</w:t>
        </w:r>
        <w:r w:rsidR="009116A3" w:rsidRPr="0018530A">
          <w:rPr>
            <w:rFonts w:ascii="Times New Roman" w:eastAsia="Arial" w:hAnsi="Times New Roman" w:cs="Times New Roman"/>
            <w:sz w:val="24"/>
            <w:szCs w:val="24"/>
            <w:u w:val="single" w:color="000000"/>
          </w:rPr>
          <w:t>.</w:t>
        </w:r>
        <w:r w:rsidR="009116A3" w:rsidRPr="0018530A">
          <w:rPr>
            <w:rFonts w:ascii="Times New Roman" w:eastAsia="Arial" w:hAnsi="Times New Roman" w:cs="Times New Roman"/>
            <w:spacing w:val="-1"/>
            <w:sz w:val="24"/>
            <w:szCs w:val="24"/>
            <w:u w:val="single" w:color="000000"/>
          </w:rPr>
          <w:t>h</w:t>
        </w:r>
        <w:r w:rsidR="009116A3" w:rsidRPr="0018530A">
          <w:rPr>
            <w:rFonts w:ascii="Times New Roman" w:eastAsia="Arial" w:hAnsi="Times New Roman" w:cs="Times New Roman"/>
            <w:spacing w:val="1"/>
            <w:sz w:val="24"/>
            <w:szCs w:val="24"/>
            <w:u w:val="single" w:color="000000"/>
          </w:rPr>
          <w:t>o</w:t>
        </w:r>
        <w:r w:rsidR="009116A3" w:rsidRPr="0018530A">
          <w:rPr>
            <w:rFonts w:ascii="Times New Roman" w:eastAsia="Arial" w:hAnsi="Times New Roman" w:cs="Times New Roman"/>
            <w:spacing w:val="-1"/>
            <w:sz w:val="24"/>
            <w:szCs w:val="24"/>
            <w:u w:val="single" w:color="000000"/>
          </w:rPr>
          <w:t>ndu</w:t>
        </w:r>
        <w:r w:rsidR="009116A3" w:rsidRPr="0018530A">
          <w:rPr>
            <w:rFonts w:ascii="Times New Roman" w:eastAsia="Arial" w:hAnsi="Times New Roman" w:cs="Times New Roman"/>
            <w:spacing w:val="2"/>
            <w:sz w:val="24"/>
            <w:szCs w:val="24"/>
            <w:u w:val="single" w:color="000000"/>
          </w:rPr>
          <w:t>c</w:t>
        </w:r>
        <w:r w:rsidR="009116A3" w:rsidRPr="0018530A">
          <w:rPr>
            <w:rFonts w:ascii="Times New Roman" w:eastAsia="Arial" w:hAnsi="Times New Roman" w:cs="Times New Roman"/>
            <w:spacing w:val="-3"/>
            <w:sz w:val="24"/>
            <w:szCs w:val="24"/>
            <w:u w:val="single" w:color="000000"/>
          </w:rPr>
          <w:t>o</w:t>
        </w:r>
        <w:r w:rsidR="009116A3" w:rsidRPr="0018530A">
          <w:rPr>
            <w:rFonts w:ascii="Times New Roman" w:eastAsia="Arial" w:hAnsi="Times New Roman" w:cs="Times New Roman"/>
            <w:spacing w:val="2"/>
            <w:sz w:val="24"/>
            <w:szCs w:val="24"/>
            <w:u w:val="single" w:color="000000"/>
          </w:rPr>
          <w:t>m</w:t>
        </w:r>
        <w:r w:rsidR="009116A3" w:rsidRPr="0018530A">
          <w:rPr>
            <w:rFonts w:ascii="Times New Roman" w:eastAsia="Arial" w:hAnsi="Times New Roman" w:cs="Times New Roman"/>
            <w:spacing w:val="-1"/>
            <w:sz w:val="24"/>
            <w:szCs w:val="24"/>
            <w:u w:val="single" w:color="000000"/>
          </w:rPr>
          <w:t>p</w:t>
        </w:r>
        <w:r w:rsidR="009116A3" w:rsidRPr="0018530A">
          <w:rPr>
            <w:rFonts w:ascii="Times New Roman" w:eastAsia="Arial" w:hAnsi="Times New Roman" w:cs="Times New Roman"/>
            <w:sz w:val="24"/>
            <w:szCs w:val="24"/>
            <w:u w:val="single" w:color="000000"/>
          </w:rPr>
          <w:t>r</w:t>
        </w:r>
        <w:r w:rsidR="009116A3" w:rsidRPr="0018530A">
          <w:rPr>
            <w:rFonts w:ascii="Times New Roman" w:eastAsia="Arial" w:hAnsi="Times New Roman" w:cs="Times New Roman"/>
            <w:spacing w:val="-1"/>
            <w:sz w:val="24"/>
            <w:szCs w:val="24"/>
            <w:u w:val="single" w:color="000000"/>
          </w:rPr>
          <w:t>a</w:t>
        </w:r>
        <w:r w:rsidR="009116A3" w:rsidRPr="0018530A">
          <w:rPr>
            <w:rFonts w:ascii="Times New Roman" w:eastAsia="Arial" w:hAnsi="Times New Roman" w:cs="Times New Roman"/>
            <w:sz w:val="24"/>
            <w:szCs w:val="24"/>
            <w:u w:val="single" w:color="000000"/>
          </w:rPr>
          <w:t>s.</w:t>
        </w:r>
        <w:r w:rsidR="009116A3" w:rsidRPr="0018530A">
          <w:rPr>
            <w:rFonts w:ascii="Times New Roman" w:eastAsia="Arial" w:hAnsi="Times New Roman" w:cs="Times New Roman"/>
            <w:spacing w:val="-1"/>
            <w:sz w:val="24"/>
            <w:szCs w:val="24"/>
            <w:u w:val="single" w:color="000000"/>
          </w:rPr>
          <w:t>gob</w:t>
        </w:r>
        <w:r w:rsidR="009116A3" w:rsidRPr="0018530A">
          <w:rPr>
            <w:rFonts w:ascii="Times New Roman" w:eastAsia="Arial" w:hAnsi="Times New Roman" w:cs="Times New Roman"/>
            <w:sz w:val="24"/>
            <w:szCs w:val="24"/>
            <w:u w:val="single" w:color="000000"/>
          </w:rPr>
          <w:t>.</w:t>
        </w:r>
        <w:r w:rsidR="009116A3" w:rsidRPr="0018530A">
          <w:rPr>
            <w:rFonts w:ascii="Times New Roman" w:eastAsia="Arial" w:hAnsi="Times New Roman" w:cs="Times New Roman"/>
            <w:spacing w:val="-1"/>
            <w:sz w:val="24"/>
            <w:szCs w:val="24"/>
            <w:u w:val="single" w:color="000000"/>
          </w:rPr>
          <w:t>h</w:t>
        </w:r>
        <w:r w:rsidR="009116A3" w:rsidRPr="0018530A">
          <w:rPr>
            <w:rFonts w:ascii="Times New Roman" w:eastAsia="Arial" w:hAnsi="Times New Roman" w:cs="Times New Roman"/>
            <w:spacing w:val="1"/>
            <w:sz w:val="24"/>
            <w:szCs w:val="24"/>
            <w:u w:val="single" w:color="000000"/>
          </w:rPr>
          <w:t>n</w:t>
        </w:r>
        <w:r w:rsidR="009116A3" w:rsidRPr="0018530A">
          <w:rPr>
            <w:rFonts w:ascii="Times New Roman" w:eastAsia="Arial" w:hAnsi="Times New Roman" w:cs="Times New Roman"/>
            <w:sz w:val="24"/>
            <w:szCs w:val="24"/>
          </w:rPr>
          <w:t>).</w:t>
        </w:r>
      </w:hyperlink>
    </w:p>
    <w:p w:rsidR="009116A3" w:rsidRPr="0018530A" w:rsidRDefault="009116A3" w:rsidP="0018530A">
      <w:pPr>
        <w:spacing w:before="20" w:after="0" w:line="360" w:lineRule="auto"/>
        <w:rPr>
          <w:rFonts w:ascii="Times New Roman" w:eastAsia="Times New Roman" w:hAnsi="Times New Roman" w:cs="Times New Roman"/>
          <w:sz w:val="24"/>
          <w:szCs w:val="24"/>
        </w:rPr>
      </w:pPr>
    </w:p>
    <w:p w:rsidR="009116A3" w:rsidRPr="0018530A" w:rsidRDefault="00F97329" w:rsidP="0018530A">
      <w:pPr>
        <w:tabs>
          <w:tab w:val="left" w:pos="9720"/>
        </w:tabs>
        <w:spacing w:before="31" w:after="0" w:line="360" w:lineRule="auto"/>
        <w:ind w:right="40"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10411C" w:rsidRPr="0018530A">
        <w:rPr>
          <w:rFonts w:ascii="Times New Roman" w:eastAsia="Arial" w:hAnsi="Times New Roman" w:cs="Times New Roman"/>
          <w:spacing w:val="-1"/>
          <w:sz w:val="24"/>
          <w:szCs w:val="24"/>
        </w:rPr>
        <w:t>11</w:t>
      </w:r>
      <w:r w:rsidR="0010411C" w:rsidRPr="0018530A">
        <w:rPr>
          <w:rFonts w:ascii="Times New Roman" w:eastAsia="Arial" w:hAnsi="Times New Roman" w:cs="Times New Roman"/>
          <w:sz w:val="24"/>
          <w:szCs w:val="24"/>
        </w:rPr>
        <w:t>.4 Con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ga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po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ible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uen</w:t>
      </w:r>
      <w:r w:rsidR="009116A3" w:rsidRPr="0018530A">
        <w:rPr>
          <w:rFonts w:ascii="Times New Roman" w:eastAsia="Arial" w:hAnsi="Times New Roman" w:cs="Times New Roman"/>
          <w:sz w:val="24"/>
          <w:szCs w:val="24"/>
        </w:rPr>
        <w:t xml:space="preserve">ta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iend</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 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 el Contratante</w:t>
      </w:r>
      <w:r w:rsidR="009116A3" w:rsidRPr="0018530A">
        <w:rPr>
          <w:rFonts w:ascii="Times New Roman" w:eastAsia="Arial" w:hAnsi="Times New Roman" w:cs="Times New Roman"/>
          <w:b/>
          <w:sz w:val="24"/>
          <w:szCs w:val="24"/>
        </w:rPr>
        <w:t xml:space="preserve"> </w:t>
      </w:r>
      <w:r w:rsidR="009116A3" w:rsidRPr="0018530A">
        <w:rPr>
          <w:rFonts w:ascii="Times New Roman" w:eastAsia="Arial" w:hAnsi="Times New Roman" w:cs="Times New Roman"/>
          <w:spacing w:val="-1"/>
          <w:sz w:val="24"/>
          <w:szCs w:val="24"/>
        </w:rPr>
        <w:t>podrá</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 si</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ue</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ne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zo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22</w:t>
      </w:r>
      <w:r w:rsidR="009116A3" w:rsidRPr="0018530A">
        <w:rPr>
          <w:rFonts w:ascii="Times New Roman" w:eastAsia="Arial" w:hAnsi="Times New Roman" w:cs="Times New Roman"/>
          <w:sz w:val="24"/>
          <w:szCs w:val="24"/>
        </w:rPr>
        <w:t xml:space="preserve">.2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IAO. Si la Enmienda se realiza dentro de los tres (3) días antes de la fecha de recepción y apertura de ofertas se deberá extender esa fecha por el tiempo necesario para que los oferentes preparen su Oferta.</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1"/>
        <w:rPr>
          <w:rFonts w:ascii="Times New Roman" w:eastAsia="Arial" w:hAnsi="Times New Roman" w:cs="Times New Roman"/>
          <w:b/>
          <w:sz w:val="24"/>
          <w:szCs w:val="24"/>
        </w:rPr>
      </w:pPr>
      <w:bookmarkStart w:id="17" w:name="_Toc524073658"/>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P</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P</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4"/>
          <w:sz w:val="24"/>
          <w:szCs w:val="24"/>
        </w:rPr>
        <w:t>R</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 xml:space="preserve">IÓN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1"/>
          <w:sz w:val="24"/>
          <w:szCs w:val="24"/>
        </w:rPr>
        <w:t>OF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S</w:t>
      </w:r>
      <w:bookmarkEnd w:id="17"/>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18" w:name="_Toc524073659"/>
      <w:r w:rsidRPr="0018530A">
        <w:rPr>
          <w:rFonts w:ascii="Times New Roman" w:eastAsia="Arial" w:hAnsi="Times New Roman" w:cs="Times New Roman"/>
          <w:spacing w:val="1"/>
          <w:sz w:val="24"/>
          <w:szCs w:val="24"/>
        </w:rPr>
        <w:t>12</w:t>
      </w:r>
      <w:r w:rsidRPr="0018530A">
        <w:rPr>
          <w:rFonts w:ascii="Times New Roman" w:eastAsia="Arial" w:hAnsi="Times New Roman" w:cs="Times New Roman"/>
          <w:sz w:val="24"/>
          <w:szCs w:val="24"/>
        </w:rPr>
        <w:t>.</w:t>
      </w:r>
      <w:r w:rsidRPr="0018530A">
        <w:rPr>
          <w:rFonts w:ascii="Times New Roman" w:eastAsia="Arial" w:hAnsi="Times New Roman" w:cs="Times New Roman"/>
          <w:b/>
          <w:spacing w:val="26"/>
          <w:sz w:val="24"/>
          <w:szCs w:val="24"/>
        </w:rPr>
        <w:t xml:space="preserve"> </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IOMA</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4"/>
          <w:sz w:val="24"/>
          <w:szCs w:val="24"/>
        </w:rPr>
        <w:t>L</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1"/>
          <w:sz w:val="24"/>
          <w:szCs w:val="24"/>
        </w:rPr>
        <w:t>OF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S</w:t>
      </w:r>
      <w:bookmarkEnd w:id="18"/>
    </w:p>
    <w:p w:rsidR="009116A3" w:rsidRPr="0018530A" w:rsidRDefault="00F97329" w:rsidP="0018530A">
      <w:pPr>
        <w:spacing w:before="38" w:after="0" w:line="360" w:lineRule="auto"/>
        <w:ind w:right="83"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10411C" w:rsidRPr="0018530A">
        <w:rPr>
          <w:rFonts w:ascii="Times New Roman" w:eastAsia="Arial" w:hAnsi="Times New Roman" w:cs="Times New Roman"/>
          <w:spacing w:val="-1"/>
          <w:sz w:val="24"/>
          <w:szCs w:val="24"/>
        </w:rPr>
        <w:t>12</w:t>
      </w:r>
      <w:r w:rsidR="0010411C" w:rsidRPr="0018530A">
        <w:rPr>
          <w:rFonts w:ascii="Times New Roman" w:eastAsia="Arial" w:hAnsi="Times New Roman" w:cs="Times New Roman"/>
          <w:sz w:val="24"/>
          <w:szCs w:val="24"/>
        </w:rPr>
        <w:t>.1 Todos</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ela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eda</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ado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idio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 xml:space="preserve">a </w:t>
      </w:r>
      <w:r w:rsidR="001D247E" w:rsidRPr="0018530A">
        <w:rPr>
          <w:rFonts w:ascii="Times New Roman" w:eastAsia="Arial" w:hAnsi="Times New Roman" w:cs="Times New Roman"/>
          <w:sz w:val="24"/>
          <w:szCs w:val="24"/>
        </w:rPr>
        <w:t>español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En c</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 xml:space="preserve">so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se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id</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g</w:t>
      </w:r>
      <w:r w:rsidR="009116A3" w:rsidRPr="0018530A">
        <w:rPr>
          <w:rFonts w:ascii="Times New Roman" w:eastAsia="Arial" w:hAnsi="Times New Roman" w:cs="Times New Roman"/>
          <w:spacing w:val="-1"/>
          <w:sz w:val="24"/>
          <w:szCs w:val="24"/>
        </w:rPr>
        <w:t>ina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indi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ado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adu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pacing w:val="1"/>
          <w:sz w:val="24"/>
          <w:szCs w:val="24"/>
        </w:rPr>
        <w:t>ñ</w:t>
      </w:r>
      <w:r w:rsidR="009116A3" w:rsidRPr="0018530A">
        <w:rPr>
          <w:rFonts w:ascii="Times New Roman" w:eastAsia="Arial" w:hAnsi="Times New Roman" w:cs="Times New Roman"/>
          <w:spacing w:val="-1"/>
          <w:sz w:val="24"/>
          <w:szCs w:val="24"/>
        </w:rPr>
        <w:t>ol</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por órgano oficial del Estado (Secretaría de Relaciones Exteriores)</w:t>
      </w:r>
      <w:r w:rsidR="009116A3" w:rsidRPr="0018530A">
        <w:rPr>
          <w:rFonts w:ascii="Times New Roman" w:eastAsia="Arial" w:hAnsi="Times New Roman" w:cs="Times New Roman"/>
          <w:sz w:val="24"/>
          <w:szCs w:val="24"/>
        </w:rPr>
        <w:t>.</w:t>
      </w:r>
    </w:p>
    <w:p w:rsidR="009116A3" w:rsidRPr="0018530A" w:rsidRDefault="009116A3" w:rsidP="0018530A">
      <w:pPr>
        <w:spacing w:before="7"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19" w:name="_Toc524073660"/>
      <w:r w:rsidRPr="0018530A">
        <w:rPr>
          <w:rFonts w:ascii="Times New Roman" w:eastAsia="Arial" w:hAnsi="Times New Roman" w:cs="Times New Roman"/>
          <w:spacing w:val="1"/>
          <w:sz w:val="24"/>
          <w:szCs w:val="24"/>
        </w:rPr>
        <w:t>13</w:t>
      </w:r>
      <w:r w:rsidRPr="0018530A">
        <w:rPr>
          <w:rFonts w:ascii="Times New Roman" w:eastAsia="Arial" w:hAnsi="Times New Roman" w:cs="Times New Roman"/>
          <w:sz w:val="24"/>
          <w:szCs w:val="24"/>
        </w:rPr>
        <w:t>.</w:t>
      </w:r>
      <w:r w:rsidRPr="0018530A">
        <w:rPr>
          <w:rFonts w:ascii="Times New Roman" w:eastAsia="Arial" w:hAnsi="Times New Roman" w:cs="Times New Roman"/>
          <w:b/>
          <w:spacing w:val="26"/>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CU</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z w:val="24"/>
          <w:szCs w:val="24"/>
        </w:rPr>
        <w:t xml:space="preserve">OS QUE CONFORMAR LA </w:t>
      </w:r>
      <w:r w:rsidRPr="0018530A">
        <w:rPr>
          <w:rFonts w:ascii="Times New Roman" w:eastAsia="Arial" w:hAnsi="Times New Roman" w:cs="Times New Roman"/>
          <w:spacing w:val="1"/>
          <w:sz w:val="24"/>
          <w:szCs w:val="24"/>
        </w:rPr>
        <w:t>OF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A</w:t>
      </w:r>
      <w:bookmarkEnd w:id="19"/>
    </w:p>
    <w:p w:rsidR="009116A3" w:rsidRPr="0018530A" w:rsidRDefault="00F97329" w:rsidP="0018530A">
      <w:pPr>
        <w:spacing w:before="4" w:after="0" w:line="360" w:lineRule="auto"/>
        <w:ind w:right="88"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10411C" w:rsidRPr="0018530A">
        <w:rPr>
          <w:rFonts w:ascii="Times New Roman" w:eastAsia="Arial" w:hAnsi="Times New Roman" w:cs="Times New Roman"/>
          <w:spacing w:val="-1"/>
          <w:sz w:val="24"/>
          <w:szCs w:val="24"/>
        </w:rPr>
        <w:t>13</w:t>
      </w:r>
      <w:r w:rsidR="0010411C" w:rsidRPr="0018530A">
        <w:rPr>
          <w:rFonts w:ascii="Times New Roman" w:eastAsia="Arial" w:hAnsi="Times New Roman" w:cs="Times New Roman"/>
          <w:sz w:val="24"/>
          <w:szCs w:val="24"/>
        </w:rPr>
        <w:t xml:space="preserve">.1 </w:t>
      </w:r>
      <w:r w:rsidR="00F23731">
        <w:rPr>
          <w:rFonts w:ascii="Times New Roman" w:eastAsia="Arial" w:hAnsi="Times New Roman" w:cs="Times New Roman"/>
          <w:spacing w:val="55"/>
          <w:sz w:val="24"/>
          <w:szCs w:val="24"/>
        </w:rPr>
        <w:t>L</w:t>
      </w:r>
      <w:r w:rsidR="0010411C" w:rsidRPr="0018530A">
        <w:rPr>
          <w:rFonts w:ascii="Times New Roman" w:eastAsia="Arial" w:hAnsi="Times New Roman" w:cs="Times New Roman"/>
          <w:spacing w:val="55"/>
          <w:sz w:val="24"/>
          <w:szCs w:val="24"/>
        </w:rPr>
        <w:t>a</w:t>
      </w:r>
      <w:r w:rsidR="009116A3" w:rsidRPr="0018530A">
        <w:rPr>
          <w:rFonts w:ascii="Times New Roman" w:eastAsia="Arial" w:hAnsi="Times New Roman" w:cs="Times New Roman"/>
          <w:sz w:val="24"/>
          <w:szCs w:val="24"/>
        </w:rPr>
        <w:t xml:space="preserve"> 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ta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igui</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49"/>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Ca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 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ta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ula</w:t>
      </w:r>
      <w:r w:rsidRPr="0018530A">
        <w:rPr>
          <w:rFonts w:ascii="Times New Roman" w:eastAsia="Arial" w:hAnsi="Times New Roman" w:cs="Times New Roman"/>
          <w:sz w:val="24"/>
          <w:szCs w:val="24"/>
        </w:rPr>
        <w:t>rio</w:t>
      </w:r>
      <w:r w:rsidRPr="0018530A">
        <w:rPr>
          <w:rFonts w:ascii="Times New Roman" w:eastAsia="Arial" w:hAnsi="Times New Roman" w:cs="Times New Roman"/>
          <w:spacing w:val="-1"/>
          <w:sz w:val="24"/>
          <w:szCs w:val="24"/>
        </w:rPr>
        <w:t xml:space="preserve"> indi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 S</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 IV);</w:t>
      </w:r>
    </w:p>
    <w:p w:rsidR="009116A3" w:rsidRPr="0018530A" w:rsidRDefault="00F97329" w:rsidP="0018530A">
      <w:pPr>
        <w:tabs>
          <w:tab w:val="left" w:pos="1660"/>
        </w:tabs>
        <w:spacing w:before="2" w:after="0" w:line="360" w:lineRule="auto"/>
        <w:ind w:right="86" w:hanging="425"/>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tía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Cláu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1</w:t>
      </w:r>
      <w:r w:rsidR="009116A3" w:rsidRPr="0018530A">
        <w:rPr>
          <w:rFonts w:ascii="Times New Roman" w:eastAsia="Arial" w:hAnsi="Times New Roman" w:cs="Times New Roman"/>
          <w:sz w:val="24"/>
          <w:szCs w:val="24"/>
        </w:rPr>
        <w:t>8</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IA</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p>
    <w:p w:rsidR="009116A3" w:rsidRPr="0018530A" w:rsidRDefault="00F97329" w:rsidP="0018530A">
      <w:pPr>
        <w:tabs>
          <w:tab w:val="left" w:pos="1660"/>
        </w:tabs>
        <w:spacing w:before="4" w:after="0" w:line="360" w:lineRule="auto"/>
        <w:ind w:right="84" w:hanging="425"/>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9116A3" w:rsidRPr="0018530A">
        <w:rPr>
          <w:rFonts w:ascii="Times New Roman" w:eastAsia="Arial" w:hAnsi="Times New Roman" w:cs="Times New Roman"/>
          <w:sz w:val="24"/>
          <w:szCs w:val="24"/>
        </w:rPr>
        <w:t>c)</w:t>
      </w:r>
      <w:r>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 xml:space="preserve">sta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Can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idade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(Pr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upue</w:t>
      </w:r>
      <w:r w:rsidR="009116A3" w:rsidRPr="0018530A">
        <w:rPr>
          <w:rFonts w:ascii="Times New Roman" w:eastAsia="Arial" w:hAnsi="Times New Roman" w:cs="Times New Roman"/>
          <w:sz w:val="24"/>
          <w:szCs w:val="24"/>
        </w:rPr>
        <w:t>sto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O</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indi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s;</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El</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ula</w:t>
      </w:r>
      <w:r w:rsidRPr="0018530A">
        <w:rPr>
          <w:rFonts w:ascii="Times New Roman" w:eastAsia="Arial" w:hAnsi="Times New Roman" w:cs="Times New Roman"/>
          <w:sz w:val="24"/>
          <w:szCs w:val="24"/>
        </w:rPr>
        <w:t>rio</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n</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ob</w:t>
      </w:r>
      <w:r w:rsidRPr="0018530A">
        <w:rPr>
          <w:rFonts w:ascii="Times New Roman" w:eastAsia="Arial" w:hAnsi="Times New Roman" w:cs="Times New Roman"/>
          <w:sz w:val="24"/>
          <w:szCs w:val="24"/>
        </w:rPr>
        <w:t xml:space="preserve">re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 prec</w:t>
      </w:r>
      <w:r w:rsidRPr="0018530A">
        <w:rPr>
          <w:rFonts w:ascii="Times New Roman" w:eastAsia="Arial" w:hAnsi="Times New Roman" w:cs="Times New Roman"/>
          <w:spacing w:val="-1"/>
          <w:sz w:val="24"/>
          <w:szCs w:val="24"/>
        </w:rPr>
        <w:t>ali</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w:t>
      </w:r>
    </w:p>
    <w:p w:rsidR="009116A3" w:rsidRPr="0018530A" w:rsidRDefault="009116A3" w:rsidP="0018530A">
      <w:pPr>
        <w:spacing w:before="2"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al</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na</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habe</w:t>
      </w:r>
      <w:r w:rsidRPr="0018530A">
        <w:rPr>
          <w:rFonts w:ascii="Times New Roman" w:eastAsia="Arial" w:hAnsi="Times New Roman" w:cs="Times New Roman"/>
          <w:sz w:val="24"/>
          <w:szCs w:val="24"/>
        </w:rPr>
        <w:t>rse s</w:t>
      </w:r>
      <w:r w:rsidRPr="0018530A">
        <w:rPr>
          <w:rFonts w:ascii="Times New Roman" w:eastAsia="Arial" w:hAnsi="Times New Roman" w:cs="Times New Roman"/>
          <w:spacing w:val="-1"/>
          <w:sz w:val="24"/>
          <w:szCs w:val="24"/>
        </w:rPr>
        <w:t>oli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w:t>
      </w:r>
    </w:p>
    <w:p w:rsidR="009116A3" w:rsidRPr="0018530A" w:rsidRDefault="009116A3" w:rsidP="0018530A">
      <w:pPr>
        <w:spacing w:before="2" w:after="0" w:line="360" w:lineRule="auto"/>
        <w:rPr>
          <w:rFonts w:ascii="Times New Roman" w:eastAsia="Arial" w:hAnsi="Times New Roman" w:cs="Times New Roman"/>
          <w:sz w:val="24"/>
          <w:szCs w:val="24"/>
        </w:rPr>
      </w:pPr>
      <w:r w:rsidRPr="0018530A">
        <w:rPr>
          <w:rFonts w:ascii="Times New Roman" w:eastAsia="Arial" w:hAnsi="Times New Roman" w:cs="Times New Roman"/>
          <w:sz w:val="24"/>
          <w:szCs w:val="24"/>
        </w:rPr>
        <w:t xml:space="preserve">f) Cualquier otro documento que se solicite a los Oferentes completar y presentar, según se especifique en los DDL. </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20" w:name="_Toc524073661"/>
      <w:r w:rsidRPr="0018530A">
        <w:rPr>
          <w:rFonts w:ascii="Times New Roman" w:eastAsia="Arial" w:hAnsi="Times New Roman" w:cs="Times New Roman"/>
          <w:spacing w:val="1"/>
          <w:sz w:val="24"/>
          <w:szCs w:val="24"/>
        </w:rPr>
        <w:t>14</w:t>
      </w:r>
      <w:r w:rsidRPr="0018530A">
        <w:rPr>
          <w:rFonts w:ascii="Times New Roman" w:eastAsia="Arial" w:hAnsi="Times New Roman" w:cs="Times New Roman"/>
          <w:sz w:val="24"/>
          <w:szCs w:val="24"/>
        </w:rPr>
        <w:t>.</w:t>
      </w:r>
      <w:r w:rsidRPr="0018530A">
        <w:rPr>
          <w:rFonts w:ascii="Times New Roman" w:eastAsia="Arial" w:hAnsi="Times New Roman" w:cs="Times New Roman"/>
          <w:b/>
          <w:spacing w:val="26"/>
          <w:sz w:val="24"/>
          <w:szCs w:val="24"/>
        </w:rPr>
        <w:t xml:space="preserve"> </w:t>
      </w:r>
      <w:r w:rsidRPr="0018530A">
        <w:rPr>
          <w:rFonts w:ascii="Times New Roman" w:eastAsia="Arial" w:hAnsi="Times New Roman" w:cs="Times New Roman"/>
          <w:sz w:val="24"/>
          <w:szCs w:val="24"/>
        </w:rPr>
        <w:t>P</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IOS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3"/>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A</w:t>
      </w:r>
      <w:bookmarkEnd w:id="20"/>
    </w:p>
    <w:p w:rsidR="009116A3" w:rsidRPr="0018530A" w:rsidRDefault="00F97329" w:rsidP="0018530A">
      <w:pPr>
        <w:spacing w:after="0" w:line="360" w:lineRule="auto"/>
        <w:ind w:right="71" w:hanging="708"/>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14</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Con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end</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alida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b</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pe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ada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5"/>
          <w:sz w:val="24"/>
          <w:szCs w:val="24"/>
        </w:rPr>
        <w:t xml:space="preserve"> en la Sub Cláusula 1.1 de las IAO,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ob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ba</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Li</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Can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idade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1357C9" w:rsidRPr="0018530A">
        <w:rPr>
          <w:rFonts w:ascii="Times New Roman" w:eastAsia="Arial" w:hAnsi="Times New Roman" w:cs="Times New Roman"/>
          <w:spacing w:val="-5"/>
          <w:sz w:val="24"/>
          <w:szCs w:val="24"/>
        </w:rPr>
        <w:t>v</w:t>
      </w:r>
      <w:r w:rsidR="001357C9" w:rsidRPr="0018530A">
        <w:rPr>
          <w:rFonts w:ascii="Times New Roman" w:eastAsia="Arial" w:hAnsi="Times New Roman" w:cs="Times New Roman"/>
          <w:spacing w:val="-3"/>
          <w:sz w:val="24"/>
          <w:szCs w:val="24"/>
        </w:rPr>
        <w:t>alo</w:t>
      </w:r>
      <w:r w:rsidR="001357C9" w:rsidRPr="0018530A">
        <w:rPr>
          <w:rFonts w:ascii="Times New Roman" w:eastAsia="Arial" w:hAnsi="Times New Roman" w:cs="Times New Roman"/>
          <w:spacing w:val="-2"/>
          <w:sz w:val="24"/>
          <w:szCs w:val="24"/>
        </w:rPr>
        <w:t>r</w:t>
      </w:r>
      <w:r w:rsidR="001357C9" w:rsidRPr="0018530A">
        <w:rPr>
          <w:rFonts w:ascii="Times New Roman" w:eastAsia="Arial" w:hAnsi="Times New Roman" w:cs="Times New Roman"/>
          <w:spacing w:val="-3"/>
          <w:sz w:val="24"/>
          <w:szCs w:val="24"/>
        </w:rPr>
        <w:t>a</w:t>
      </w:r>
      <w:r w:rsidR="001357C9" w:rsidRPr="0018530A">
        <w:rPr>
          <w:rFonts w:ascii="Times New Roman" w:eastAsia="Arial" w:hAnsi="Times New Roman" w:cs="Times New Roman"/>
          <w:spacing w:val="-6"/>
          <w:sz w:val="24"/>
          <w:szCs w:val="24"/>
        </w:rPr>
        <w:t>d</w:t>
      </w:r>
      <w:r w:rsidR="001357C9" w:rsidRPr="0018530A">
        <w:rPr>
          <w:rFonts w:ascii="Times New Roman" w:eastAsia="Arial" w:hAnsi="Times New Roman" w:cs="Times New Roman"/>
          <w:spacing w:val="-3"/>
          <w:sz w:val="24"/>
          <w:szCs w:val="24"/>
        </w:rPr>
        <w:t>a</w:t>
      </w:r>
      <w:r w:rsidR="001357C9" w:rsidRPr="0018530A">
        <w:rPr>
          <w:rFonts w:ascii="Times New Roman" w:eastAsia="Arial" w:hAnsi="Times New Roman" w:cs="Times New Roman"/>
          <w:sz w:val="24"/>
          <w:szCs w:val="24"/>
        </w:rPr>
        <w:t>s</w:t>
      </w:r>
      <w:r w:rsidR="001357C9" w:rsidRPr="0018530A">
        <w:rPr>
          <w:rFonts w:ascii="Times New Roman" w:eastAsia="Arial" w:hAnsi="Times New Roman" w:cs="Times New Roman"/>
          <w:spacing w:val="3"/>
          <w:sz w:val="24"/>
          <w:szCs w:val="24"/>
        </w:rPr>
        <w:t xml:space="preserve"> </w:t>
      </w:r>
      <w:r w:rsidR="001357C9" w:rsidRPr="0018530A">
        <w:rPr>
          <w:rFonts w:ascii="Times New Roman" w:eastAsia="Arial" w:hAnsi="Times New Roman" w:cs="Times New Roman"/>
          <w:sz w:val="24"/>
          <w:szCs w:val="24"/>
        </w:rPr>
        <w:t>presentado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w:t>
      </w:r>
    </w:p>
    <w:p w:rsidR="009116A3" w:rsidRPr="0018530A" w:rsidRDefault="009116A3" w:rsidP="0018530A">
      <w:pPr>
        <w:spacing w:before="3" w:after="0" w:line="360" w:lineRule="auto"/>
        <w:rPr>
          <w:rFonts w:ascii="Times New Roman" w:eastAsia="Times New Roman" w:hAnsi="Times New Roman" w:cs="Times New Roman"/>
          <w:sz w:val="24"/>
          <w:szCs w:val="24"/>
        </w:rPr>
      </w:pPr>
    </w:p>
    <w:p w:rsidR="009116A3" w:rsidRPr="0018530A" w:rsidRDefault="00F97329" w:rsidP="0018530A">
      <w:pPr>
        <w:spacing w:after="0" w:line="360" w:lineRule="auto"/>
        <w:ind w:right="71" w:hanging="708"/>
        <w:jc w:val="both"/>
        <w:rPr>
          <w:rFonts w:ascii="Times New Roman" w:eastAsia="Arial" w:hAnsi="Times New Roman" w:cs="Times New Roman"/>
          <w:sz w:val="24"/>
          <w:szCs w:val="24"/>
        </w:rPr>
      </w:pPr>
      <w:r>
        <w:rPr>
          <w:rFonts w:ascii="Times New Roman" w:eastAsia="Arial" w:hAnsi="Times New Roman" w:cs="Times New Roman"/>
          <w:spacing w:val="-3"/>
          <w:sz w:val="24"/>
          <w:szCs w:val="24"/>
        </w:rPr>
        <w:lastRenderedPageBreak/>
        <w:t xml:space="preserve">            </w:t>
      </w:r>
      <w:r w:rsidR="009116A3" w:rsidRPr="0018530A">
        <w:rPr>
          <w:rFonts w:ascii="Times New Roman" w:eastAsia="Arial" w:hAnsi="Times New Roman" w:cs="Times New Roman"/>
          <w:spacing w:val="-3"/>
          <w:sz w:val="24"/>
          <w:szCs w:val="24"/>
        </w:rPr>
        <w:t>14</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2</w:t>
      </w:r>
      <w:r>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ind</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á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uni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t</w:t>
      </w:r>
      <w:r w:rsidR="009116A3" w:rsidRPr="0018530A">
        <w:rPr>
          <w:rFonts w:ascii="Times New Roman" w:eastAsia="Arial" w:hAnsi="Times New Roman" w:cs="Times New Roman"/>
          <w:spacing w:val="-3"/>
          <w:sz w:val="24"/>
          <w:szCs w:val="24"/>
        </w:rPr>
        <w:t>odo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ub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ri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Li</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Ca</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idade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El Contratante</w:t>
      </w:r>
      <w:r w:rsidR="009116A3" w:rsidRPr="0018530A">
        <w:rPr>
          <w:rFonts w:ascii="Times New Roman" w:eastAsia="Arial" w:hAnsi="Times New Roman" w:cs="Times New Roman"/>
          <w:b/>
          <w:spacing w:val="-4"/>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ct</w:t>
      </w:r>
      <w:r w:rsidR="009116A3" w:rsidRPr="0018530A">
        <w:rPr>
          <w:rFonts w:ascii="Times New Roman" w:eastAsia="Arial" w:hAnsi="Times New Roman" w:cs="Times New Roman"/>
          <w:spacing w:val="-3"/>
          <w:sz w:val="24"/>
          <w:szCs w:val="24"/>
        </w:rPr>
        <w:t>ua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pago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ub</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uale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ha</w:t>
      </w:r>
      <w:r w:rsidR="009116A3" w:rsidRPr="0018530A">
        <w:rPr>
          <w:rFonts w:ascii="Times New Roman" w:eastAsia="Arial" w:hAnsi="Times New Roman" w:cs="Times New Roman"/>
          <w:spacing w:val="-5"/>
          <w:sz w:val="24"/>
          <w:szCs w:val="24"/>
        </w:rPr>
        <w:t>y</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indi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uan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 m</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on</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id</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in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lu</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pacing w:val="-8"/>
          <w:sz w:val="24"/>
          <w:szCs w:val="24"/>
        </w:rPr>
        <w:t>e</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3"/>
          <w:sz w:val="24"/>
          <w:szCs w:val="24"/>
        </w:rPr>
        <w:t>uni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al</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igu</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Li</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Can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idade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1357C9" w:rsidRPr="0018530A">
        <w:rPr>
          <w:rFonts w:ascii="Times New Roman" w:eastAsia="Arial" w:hAnsi="Times New Roman" w:cs="Times New Roman"/>
          <w:spacing w:val="-11"/>
          <w:sz w:val="24"/>
          <w:szCs w:val="24"/>
        </w:rPr>
        <w:t>V</w:t>
      </w:r>
      <w:r w:rsidR="001357C9" w:rsidRPr="0018530A">
        <w:rPr>
          <w:rFonts w:ascii="Times New Roman" w:eastAsia="Arial" w:hAnsi="Times New Roman" w:cs="Times New Roman"/>
          <w:spacing w:val="-3"/>
          <w:sz w:val="24"/>
          <w:szCs w:val="24"/>
        </w:rPr>
        <w:t>alo</w:t>
      </w:r>
      <w:r w:rsidR="001357C9" w:rsidRPr="0018530A">
        <w:rPr>
          <w:rFonts w:ascii="Times New Roman" w:eastAsia="Arial" w:hAnsi="Times New Roman" w:cs="Times New Roman"/>
          <w:spacing w:val="-2"/>
          <w:sz w:val="24"/>
          <w:szCs w:val="24"/>
        </w:rPr>
        <w:t>r</w:t>
      </w:r>
      <w:r w:rsidR="001357C9" w:rsidRPr="0018530A">
        <w:rPr>
          <w:rFonts w:ascii="Times New Roman" w:eastAsia="Arial" w:hAnsi="Times New Roman" w:cs="Times New Roman"/>
          <w:spacing w:val="-3"/>
          <w:sz w:val="24"/>
          <w:szCs w:val="24"/>
        </w:rPr>
        <w:t>ada</w:t>
      </w:r>
      <w:r w:rsidR="001357C9" w:rsidRPr="0018530A">
        <w:rPr>
          <w:rFonts w:ascii="Times New Roman" w:eastAsia="Arial" w:hAnsi="Times New Roman" w:cs="Times New Roman"/>
          <w:sz w:val="24"/>
          <w:szCs w:val="24"/>
        </w:rPr>
        <w:t>s</w:t>
      </w:r>
      <w:r w:rsidR="001357C9" w:rsidRPr="0018530A">
        <w:rPr>
          <w:rFonts w:ascii="Times New Roman" w:eastAsia="Arial" w:hAnsi="Times New Roman" w:cs="Times New Roman"/>
          <w:spacing w:val="-11"/>
          <w:sz w:val="24"/>
          <w:szCs w:val="24"/>
        </w:rPr>
        <w:t xml:space="preserve"> </w:t>
      </w:r>
      <w:r w:rsidR="001357C9" w:rsidRPr="0018530A">
        <w:rPr>
          <w:rFonts w:ascii="Times New Roman" w:eastAsia="Arial" w:hAnsi="Times New Roman" w:cs="Times New Roman"/>
          <w:spacing w:val="3"/>
          <w:sz w:val="24"/>
          <w:szCs w:val="24"/>
        </w:rPr>
        <w:t>si</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hubie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cc</w:t>
      </w:r>
      <w:r w:rsidR="009116A3" w:rsidRPr="0018530A">
        <w:rPr>
          <w:rFonts w:ascii="Times New Roman" w:eastAsia="Arial" w:hAnsi="Times New Roman" w:cs="Times New Roman"/>
          <w:spacing w:val="-3"/>
          <w:sz w:val="24"/>
          <w:szCs w:val="24"/>
        </w:rPr>
        <w:t>ione</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é</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las realizará la Comisión de Evaluación</w:t>
      </w:r>
      <w:r w:rsidR="009116A3" w:rsidRPr="0018530A">
        <w:rPr>
          <w:rFonts w:ascii="Times New Roman" w:eastAsia="Arial" w:hAnsi="Times New Roman" w:cs="Times New Roman"/>
          <w:sz w:val="24"/>
          <w:szCs w:val="24"/>
        </w:rPr>
        <w:t>.</w:t>
      </w:r>
    </w:p>
    <w:p w:rsidR="009116A3" w:rsidRPr="0018530A" w:rsidRDefault="009116A3" w:rsidP="0018530A">
      <w:pPr>
        <w:spacing w:before="10" w:after="0" w:line="360" w:lineRule="auto"/>
        <w:rPr>
          <w:rFonts w:ascii="Times New Roman" w:eastAsia="Times New Roman" w:hAnsi="Times New Roman" w:cs="Times New Roman"/>
          <w:sz w:val="24"/>
          <w:szCs w:val="24"/>
        </w:rPr>
      </w:pPr>
    </w:p>
    <w:p w:rsidR="009116A3" w:rsidRPr="0018530A" w:rsidRDefault="00F97329" w:rsidP="0018530A">
      <w:pPr>
        <w:spacing w:after="0" w:line="360" w:lineRule="auto"/>
        <w:ind w:right="84"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14</w:t>
      </w:r>
      <w:r w:rsidR="009116A3" w:rsidRPr="0018530A">
        <w:rPr>
          <w:rFonts w:ascii="Times New Roman" w:eastAsia="Arial" w:hAnsi="Times New Roman" w:cs="Times New Roman"/>
          <w:sz w:val="24"/>
          <w:szCs w:val="24"/>
        </w:rPr>
        <w:t xml:space="preserve">.3 </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odo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pue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ene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deb</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ga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sta</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 xml:space="preserve">d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ste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 c</w:t>
      </w:r>
      <w:r w:rsidR="009116A3" w:rsidRPr="0018530A">
        <w:rPr>
          <w:rFonts w:ascii="Times New Roman" w:eastAsia="Arial" w:hAnsi="Times New Roman" w:cs="Times New Roman"/>
          <w:spacing w:val="-1"/>
          <w:sz w:val="24"/>
          <w:szCs w:val="24"/>
        </w:rPr>
        <w:t>ualq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ie</w:t>
      </w:r>
      <w:r w:rsidR="009116A3" w:rsidRPr="0018530A">
        <w:rPr>
          <w:rFonts w:ascii="Times New Roman" w:eastAsia="Arial" w:hAnsi="Times New Roman" w:cs="Times New Roman"/>
          <w:sz w:val="24"/>
          <w:szCs w:val="24"/>
        </w:rPr>
        <w:t xml:space="preserve">r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tra 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ha</w:t>
      </w:r>
      <w:r w:rsidR="009116A3" w:rsidRPr="0018530A">
        <w:rPr>
          <w:rFonts w:ascii="Times New Roman" w:eastAsia="Arial" w:hAnsi="Times New Roman" w:cs="Times New Roman"/>
          <w:sz w:val="24"/>
          <w:szCs w:val="24"/>
        </w:rPr>
        <w:t xml:space="preserve">sta quince (15)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í</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zo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1"/>
          <w:sz w:val="24"/>
          <w:szCs w:val="24"/>
        </w:rPr>
        <w:t xml:space="preserve"> 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lu</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uni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o 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 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18530A" w:rsidRDefault="00F97329" w:rsidP="0018530A">
      <w:pPr>
        <w:spacing w:after="0" w:line="360" w:lineRule="auto"/>
        <w:ind w:right="77"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14</w:t>
      </w:r>
      <w:r w:rsidR="009116A3" w:rsidRPr="0018530A">
        <w:rPr>
          <w:rFonts w:ascii="Times New Roman" w:eastAsia="Arial" w:hAnsi="Times New Roman" w:cs="Times New Roman"/>
          <w:sz w:val="24"/>
          <w:szCs w:val="24"/>
        </w:rPr>
        <w:t>.4</w:t>
      </w:r>
      <w:r>
        <w:rPr>
          <w:rFonts w:ascii="Times New Roman" w:eastAsia="Arial" w:hAnsi="Times New Roman" w:cs="Times New Roman"/>
          <w:sz w:val="24"/>
          <w:szCs w:val="24"/>
        </w:rPr>
        <w:t xml:space="preserve"> </w:t>
      </w:r>
      <w:r w:rsidR="001357C9" w:rsidRPr="0018530A">
        <w:rPr>
          <w:rFonts w:ascii="Times New Roman" w:eastAsia="Arial" w:hAnsi="Times New Roman" w:cs="Times New Roman"/>
          <w:spacing w:val="-1"/>
          <w:sz w:val="24"/>
          <w:szCs w:val="24"/>
        </w:rPr>
        <w:t>Lo</w:t>
      </w:r>
      <w:r w:rsidR="001357C9" w:rsidRPr="0018530A">
        <w:rPr>
          <w:rFonts w:ascii="Times New Roman" w:eastAsia="Arial" w:hAnsi="Times New Roman" w:cs="Times New Roman"/>
          <w:sz w:val="24"/>
          <w:szCs w:val="24"/>
        </w:rPr>
        <w:t xml:space="preserve">s </w:t>
      </w:r>
      <w:r w:rsidR="001357C9" w:rsidRPr="0018530A">
        <w:rPr>
          <w:rFonts w:ascii="Times New Roman" w:eastAsia="Arial" w:hAnsi="Times New Roman" w:cs="Times New Roman"/>
          <w:spacing w:val="1"/>
          <w:sz w:val="24"/>
          <w:szCs w:val="24"/>
        </w:rPr>
        <w:t>precios</w:t>
      </w:r>
      <w:r w:rsidR="001357C9" w:rsidRPr="0018530A">
        <w:rPr>
          <w:rFonts w:ascii="Times New Roman" w:eastAsia="Arial" w:hAnsi="Times New Roman" w:cs="Times New Roman"/>
          <w:sz w:val="24"/>
          <w:szCs w:val="24"/>
        </w:rPr>
        <w:t xml:space="preserve"> </w:t>
      </w:r>
      <w:r w:rsidR="00005BFA" w:rsidRPr="0018530A">
        <w:rPr>
          <w:rFonts w:ascii="Times New Roman" w:eastAsia="Arial" w:hAnsi="Times New Roman" w:cs="Times New Roman"/>
          <w:spacing w:val="2"/>
          <w:sz w:val="24"/>
          <w:szCs w:val="24"/>
        </w:rPr>
        <w:t>unitarios</w:t>
      </w:r>
      <w:r w:rsidR="00005BFA" w:rsidRPr="0018530A">
        <w:rPr>
          <w:rFonts w:ascii="Times New Roman" w:eastAsia="Arial" w:hAnsi="Times New Roman" w:cs="Times New Roman"/>
          <w:sz w:val="24"/>
          <w:szCs w:val="24"/>
        </w:rPr>
        <w:t xml:space="preserve"> </w:t>
      </w:r>
      <w:r w:rsidR="00005BFA" w:rsidRPr="0018530A">
        <w:rPr>
          <w:rFonts w:ascii="Times New Roman" w:eastAsia="Arial" w:hAnsi="Times New Roman" w:cs="Times New Roman"/>
          <w:spacing w:val="4"/>
          <w:sz w:val="24"/>
          <w:szCs w:val="24"/>
        </w:rPr>
        <w:t>que</w:t>
      </w:r>
      <w:r w:rsidR="00005BFA" w:rsidRPr="0018530A">
        <w:rPr>
          <w:rFonts w:ascii="Times New Roman" w:eastAsia="Arial" w:hAnsi="Times New Roman" w:cs="Times New Roman"/>
          <w:sz w:val="24"/>
          <w:szCs w:val="24"/>
        </w:rPr>
        <w:t xml:space="preserve"> cotice</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 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 a </w:t>
      </w:r>
      <w:r w:rsidR="009116A3" w:rsidRPr="0018530A">
        <w:rPr>
          <w:rFonts w:ascii="Times New Roman" w:eastAsia="Arial" w:hAnsi="Times New Roman" w:cs="Times New Roman"/>
          <w:spacing w:val="-1"/>
          <w:sz w:val="24"/>
          <w:szCs w:val="24"/>
        </w:rPr>
        <w:t>aju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du</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3"/>
          <w:sz w:val="24"/>
          <w:szCs w:val="24"/>
        </w:rPr>
        <w:t>t</w:t>
      </w:r>
      <w:r w:rsidR="009116A3" w:rsidRPr="0018530A">
        <w:rPr>
          <w:rFonts w:ascii="Times New Roman" w:eastAsia="Arial" w:hAnsi="Times New Roman" w:cs="Times New Roman"/>
          <w:spacing w:val="-1"/>
          <w:sz w:val="24"/>
          <w:szCs w:val="24"/>
        </w:rPr>
        <w:t xml:space="preserve">o </w:t>
      </w:r>
      <w:proofErr w:type="gramStart"/>
      <w:r w:rsidR="009116A3" w:rsidRPr="0018530A">
        <w:rPr>
          <w:rFonts w:ascii="Times New Roman" w:eastAsia="Arial" w:hAnsi="Times New Roman" w:cs="Times New Roman"/>
          <w:spacing w:val="-1"/>
          <w:sz w:val="24"/>
          <w:szCs w:val="24"/>
        </w:rPr>
        <w:t>de acuerdo a</w:t>
      </w:r>
      <w:proofErr w:type="gramEnd"/>
      <w:r w:rsidR="009116A3" w:rsidRPr="0018530A">
        <w:rPr>
          <w:rFonts w:ascii="Times New Roman" w:eastAsia="Arial" w:hAnsi="Times New Roman" w:cs="Times New Roman"/>
          <w:spacing w:val="-1"/>
          <w:sz w:val="24"/>
          <w:szCs w:val="24"/>
        </w:rPr>
        <w:t xml:space="preserve"> la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pacing w:val="-1"/>
          <w:sz w:val="24"/>
          <w:szCs w:val="24"/>
        </w:rPr>
        <w:t>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5"/>
          <w:sz w:val="24"/>
          <w:szCs w:val="24"/>
        </w:rPr>
        <w:t>4</w:t>
      </w:r>
      <w:r w:rsidR="009116A3" w:rsidRPr="0018530A">
        <w:rPr>
          <w:rFonts w:ascii="Times New Roman" w:eastAsia="Arial" w:hAnsi="Times New Roman" w:cs="Times New Roman"/>
          <w:sz w:val="24"/>
          <w:szCs w:val="24"/>
        </w:rPr>
        <w:t xml:space="preserve">7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G</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w:t>
      </w:r>
    </w:p>
    <w:p w:rsidR="009116A3" w:rsidRPr="0018530A" w:rsidRDefault="009116A3" w:rsidP="0018530A">
      <w:pPr>
        <w:spacing w:before="19"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21" w:name="_Toc524073662"/>
      <w:r w:rsidRPr="0018530A">
        <w:rPr>
          <w:rFonts w:ascii="Times New Roman" w:eastAsia="Arial" w:hAnsi="Times New Roman" w:cs="Times New Roman"/>
          <w:spacing w:val="-1"/>
          <w:sz w:val="24"/>
          <w:szCs w:val="24"/>
        </w:rPr>
        <w:t>1</w:t>
      </w:r>
      <w:r w:rsidRPr="0018530A">
        <w:rPr>
          <w:rFonts w:ascii="Times New Roman" w:eastAsia="Arial" w:hAnsi="Times New Roman" w:cs="Times New Roman"/>
          <w:sz w:val="24"/>
          <w:szCs w:val="24"/>
        </w:rPr>
        <w:t>5</w:t>
      </w:r>
      <w:r w:rsidRPr="0018530A">
        <w:rPr>
          <w:rFonts w:ascii="Times New Roman" w:eastAsia="Arial" w:hAnsi="Times New Roman" w:cs="Times New Roman"/>
          <w:b/>
          <w:sz w:val="24"/>
          <w:szCs w:val="24"/>
        </w:rPr>
        <w:t xml:space="preserve">. </w:t>
      </w:r>
      <w:r w:rsidRPr="0018530A">
        <w:rPr>
          <w:rFonts w:ascii="Times New Roman" w:eastAsia="Arial" w:hAnsi="Times New Roman" w:cs="Times New Roman"/>
          <w:b/>
          <w:spacing w:val="45"/>
          <w:sz w:val="24"/>
          <w:szCs w:val="24"/>
        </w:rPr>
        <w:t xml:space="preserv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4"/>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A Y</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2"/>
          <w:sz w:val="24"/>
          <w:szCs w:val="24"/>
        </w:rPr>
        <w:t>P</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GO</w:t>
      </w:r>
      <w:bookmarkEnd w:id="21"/>
    </w:p>
    <w:p w:rsidR="009116A3" w:rsidRPr="0018530A" w:rsidRDefault="001D247E" w:rsidP="0018530A">
      <w:pPr>
        <w:spacing w:before="7" w:after="0" w:line="360" w:lineRule="auto"/>
        <w:ind w:right="77" w:hanging="89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F97329">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15</w:t>
      </w:r>
      <w:r w:rsidR="009116A3" w:rsidRPr="0018530A">
        <w:rPr>
          <w:rFonts w:ascii="Times New Roman" w:eastAsia="Arial" w:hAnsi="Times New Roman" w:cs="Times New Roman"/>
          <w:sz w:val="24"/>
          <w:szCs w:val="24"/>
        </w:rPr>
        <w:t>.1</w:t>
      </w:r>
      <w:r>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Pr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Uni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salvo que en los DDL se establezca la posibilidad de ofertar hasta en tres monedas extranjeras a elección del Oferente. </w:t>
      </w:r>
    </w:p>
    <w:p w:rsidR="009116A3" w:rsidRPr="0018530A" w:rsidRDefault="009116A3" w:rsidP="0018530A">
      <w:pPr>
        <w:spacing w:before="7" w:after="0" w:line="360" w:lineRule="auto"/>
        <w:ind w:right="77" w:hanging="708"/>
        <w:jc w:val="both"/>
        <w:rPr>
          <w:rFonts w:ascii="Times New Roman" w:eastAsia="Arial" w:hAnsi="Times New Roman" w:cs="Times New Roman"/>
          <w:sz w:val="24"/>
          <w:szCs w:val="24"/>
        </w:rPr>
      </w:pPr>
    </w:p>
    <w:p w:rsidR="009116A3" w:rsidRPr="0018530A" w:rsidRDefault="00F97329" w:rsidP="0018530A">
      <w:pPr>
        <w:spacing w:before="7" w:after="0" w:line="360" w:lineRule="auto"/>
        <w:ind w:right="77" w:hanging="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005BFA" w:rsidRPr="0018530A">
        <w:rPr>
          <w:rFonts w:ascii="Times New Roman" w:eastAsia="Arial" w:hAnsi="Times New Roman" w:cs="Times New Roman"/>
          <w:sz w:val="24"/>
          <w:szCs w:val="24"/>
        </w:rPr>
        <w:t>15.2 Los</w:t>
      </w:r>
      <w:r w:rsidR="009116A3" w:rsidRPr="0018530A">
        <w:rPr>
          <w:rFonts w:ascii="Times New Roman" w:eastAsia="Arial" w:hAnsi="Times New Roman" w:cs="Times New Roman"/>
          <w:sz w:val="24"/>
          <w:szCs w:val="24"/>
        </w:rPr>
        <w:t xml:space="preserve"> Oferentes indicarán en su Oferta los detalles de las necesidades previstas en moneda extranjeras. </w:t>
      </w:r>
    </w:p>
    <w:p w:rsidR="009116A3" w:rsidRPr="0018530A" w:rsidRDefault="009116A3" w:rsidP="0018530A">
      <w:pPr>
        <w:spacing w:before="7" w:after="0" w:line="360" w:lineRule="auto"/>
        <w:ind w:right="77" w:hanging="708"/>
        <w:jc w:val="both"/>
        <w:rPr>
          <w:rFonts w:ascii="Times New Roman" w:eastAsia="Arial" w:hAnsi="Times New Roman" w:cs="Times New Roman"/>
          <w:sz w:val="24"/>
          <w:szCs w:val="24"/>
        </w:rPr>
      </w:pPr>
    </w:p>
    <w:p w:rsidR="009116A3" w:rsidRPr="0018530A" w:rsidRDefault="00F97329" w:rsidP="0018530A">
      <w:pPr>
        <w:spacing w:before="7" w:after="0" w:line="360" w:lineRule="auto"/>
        <w:ind w:right="77" w:hanging="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1D247E">
        <w:rPr>
          <w:rFonts w:ascii="Times New Roman" w:eastAsia="Arial" w:hAnsi="Times New Roman" w:cs="Times New Roman"/>
          <w:sz w:val="24"/>
          <w:szCs w:val="24"/>
        </w:rPr>
        <w:t xml:space="preserve"> </w:t>
      </w:r>
      <w:r w:rsidR="00005BFA" w:rsidRPr="0018530A">
        <w:rPr>
          <w:rFonts w:ascii="Times New Roman" w:eastAsia="Arial" w:hAnsi="Times New Roman" w:cs="Times New Roman"/>
          <w:sz w:val="24"/>
          <w:szCs w:val="24"/>
        </w:rPr>
        <w:t>15.3 En</w:t>
      </w:r>
      <w:r w:rsidR="009116A3" w:rsidRPr="0018530A">
        <w:rPr>
          <w:rFonts w:ascii="Times New Roman" w:eastAsia="Arial" w:hAnsi="Times New Roman" w:cs="Times New Roman"/>
          <w:sz w:val="24"/>
          <w:szCs w:val="24"/>
        </w:rPr>
        <w:t xml:space="preserve"> caso de que los DDL permitan presentar ofertas en monedas extranjeras, los Oferentes deberán aclarar sus necesidades en monedas extranjeras y sustentar que las cantidades incluidas en los </w:t>
      </w:r>
      <w:r w:rsidR="00005BFA" w:rsidRPr="0018530A">
        <w:rPr>
          <w:rFonts w:ascii="Times New Roman" w:eastAsia="Arial" w:hAnsi="Times New Roman" w:cs="Times New Roman"/>
          <w:sz w:val="24"/>
          <w:szCs w:val="24"/>
        </w:rPr>
        <w:t>precios</w:t>
      </w:r>
      <w:r w:rsidR="009116A3" w:rsidRPr="0018530A">
        <w:rPr>
          <w:rFonts w:ascii="Times New Roman" w:eastAsia="Arial" w:hAnsi="Times New Roman" w:cs="Times New Roman"/>
          <w:sz w:val="24"/>
          <w:szCs w:val="24"/>
        </w:rPr>
        <w:t xml:space="preserve"> se traten de componentes de costo que deban adquirirse en el mercado internacional, sean razonables y se ajusten a los requisitos de la Sub</w:t>
      </w:r>
      <w:r w:rsidR="001357C9" w:rsidRPr="0018530A">
        <w:rPr>
          <w:rFonts w:ascii="Times New Roman" w:eastAsia="Arial" w:hAnsi="Times New Roman" w:cs="Times New Roman"/>
          <w:sz w:val="24"/>
          <w:szCs w:val="24"/>
        </w:rPr>
        <w:t>-</w:t>
      </w:r>
      <w:r w:rsidR="009116A3" w:rsidRPr="0018530A">
        <w:rPr>
          <w:rFonts w:ascii="Times New Roman" w:eastAsia="Arial" w:hAnsi="Times New Roman" w:cs="Times New Roman"/>
          <w:sz w:val="24"/>
          <w:szCs w:val="24"/>
        </w:rPr>
        <w:t xml:space="preserve">cláusula 15.1 de las IAO.  </w:t>
      </w:r>
    </w:p>
    <w:p w:rsidR="009116A3" w:rsidRPr="0018530A" w:rsidRDefault="009116A3" w:rsidP="0018530A">
      <w:pPr>
        <w:spacing w:before="19"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22" w:name="_Toc524073663"/>
      <w:r w:rsidRPr="0018530A">
        <w:rPr>
          <w:rFonts w:ascii="Times New Roman" w:eastAsia="Arial" w:hAnsi="Times New Roman" w:cs="Times New Roman"/>
          <w:spacing w:val="-1"/>
          <w:sz w:val="24"/>
          <w:szCs w:val="24"/>
        </w:rPr>
        <w:t>1</w:t>
      </w:r>
      <w:r w:rsidRPr="0018530A">
        <w:rPr>
          <w:rFonts w:ascii="Times New Roman" w:eastAsia="Arial" w:hAnsi="Times New Roman" w:cs="Times New Roman"/>
          <w:sz w:val="24"/>
          <w:szCs w:val="24"/>
        </w:rPr>
        <w:t>6.</w:t>
      </w:r>
      <w:r w:rsidRPr="0018530A">
        <w:rPr>
          <w:rFonts w:ascii="Times New Roman" w:eastAsia="Arial" w:hAnsi="Times New Roman" w:cs="Times New Roman"/>
          <w:b/>
          <w:sz w:val="24"/>
          <w:szCs w:val="24"/>
        </w:rPr>
        <w:t xml:space="preserve"> </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EZ</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1"/>
          <w:sz w:val="24"/>
          <w:szCs w:val="24"/>
        </w:rPr>
        <w:t>OF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S</w:t>
      </w:r>
      <w:bookmarkEnd w:id="22"/>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16</w:t>
      </w:r>
      <w:r w:rsidRPr="0018530A">
        <w:rPr>
          <w:rFonts w:ascii="Times New Roman" w:eastAsia="Arial" w:hAnsi="Times New Roman" w:cs="Times New Roman"/>
          <w:sz w:val="24"/>
          <w:szCs w:val="24"/>
        </w:rPr>
        <w:t xml:space="preserve">.1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5"/>
          <w:sz w:val="24"/>
          <w:szCs w:val="24"/>
        </w:rPr>
        <w:t xml:space="preserv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2"/>
          <w:sz w:val="24"/>
          <w:szCs w:val="24"/>
        </w:rPr>
        <w:t xml:space="preserve"> </w:t>
      </w:r>
      <w:r w:rsidRPr="0018530A">
        <w:rPr>
          <w:rFonts w:ascii="Times New Roman" w:eastAsia="Arial" w:hAnsi="Times New Roman" w:cs="Times New Roman"/>
          <w:spacing w:val="-1"/>
          <w:sz w:val="24"/>
          <w:szCs w:val="24"/>
        </w:rPr>
        <w:t>pe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ane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z w:val="24"/>
          <w:szCs w:val="24"/>
        </w:rPr>
        <w:t>n</w:t>
      </w:r>
      <w:r w:rsidRPr="0018530A">
        <w:rPr>
          <w:rFonts w:ascii="Times New Roman" w:eastAsia="Arial" w:hAnsi="Times New Roman" w:cs="Times New Roman"/>
          <w:spacing w:val="34"/>
          <w:sz w:val="24"/>
          <w:szCs w:val="24"/>
        </w:rPr>
        <w:t xml:space="preserve"> </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pacing w:val="-1"/>
          <w:sz w:val="24"/>
          <w:szCs w:val="24"/>
        </w:rPr>
        <w:t>li</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5"/>
          <w:sz w:val="24"/>
          <w:szCs w:val="24"/>
        </w:rPr>
        <w:t xml:space="preserve"> </w:t>
      </w:r>
      <w:r w:rsidRPr="0018530A">
        <w:rPr>
          <w:rFonts w:ascii="Times New Roman" w:eastAsia="Arial" w:hAnsi="Times New Roman" w:cs="Times New Roman"/>
          <w:spacing w:val="-1"/>
          <w:sz w:val="24"/>
          <w:szCs w:val="24"/>
        </w:rPr>
        <w:t>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35"/>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34"/>
          <w:sz w:val="24"/>
          <w:szCs w:val="24"/>
        </w:rPr>
        <w:t xml:space="preserve"> </w:t>
      </w:r>
      <w:r w:rsidRPr="0018530A">
        <w:rPr>
          <w:rFonts w:ascii="Times New Roman" w:eastAsia="Arial" w:hAnsi="Times New Roman" w:cs="Times New Roman"/>
          <w:spacing w:val="-1"/>
          <w:sz w:val="24"/>
          <w:szCs w:val="24"/>
        </w:rPr>
        <w:t>pe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í</w:t>
      </w:r>
      <w:r w:rsidRPr="0018530A">
        <w:rPr>
          <w:rFonts w:ascii="Times New Roman" w:eastAsia="Arial" w:hAnsi="Times New Roman" w:cs="Times New Roman"/>
          <w:spacing w:val="-1"/>
          <w:sz w:val="24"/>
          <w:szCs w:val="24"/>
        </w:rPr>
        <w:t>od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7"/>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ipula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4"/>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34"/>
          <w:sz w:val="24"/>
          <w:szCs w:val="24"/>
        </w:rPr>
        <w:t xml:space="preserve"> </w:t>
      </w:r>
      <w:r w:rsidRPr="0018530A">
        <w:rPr>
          <w:rFonts w:ascii="Times New Roman" w:eastAsia="Arial" w:hAnsi="Times New Roman" w:cs="Times New Roman"/>
          <w:spacing w:val="-1"/>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6"/>
          <w:sz w:val="24"/>
          <w:szCs w:val="24"/>
        </w:rPr>
        <w:t xml:space="preserve"> </w:t>
      </w:r>
      <w:r w:rsidRPr="0018530A">
        <w:rPr>
          <w:rFonts w:ascii="Times New Roman" w:eastAsia="Arial" w:hAnsi="Times New Roman" w:cs="Times New Roman"/>
          <w:b/>
          <w:sz w:val="24"/>
          <w:szCs w:val="24"/>
        </w:rPr>
        <w:t>D</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pacing w:val="1"/>
          <w:sz w:val="24"/>
          <w:szCs w:val="24"/>
        </w:rPr>
        <w:t>L</w:t>
      </w:r>
      <w:r w:rsidRPr="0018530A">
        <w:rPr>
          <w:rFonts w:ascii="Times New Roman" w:eastAsia="Arial" w:hAnsi="Times New Roman" w:cs="Times New Roman"/>
          <w:b/>
          <w:sz w:val="24"/>
          <w:szCs w:val="24"/>
        </w:rPr>
        <w:t>.</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F97329" w:rsidP="0018530A">
      <w:pPr>
        <w:spacing w:after="0" w:line="360" w:lineRule="auto"/>
        <w:ind w:right="79" w:hanging="540"/>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005BFA" w:rsidRPr="0018530A">
        <w:rPr>
          <w:rFonts w:ascii="Times New Roman" w:eastAsia="Arial" w:hAnsi="Times New Roman" w:cs="Times New Roman"/>
          <w:spacing w:val="-1"/>
          <w:sz w:val="24"/>
          <w:szCs w:val="24"/>
        </w:rPr>
        <w:t>16</w:t>
      </w:r>
      <w:r w:rsidR="00005BFA" w:rsidRPr="0018530A">
        <w:rPr>
          <w:rFonts w:ascii="Times New Roman" w:eastAsia="Arial" w:hAnsi="Times New Roman" w:cs="Times New Roman"/>
          <w:sz w:val="24"/>
          <w:szCs w:val="24"/>
        </w:rPr>
        <w:t>.2 En</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rc</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z w:val="24"/>
          <w:szCs w:val="24"/>
        </w:rPr>
        <w:t>el Contratante</w:t>
      </w:r>
      <w:r w:rsidR="009116A3" w:rsidRPr="0018530A">
        <w:rPr>
          <w:rFonts w:ascii="Times New Roman" w:eastAsia="Arial" w:hAnsi="Times New Roman" w:cs="Times New Roman"/>
          <w:b/>
          <w:spacing w:val="26"/>
          <w:sz w:val="24"/>
          <w:szCs w:val="24"/>
        </w:rPr>
        <w:t xml:space="preserve"> </w:t>
      </w:r>
      <w:r w:rsidR="009116A3" w:rsidRPr="0018530A">
        <w:rPr>
          <w:rFonts w:ascii="Times New Roman" w:eastAsia="Arial" w:hAnsi="Times New Roman" w:cs="Times New Roman"/>
          <w:spacing w:val="-1"/>
          <w:sz w:val="24"/>
          <w:szCs w:val="24"/>
        </w:rPr>
        <w:t>pod</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4"/>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1"/>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í</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v</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z</w:t>
      </w:r>
      <w:r w:rsidR="009116A3" w:rsidRPr="0018530A">
        <w:rPr>
          <w:rFonts w:ascii="Times New Roman" w:eastAsia="Arial" w:hAnsi="Times New Roman" w:cs="Times New Roman"/>
          <w:spacing w:val="-2"/>
          <w:sz w:val="24"/>
          <w:szCs w:val="24"/>
        </w:rPr>
        <w:t xml:space="preserve"> de la oferta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u</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zo </w:t>
      </w:r>
      <w:r w:rsidR="009116A3" w:rsidRPr="0018530A">
        <w:rPr>
          <w:rFonts w:ascii="Times New Roman" w:eastAsia="Arial" w:hAnsi="Times New Roman" w:cs="Times New Roman"/>
          <w:spacing w:val="-1"/>
          <w:sz w:val="24"/>
          <w:szCs w:val="24"/>
        </w:rPr>
        <w:t>adi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ona</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cí</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7"/>
          <w:sz w:val="24"/>
          <w:szCs w:val="24"/>
        </w:rPr>
        <w:t>.</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s</w:t>
      </w:r>
      <w:r w:rsidR="009116A3" w:rsidRPr="0018530A">
        <w:rPr>
          <w:rFonts w:ascii="Times New Roman" w:eastAsia="Arial" w:hAnsi="Times New Roman" w:cs="Times New Roman"/>
          <w:spacing w:val="-1"/>
          <w:sz w:val="24"/>
          <w:szCs w:val="24"/>
        </w:rPr>
        <w:t>oli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d y</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pue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scrit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3"/>
          <w:sz w:val="24"/>
          <w:szCs w:val="24"/>
        </w:rPr>
        <w:t>.</w:t>
      </w:r>
      <w:r w:rsidR="009116A3" w:rsidRPr="0018530A">
        <w:rPr>
          <w:rFonts w:ascii="Times New Roman" w:eastAsia="Arial" w:hAnsi="Times New Roman" w:cs="Times New Roman"/>
          <w:spacing w:val="-4"/>
          <w:sz w:val="24"/>
          <w:szCs w:val="24"/>
        </w:rPr>
        <w:t xml:space="preserve"> La Garantía de Mantenimiento de la Oferta deberá extenderse también por un plazo adicional de la fecha límite prorrogada para la validez de las Ofertas.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 s</w:t>
      </w:r>
      <w:r w:rsidR="009116A3" w:rsidRPr="0018530A">
        <w:rPr>
          <w:rFonts w:ascii="Times New Roman" w:eastAsia="Arial" w:hAnsi="Times New Roman" w:cs="Times New Roman"/>
          <w:spacing w:val="-1"/>
          <w:sz w:val="24"/>
          <w:szCs w:val="24"/>
        </w:rPr>
        <w:t>oli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d 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 xml:space="preserve">e se </w:t>
      </w:r>
      <w:r w:rsidR="009116A3" w:rsidRPr="0018530A">
        <w:rPr>
          <w:rFonts w:ascii="Times New Roman" w:eastAsia="Arial" w:hAnsi="Times New Roman" w:cs="Times New Roman"/>
          <w:spacing w:val="-1"/>
          <w:sz w:val="24"/>
          <w:szCs w:val="24"/>
        </w:rPr>
        <w:t>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hag</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tía de Mantenimiento de Oferta</w:t>
      </w:r>
      <w:r w:rsidR="009116A3" w:rsidRPr="0018530A">
        <w:rPr>
          <w:rFonts w:ascii="Times New Roman" w:eastAsia="Arial" w:hAnsi="Times New Roman" w:cs="Times New Roman"/>
          <w:spacing w:val="1"/>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 xml:space="preserve">Al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sté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ue</w:t>
      </w:r>
      <w:r w:rsidR="009116A3" w:rsidRPr="0018530A">
        <w:rPr>
          <w:rFonts w:ascii="Times New Roman" w:eastAsia="Arial" w:hAnsi="Times New Roman" w:cs="Times New Roman"/>
          <w:sz w:val="24"/>
          <w:szCs w:val="24"/>
        </w:rPr>
        <w:t>rirá</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i</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od</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su</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ep</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 xml:space="preserve">o se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láu</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w:t>
      </w:r>
      <w:r w:rsidR="009116A3" w:rsidRPr="0018530A">
        <w:rPr>
          <w:rFonts w:ascii="Times New Roman" w:eastAsia="Arial" w:hAnsi="Times New Roman" w:cs="Times New Roman"/>
          <w:sz w:val="24"/>
          <w:szCs w:val="24"/>
        </w:rPr>
        <w:t xml:space="preserve">7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IAO.</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spacing w:val="3"/>
          <w:sz w:val="24"/>
          <w:szCs w:val="24"/>
        </w:rPr>
      </w:pPr>
      <w:bookmarkStart w:id="23" w:name="_Toc524073664"/>
      <w:r w:rsidRPr="0018530A">
        <w:rPr>
          <w:rFonts w:ascii="Times New Roman" w:eastAsia="Arial" w:hAnsi="Times New Roman" w:cs="Times New Roman"/>
          <w:spacing w:val="-1"/>
          <w:sz w:val="24"/>
          <w:szCs w:val="24"/>
        </w:rPr>
        <w:t>1</w:t>
      </w:r>
      <w:r w:rsidRPr="0018530A">
        <w:rPr>
          <w:rFonts w:ascii="Times New Roman" w:eastAsia="Arial" w:hAnsi="Times New Roman" w:cs="Times New Roman"/>
          <w:sz w:val="24"/>
          <w:szCs w:val="24"/>
        </w:rPr>
        <w:t>7.</w:t>
      </w:r>
      <w:r w:rsidRPr="0018530A">
        <w:rPr>
          <w:rFonts w:ascii="Times New Roman" w:eastAsia="Arial" w:hAnsi="Times New Roman" w:cs="Times New Roman"/>
          <w:b/>
          <w:sz w:val="24"/>
          <w:szCs w:val="24"/>
        </w:rPr>
        <w:t xml:space="preserve"> </w:t>
      </w:r>
      <w:r w:rsidRPr="0018530A">
        <w:rPr>
          <w:rFonts w:ascii="Times New Roman" w:eastAsia="Arial" w:hAnsi="Times New Roman" w:cs="Times New Roman"/>
          <w:b/>
          <w:spacing w:val="45"/>
          <w:sz w:val="24"/>
          <w:szCs w:val="24"/>
        </w:rPr>
        <w:t xml:space="preserve"> </w:t>
      </w:r>
      <w:r w:rsidRPr="0018530A">
        <w:rPr>
          <w:rFonts w:ascii="Times New Roman" w:eastAsia="Arial" w:hAnsi="Times New Roman" w:cs="Times New Roman"/>
          <w:spacing w:val="3"/>
          <w:sz w:val="24"/>
          <w:szCs w:val="24"/>
        </w:rPr>
        <w:t>SUBSANACIÓN</w:t>
      </w:r>
      <w:bookmarkEnd w:id="23"/>
    </w:p>
    <w:p w:rsidR="009116A3" w:rsidRPr="0018530A" w:rsidRDefault="001D247E" w:rsidP="0018530A">
      <w:pPr>
        <w:spacing w:after="0" w:line="360" w:lineRule="auto"/>
        <w:ind w:hanging="540"/>
        <w:jc w:val="both"/>
        <w:rPr>
          <w:rFonts w:ascii="Times New Roman" w:eastAsia="Arial" w:hAnsi="Times New Roman" w:cs="Times New Roman"/>
          <w:spacing w:val="-4"/>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 xml:space="preserve">17.1 </w:t>
      </w:r>
      <w:r w:rsidR="009116A3" w:rsidRPr="0018530A">
        <w:rPr>
          <w:rFonts w:ascii="Times New Roman" w:eastAsia="Arial" w:hAnsi="Times New Roman" w:cs="Times New Roman"/>
          <w:spacing w:val="-4"/>
          <w:sz w:val="24"/>
          <w:szCs w:val="24"/>
        </w:rPr>
        <w:t>La Comisión de Evaluación permitirá la subsanación de defectos u omisiones contenidas en la oferta de conformidad a lo establecido en los Artículos 5, párrafo segundo y 50 de la Ley de Contratación del Estado y Artículo 132 del Reglamento de la misma Ley. El plazo para subsanar los defectos u omisiones será de cinco (5) días hábiles a partir de la fecha de notificación; si el Oferente no cumpliere con el mismo su oferta no será considerada.</w:t>
      </w:r>
    </w:p>
    <w:p w:rsidR="009116A3" w:rsidRPr="0018530A" w:rsidRDefault="009116A3" w:rsidP="0018530A">
      <w:pPr>
        <w:spacing w:after="0" w:line="360" w:lineRule="auto"/>
        <w:jc w:val="both"/>
        <w:rPr>
          <w:rFonts w:ascii="Times New Roman" w:eastAsia="Arial" w:hAnsi="Times New Roman" w:cs="Times New Roman"/>
          <w:spacing w:val="3"/>
          <w:sz w:val="24"/>
          <w:szCs w:val="24"/>
        </w:rPr>
      </w:pPr>
      <w:r w:rsidRPr="0018530A">
        <w:rPr>
          <w:rFonts w:ascii="Times New Roman" w:eastAsia="Arial" w:hAnsi="Times New Roman" w:cs="Times New Roman"/>
          <w:spacing w:val="3"/>
          <w:sz w:val="24"/>
          <w:szCs w:val="24"/>
        </w:rPr>
        <w:t xml:space="preserve"> </w:t>
      </w:r>
    </w:p>
    <w:p w:rsidR="009116A3" w:rsidRPr="0018530A" w:rsidRDefault="009116A3" w:rsidP="003339E6">
      <w:pPr>
        <w:spacing w:before="35" w:after="0" w:line="360" w:lineRule="auto"/>
        <w:outlineLvl w:val="2"/>
        <w:rPr>
          <w:rFonts w:ascii="Times New Roman" w:eastAsia="Arial" w:hAnsi="Times New Roman" w:cs="Times New Roman"/>
          <w:b/>
          <w:sz w:val="24"/>
          <w:szCs w:val="24"/>
        </w:rPr>
      </w:pPr>
      <w:bookmarkStart w:id="24" w:name="_Toc524073665"/>
      <w:r w:rsidRPr="0018530A">
        <w:rPr>
          <w:rFonts w:ascii="Times New Roman" w:eastAsia="Arial" w:hAnsi="Times New Roman" w:cs="Times New Roman"/>
          <w:spacing w:val="3"/>
          <w:sz w:val="24"/>
          <w:szCs w:val="24"/>
        </w:rPr>
        <w:t>18. G</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Í</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
          <w:sz w:val="24"/>
          <w:szCs w:val="24"/>
        </w:rPr>
        <w:t xml:space="preserve"> D</w:t>
      </w:r>
      <w:r w:rsidRPr="0018530A">
        <w:rPr>
          <w:rFonts w:ascii="Times New Roman" w:eastAsia="Arial" w:hAnsi="Times New Roman" w:cs="Times New Roman"/>
          <w:sz w:val="24"/>
          <w:szCs w:val="24"/>
        </w:rPr>
        <w:t>E M</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NT</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I</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z w:val="24"/>
          <w:szCs w:val="24"/>
        </w:rPr>
        <w:t>IE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4"/>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2"/>
          <w:sz w:val="24"/>
          <w:szCs w:val="24"/>
        </w:rPr>
        <w:t>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w:t>
      </w:r>
      <w:bookmarkEnd w:id="24"/>
    </w:p>
    <w:p w:rsidR="009116A3" w:rsidRPr="0018530A" w:rsidRDefault="001D247E" w:rsidP="0018530A">
      <w:pPr>
        <w:spacing w:before="2" w:after="0" w:line="360" w:lineRule="auto"/>
        <w:ind w:right="77"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18</w:t>
      </w:r>
      <w:r w:rsidR="009116A3" w:rsidRPr="0018530A">
        <w:rPr>
          <w:rFonts w:ascii="Times New Roman" w:eastAsia="Arial" w:hAnsi="Times New Roman" w:cs="Times New Roman"/>
          <w:sz w:val="24"/>
          <w:szCs w:val="24"/>
        </w:rPr>
        <w:t>.1 El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u</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tía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 en la forma y monto estipulado en los DDL.</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1D247E" w:rsidP="0018530A">
      <w:pPr>
        <w:spacing w:after="0" w:line="360" w:lineRule="auto"/>
        <w:ind w:right="78"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18</w:t>
      </w:r>
      <w:r w:rsidR="009116A3" w:rsidRPr="0018530A">
        <w:rPr>
          <w:rFonts w:ascii="Times New Roman" w:eastAsia="Arial" w:hAnsi="Times New Roman" w:cs="Times New Roman"/>
          <w:sz w:val="24"/>
          <w:szCs w:val="24"/>
        </w:rPr>
        <w:t xml:space="preserve">.2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tía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 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rá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inad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L</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En caso de que la oferta se presente en varias monedas, a los fines del cálculo de la Garantía de Mantenimiento de la Oferta, estas se convertirán en Lempiras a la tasa de cambio aplicable según Cláusula 30.1 de las IAO.</w:t>
      </w:r>
    </w:p>
    <w:p w:rsidR="009116A3" w:rsidRPr="0018530A" w:rsidRDefault="009116A3" w:rsidP="0018530A">
      <w:pPr>
        <w:spacing w:before="3"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18</w:t>
      </w:r>
      <w:r w:rsidRPr="0018530A">
        <w:rPr>
          <w:rFonts w:ascii="Times New Roman" w:eastAsia="Arial" w:hAnsi="Times New Roman" w:cs="Times New Roman"/>
          <w:sz w:val="24"/>
          <w:szCs w:val="24"/>
        </w:rPr>
        <w:t xml:space="preserve">.3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 G</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tía</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 xml:space="preserve">to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debe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 xml:space="preserve">) </w:t>
      </w:r>
      <w:r w:rsidR="00136A73" w:rsidRPr="0018530A">
        <w:rPr>
          <w:rFonts w:ascii="Times New Roman" w:eastAsia="Arial" w:hAnsi="Times New Roman" w:cs="Times New Roman"/>
          <w:sz w:val="24"/>
          <w:szCs w:val="24"/>
        </w:rPr>
        <w:t>S</w:t>
      </w:r>
      <w:r w:rsidR="004E10FE" w:rsidRPr="0018530A">
        <w:rPr>
          <w:rFonts w:ascii="Times New Roman" w:eastAsia="Arial" w:hAnsi="Times New Roman" w:cs="Times New Roman"/>
          <w:spacing w:val="-1"/>
          <w:sz w:val="24"/>
          <w:szCs w:val="24"/>
        </w:rPr>
        <w:t>e</w:t>
      </w:r>
      <w:r w:rsidR="004E10FE" w:rsidRPr="0018530A">
        <w:rPr>
          <w:rFonts w:ascii="Times New Roman" w:eastAsia="Arial" w:hAnsi="Times New Roman" w:cs="Times New Roman"/>
          <w:sz w:val="24"/>
          <w:szCs w:val="24"/>
        </w:rPr>
        <w:t>r</w:t>
      </w:r>
      <w:r w:rsidR="00136A73" w:rsidRPr="0018530A">
        <w:rPr>
          <w:rFonts w:ascii="Times New Roman" w:eastAsia="Arial" w:hAnsi="Times New Roman" w:cs="Times New Roman"/>
          <w:sz w:val="24"/>
          <w:szCs w:val="24"/>
        </w:rPr>
        <w:t xml:space="preserve"> </w:t>
      </w:r>
      <w:r w:rsidR="004E10FE" w:rsidRPr="0018530A">
        <w:rPr>
          <w:rFonts w:ascii="Times New Roman" w:eastAsia="Arial" w:hAnsi="Times New Roman" w:cs="Times New Roman"/>
          <w:spacing w:val="-1"/>
          <w:sz w:val="24"/>
          <w:szCs w:val="24"/>
        </w:rPr>
        <w:t>p</w:t>
      </w:r>
      <w:r w:rsidR="004E10FE" w:rsidRPr="0018530A">
        <w:rPr>
          <w:rFonts w:ascii="Times New Roman" w:eastAsia="Arial" w:hAnsi="Times New Roman" w:cs="Times New Roman"/>
          <w:sz w:val="24"/>
          <w:szCs w:val="24"/>
        </w:rPr>
        <w:t>r</w:t>
      </w:r>
      <w:r w:rsidR="004E10FE" w:rsidRPr="0018530A">
        <w:rPr>
          <w:rFonts w:ascii="Times New Roman" w:eastAsia="Arial" w:hAnsi="Times New Roman" w:cs="Times New Roman"/>
          <w:spacing w:val="-1"/>
          <w:sz w:val="24"/>
          <w:szCs w:val="24"/>
        </w:rPr>
        <w:t>e</w:t>
      </w:r>
      <w:r w:rsidR="004E10FE" w:rsidRPr="0018530A">
        <w:rPr>
          <w:rFonts w:ascii="Times New Roman" w:eastAsia="Arial" w:hAnsi="Times New Roman" w:cs="Times New Roman"/>
          <w:sz w:val="24"/>
          <w:szCs w:val="24"/>
        </w:rPr>
        <w:t>s</w:t>
      </w:r>
      <w:r w:rsidR="004E10FE" w:rsidRPr="0018530A">
        <w:rPr>
          <w:rFonts w:ascii="Times New Roman" w:eastAsia="Arial" w:hAnsi="Times New Roman" w:cs="Times New Roman"/>
          <w:spacing w:val="-1"/>
          <w:sz w:val="24"/>
          <w:szCs w:val="24"/>
        </w:rPr>
        <w:t>en</w:t>
      </w:r>
      <w:r w:rsidR="004E10FE" w:rsidRPr="0018530A">
        <w:rPr>
          <w:rFonts w:ascii="Times New Roman" w:eastAsia="Arial" w:hAnsi="Times New Roman" w:cs="Times New Roman"/>
          <w:sz w:val="24"/>
          <w:szCs w:val="24"/>
        </w:rPr>
        <w:t>t</w:t>
      </w:r>
      <w:r w:rsidR="004E10FE" w:rsidRPr="0018530A">
        <w:rPr>
          <w:rFonts w:ascii="Times New Roman" w:eastAsia="Arial" w:hAnsi="Times New Roman" w:cs="Times New Roman"/>
          <w:spacing w:val="-1"/>
          <w:sz w:val="24"/>
          <w:szCs w:val="24"/>
        </w:rPr>
        <w:t>ada</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 ori</w:t>
      </w:r>
      <w:r w:rsidRPr="0018530A">
        <w:rPr>
          <w:rFonts w:ascii="Times New Roman" w:eastAsia="Arial" w:hAnsi="Times New Roman" w:cs="Times New Roman"/>
          <w:spacing w:val="-2"/>
          <w:sz w:val="24"/>
          <w:szCs w:val="24"/>
        </w:rPr>
        <w:t>g</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na</w:t>
      </w:r>
      <w:r w:rsidRPr="0018530A">
        <w:rPr>
          <w:rFonts w:ascii="Times New Roman" w:eastAsia="Arial" w:hAnsi="Times New Roman" w:cs="Times New Roman"/>
          <w:sz w:val="24"/>
          <w:szCs w:val="24"/>
        </w:rPr>
        <w:t>l (</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 xml:space="preserve">o se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ep</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z w:val="24"/>
          <w:szCs w:val="24"/>
        </w:rPr>
        <w:t>n 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pia</w:t>
      </w:r>
      <w:r w:rsidRPr="0018530A">
        <w:rPr>
          <w:rFonts w:ascii="Times New Roman" w:eastAsia="Arial" w:hAnsi="Times New Roman" w:cs="Times New Roman"/>
          <w:sz w:val="24"/>
          <w:szCs w:val="24"/>
        </w:rPr>
        <w:t>s);</w:t>
      </w:r>
    </w:p>
    <w:p w:rsidR="009116A3" w:rsidRPr="0018530A" w:rsidRDefault="001D247E" w:rsidP="0018530A">
      <w:pPr>
        <w:tabs>
          <w:tab w:val="left" w:pos="1660"/>
        </w:tabs>
        <w:spacing w:before="2" w:after="0" w:line="360" w:lineRule="auto"/>
        <w:ind w:right="85" w:hanging="425"/>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 xml:space="preserve">) </w:t>
      </w:r>
      <w:r w:rsidR="00136A73" w:rsidRPr="0018530A">
        <w:rPr>
          <w:rFonts w:ascii="Times New Roman" w:eastAsia="Arial" w:hAnsi="Times New Roman" w:cs="Times New Roman"/>
          <w:sz w:val="24"/>
          <w:szCs w:val="24"/>
        </w:rPr>
        <w:t>P</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ane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4"/>
          <w:sz w:val="24"/>
          <w:szCs w:val="24"/>
        </w:rPr>
        <w:t xml:space="preserve"> </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id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3"/>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7"/>
          <w:sz w:val="24"/>
          <w:szCs w:val="24"/>
        </w:rPr>
        <w:t xml:space="preserve"> </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3"/>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í</w:t>
      </w:r>
      <w:r w:rsidR="009116A3" w:rsidRPr="0018530A">
        <w:rPr>
          <w:rFonts w:ascii="Times New Roman" w:eastAsia="Arial" w:hAnsi="Times New Roman" w:cs="Times New Roman"/>
          <w:spacing w:val="-1"/>
          <w:sz w:val="24"/>
          <w:szCs w:val="24"/>
        </w:rPr>
        <w:t>od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6"/>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x</w:t>
      </w:r>
      <w:r w:rsidR="009116A3" w:rsidRPr="0018530A">
        <w:rPr>
          <w:rFonts w:ascii="Times New Roman" w:eastAsia="Arial" w:hAnsi="Times New Roman" w:cs="Times New Roman"/>
          <w:spacing w:val="-1"/>
          <w:sz w:val="24"/>
          <w:szCs w:val="24"/>
        </w:rPr>
        <w:t>pi</w:t>
      </w:r>
      <w:r w:rsidR="009116A3" w:rsidRPr="0018530A">
        <w:rPr>
          <w:rFonts w:ascii="Times New Roman" w:eastAsia="Arial" w:hAnsi="Times New Roman" w:cs="Times New Roman"/>
          <w:spacing w:val="2"/>
          <w:sz w:val="24"/>
          <w:szCs w:val="24"/>
        </w:rPr>
        <w:t xml:space="preserve">re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pué</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2"/>
          <w:sz w:val="24"/>
          <w:szCs w:val="24"/>
        </w:rPr>
        <w:t>í</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de la validez de las Ofertas establecida en los DDL, o del período prorrogado, si corresponde, de conformidad con la Cláusula 16.2 de las IAO</w:t>
      </w:r>
      <w:r w:rsidR="009116A3" w:rsidRPr="0018530A">
        <w:rPr>
          <w:rFonts w:ascii="Times New Roman" w:eastAsia="Arial" w:hAnsi="Times New Roman" w:cs="Times New Roman"/>
          <w:sz w:val="24"/>
          <w:szCs w:val="24"/>
        </w:rPr>
        <w:t>;</w:t>
      </w:r>
    </w:p>
    <w:p w:rsidR="009116A3" w:rsidRPr="0018530A" w:rsidRDefault="009116A3" w:rsidP="0018530A">
      <w:pPr>
        <w:tabs>
          <w:tab w:val="left" w:pos="1660"/>
        </w:tabs>
        <w:spacing w:before="2" w:after="0" w:line="360" w:lineRule="auto"/>
        <w:ind w:right="85" w:hanging="425"/>
        <w:jc w:val="both"/>
        <w:rPr>
          <w:rFonts w:ascii="Times New Roman" w:eastAsia="Arial" w:hAnsi="Times New Roman" w:cs="Times New Roman"/>
          <w:sz w:val="24"/>
          <w:szCs w:val="24"/>
        </w:rPr>
      </w:pPr>
    </w:p>
    <w:p w:rsidR="009116A3" w:rsidRPr="0018530A" w:rsidRDefault="009116A3" w:rsidP="0018530A">
      <w:pPr>
        <w:spacing w:before="76"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18</w:t>
      </w:r>
      <w:r w:rsidRPr="0018530A">
        <w:rPr>
          <w:rFonts w:ascii="Times New Roman" w:eastAsia="Arial" w:hAnsi="Times New Roman" w:cs="Times New Roman"/>
          <w:sz w:val="24"/>
          <w:szCs w:val="24"/>
        </w:rPr>
        <w:t xml:space="preserve">.4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3"/>
          <w:sz w:val="24"/>
          <w:szCs w:val="24"/>
        </w:rPr>
        <w:t xml:space="preserve"> </w:t>
      </w:r>
      <w:r w:rsidRPr="0018530A">
        <w:rPr>
          <w:rFonts w:ascii="Times New Roman" w:eastAsia="Arial" w:hAnsi="Times New Roman" w:cs="Times New Roman"/>
          <w:sz w:val="24"/>
          <w:szCs w:val="24"/>
        </w:rPr>
        <w:t>G</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tía</w:t>
      </w:r>
      <w:r w:rsidRPr="0018530A">
        <w:rPr>
          <w:rFonts w:ascii="Times New Roman" w:eastAsia="Arial" w:hAnsi="Times New Roman" w:cs="Times New Roman"/>
          <w:spacing w:val="54"/>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55"/>
          <w:sz w:val="24"/>
          <w:szCs w:val="24"/>
        </w:rPr>
        <w:t xml:space="preserv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53"/>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56"/>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3"/>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a</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debe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 xml:space="preserve">) </w:t>
      </w:r>
      <w:r w:rsidR="00136A73"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id</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1"/>
          <w:sz w:val="24"/>
          <w:szCs w:val="24"/>
        </w:rPr>
        <w:t>un</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in</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q</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e</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re</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H</w:t>
      </w:r>
      <w:r w:rsidRPr="0018530A">
        <w:rPr>
          <w:rFonts w:ascii="Times New Roman" w:eastAsia="Arial" w:hAnsi="Times New Roman" w:cs="Times New Roman"/>
          <w:spacing w:val="-1"/>
          <w:sz w:val="24"/>
          <w:szCs w:val="24"/>
        </w:rPr>
        <w:t>ondu</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2"/>
          <w:sz w:val="24"/>
          <w:szCs w:val="24"/>
        </w:rPr>
        <w:t>i</w:t>
      </w:r>
      <w:r w:rsidRPr="0018530A">
        <w:rPr>
          <w:rFonts w:ascii="Times New Roman" w:eastAsia="Arial" w:hAnsi="Times New Roman" w:cs="Times New Roman"/>
          <w:spacing w:val="-2"/>
          <w:sz w:val="24"/>
          <w:szCs w:val="24"/>
        </w:rPr>
        <w:t>z</w:t>
      </w:r>
      <w:r w:rsidRPr="0018530A">
        <w:rPr>
          <w:rFonts w:ascii="Times New Roman" w:eastAsia="Arial" w:hAnsi="Times New Roman" w:cs="Times New Roman"/>
          <w:spacing w:val="-1"/>
          <w:sz w:val="24"/>
          <w:szCs w:val="24"/>
        </w:rPr>
        <w:t>ad</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Co</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Na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l</w:t>
      </w:r>
      <w:r w:rsidRPr="0018530A">
        <w:rPr>
          <w:rFonts w:ascii="Times New Roman" w:eastAsia="Arial" w:hAnsi="Times New Roman" w:cs="Times New Roman"/>
          <w:spacing w:val="15"/>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4"/>
          <w:sz w:val="24"/>
          <w:szCs w:val="24"/>
        </w:rPr>
        <w:t xml:space="preserve"> </w:t>
      </w:r>
      <w:r w:rsidRPr="0018530A">
        <w:rPr>
          <w:rFonts w:ascii="Times New Roman" w:eastAsia="Arial" w:hAnsi="Times New Roman" w:cs="Times New Roman"/>
          <w:sz w:val="24"/>
          <w:szCs w:val="24"/>
        </w:rPr>
        <w:t>B</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8"/>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egu</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s</w:t>
      </w:r>
      <w:r w:rsidRPr="0018530A">
        <w:rPr>
          <w:rFonts w:ascii="Times New Roman" w:eastAsia="Arial" w:hAnsi="Times New Roman" w:cs="Times New Roman"/>
          <w:sz w:val="24"/>
          <w:szCs w:val="24"/>
        </w:rPr>
        <w:t>;</w:t>
      </w:r>
      <w:r w:rsidRPr="0018530A">
        <w:rPr>
          <w:rFonts w:ascii="Times New Roman" w:eastAsia="Arial" w:hAnsi="Times New Roman" w:cs="Times New Roman"/>
          <w:spacing w:val="16"/>
          <w:sz w:val="24"/>
          <w:szCs w:val="24"/>
        </w:rPr>
        <w:t xml:space="preserve"> </w:t>
      </w:r>
    </w:p>
    <w:p w:rsidR="009116A3" w:rsidRPr="0018530A" w:rsidRDefault="009116A3" w:rsidP="0018530A">
      <w:pPr>
        <w:spacing w:after="0" w:line="360" w:lineRule="auto"/>
        <w:jc w:val="both"/>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b</w:t>
      </w:r>
      <w:r w:rsidRPr="0018530A">
        <w:rPr>
          <w:rFonts w:ascii="Times New Roman" w:eastAsia="Arial" w:hAnsi="Times New Roman" w:cs="Times New Roman"/>
          <w:sz w:val="24"/>
          <w:szCs w:val="24"/>
        </w:rPr>
        <w:t xml:space="preserve">) </w:t>
      </w:r>
      <w:r w:rsidR="00136A73" w:rsidRPr="0018530A">
        <w:rPr>
          <w:rFonts w:ascii="Times New Roman" w:eastAsia="Arial" w:hAnsi="Times New Roman" w:cs="Times New Roman"/>
          <w:sz w:val="24"/>
          <w:szCs w:val="24"/>
        </w:rPr>
        <w:t>E</w:t>
      </w:r>
      <w:r w:rsidRPr="0018530A">
        <w:rPr>
          <w:rFonts w:ascii="Times New Roman" w:eastAsia="Arial" w:hAnsi="Times New Roman" w:cs="Times New Roman"/>
          <w:sz w:val="24"/>
          <w:szCs w:val="24"/>
        </w:rPr>
        <w:t>star</w:t>
      </w:r>
      <w:r w:rsidRPr="0018530A">
        <w:rPr>
          <w:rFonts w:ascii="Times New Roman" w:eastAsia="Arial" w:hAnsi="Times New Roman" w:cs="Times New Roman"/>
          <w:spacing w:val="61"/>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ial</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58"/>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ue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n</w:t>
      </w:r>
      <w:r w:rsidRPr="0018530A">
        <w:rPr>
          <w:rFonts w:ascii="Times New Roman" w:eastAsia="Arial" w:hAnsi="Times New Roman" w:cs="Times New Roman"/>
          <w:spacing w:val="63"/>
          <w:sz w:val="24"/>
          <w:szCs w:val="24"/>
        </w:rPr>
        <w:t xml:space="preserve"> </w:t>
      </w:r>
      <w:r w:rsidRPr="0018530A">
        <w:rPr>
          <w:rFonts w:ascii="Times New Roman" w:eastAsia="Arial" w:hAnsi="Times New Roman" w:cs="Times New Roman"/>
          <w:spacing w:val="-1"/>
          <w:sz w:val="24"/>
          <w:szCs w:val="24"/>
        </w:rPr>
        <w:t>un</w:t>
      </w:r>
      <w:r w:rsidRPr="0018530A">
        <w:rPr>
          <w:rFonts w:ascii="Times New Roman" w:eastAsia="Arial" w:hAnsi="Times New Roman" w:cs="Times New Roman"/>
          <w:sz w:val="24"/>
          <w:szCs w:val="24"/>
        </w:rPr>
        <w:t>o</w:t>
      </w:r>
      <w:r w:rsidRPr="0018530A">
        <w:rPr>
          <w:rFonts w:ascii="Times New Roman" w:eastAsia="Arial" w:hAnsi="Times New Roman" w:cs="Times New Roman"/>
          <w:spacing w:val="63"/>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pacing w:val="-1"/>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61"/>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ula</w:t>
      </w:r>
      <w:r w:rsidRPr="0018530A">
        <w:rPr>
          <w:rFonts w:ascii="Times New Roman" w:eastAsia="Arial" w:hAnsi="Times New Roman" w:cs="Times New Roman"/>
          <w:sz w:val="24"/>
          <w:szCs w:val="24"/>
        </w:rPr>
        <w:t>ri</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61"/>
          <w:sz w:val="24"/>
          <w:szCs w:val="24"/>
        </w:rPr>
        <w:t xml:space="preserve"> </w:t>
      </w:r>
      <w:r w:rsidR="004E10FE" w:rsidRPr="0018530A">
        <w:rPr>
          <w:rFonts w:ascii="Times New Roman" w:eastAsia="Arial" w:hAnsi="Times New Roman" w:cs="Times New Roman"/>
          <w:spacing w:val="-1"/>
          <w:sz w:val="24"/>
          <w:szCs w:val="24"/>
        </w:rPr>
        <w:t>d</w:t>
      </w:r>
      <w:r w:rsidR="004E10FE" w:rsidRPr="0018530A">
        <w:rPr>
          <w:rFonts w:ascii="Times New Roman" w:eastAsia="Arial" w:hAnsi="Times New Roman" w:cs="Times New Roman"/>
          <w:sz w:val="24"/>
          <w:szCs w:val="24"/>
        </w:rPr>
        <w:t xml:space="preserve">e </w:t>
      </w:r>
      <w:r w:rsidR="004E10FE" w:rsidRPr="0018530A">
        <w:rPr>
          <w:rFonts w:ascii="Times New Roman" w:eastAsia="Arial" w:hAnsi="Times New Roman" w:cs="Times New Roman"/>
          <w:spacing w:val="2"/>
          <w:sz w:val="24"/>
          <w:szCs w:val="24"/>
        </w:rPr>
        <w:t>Garantía</w:t>
      </w:r>
      <w:r w:rsidRPr="0018530A">
        <w:rPr>
          <w:rFonts w:ascii="Times New Roman" w:eastAsia="Arial" w:hAnsi="Times New Roman" w:cs="Times New Roman"/>
          <w:spacing w:val="6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2"/>
          <w:sz w:val="24"/>
          <w:szCs w:val="24"/>
        </w:rPr>
        <w:t>e M</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ni</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in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lu</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 S</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 xml:space="preserve">X </w:t>
      </w:r>
      <w:r w:rsidRPr="0018530A">
        <w:rPr>
          <w:rFonts w:ascii="Times New Roman" w:eastAsia="Arial" w:hAnsi="Times New Roman" w:cs="Times New Roman"/>
          <w:spacing w:val="-2"/>
          <w:sz w:val="24"/>
          <w:szCs w:val="24"/>
        </w:rPr>
        <w:t>“</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mularios de Garantía”;</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z w:val="24"/>
          <w:szCs w:val="24"/>
        </w:rPr>
        <w:t xml:space="preserve">c) </w:t>
      </w:r>
      <w:r w:rsidR="00136A73"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pacing w:val="-1"/>
          <w:sz w:val="24"/>
          <w:szCs w:val="24"/>
        </w:rPr>
        <w:t>pag</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ra</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d</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li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d</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scri</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el</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4"/>
          <w:sz w:val="24"/>
          <w:szCs w:val="24"/>
        </w:rPr>
        <w:t>r</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4"/>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2"/>
          <w:sz w:val="24"/>
          <w:szCs w:val="24"/>
        </w:rPr>
        <w:t>e</w:t>
      </w:r>
      <w:r w:rsidRPr="0018530A">
        <w:rPr>
          <w:rFonts w:ascii="Times New Roman" w:eastAsia="Arial" w:hAnsi="Times New Roman" w:cs="Times New Roman"/>
          <w:sz w:val="24"/>
          <w:szCs w:val="24"/>
        </w:rPr>
        <w:t>,</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so</w:t>
      </w:r>
      <w:r w:rsidRPr="0018530A">
        <w:rPr>
          <w:rFonts w:ascii="Times New Roman" w:eastAsia="Arial" w:hAnsi="Times New Roman" w:cs="Times New Roman"/>
          <w:spacing w:val="-1"/>
          <w:sz w:val="24"/>
          <w:szCs w:val="24"/>
        </w:rPr>
        <w:t xml:space="preserve"> d</w:t>
      </w:r>
      <w:r w:rsidRPr="0018530A">
        <w:rPr>
          <w:rFonts w:ascii="Times New Roman" w:eastAsia="Arial" w:hAnsi="Times New Roman" w:cs="Times New Roman"/>
          <w:sz w:val="24"/>
          <w:szCs w:val="24"/>
        </w:rPr>
        <w:t>e t</w:t>
      </w:r>
      <w:r w:rsidRPr="0018530A">
        <w:rPr>
          <w:rFonts w:ascii="Times New Roman" w:eastAsia="Arial" w:hAnsi="Times New Roman" w:cs="Times New Roman"/>
          <w:spacing w:val="-1"/>
          <w:sz w:val="24"/>
          <w:szCs w:val="24"/>
        </w:rPr>
        <w:t>ene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qu</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v</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ondi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ne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lada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Cl</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ul</w:t>
      </w:r>
      <w:r w:rsidRPr="0018530A">
        <w:rPr>
          <w:rFonts w:ascii="Times New Roman" w:eastAsia="Arial" w:hAnsi="Times New Roman" w:cs="Times New Roman"/>
          <w:spacing w:val="1"/>
          <w:sz w:val="24"/>
          <w:szCs w:val="24"/>
        </w:rPr>
        <w:t xml:space="preserve">a </w:t>
      </w:r>
      <w:r w:rsidRPr="0018530A">
        <w:rPr>
          <w:rFonts w:ascii="Times New Roman" w:eastAsia="Arial" w:hAnsi="Times New Roman" w:cs="Times New Roman"/>
          <w:spacing w:val="-1"/>
          <w:sz w:val="24"/>
          <w:szCs w:val="24"/>
        </w:rPr>
        <w:t>18</w:t>
      </w:r>
      <w:r w:rsidRPr="0018530A">
        <w:rPr>
          <w:rFonts w:ascii="Times New Roman" w:eastAsia="Arial" w:hAnsi="Times New Roman" w:cs="Times New Roman"/>
          <w:sz w:val="24"/>
          <w:szCs w:val="24"/>
        </w:rPr>
        <w:t xml:space="preserve">.7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IAO;</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jc w:val="both"/>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18</w:t>
      </w:r>
      <w:r w:rsidRPr="0018530A">
        <w:rPr>
          <w:rFonts w:ascii="Times New Roman" w:eastAsia="Arial" w:hAnsi="Times New Roman" w:cs="Times New Roman"/>
          <w:sz w:val="24"/>
          <w:szCs w:val="24"/>
        </w:rPr>
        <w:t xml:space="preserve">.5 </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oda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qu</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n</w:t>
      </w:r>
      <w:r w:rsidRPr="0018530A">
        <w:rPr>
          <w:rFonts w:ascii="Times New Roman" w:eastAsia="Arial" w:hAnsi="Times New Roman" w:cs="Times New Roman"/>
          <w:sz w:val="24"/>
          <w:szCs w:val="24"/>
        </w:rPr>
        <w:t>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é</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pañada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un</w:t>
      </w:r>
      <w:r w:rsidRPr="0018530A">
        <w:rPr>
          <w:rFonts w:ascii="Times New Roman" w:eastAsia="Arial" w:hAnsi="Times New Roman" w:cs="Times New Roman"/>
          <w:sz w:val="24"/>
          <w:szCs w:val="24"/>
        </w:rPr>
        <w:t>a G</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tía</w:t>
      </w:r>
      <w:r w:rsidRPr="0018530A">
        <w:rPr>
          <w:rFonts w:ascii="Times New Roman" w:eastAsia="Arial" w:hAnsi="Times New Roman" w:cs="Times New Roman"/>
          <w:spacing w:val="-1"/>
          <w:sz w:val="24"/>
          <w:szCs w:val="24"/>
        </w:rPr>
        <w:t xml:space="preserve"> 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 xml:space="preserve">to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 xml:space="preserve">a </w:t>
      </w:r>
      <w:r w:rsidRPr="0018530A">
        <w:rPr>
          <w:rFonts w:ascii="Times New Roman" w:eastAsia="Arial" w:hAnsi="Times New Roman" w:cs="Times New Roman"/>
          <w:sz w:val="24"/>
          <w:szCs w:val="24"/>
        </w:rPr>
        <w:t>que sustancialmente, respondan a lo requerido en la Cláusula anterior, serán rechazadas por el</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4"/>
          <w:sz w:val="24"/>
          <w:szCs w:val="24"/>
        </w:rPr>
        <w:t>r</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4"/>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2"/>
          <w:sz w:val="24"/>
          <w:szCs w:val="24"/>
        </w:rPr>
        <w:t>e</w:t>
      </w:r>
      <w:r w:rsidRPr="0018530A">
        <w:rPr>
          <w:rFonts w:ascii="Times New Roman" w:eastAsia="Arial" w:hAnsi="Times New Roman" w:cs="Times New Roman"/>
          <w:sz w:val="24"/>
          <w:szCs w:val="24"/>
        </w:rPr>
        <w:t xml:space="preserve"> por incumplimiento.</w:t>
      </w:r>
    </w:p>
    <w:p w:rsidR="009116A3" w:rsidRPr="0018530A" w:rsidRDefault="009116A3" w:rsidP="0018530A">
      <w:pPr>
        <w:spacing w:before="9" w:after="0" w:line="360" w:lineRule="auto"/>
        <w:rPr>
          <w:rFonts w:ascii="Times New Roman" w:eastAsia="Arial" w:hAnsi="Times New Roman" w:cs="Times New Roman"/>
          <w:sz w:val="24"/>
          <w:szCs w:val="24"/>
        </w:rPr>
      </w:pPr>
    </w:p>
    <w:p w:rsidR="009116A3" w:rsidRDefault="001D247E" w:rsidP="0018530A">
      <w:pPr>
        <w:spacing w:after="0" w:line="360" w:lineRule="auto"/>
        <w:ind w:right="82" w:hanging="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97D71" w:rsidRPr="0018530A">
        <w:rPr>
          <w:rFonts w:ascii="Times New Roman" w:eastAsia="Arial" w:hAnsi="Times New Roman" w:cs="Times New Roman"/>
          <w:sz w:val="24"/>
          <w:szCs w:val="24"/>
        </w:rPr>
        <w:t>18.6</w:t>
      </w:r>
      <w:r w:rsidR="00797D71">
        <w:rPr>
          <w:rFonts w:ascii="Times New Roman" w:eastAsia="Arial" w:hAnsi="Times New Roman" w:cs="Times New Roman"/>
          <w:sz w:val="24"/>
          <w:szCs w:val="24"/>
        </w:rPr>
        <w:t xml:space="preserve"> </w:t>
      </w:r>
      <w:r w:rsidR="00797D71" w:rsidRPr="0018530A">
        <w:rPr>
          <w:rFonts w:ascii="Times New Roman" w:eastAsia="Arial" w:hAnsi="Times New Roman" w:cs="Times New Roman"/>
          <w:sz w:val="24"/>
          <w:szCs w:val="24"/>
        </w:rPr>
        <w:t>La</w:t>
      </w:r>
      <w:r w:rsidR="009116A3" w:rsidRPr="0018530A">
        <w:rPr>
          <w:rFonts w:ascii="Times New Roman" w:eastAsia="Arial" w:hAnsi="Times New Roman" w:cs="Times New Roman"/>
          <w:sz w:val="24"/>
          <w:szCs w:val="24"/>
        </w:rPr>
        <w:t xml:space="preserve"> Garantía de Mantenimiento</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3"/>
          <w:sz w:val="24"/>
          <w:szCs w:val="24"/>
        </w:rPr>
        <w:t>Of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ue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 s</w:t>
      </w:r>
      <w:r w:rsidR="009116A3" w:rsidRPr="0018530A">
        <w:rPr>
          <w:rFonts w:ascii="Times New Roman" w:eastAsia="Arial" w:hAnsi="Times New Roman" w:cs="Times New Roman"/>
          <w:spacing w:val="-1"/>
          <w:sz w:val="24"/>
          <w:szCs w:val="24"/>
        </w:rPr>
        <w:t>ele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nada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uel</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i</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edia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pué</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 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 s</w:t>
      </w:r>
      <w:r w:rsidR="009116A3" w:rsidRPr="0018530A">
        <w:rPr>
          <w:rFonts w:ascii="Times New Roman" w:eastAsia="Arial" w:hAnsi="Times New Roman" w:cs="Times New Roman"/>
          <w:spacing w:val="-1"/>
          <w:sz w:val="24"/>
          <w:szCs w:val="24"/>
        </w:rPr>
        <w:t>ele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nad</w:t>
      </w:r>
      <w:r w:rsidR="009116A3" w:rsidRPr="0018530A">
        <w:rPr>
          <w:rFonts w:ascii="Times New Roman" w:eastAsia="Arial" w:hAnsi="Times New Roman" w:cs="Times New Roman"/>
          <w:sz w:val="24"/>
          <w:szCs w:val="24"/>
        </w:rPr>
        <w:t>o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ini</w:t>
      </w:r>
      <w:r w:rsidR="009116A3" w:rsidRPr="0018530A">
        <w:rPr>
          <w:rFonts w:ascii="Times New Roman" w:eastAsia="Arial" w:hAnsi="Times New Roman" w:cs="Times New Roman"/>
          <w:sz w:val="24"/>
          <w:szCs w:val="24"/>
        </w:rPr>
        <w:t>stre su</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tía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Cu</w:t>
      </w:r>
      <w:r w:rsidR="009116A3" w:rsidRPr="0018530A">
        <w:rPr>
          <w:rFonts w:ascii="Times New Roman" w:eastAsia="Arial" w:hAnsi="Times New Roman" w:cs="Times New Roman"/>
          <w:spacing w:val="3"/>
          <w:sz w:val="24"/>
          <w:szCs w:val="24"/>
        </w:rPr>
        <w:t>m</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to.</w:t>
      </w:r>
    </w:p>
    <w:p w:rsidR="00C35F45" w:rsidRDefault="00C35F45" w:rsidP="0018530A">
      <w:pPr>
        <w:spacing w:after="0" w:line="360" w:lineRule="auto"/>
        <w:ind w:right="82" w:hanging="708"/>
        <w:jc w:val="both"/>
        <w:rPr>
          <w:rFonts w:ascii="Times New Roman" w:eastAsia="Arial" w:hAnsi="Times New Roman" w:cs="Times New Roman"/>
          <w:sz w:val="24"/>
          <w:szCs w:val="24"/>
        </w:rPr>
      </w:pPr>
    </w:p>
    <w:p w:rsidR="00C35F45" w:rsidRPr="0018530A" w:rsidRDefault="00C35F45" w:rsidP="0018530A">
      <w:pPr>
        <w:spacing w:after="0" w:line="360" w:lineRule="auto"/>
        <w:ind w:right="82" w:hanging="708"/>
        <w:jc w:val="both"/>
        <w:rPr>
          <w:rFonts w:ascii="Times New Roman" w:eastAsia="Arial" w:hAnsi="Times New Roman" w:cs="Times New Roman"/>
          <w:sz w:val="24"/>
          <w:szCs w:val="24"/>
        </w:rPr>
      </w:pP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lastRenderedPageBreak/>
        <w:t>18</w:t>
      </w:r>
      <w:r w:rsidRPr="0018530A">
        <w:rPr>
          <w:rFonts w:ascii="Times New Roman" w:eastAsia="Arial" w:hAnsi="Times New Roman" w:cs="Times New Roman"/>
          <w:sz w:val="24"/>
          <w:szCs w:val="24"/>
        </w:rPr>
        <w:t xml:space="preserve">.7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 G</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tía</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 xml:space="preserve">a se </w:t>
      </w:r>
      <w:r w:rsidRPr="0018530A">
        <w:rPr>
          <w:rFonts w:ascii="Times New Roman" w:eastAsia="Arial" w:hAnsi="Times New Roman" w:cs="Times New Roman"/>
          <w:spacing w:val="-3"/>
          <w:sz w:val="24"/>
          <w:szCs w:val="24"/>
        </w:rPr>
        <w:t>p</w:t>
      </w:r>
      <w:r w:rsidRPr="0018530A">
        <w:rPr>
          <w:rFonts w:ascii="Times New Roman" w:eastAsia="Arial" w:hAnsi="Times New Roman" w:cs="Times New Roman"/>
          <w:spacing w:val="-1"/>
          <w:sz w:val="24"/>
          <w:szCs w:val="24"/>
        </w:rPr>
        <w:t>od</w:t>
      </w:r>
      <w:r w:rsidRPr="0018530A">
        <w:rPr>
          <w:rFonts w:ascii="Times New Roman" w:eastAsia="Arial" w:hAnsi="Times New Roman" w:cs="Times New Roman"/>
          <w:sz w:val="24"/>
          <w:szCs w:val="24"/>
        </w:rPr>
        <w:t xml:space="preserve">rá </w:t>
      </w:r>
      <w:r w:rsidRPr="0018530A">
        <w:rPr>
          <w:rFonts w:ascii="Times New Roman" w:eastAsia="Arial" w:hAnsi="Times New Roman" w:cs="Times New Roman"/>
          <w:spacing w:val="-1"/>
          <w:sz w:val="24"/>
          <w:szCs w:val="24"/>
        </w:rPr>
        <w:t>ha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z w:val="24"/>
          <w:szCs w:val="24"/>
        </w:rPr>
        <w:t>a 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w:t>
      </w:r>
    </w:p>
    <w:p w:rsidR="009116A3" w:rsidRPr="0018530A" w:rsidRDefault="001D247E" w:rsidP="0018530A">
      <w:pPr>
        <w:tabs>
          <w:tab w:val="left" w:pos="1660"/>
        </w:tabs>
        <w:spacing w:before="6" w:after="0" w:line="360" w:lineRule="auto"/>
        <w:ind w:right="79" w:hanging="425"/>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su</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Of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du</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ío</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z</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 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z w:val="24"/>
          <w:szCs w:val="24"/>
        </w:rPr>
        <w:t xml:space="preserve">vo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ipu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ub</w:t>
      </w:r>
      <w:r w:rsidR="004E10FE" w:rsidRPr="0018530A">
        <w:rPr>
          <w:rFonts w:ascii="Times New Roman" w:eastAsia="Arial" w:hAnsi="Times New Roman" w:cs="Times New Roman"/>
          <w:spacing w:val="-1"/>
          <w:sz w:val="24"/>
          <w:szCs w:val="24"/>
        </w:rPr>
        <w:t>-</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16</w:t>
      </w:r>
      <w:r w:rsidR="009116A3" w:rsidRPr="0018530A">
        <w:rPr>
          <w:rFonts w:ascii="Times New Roman" w:eastAsia="Arial" w:hAnsi="Times New Roman" w:cs="Times New Roman"/>
          <w:spacing w:val="3"/>
          <w:sz w:val="24"/>
          <w:szCs w:val="24"/>
        </w:rPr>
        <w:t>.</w:t>
      </w:r>
      <w:r w:rsidR="009116A3" w:rsidRPr="0018530A">
        <w:rPr>
          <w:rFonts w:ascii="Times New Roman" w:eastAsia="Arial" w:hAnsi="Times New Roman" w:cs="Times New Roman"/>
          <w:sz w:val="24"/>
          <w:szCs w:val="24"/>
        </w:rPr>
        <w:t xml:space="preserve">2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IAO; o</w:t>
      </w:r>
    </w:p>
    <w:p w:rsidR="009116A3" w:rsidRPr="0018530A" w:rsidRDefault="001D247E" w:rsidP="0018530A">
      <w:pPr>
        <w:tabs>
          <w:tab w:val="left" w:pos="1660"/>
        </w:tabs>
        <w:spacing w:after="0" w:line="360" w:lineRule="auto"/>
        <w:ind w:right="82" w:hanging="425"/>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ele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ion</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ep</w:t>
      </w:r>
      <w:r w:rsidR="009116A3" w:rsidRPr="0018530A">
        <w:rPr>
          <w:rFonts w:ascii="Times New Roman" w:eastAsia="Arial" w:hAnsi="Times New Roman" w:cs="Times New Roman"/>
          <w:sz w:val="24"/>
          <w:szCs w:val="24"/>
        </w:rPr>
        <w:t>ta</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z w:val="24"/>
          <w:szCs w:val="24"/>
        </w:rPr>
        <w:t>Pr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u</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b</w:t>
      </w:r>
      <w:r w:rsidR="004E10FE" w:rsidRPr="0018530A">
        <w:rPr>
          <w:rFonts w:ascii="Times New Roman" w:eastAsia="Arial" w:hAnsi="Times New Roman" w:cs="Times New Roman"/>
          <w:spacing w:val="1"/>
          <w:sz w:val="24"/>
          <w:szCs w:val="24"/>
        </w:rPr>
        <w:t>-</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29</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IAO;</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z w:val="24"/>
          <w:szCs w:val="24"/>
        </w:rPr>
        <w:t xml:space="preserve">c) Si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 s</w:t>
      </w:r>
      <w:r w:rsidRPr="0018530A">
        <w:rPr>
          <w:rFonts w:ascii="Times New Roman" w:eastAsia="Arial" w:hAnsi="Times New Roman" w:cs="Times New Roman"/>
          <w:spacing w:val="-1"/>
          <w:sz w:val="24"/>
          <w:szCs w:val="24"/>
        </w:rPr>
        <w:t>ele</w:t>
      </w:r>
      <w:r w:rsidRPr="0018530A">
        <w:rPr>
          <w:rFonts w:ascii="Times New Roman" w:eastAsia="Arial" w:hAnsi="Times New Roman" w:cs="Times New Roman"/>
          <w:sz w:val="24"/>
          <w:szCs w:val="24"/>
        </w:rPr>
        <w:t>cc</w:t>
      </w:r>
      <w:r w:rsidRPr="0018530A">
        <w:rPr>
          <w:rFonts w:ascii="Times New Roman" w:eastAsia="Arial" w:hAnsi="Times New Roman" w:cs="Times New Roman"/>
          <w:spacing w:val="-1"/>
          <w:sz w:val="24"/>
          <w:szCs w:val="24"/>
        </w:rPr>
        <w:t>io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ad</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o c</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pl</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den</w:t>
      </w:r>
      <w:r w:rsidRPr="0018530A">
        <w:rPr>
          <w:rFonts w:ascii="Times New Roman" w:eastAsia="Arial" w:hAnsi="Times New Roman" w:cs="Times New Roman"/>
          <w:sz w:val="24"/>
          <w:szCs w:val="24"/>
        </w:rPr>
        <w:t xml:space="preserve">tro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1"/>
          <w:sz w:val="24"/>
          <w:szCs w:val="24"/>
        </w:rPr>
        <w:t>pl</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2"/>
          <w:sz w:val="24"/>
          <w:szCs w:val="24"/>
        </w:rPr>
        <w:t>z</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pacing w:val="-1"/>
          <w:sz w:val="24"/>
          <w:szCs w:val="24"/>
        </w:rPr>
        <w:t>ul</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o 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w:t>
      </w:r>
      <w:r w:rsidR="002F70F9">
        <w:rPr>
          <w:rFonts w:ascii="Times New Roman" w:eastAsia="Arial" w:hAnsi="Times New Roman" w:cs="Times New Roman"/>
          <w:sz w:val="24"/>
          <w:szCs w:val="24"/>
        </w:rPr>
        <w:t xml:space="preserve"> </w:t>
      </w:r>
      <w:r w:rsidRPr="0018530A">
        <w:rPr>
          <w:rFonts w:ascii="Times New Roman" w:eastAsia="Arial" w:hAnsi="Times New Roman" w:cs="Times New Roman"/>
          <w:sz w:val="24"/>
          <w:szCs w:val="24"/>
        </w:rPr>
        <w:t xml:space="preserve">Firmar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1"/>
          <w:sz w:val="24"/>
          <w:szCs w:val="24"/>
        </w:rPr>
        <w:t>Con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o</w:t>
      </w:r>
    </w:p>
    <w:p w:rsidR="009116A3" w:rsidRPr="0018530A" w:rsidRDefault="009116A3" w:rsidP="0018530A">
      <w:pPr>
        <w:spacing w:after="0" w:line="360" w:lineRule="auto"/>
        <w:ind w:right="762"/>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ii</w:t>
      </w:r>
      <w:r w:rsidRPr="0018530A">
        <w:rPr>
          <w:rFonts w:ascii="Times New Roman" w:eastAsia="Arial" w:hAnsi="Times New Roman" w:cs="Times New Roman"/>
          <w:sz w:val="24"/>
          <w:szCs w:val="24"/>
        </w:rPr>
        <w:t>.</w:t>
      </w:r>
      <w:r w:rsidRPr="0018530A">
        <w:rPr>
          <w:rFonts w:ascii="Times New Roman" w:eastAsia="Arial" w:hAnsi="Times New Roman" w:cs="Times New Roman"/>
          <w:spacing w:val="32"/>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u</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ini</w:t>
      </w:r>
      <w:r w:rsidRPr="0018530A">
        <w:rPr>
          <w:rFonts w:ascii="Times New Roman" w:eastAsia="Arial" w:hAnsi="Times New Roman" w:cs="Times New Roman"/>
          <w:sz w:val="24"/>
          <w:szCs w:val="24"/>
        </w:rPr>
        <w:t>str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Garantía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Cu</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pl</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o s</w:t>
      </w:r>
      <w:r w:rsidRPr="0018530A">
        <w:rPr>
          <w:rFonts w:ascii="Times New Roman" w:eastAsia="Arial" w:hAnsi="Times New Roman" w:cs="Times New Roman"/>
          <w:spacing w:val="-1"/>
          <w:sz w:val="24"/>
          <w:szCs w:val="24"/>
        </w:rPr>
        <w:t>oli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1D247E" w:rsidP="0018530A">
      <w:pPr>
        <w:spacing w:after="0" w:line="360" w:lineRule="auto"/>
        <w:ind w:right="82"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18</w:t>
      </w:r>
      <w:r w:rsidR="009116A3" w:rsidRPr="0018530A">
        <w:rPr>
          <w:rFonts w:ascii="Times New Roman" w:eastAsia="Arial" w:hAnsi="Times New Roman" w:cs="Times New Roman"/>
          <w:sz w:val="24"/>
          <w:szCs w:val="24"/>
        </w:rPr>
        <w:t xml:space="preserve">.8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z w:val="24"/>
          <w:szCs w:val="24"/>
        </w:rPr>
        <w:t>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tía</w:t>
      </w:r>
      <w:r w:rsidR="009116A3" w:rsidRPr="0018530A">
        <w:rPr>
          <w:rFonts w:ascii="Times New Roman" w:eastAsia="Arial" w:hAnsi="Times New Roman" w:cs="Times New Roman"/>
          <w:spacing w:val="37"/>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6"/>
          <w:sz w:val="24"/>
          <w:szCs w:val="24"/>
        </w:rPr>
        <w:t xml:space="preserv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36"/>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6"/>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 xml:space="preserve">re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ta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p>
    <w:p w:rsidR="009116A3" w:rsidRPr="0018530A" w:rsidRDefault="009116A3" w:rsidP="0018530A">
      <w:pPr>
        <w:spacing w:before="20"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25" w:name="_Toc524073666"/>
      <w:r w:rsidRPr="0018530A">
        <w:rPr>
          <w:rFonts w:ascii="Times New Roman" w:eastAsia="Arial" w:hAnsi="Times New Roman" w:cs="Times New Roman"/>
          <w:spacing w:val="-1"/>
          <w:sz w:val="24"/>
          <w:szCs w:val="24"/>
        </w:rPr>
        <w:t>1</w:t>
      </w:r>
      <w:r w:rsidRPr="0018530A">
        <w:rPr>
          <w:rFonts w:ascii="Times New Roman" w:eastAsia="Arial" w:hAnsi="Times New Roman" w:cs="Times New Roman"/>
          <w:sz w:val="24"/>
          <w:szCs w:val="24"/>
        </w:rPr>
        <w:t>9.</w:t>
      </w:r>
      <w:r w:rsidRPr="0018530A">
        <w:rPr>
          <w:rFonts w:ascii="Times New Roman" w:eastAsia="Arial" w:hAnsi="Times New Roman" w:cs="Times New Roman"/>
          <w:b/>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I</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 xml:space="preserve">S DE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OS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z w:val="24"/>
          <w:szCs w:val="24"/>
        </w:rPr>
        <w:t>ES.</w:t>
      </w:r>
      <w:bookmarkEnd w:id="25"/>
    </w:p>
    <w:p w:rsidR="009116A3" w:rsidRPr="0018530A" w:rsidRDefault="001D247E" w:rsidP="0018530A">
      <w:pPr>
        <w:spacing w:before="2" w:after="0" w:line="360" w:lineRule="auto"/>
        <w:ind w:right="40"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19</w:t>
      </w:r>
      <w:r w:rsidR="009116A3" w:rsidRPr="0018530A">
        <w:rPr>
          <w:rFonts w:ascii="Times New Roman" w:eastAsia="Arial" w:hAnsi="Times New Roman" w:cs="Times New Roman"/>
          <w:sz w:val="24"/>
          <w:szCs w:val="24"/>
        </w:rPr>
        <w:t xml:space="preserve">.1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ide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Of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na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m</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1"/>
          <w:sz w:val="24"/>
          <w:szCs w:val="24"/>
        </w:rPr>
        <w:t>no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z w:val="24"/>
          <w:szCs w:val="24"/>
        </w:rPr>
        <w:t>ue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cí</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ipul</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DDL</w:t>
      </w:r>
      <w:r w:rsidR="009116A3" w:rsidRPr="0018530A">
        <w:rPr>
          <w:rFonts w:ascii="Times New Roman" w:eastAsia="Arial" w:hAnsi="Times New Roman" w:cs="Times New Roman"/>
          <w:b/>
          <w:sz w:val="24"/>
          <w:szCs w:val="24"/>
        </w:rPr>
        <w:t>.</w:t>
      </w:r>
      <w:r w:rsidR="009116A3" w:rsidRPr="0018530A">
        <w:rPr>
          <w:rFonts w:ascii="Times New Roman" w:eastAsia="Arial" w:hAnsi="Times New Roman" w:cs="Times New Roman"/>
          <w:b/>
          <w:spacing w:val="3"/>
          <w:sz w:val="24"/>
          <w:szCs w:val="24"/>
        </w:rPr>
        <w:t xml:space="preserve"> </w:t>
      </w:r>
      <w:r w:rsidR="009116A3" w:rsidRPr="0018530A">
        <w:rPr>
          <w:rFonts w:ascii="Times New Roman" w:eastAsia="Arial" w:hAnsi="Times New Roman" w:cs="Times New Roman"/>
          <w:sz w:val="24"/>
          <w:szCs w:val="24"/>
        </w:rPr>
        <w:t>Si</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b</w:t>
      </w:r>
      <w:r w:rsidR="004E10FE" w:rsidRPr="0018530A">
        <w:rPr>
          <w:rFonts w:ascii="Times New Roman" w:eastAsia="Arial" w:hAnsi="Times New Roman" w:cs="Times New Roman"/>
          <w:sz w:val="24"/>
          <w:szCs w:val="24"/>
        </w:rPr>
        <w:t>-</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19</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1"/>
          <w:sz w:val="24"/>
          <w:szCs w:val="24"/>
        </w:rPr>
        <w:t>19</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IAO r</w:t>
      </w:r>
      <w:r w:rsidR="009116A3" w:rsidRPr="0018530A">
        <w:rPr>
          <w:rFonts w:ascii="Times New Roman" w:eastAsia="Arial" w:hAnsi="Times New Roman" w:cs="Times New Roman"/>
          <w:spacing w:val="-1"/>
          <w:sz w:val="24"/>
          <w:szCs w:val="24"/>
        </w:rPr>
        <w:t>egi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b/>
          <w:spacing w:val="-1"/>
          <w:sz w:val="24"/>
          <w:szCs w:val="24"/>
        </w:rPr>
        <w:t>e</w:t>
      </w:r>
      <w:r w:rsidR="009116A3" w:rsidRPr="0018530A">
        <w:rPr>
          <w:rFonts w:ascii="Times New Roman" w:eastAsia="Arial" w:hAnsi="Times New Roman" w:cs="Times New Roman"/>
          <w:b/>
          <w:sz w:val="24"/>
          <w:szCs w:val="24"/>
        </w:rPr>
        <w:t>n l</w:t>
      </w:r>
      <w:r w:rsidR="009116A3" w:rsidRPr="0018530A">
        <w:rPr>
          <w:rFonts w:ascii="Times New Roman" w:eastAsia="Arial" w:hAnsi="Times New Roman" w:cs="Times New Roman"/>
          <w:b/>
          <w:spacing w:val="1"/>
          <w:sz w:val="24"/>
          <w:szCs w:val="24"/>
        </w:rPr>
        <w:t>o</w:t>
      </w:r>
      <w:r w:rsidR="009116A3" w:rsidRPr="0018530A">
        <w:rPr>
          <w:rFonts w:ascii="Times New Roman" w:eastAsia="Arial" w:hAnsi="Times New Roman" w:cs="Times New Roman"/>
          <w:b/>
          <w:sz w:val="24"/>
          <w:szCs w:val="24"/>
        </w:rPr>
        <w:t xml:space="preserve">s </w:t>
      </w:r>
      <w:r w:rsidR="009116A3" w:rsidRPr="0018530A">
        <w:rPr>
          <w:rFonts w:ascii="Times New Roman" w:eastAsia="Arial" w:hAnsi="Times New Roman" w:cs="Times New Roman"/>
          <w:b/>
          <w:spacing w:val="-1"/>
          <w:sz w:val="24"/>
          <w:szCs w:val="24"/>
        </w:rPr>
        <w:t>DD</w:t>
      </w:r>
      <w:r w:rsidR="009116A3" w:rsidRPr="0018530A">
        <w:rPr>
          <w:rFonts w:ascii="Times New Roman" w:eastAsia="Arial" w:hAnsi="Times New Roman" w:cs="Times New Roman"/>
          <w:b/>
          <w:sz w:val="24"/>
          <w:szCs w:val="24"/>
        </w:rPr>
        <w:t>L</w:t>
      </w:r>
      <w:r w:rsidR="009116A3" w:rsidRPr="0018530A">
        <w:rPr>
          <w:rFonts w:ascii="Times New Roman" w:eastAsia="Arial" w:hAnsi="Times New Roman" w:cs="Times New Roman"/>
          <w:b/>
          <w:spacing w:val="1"/>
          <w:sz w:val="24"/>
          <w:szCs w:val="24"/>
        </w:rPr>
        <w:t xml:space="preserve"> </w:t>
      </w:r>
      <w:r w:rsidR="009116A3" w:rsidRPr="0018530A">
        <w:rPr>
          <w:rFonts w:ascii="Times New Roman" w:eastAsia="Arial" w:hAnsi="Times New Roman" w:cs="Times New Roman"/>
          <w:b/>
          <w:spacing w:val="-1"/>
          <w:sz w:val="24"/>
          <w:szCs w:val="24"/>
        </w:rPr>
        <w:t>s</w:t>
      </w:r>
      <w:r w:rsidR="009116A3" w:rsidRPr="0018530A">
        <w:rPr>
          <w:rFonts w:ascii="Times New Roman" w:eastAsia="Arial" w:hAnsi="Times New Roman" w:cs="Times New Roman"/>
          <w:b/>
          <w:sz w:val="24"/>
          <w:szCs w:val="24"/>
        </w:rPr>
        <w:t xml:space="preserve">e </w:t>
      </w:r>
      <w:r w:rsidR="009116A3" w:rsidRPr="0018530A">
        <w:rPr>
          <w:rFonts w:ascii="Times New Roman" w:eastAsia="Arial" w:hAnsi="Times New Roman" w:cs="Times New Roman"/>
          <w:b/>
          <w:spacing w:val="-1"/>
          <w:sz w:val="24"/>
          <w:szCs w:val="24"/>
        </w:rPr>
        <w:t>es</w:t>
      </w:r>
      <w:r w:rsidR="009116A3" w:rsidRPr="0018530A">
        <w:rPr>
          <w:rFonts w:ascii="Times New Roman" w:eastAsia="Arial" w:hAnsi="Times New Roman" w:cs="Times New Roman"/>
          <w:b/>
          <w:spacing w:val="1"/>
          <w:sz w:val="24"/>
          <w:szCs w:val="24"/>
        </w:rPr>
        <w:t>p</w:t>
      </w:r>
      <w:r w:rsidR="009116A3" w:rsidRPr="0018530A">
        <w:rPr>
          <w:rFonts w:ascii="Times New Roman" w:eastAsia="Arial" w:hAnsi="Times New Roman" w:cs="Times New Roman"/>
          <w:b/>
          <w:spacing w:val="-1"/>
          <w:sz w:val="24"/>
          <w:szCs w:val="24"/>
        </w:rPr>
        <w:t>ec</w:t>
      </w:r>
      <w:r w:rsidR="009116A3" w:rsidRPr="0018530A">
        <w:rPr>
          <w:rFonts w:ascii="Times New Roman" w:eastAsia="Arial" w:hAnsi="Times New Roman" w:cs="Times New Roman"/>
          <w:b/>
          <w:sz w:val="24"/>
          <w:szCs w:val="24"/>
        </w:rPr>
        <w:t>if</w:t>
      </w:r>
      <w:r w:rsidR="009116A3" w:rsidRPr="0018530A">
        <w:rPr>
          <w:rFonts w:ascii="Times New Roman" w:eastAsia="Arial" w:hAnsi="Times New Roman" w:cs="Times New Roman"/>
          <w:b/>
          <w:spacing w:val="1"/>
          <w:sz w:val="24"/>
          <w:szCs w:val="24"/>
        </w:rPr>
        <w:t>i</w:t>
      </w:r>
      <w:r w:rsidR="009116A3" w:rsidRPr="0018530A">
        <w:rPr>
          <w:rFonts w:ascii="Times New Roman" w:eastAsia="Arial" w:hAnsi="Times New Roman" w:cs="Times New Roman"/>
          <w:b/>
          <w:spacing w:val="-1"/>
          <w:sz w:val="24"/>
          <w:szCs w:val="24"/>
        </w:rPr>
        <w:t>car</w:t>
      </w:r>
      <w:r w:rsidR="009116A3" w:rsidRPr="0018530A">
        <w:rPr>
          <w:rFonts w:ascii="Times New Roman" w:eastAsia="Arial" w:hAnsi="Times New Roman" w:cs="Times New Roman"/>
          <w:b/>
          <w:sz w:val="24"/>
          <w:szCs w:val="24"/>
        </w:rPr>
        <w:t>á</w:t>
      </w:r>
      <w:r w:rsidR="009116A3" w:rsidRPr="0018530A">
        <w:rPr>
          <w:rFonts w:ascii="Times New Roman" w:eastAsia="Arial" w:hAnsi="Times New Roman" w:cs="Times New Roman"/>
          <w:b/>
          <w:spacing w:val="3"/>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uá</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pacing w:val="-1"/>
          <w:sz w:val="24"/>
          <w:szCs w:val="24"/>
        </w:rPr>
        <w:t>uien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op</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 xml:space="preserve">se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w:t>
      </w:r>
    </w:p>
    <w:p w:rsidR="009116A3" w:rsidRPr="0018530A" w:rsidRDefault="009116A3" w:rsidP="0018530A">
      <w:pPr>
        <w:spacing w:before="1" w:after="0" w:line="360" w:lineRule="auto"/>
        <w:rPr>
          <w:rFonts w:ascii="Times New Roman" w:eastAsia="Times New Roman" w:hAnsi="Times New Roman" w:cs="Times New Roman"/>
          <w:sz w:val="24"/>
          <w:szCs w:val="24"/>
        </w:rPr>
      </w:pPr>
    </w:p>
    <w:p w:rsidR="009116A3" w:rsidRPr="002F70F9" w:rsidRDefault="002F70F9" w:rsidP="002F70F9">
      <w:pPr>
        <w:tabs>
          <w:tab w:val="left" w:pos="1660"/>
        </w:tabs>
        <w:spacing w:after="0" w:line="360" w:lineRule="auto"/>
        <w:ind w:left="-65" w:right="40"/>
        <w:jc w:val="both"/>
        <w:rPr>
          <w:rFonts w:ascii="Times New Roman" w:eastAsia="Arial" w:hAnsi="Times New Roman" w:cs="Times New Roman"/>
          <w:sz w:val="24"/>
          <w:szCs w:val="24"/>
        </w:rPr>
      </w:pPr>
      <w:r w:rsidRPr="002F70F9">
        <w:rPr>
          <w:rFonts w:ascii="Times New Roman" w:eastAsia="Arial" w:hAnsi="Times New Roman" w:cs="Times New Roman"/>
          <w:sz w:val="24"/>
          <w:szCs w:val="24"/>
        </w:rPr>
        <w:t>a)</w:t>
      </w:r>
      <w:r>
        <w:rPr>
          <w:rFonts w:ascii="Times New Roman" w:eastAsia="Arial" w:hAnsi="Times New Roman" w:cs="Times New Roman"/>
          <w:sz w:val="24"/>
          <w:szCs w:val="24"/>
        </w:rPr>
        <w:t xml:space="preserve"> </w:t>
      </w:r>
      <w:r w:rsidR="009116A3" w:rsidRPr="002F70F9">
        <w:rPr>
          <w:rFonts w:ascii="Times New Roman" w:eastAsia="Arial" w:hAnsi="Times New Roman" w:cs="Times New Roman"/>
          <w:sz w:val="24"/>
          <w:szCs w:val="24"/>
        </w:rPr>
        <w:t>O</w:t>
      </w:r>
      <w:r w:rsidR="009116A3" w:rsidRPr="002F70F9">
        <w:rPr>
          <w:rFonts w:ascii="Times New Roman" w:eastAsia="Arial" w:hAnsi="Times New Roman" w:cs="Times New Roman"/>
          <w:spacing w:val="-1"/>
          <w:sz w:val="24"/>
          <w:szCs w:val="24"/>
        </w:rPr>
        <w:t>p</w:t>
      </w:r>
      <w:r w:rsidR="009116A3" w:rsidRPr="002F70F9">
        <w:rPr>
          <w:rFonts w:ascii="Times New Roman" w:eastAsia="Arial" w:hAnsi="Times New Roman" w:cs="Times New Roman"/>
          <w:sz w:val="24"/>
          <w:szCs w:val="24"/>
        </w:rPr>
        <w:t>c</w:t>
      </w:r>
      <w:r w:rsidR="009116A3" w:rsidRPr="002F70F9">
        <w:rPr>
          <w:rFonts w:ascii="Times New Roman" w:eastAsia="Arial" w:hAnsi="Times New Roman" w:cs="Times New Roman"/>
          <w:spacing w:val="-1"/>
          <w:sz w:val="24"/>
          <w:szCs w:val="24"/>
        </w:rPr>
        <w:t>ió</w:t>
      </w:r>
      <w:r w:rsidR="009116A3" w:rsidRPr="002F70F9">
        <w:rPr>
          <w:rFonts w:ascii="Times New Roman" w:eastAsia="Arial" w:hAnsi="Times New Roman" w:cs="Times New Roman"/>
          <w:sz w:val="24"/>
          <w:szCs w:val="24"/>
        </w:rPr>
        <w:t xml:space="preserve">n </w:t>
      </w:r>
      <w:r w:rsidR="009116A3" w:rsidRPr="002F70F9">
        <w:rPr>
          <w:rFonts w:ascii="Times New Roman" w:eastAsia="Arial" w:hAnsi="Times New Roman" w:cs="Times New Roman"/>
          <w:spacing w:val="-1"/>
          <w:sz w:val="24"/>
          <w:szCs w:val="24"/>
        </w:rPr>
        <w:t>Uno</w:t>
      </w:r>
      <w:r w:rsidR="009116A3" w:rsidRPr="002F70F9">
        <w:rPr>
          <w:rFonts w:ascii="Times New Roman" w:eastAsia="Arial" w:hAnsi="Times New Roman" w:cs="Times New Roman"/>
          <w:sz w:val="24"/>
          <w:szCs w:val="24"/>
        </w:rPr>
        <w:t xml:space="preserve">: </w:t>
      </w:r>
      <w:r w:rsidR="009116A3" w:rsidRPr="002F70F9">
        <w:rPr>
          <w:rFonts w:ascii="Times New Roman" w:eastAsia="Arial" w:hAnsi="Times New Roman" w:cs="Times New Roman"/>
          <w:spacing w:val="-1"/>
          <w:sz w:val="24"/>
          <w:szCs w:val="24"/>
        </w:rPr>
        <w:t>U</w:t>
      </w:r>
      <w:r w:rsidR="009116A3" w:rsidRPr="002F70F9">
        <w:rPr>
          <w:rFonts w:ascii="Times New Roman" w:eastAsia="Arial" w:hAnsi="Times New Roman" w:cs="Times New Roman"/>
          <w:sz w:val="24"/>
          <w:szCs w:val="24"/>
        </w:rPr>
        <w:t xml:space="preserve">n </w:t>
      </w:r>
      <w:r w:rsidR="009116A3" w:rsidRPr="002F70F9">
        <w:rPr>
          <w:rFonts w:ascii="Times New Roman" w:eastAsia="Arial" w:hAnsi="Times New Roman" w:cs="Times New Roman"/>
          <w:spacing w:val="-2"/>
          <w:sz w:val="24"/>
          <w:szCs w:val="24"/>
        </w:rPr>
        <w:t>O</w:t>
      </w:r>
      <w:r w:rsidR="009116A3" w:rsidRPr="002F70F9">
        <w:rPr>
          <w:rFonts w:ascii="Times New Roman" w:eastAsia="Arial" w:hAnsi="Times New Roman" w:cs="Times New Roman"/>
          <w:spacing w:val="3"/>
          <w:sz w:val="24"/>
          <w:szCs w:val="24"/>
        </w:rPr>
        <w:t>f</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en</w:t>
      </w:r>
      <w:r w:rsidR="009116A3" w:rsidRPr="002F70F9">
        <w:rPr>
          <w:rFonts w:ascii="Times New Roman" w:eastAsia="Arial" w:hAnsi="Times New Roman" w:cs="Times New Roman"/>
          <w:sz w:val="24"/>
          <w:szCs w:val="24"/>
        </w:rPr>
        <w:t xml:space="preserve">te </w:t>
      </w:r>
      <w:r w:rsidR="009116A3" w:rsidRPr="002F70F9">
        <w:rPr>
          <w:rFonts w:ascii="Times New Roman" w:eastAsia="Arial" w:hAnsi="Times New Roman" w:cs="Times New Roman"/>
          <w:spacing w:val="-1"/>
          <w:sz w:val="24"/>
          <w:szCs w:val="24"/>
        </w:rPr>
        <w:t>pod</w:t>
      </w:r>
      <w:r w:rsidR="009116A3" w:rsidRPr="002F70F9">
        <w:rPr>
          <w:rFonts w:ascii="Times New Roman" w:eastAsia="Arial" w:hAnsi="Times New Roman" w:cs="Times New Roman"/>
          <w:sz w:val="24"/>
          <w:szCs w:val="24"/>
        </w:rPr>
        <w:t xml:space="preserve">rá </w:t>
      </w:r>
      <w:r w:rsidR="009116A3" w:rsidRPr="002F70F9">
        <w:rPr>
          <w:rFonts w:ascii="Times New Roman" w:eastAsia="Arial" w:hAnsi="Times New Roman" w:cs="Times New Roman"/>
          <w:spacing w:val="-1"/>
          <w:sz w:val="24"/>
          <w:szCs w:val="24"/>
        </w:rPr>
        <w:t>p</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pacing w:val="2"/>
          <w:sz w:val="24"/>
          <w:szCs w:val="24"/>
        </w:rPr>
        <w:t>s</w:t>
      </w:r>
      <w:r w:rsidR="009116A3" w:rsidRPr="002F70F9">
        <w:rPr>
          <w:rFonts w:ascii="Times New Roman" w:eastAsia="Arial" w:hAnsi="Times New Roman" w:cs="Times New Roman"/>
          <w:spacing w:val="-1"/>
          <w:sz w:val="24"/>
          <w:szCs w:val="24"/>
        </w:rPr>
        <w:t>en</w:t>
      </w:r>
      <w:r w:rsidR="009116A3" w:rsidRPr="002F70F9">
        <w:rPr>
          <w:rFonts w:ascii="Times New Roman" w:eastAsia="Arial" w:hAnsi="Times New Roman" w:cs="Times New Roman"/>
          <w:sz w:val="24"/>
          <w:szCs w:val="24"/>
        </w:rPr>
        <w:t>t</w:t>
      </w:r>
      <w:r w:rsidR="009116A3" w:rsidRPr="002F70F9">
        <w:rPr>
          <w:rFonts w:ascii="Times New Roman" w:eastAsia="Arial" w:hAnsi="Times New Roman" w:cs="Times New Roman"/>
          <w:spacing w:val="-1"/>
          <w:sz w:val="24"/>
          <w:szCs w:val="24"/>
        </w:rPr>
        <w:t>a</w:t>
      </w:r>
      <w:r w:rsidR="009116A3" w:rsidRPr="002F70F9">
        <w:rPr>
          <w:rFonts w:ascii="Times New Roman" w:eastAsia="Arial" w:hAnsi="Times New Roman" w:cs="Times New Roman"/>
          <w:sz w:val="24"/>
          <w:szCs w:val="24"/>
        </w:rPr>
        <w:t xml:space="preserve">r </w:t>
      </w:r>
      <w:r w:rsidR="009116A3" w:rsidRPr="002F70F9">
        <w:rPr>
          <w:rFonts w:ascii="Times New Roman" w:eastAsia="Arial" w:hAnsi="Times New Roman" w:cs="Times New Roman"/>
          <w:spacing w:val="-2"/>
          <w:sz w:val="24"/>
          <w:szCs w:val="24"/>
        </w:rPr>
        <w:t>O</w:t>
      </w:r>
      <w:r w:rsidR="009116A3" w:rsidRPr="002F70F9">
        <w:rPr>
          <w:rFonts w:ascii="Times New Roman" w:eastAsia="Arial" w:hAnsi="Times New Roman" w:cs="Times New Roman"/>
          <w:spacing w:val="3"/>
          <w:sz w:val="24"/>
          <w:szCs w:val="24"/>
        </w:rPr>
        <w:t>f</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t</w:t>
      </w:r>
      <w:r w:rsidR="009116A3" w:rsidRPr="002F70F9">
        <w:rPr>
          <w:rFonts w:ascii="Times New Roman" w:eastAsia="Arial" w:hAnsi="Times New Roman" w:cs="Times New Roman"/>
          <w:spacing w:val="-1"/>
          <w:sz w:val="24"/>
          <w:szCs w:val="24"/>
        </w:rPr>
        <w:t>a</w:t>
      </w:r>
      <w:r w:rsidR="009116A3" w:rsidRPr="002F70F9">
        <w:rPr>
          <w:rFonts w:ascii="Times New Roman" w:eastAsia="Arial" w:hAnsi="Times New Roman" w:cs="Times New Roman"/>
          <w:sz w:val="24"/>
          <w:szCs w:val="24"/>
        </w:rPr>
        <w:t xml:space="preserve">s </w:t>
      </w:r>
      <w:r w:rsidR="009116A3" w:rsidRPr="002F70F9">
        <w:rPr>
          <w:rFonts w:ascii="Times New Roman" w:eastAsia="Arial" w:hAnsi="Times New Roman" w:cs="Times New Roman"/>
          <w:spacing w:val="-1"/>
          <w:sz w:val="24"/>
          <w:szCs w:val="24"/>
        </w:rPr>
        <w:t>al</w:t>
      </w:r>
      <w:r w:rsidR="009116A3" w:rsidRPr="002F70F9">
        <w:rPr>
          <w:rFonts w:ascii="Times New Roman" w:eastAsia="Arial" w:hAnsi="Times New Roman" w:cs="Times New Roman"/>
          <w:sz w:val="24"/>
          <w:szCs w:val="24"/>
        </w:rPr>
        <w:t>t</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na</w:t>
      </w:r>
      <w:r w:rsidR="009116A3" w:rsidRPr="002F70F9">
        <w:rPr>
          <w:rFonts w:ascii="Times New Roman" w:eastAsia="Arial" w:hAnsi="Times New Roman" w:cs="Times New Roman"/>
          <w:sz w:val="24"/>
          <w:szCs w:val="24"/>
        </w:rPr>
        <w:t>t</w:t>
      </w:r>
      <w:r w:rsidR="009116A3" w:rsidRPr="002F70F9">
        <w:rPr>
          <w:rFonts w:ascii="Times New Roman" w:eastAsia="Arial" w:hAnsi="Times New Roman" w:cs="Times New Roman"/>
          <w:spacing w:val="-1"/>
          <w:sz w:val="24"/>
          <w:szCs w:val="24"/>
        </w:rPr>
        <w:t>i</w:t>
      </w:r>
      <w:r w:rsidR="009116A3" w:rsidRPr="002F70F9">
        <w:rPr>
          <w:rFonts w:ascii="Times New Roman" w:eastAsia="Arial" w:hAnsi="Times New Roman" w:cs="Times New Roman"/>
          <w:spacing w:val="-2"/>
          <w:sz w:val="24"/>
          <w:szCs w:val="24"/>
        </w:rPr>
        <w:t>v</w:t>
      </w:r>
      <w:r w:rsidR="009116A3" w:rsidRPr="002F70F9">
        <w:rPr>
          <w:rFonts w:ascii="Times New Roman" w:eastAsia="Arial" w:hAnsi="Times New Roman" w:cs="Times New Roman"/>
          <w:spacing w:val="-1"/>
          <w:sz w:val="24"/>
          <w:szCs w:val="24"/>
        </w:rPr>
        <w:t>a</w:t>
      </w:r>
      <w:r w:rsidR="009116A3" w:rsidRPr="002F70F9">
        <w:rPr>
          <w:rFonts w:ascii="Times New Roman" w:eastAsia="Arial" w:hAnsi="Times New Roman" w:cs="Times New Roman"/>
          <w:sz w:val="24"/>
          <w:szCs w:val="24"/>
        </w:rPr>
        <w:t xml:space="preserve">s </w:t>
      </w:r>
      <w:proofErr w:type="gramStart"/>
      <w:r w:rsidR="009116A3" w:rsidRPr="002F70F9">
        <w:rPr>
          <w:rFonts w:ascii="Times New Roman" w:eastAsia="Arial" w:hAnsi="Times New Roman" w:cs="Times New Roman"/>
          <w:sz w:val="24"/>
          <w:szCs w:val="24"/>
        </w:rPr>
        <w:t>c</w:t>
      </w:r>
      <w:r w:rsidR="009116A3" w:rsidRPr="002F70F9">
        <w:rPr>
          <w:rFonts w:ascii="Times New Roman" w:eastAsia="Arial" w:hAnsi="Times New Roman" w:cs="Times New Roman"/>
          <w:spacing w:val="-1"/>
          <w:sz w:val="24"/>
          <w:szCs w:val="24"/>
        </w:rPr>
        <w:t>on</w:t>
      </w:r>
      <w:r w:rsidR="009116A3" w:rsidRPr="002F70F9">
        <w:rPr>
          <w:rFonts w:ascii="Times New Roman" w:eastAsia="Arial" w:hAnsi="Times New Roman" w:cs="Times New Roman"/>
          <w:spacing w:val="1"/>
          <w:sz w:val="24"/>
          <w:szCs w:val="24"/>
        </w:rPr>
        <w:t>j</w:t>
      </w:r>
      <w:r w:rsidR="009116A3" w:rsidRPr="002F70F9">
        <w:rPr>
          <w:rFonts w:ascii="Times New Roman" w:eastAsia="Arial" w:hAnsi="Times New Roman" w:cs="Times New Roman"/>
          <w:spacing w:val="-1"/>
          <w:sz w:val="24"/>
          <w:szCs w:val="24"/>
        </w:rPr>
        <w:t>un</w:t>
      </w:r>
      <w:r w:rsidR="009116A3" w:rsidRPr="002F70F9">
        <w:rPr>
          <w:rFonts w:ascii="Times New Roman" w:eastAsia="Arial" w:hAnsi="Times New Roman" w:cs="Times New Roman"/>
          <w:sz w:val="24"/>
          <w:szCs w:val="24"/>
        </w:rPr>
        <w:t>t</w:t>
      </w:r>
      <w:r w:rsidR="009116A3" w:rsidRPr="002F70F9">
        <w:rPr>
          <w:rFonts w:ascii="Times New Roman" w:eastAsia="Arial" w:hAnsi="Times New Roman" w:cs="Times New Roman"/>
          <w:spacing w:val="-3"/>
          <w:sz w:val="24"/>
          <w:szCs w:val="24"/>
        </w:rPr>
        <w:t>a</w:t>
      </w:r>
      <w:r w:rsidR="009116A3" w:rsidRPr="002F70F9">
        <w:rPr>
          <w:rFonts w:ascii="Times New Roman" w:eastAsia="Arial" w:hAnsi="Times New Roman" w:cs="Times New Roman"/>
          <w:spacing w:val="5"/>
          <w:sz w:val="24"/>
          <w:szCs w:val="24"/>
        </w:rPr>
        <w:t>m</w:t>
      </w:r>
      <w:r w:rsidR="009116A3" w:rsidRPr="002F70F9">
        <w:rPr>
          <w:rFonts w:ascii="Times New Roman" w:eastAsia="Arial" w:hAnsi="Times New Roman" w:cs="Times New Roman"/>
          <w:spacing w:val="-1"/>
          <w:sz w:val="24"/>
          <w:szCs w:val="24"/>
        </w:rPr>
        <w:t>en</w:t>
      </w:r>
      <w:r w:rsidR="009116A3" w:rsidRPr="002F70F9">
        <w:rPr>
          <w:rFonts w:ascii="Times New Roman" w:eastAsia="Arial" w:hAnsi="Times New Roman" w:cs="Times New Roman"/>
          <w:sz w:val="24"/>
          <w:szCs w:val="24"/>
        </w:rPr>
        <w:t>te</w:t>
      </w:r>
      <w:r w:rsidR="009116A3" w:rsidRPr="002F70F9">
        <w:rPr>
          <w:rFonts w:ascii="Times New Roman" w:eastAsia="Arial" w:hAnsi="Times New Roman" w:cs="Times New Roman"/>
          <w:spacing w:val="3"/>
          <w:sz w:val="24"/>
          <w:szCs w:val="24"/>
        </w:rPr>
        <w:t xml:space="preserve"> </w:t>
      </w:r>
      <w:r w:rsidR="009116A3" w:rsidRPr="002F70F9">
        <w:rPr>
          <w:rFonts w:ascii="Times New Roman" w:eastAsia="Arial" w:hAnsi="Times New Roman" w:cs="Times New Roman"/>
          <w:sz w:val="24"/>
          <w:szCs w:val="24"/>
        </w:rPr>
        <w:t>c</w:t>
      </w:r>
      <w:r w:rsidR="009116A3" w:rsidRPr="002F70F9">
        <w:rPr>
          <w:rFonts w:ascii="Times New Roman" w:eastAsia="Arial" w:hAnsi="Times New Roman" w:cs="Times New Roman"/>
          <w:spacing w:val="-1"/>
          <w:sz w:val="24"/>
          <w:szCs w:val="24"/>
        </w:rPr>
        <w:t>o</w:t>
      </w:r>
      <w:r w:rsidR="009116A3" w:rsidRPr="002F70F9">
        <w:rPr>
          <w:rFonts w:ascii="Times New Roman" w:eastAsia="Arial" w:hAnsi="Times New Roman" w:cs="Times New Roman"/>
          <w:sz w:val="24"/>
          <w:szCs w:val="24"/>
        </w:rPr>
        <w:t>n</w:t>
      </w:r>
      <w:proofErr w:type="gramEnd"/>
      <w:r w:rsidR="009116A3" w:rsidRPr="002F70F9">
        <w:rPr>
          <w:rFonts w:ascii="Times New Roman" w:eastAsia="Arial" w:hAnsi="Times New Roman" w:cs="Times New Roman"/>
          <w:spacing w:val="3"/>
          <w:sz w:val="24"/>
          <w:szCs w:val="24"/>
        </w:rPr>
        <w:t xml:space="preserve"> </w:t>
      </w:r>
      <w:r w:rsidR="009116A3" w:rsidRPr="002F70F9">
        <w:rPr>
          <w:rFonts w:ascii="Times New Roman" w:eastAsia="Arial" w:hAnsi="Times New Roman" w:cs="Times New Roman"/>
          <w:sz w:val="24"/>
          <w:szCs w:val="24"/>
        </w:rPr>
        <w:t xml:space="preserve">su </w:t>
      </w:r>
      <w:r w:rsidR="009116A3" w:rsidRPr="002F70F9">
        <w:rPr>
          <w:rFonts w:ascii="Times New Roman" w:eastAsia="Arial" w:hAnsi="Times New Roman" w:cs="Times New Roman"/>
          <w:spacing w:val="-2"/>
          <w:sz w:val="24"/>
          <w:szCs w:val="24"/>
        </w:rPr>
        <w:t>O</w:t>
      </w:r>
      <w:r w:rsidR="009116A3" w:rsidRPr="002F70F9">
        <w:rPr>
          <w:rFonts w:ascii="Times New Roman" w:eastAsia="Arial" w:hAnsi="Times New Roman" w:cs="Times New Roman"/>
          <w:spacing w:val="3"/>
          <w:sz w:val="24"/>
          <w:szCs w:val="24"/>
        </w:rPr>
        <w:t>f</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t</w:t>
      </w:r>
      <w:r w:rsidR="009116A3" w:rsidRPr="002F70F9">
        <w:rPr>
          <w:rFonts w:ascii="Times New Roman" w:eastAsia="Arial" w:hAnsi="Times New Roman" w:cs="Times New Roman"/>
          <w:sz w:val="24"/>
          <w:szCs w:val="24"/>
        </w:rPr>
        <w:t>a</w:t>
      </w:r>
      <w:r w:rsidR="009116A3" w:rsidRPr="002F70F9">
        <w:rPr>
          <w:rFonts w:ascii="Times New Roman" w:eastAsia="Arial" w:hAnsi="Times New Roman" w:cs="Times New Roman"/>
          <w:spacing w:val="3"/>
          <w:sz w:val="24"/>
          <w:szCs w:val="24"/>
        </w:rPr>
        <w:t xml:space="preserve"> </w:t>
      </w:r>
      <w:r w:rsidR="009116A3" w:rsidRPr="002F70F9">
        <w:rPr>
          <w:rFonts w:ascii="Times New Roman" w:eastAsia="Arial" w:hAnsi="Times New Roman" w:cs="Times New Roman"/>
          <w:spacing w:val="-1"/>
          <w:sz w:val="24"/>
          <w:szCs w:val="24"/>
        </w:rPr>
        <w:t>bá</w:t>
      </w:r>
      <w:r w:rsidR="009116A3" w:rsidRPr="002F70F9">
        <w:rPr>
          <w:rFonts w:ascii="Times New Roman" w:eastAsia="Arial" w:hAnsi="Times New Roman" w:cs="Times New Roman"/>
          <w:sz w:val="24"/>
          <w:szCs w:val="24"/>
        </w:rPr>
        <w:t>s</w:t>
      </w:r>
      <w:r w:rsidR="009116A3" w:rsidRPr="002F70F9">
        <w:rPr>
          <w:rFonts w:ascii="Times New Roman" w:eastAsia="Arial" w:hAnsi="Times New Roman" w:cs="Times New Roman"/>
          <w:spacing w:val="-1"/>
          <w:sz w:val="24"/>
          <w:szCs w:val="24"/>
        </w:rPr>
        <w:t>i</w:t>
      </w:r>
      <w:r w:rsidR="009116A3" w:rsidRPr="002F70F9">
        <w:rPr>
          <w:rFonts w:ascii="Times New Roman" w:eastAsia="Arial" w:hAnsi="Times New Roman" w:cs="Times New Roman"/>
          <w:sz w:val="24"/>
          <w:szCs w:val="24"/>
        </w:rPr>
        <w:t>c</w:t>
      </w:r>
      <w:r w:rsidR="009116A3" w:rsidRPr="002F70F9">
        <w:rPr>
          <w:rFonts w:ascii="Times New Roman" w:eastAsia="Arial" w:hAnsi="Times New Roman" w:cs="Times New Roman"/>
          <w:spacing w:val="-1"/>
          <w:sz w:val="24"/>
          <w:szCs w:val="24"/>
        </w:rPr>
        <w:t>a</w:t>
      </w:r>
      <w:r w:rsidR="009116A3" w:rsidRPr="002F70F9">
        <w:rPr>
          <w:rFonts w:ascii="Times New Roman" w:eastAsia="Arial" w:hAnsi="Times New Roman" w:cs="Times New Roman"/>
          <w:sz w:val="24"/>
          <w:szCs w:val="24"/>
        </w:rPr>
        <w:t>.</w:t>
      </w:r>
      <w:r w:rsidR="009116A3" w:rsidRPr="002F70F9">
        <w:rPr>
          <w:rFonts w:ascii="Times New Roman" w:eastAsia="Arial" w:hAnsi="Times New Roman" w:cs="Times New Roman"/>
          <w:spacing w:val="4"/>
          <w:sz w:val="24"/>
          <w:szCs w:val="24"/>
        </w:rPr>
        <w:t xml:space="preserve"> </w:t>
      </w:r>
      <w:r w:rsidR="009116A3" w:rsidRPr="002F70F9">
        <w:rPr>
          <w:rFonts w:ascii="Times New Roman" w:eastAsia="Arial" w:hAnsi="Times New Roman" w:cs="Times New Roman"/>
          <w:sz w:val="24"/>
          <w:szCs w:val="24"/>
        </w:rPr>
        <w:t xml:space="preserve">El </w:t>
      </w:r>
      <w:r w:rsidR="009116A3" w:rsidRPr="002F70F9">
        <w:rPr>
          <w:rFonts w:ascii="Times New Roman" w:eastAsia="Arial" w:hAnsi="Times New Roman" w:cs="Times New Roman"/>
          <w:spacing w:val="-1"/>
          <w:sz w:val="24"/>
          <w:szCs w:val="24"/>
        </w:rPr>
        <w:t>Con</w:t>
      </w:r>
      <w:r w:rsidR="009116A3" w:rsidRPr="002F70F9">
        <w:rPr>
          <w:rFonts w:ascii="Times New Roman" w:eastAsia="Arial" w:hAnsi="Times New Roman" w:cs="Times New Roman"/>
          <w:sz w:val="24"/>
          <w:szCs w:val="24"/>
        </w:rPr>
        <w:t>tr</w:t>
      </w:r>
      <w:r w:rsidR="009116A3" w:rsidRPr="002F70F9">
        <w:rPr>
          <w:rFonts w:ascii="Times New Roman" w:eastAsia="Arial" w:hAnsi="Times New Roman" w:cs="Times New Roman"/>
          <w:spacing w:val="-1"/>
          <w:sz w:val="24"/>
          <w:szCs w:val="24"/>
        </w:rPr>
        <w:t>a</w:t>
      </w:r>
      <w:r w:rsidR="009116A3" w:rsidRPr="002F70F9">
        <w:rPr>
          <w:rFonts w:ascii="Times New Roman" w:eastAsia="Arial" w:hAnsi="Times New Roman" w:cs="Times New Roman"/>
          <w:sz w:val="24"/>
          <w:szCs w:val="24"/>
        </w:rPr>
        <w:t>t</w:t>
      </w:r>
      <w:r w:rsidR="009116A3" w:rsidRPr="002F70F9">
        <w:rPr>
          <w:rFonts w:ascii="Times New Roman" w:eastAsia="Arial" w:hAnsi="Times New Roman" w:cs="Times New Roman"/>
          <w:spacing w:val="-1"/>
          <w:sz w:val="24"/>
          <w:szCs w:val="24"/>
        </w:rPr>
        <w:t>an</w:t>
      </w:r>
      <w:r w:rsidR="009116A3" w:rsidRPr="002F70F9">
        <w:rPr>
          <w:rFonts w:ascii="Times New Roman" w:eastAsia="Arial" w:hAnsi="Times New Roman" w:cs="Times New Roman"/>
          <w:sz w:val="24"/>
          <w:szCs w:val="24"/>
        </w:rPr>
        <w:t>te</w:t>
      </w:r>
      <w:r w:rsidR="009116A3" w:rsidRPr="002F70F9">
        <w:rPr>
          <w:rFonts w:ascii="Times New Roman" w:eastAsia="Arial" w:hAnsi="Times New Roman" w:cs="Times New Roman"/>
          <w:spacing w:val="3"/>
          <w:sz w:val="24"/>
          <w:szCs w:val="24"/>
        </w:rPr>
        <w:t xml:space="preserve"> </w:t>
      </w:r>
      <w:r w:rsidR="009116A3" w:rsidRPr="002F70F9">
        <w:rPr>
          <w:rFonts w:ascii="Times New Roman" w:eastAsia="Arial" w:hAnsi="Times New Roman" w:cs="Times New Roman"/>
          <w:sz w:val="24"/>
          <w:szCs w:val="24"/>
        </w:rPr>
        <w:t>c</w:t>
      </w:r>
      <w:r w:rsidR="009116A3" w:rsidRPr="002F70F9">
        <w:rPr>
          <w:rFonts w:ascii="Times New Roman" w:eastAsia="Arial" w:hAnsi="Times New Roman" w:cs="Times New Roman"/>
          <w:spacing w:val="-1"/>
          <w:sz w:val="24"/>
          <w:szCs w:val="24"/>
        </w:rPr>
        <w:t>on</w:t>
      </w:r>
      <w:r w:rsidR="009116A3" w:rsidRPr="002F70F9">
        <w:rPr>
          <w:rFonts w:ascii="Times New Roman" w:eastAsia="Arial" w:hAnsi="Times New Roman" w:cs="Times New Roman"/>
          <w:sz w:val="24"/>
          <w:szCs w:val="24"/>
        </w:rPr>
        <w:t>s</w:t>
      </w:r>
      <w:r w:rsidR="009116A3" w:rsidRPr="002F70F9">
        <w:rPr>
          <w:rFonts w:ascii="Times New Roman" w:eastAsia="Arial" w:hAnsi="Times New Roman" w:cs="Times New Roman"/>
          <w:spacing w:val="-1"/>
          <w:sz w:val="24"/>
          <w:szCs w:val="24"/>
        </w:rPr>
        <w:t>ide</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a</w:t>
      </w:r>
      <w:r w:rsidR="009116A3" w:rsidRPr="002F70F9">
        <w:rPr>
          <w:rFonts w:ascii="Times New Roman" w:eastAsia="Arial" w:hAnsi="Times New Roman" w:cs="Times New Roman"/>
          <w:spacing w:val="2"/>
          <w:sz w:val="24"/>
          <w:szCs w:val="24"/>
        </w:rPr>
        <w:t>r</w:t>
      </w:r>
      <w:r w:rsidR="009116A3" w:rsidRPr="002F70F9">
        <w:rPr>
          <w:rFonts w:ascii="Times New Roman" w:eastAsia="Arial" w:hAnsi="Times New Roman" w:cs="Times New Roman"/>
          <w:sz w:val="24"/>
          <w:szCs w:val="24"/>
        </w:rPr>
        <w:t>á</w:t>
      </w:r>
      <w:r w:rsidR="009116A3" w:rsidRPr="002F70F9">
        <w:rPr>
          <w:rFonts w:ascii="Times New Roman" w:eastAsia="Arial" w:hAnsi="Times New Roman" w:cs="Times New Roman"/>
          <w:spacing w:val="3"/>
          <w:sz w:val="24"/>
          <w:szCs w:val="24"/>
        </w:rPr>
        <w:t xml:space="preserve"> </w:t>
      </w:r>
      <w:r w:rsidR="009116A3" w:rsidRPr="002F70F9">
        <w:rPr>
          <w:rFonts w:ascii="Times New Roman" w:eastAsia="Arial" w:hAnsi="Times New Roman" w:cs="Times New Roman"/>
          <w:sz w:val="24"/>
          <w:szCs w:val="24"/>
        </w:rPr>
        <w:t>s</w:t>
      </w:r>
      <w:r w:rsidR="009116A3" w:rsidRPr="002F70F9">
        <w:rPr>
          <w:rFonts w:ascii="Times New Roman" w:eastAsia="Arial" w:hAnsi="Times New Roman" w:cs="Times New Roman"/>
          <w:spacing w:val="-1"/>
          <w:sz w:val="24"/>
          <w:szCs w:val="24"/>
        </w:rPr>
        <w:t>ol</w:t>
      </w:r>
      <w:r w:rsidR="009116A3" w:rsidRPr="002F70F9">
        <w:rPr>
          <w:rFonts w:ascii="Times New Roman" w:eastAsia="Arial" w:hAnsi="Times New Roman" w:cs="Times New Roman"/>
          <w:spacing w:val="1"/>
          <w:sz w:val="24"/>
          <w:szCs w:val="24"/>
        </w:rPr>
        <w:t>a</w:t>
      </w:r>
      <w:r w:rsidR="009116A3" w:rsidRPr="002F70F9">
        <w:rPr>
          <w:rFonts w:ascii="Times New Roman" w:eastAsia="Arial" w:hAnsi="Times New Roman" w:cs="Times New Roman"/>
          <w:spacing w:val="2"/>
          <w:sz w:val="24"/>
          <w:szCs w:val="24"/>
        </w:rPr>
        <w:t>m</w:t>
      </w:r>
      <w:r w:rsidR="009116A3" w:rsidRPr="002F70F9">
        <w:rPr>
          <w:rFonts w:ascii="Times New Roman" w:eastAsia="Arial" w:hAnsi="Times New Roman" w:cs="Times New Roman"/>
          <w:spacing w:val="-1"/>
          <w:sz w:val="24"/>
          <w:szCs w:val="24"/>
        </w:rPr>
        <w:t>en</w:t>
      </w:r>
      <w:r w:rsidR="009116A3" w:rsidRPr="002F70F9">
        <w:rPr>
          <w:rFonts w:ascii="Times New Roman" w:eastAsia="Arial" w:hAnsi="Times New Roman" w:cs="Times New Roman"/>
          <w:spacing w:val="-2"/>
          <w:sz w:val="24"/>
          <w:szCs w:val="24"/>
        </w:rPr>
        <w:t>t</w:t>
      </w:r>
      <w:r w:rsidR="009116A3" w:rsidRPr="002F70F9">
        <w:rPr>
          <w:rFonts w:ascii="Times New Roman" w:eastAsia="Arial" w:hAnsi="Times New Roman" w:cs="Times New Roman"/>
          <w:sz w:val="24"/>
          <w:szCs w:val="24"/>
        </w:rPr>
        <w:t xml:space="preserve">e </w:t>
      </w:r>
      <w:r w:rsidR="009116A3" w:rsidRPr="002F70F9">
        <w:rPr>
          <w:rFonts w:ascii="Times New Roman" w:eastAsia="Arial" w:hAnsi="Times New Roman" w:cs="Times New Roman"/>
          <w:spacing w:val="-1"/>
          <w:sz w:val="24"/>
          <w:szCs w:val="24"/>
        </w:rPr>
        <w:t>la</w:t>
      </w:r>
      <w:r w:rsidR="009116A3" w:rsidRPr="002F70F9">
        <w:rPr>
          <w:rFonts w:ascii="Times New Roman" w:eastAsia="Arial" w:hAnsi="Times New Roman" w:cs="Times New Roman"/>
          <w:sz w:val="24"/>
          <w:szCs w:val="24"/>
        </w:rPr>
        <w:t>s</w:t>
      </w:r>
      <w:r w:rsidR="009116A3" w:rsidRPr="002F70F9">
        <w:rPr>
          <w:rFonts w:ascii="Times New Roman" w:eastAsia="Arial" w:hAnsi="Times New Roman" w:cs="Times New Roman"/>
          <w:spacing w:val="-11"/>
          <w:sz w:val="24"/>
          <w:szCs w:val="24"/>
        </w:rPr>
        <w:t xml:space="preserve"> </w:t>
      </w:r>
      <w:r w:rsidR="009116A3" w:rsidRPr="002F70F9">
        <w:rPr>
          <w:rFonts w:ascii="Times New Roman" w:eastAsia="Arial" w:hAnsi="Times New Roman" w:cs="Times New Roman"/>
          <w:spacing w:val="-2"/>
          <w:sz w:val="24"/>
          <w:szCs w:val="24"/>
        </w:rPr>
        <w:t>O</w:t>
      </w:r>
      <w:r w:rsidR="009116A3" w:rsidRPr="002F70F9">
        <w:rPr>
          <w:rFonts w:ascii="Times New Roman" w:eastAsia="Arial" w:hAnsi="Times New Roman" w:cs="Times New Roman"/>
          <w:spacing w:val="3"/>
          <w:sz w:val="24"/>
          <w:szCs w:val="24"/>
        </w:rPr>
        <w:t>f</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t</w:t>
      </w:r>
      <w:r w:rsidR="009116A3" w:rsidRPr="002F70F9">
        <w:rPr>
          <w:rFonts w:ascii="Times New Roman" w:eastAsia="Arial" w:hAnsi="Times New Roman" w:cs="Times New Roman"/>
          <w:spacing w:val="-1"/>
          <w:sz w:val="24"/>
          <w:szCs w:val="24"/>
        </w:rPr>
        <w:t>a</w:t>
      </w:r>
      <w:r w:rsidR="009116A3" w:rsidRPr="002F70F9">
        <w:rPr>
          <w:rFonts w:ascii="Times New Roman" w:eastAsia="Arial" w:hAnsi="Times New Roman" w:cs="Times New Roman"/>
          <w:sz w:val="24"/>
          <w:szCs w:val="24"/>
        </w:rPr>
        <w:t>s</w:t>
      </w:r>
      <w:r w:rsidR="009116A3" w:rsidRPr="002F70F9">
        <w:rPr>
          <w:rFonts w:ascii="Times New Roman" w:eastAsia="Arial" w:hAnsi="Times New Roman" w:cs="Times New Roman"/>
          <w:spacing w:val="-11"/>
          <w:sz w:val="24"/>
          <w:szCs w:val="24"/>
        </w:rPr>
        <w:t xml:space="preserve"> </w:t>
      </w:r>
      <w:r w:rsidR="009116A3" w:rsidRPr="002F70F9">
        <w:rPr>
          <w:rFonts w:ascii="Times New Roman" w:eastAsia="Arial" w:hAnsi="Times New Roman" w:cs="Times New Roman"/>
          <w:spacing w:val="-1"/>
          <w:sz w:val="24"/>
          <w:szCs w:val="24"/>
        </w:rPr>
        <w:t>al</w:t>
      </w:r>
      <w:r w:rsidR="009116A3" w:rsidRPr="002F70F9">
        <w:rPr>
          <w:rFonts w:ascii="Times New Roman" w:eastAsia="Arial" w:hAnsi="Times New Roman" w:cs="Times New Roman"/>
          <w:sz w:val="24"/>
          <w:szCs w:val="24"/>
        </w:rPr>
        <w:t>t</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na</w:t>
      </w:r>
      <w:r w:rsidR="009116A3" w:rsidRPr="002F70F9">
        <w:rPr>
          <w:rFonts w:ascii="Times New Roman" w:eastAsia="Arial" w:hAnsi="Times New Roman" w:cs="Times New Roman"/>
          <w:sz w:val="24"/>
          <w:szCs w:val="24"/>
        </w:rPr>
        <w:t>t</w:t>
      </w:r>
      <w:r w:rsidR="009116A3" w:rsidRPr="002F70F9">
        <w:rPr>
          <w:rFonts w:ascii="Times New Roman" w:eastAsia="Arial" w:hAnsi="Times New Roman" w:cs="Times New Roman"/>
          <w:spacing w:val="-1"/>
          <w:sz w:val="24"/>
          <w:szCs w:val="24"/>
        </w:rPr>
        <w:t>i</w:t>
      </w:r>
      <w:r w:rsidR="009116A3" w:rsidRPr="002F70F9">
        <w:rPr>
          <w:rFonts w:ascii="Times New Roman" w:eastAsia="Arial" w:hAnsi="Times New Roman" w:cs="Times New Roman"/>
          <w:spacing w:val="-2"/>
          <w:sz w:val="24"/>
          <w:szCs w:val="24"/>
        </w:rPr>
        <w:t>v</w:t>
      </w:r>
      <w:r w:rsidR="009116A3" w:rsidRPr="002F70F9">
        <w:rPr>
          <w:rFonts w:ascii="Times New Roman" w:eastAsia="Arial" w:hAnsi="Times New Roman" w:cs="Times New Roman"/>
          <w:spacing w:val="-1"/>
          <w:sz w:val="24"/>
          <w:szCs w:val="24"/>
        </w:rPr>
        <w:t>a</w:t>
      </w:r>
      <w:r w:rsidR="009116A3" w:rsidRPr="002F70F9">
        <w:rPr>
          <w:rFonts w:ascii="Times New Roman" w:eastAsia="Arial" w:hAnsi="Times New Roman" w:cs="Times New Roman"/>
          <w:sz w:val="24"/>
          <w:szCs w:val="24"/>
        </w:rPr>
        <w:t>s</w:t>
      </w:r>
      <w:r w:rsidR="009116A3" w:rsidRPr="002F70F9">
        <w:rPr>
          <w:rFonts w:ascii="Times New Roman" w:eastAsia="Arial" w:hAnsi="Times New Roman" w:cs="Times New Roman"/>
          <w:spacing w:val="-8"/>
          <w:sz w:val="24"/>
          <w:szCs w:val="24"/>
        </w:rPr>
        <w:t xml:space="preserve"> </w:t>
      </w:r>
      <w:r w:rsidR="009116A3" w:rsidRPr="002F70F9">
        <w:rPr>
          <w:rFonts w:ascii="Times New Roman" w:eastAsia="Arial" w:hAnsi="Times New Roman" w:cs="Times New Roman"/>
          <w:spacing w:val="-1"/>
          <w:sz w:val="24"/>
          <w:szCs w:val="24"/>
        </w:rPr>
        <w:t>p</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z w:val="24"/>
          <w:szCs w:val="24"/>
        </w:rPr>
        <w:t>s</w:t>
      </w:r>
      <w:r w:rsidR="009116A3" w:rsidRPr="002F70F9">
        <w:rPr>
          <w:rFonts w:ascii="Times New Roman" w:eastAsia="Arial" w:hAnsi="Times New Roman" w:cs="Times New Roman"/>
          <w:spacing w:val="-1"/>
          <w:sz w:val="24"/>
          <w:szCs w:val="24"/>
        </w:rPr>
        <w:t>en</w:t>
      </w:r>
      <w:r w:rsidR="009116A3" w:rsidRPr="002F70F9">
        <w:rPr>
          <w:rFonts w:ascii="Times New Roman" w:eastAsia="Arial" w:hAnsi="Times New Roman" w:cs="Times New Roman"/>
          <w:sz w:val="24"/>
          <w:szCs w:val="24"/>
        </w:rPr>
        <w:t>t</w:t>
      </w:r>
      <w:r w:rsidR="009116A3" w:rsidRPr="002F70F9">
        <w:rPr>
          <w:rFonts w:ascii="Times New Roman" w:eastAsia="Arial" w:hAnsi="Times New Roman" w:cs="Times New Roman"/>
          <w:spacing w:val="-1"/>
          <w:sz w:val="24"/>
          <w:szCs w:val="24"/>
        </w:rPr>
        <w:t>a</w:t>
      </w:r>
      <w:r w:rsidR="009116A3" w:rsidRPr="002F70F9">
        <w:rPr>
          <w:rFonts w:ascii="Times New Roman" w:eastAsia="Arial" w:hAnsi="Times New Roman" w:cs="Times New Roman"/>
          <w:spacing w:val="1"/>
          <w:sz w:val="24"/>
          <w:szCs w:val="24"/>
        </w:rPr>
        <w:t>d</w:t>
      </w:r>
      <w:r w:rsidR="009116A3" w:rsidRPr="002F70F9">
        <w:rPr>
          <w:rFonts w:ascii="Times New Roman" w:eastAsia="Arial" w:hAnsi="Times New Roman" w:cs="Times New Roman"/>
          <w:spacing w:val="-1"/>
          <w:sz w:val="24"/>
          <w:szCs w:val="24"/>
        </w:rPr>
        <w:t>a</w:t>
      </w:r>
      <w:r w:rsidR="009116A3" w:rsidRPr="002F70F9">
        <w:rPr>
          <w:rFonts w:ascii="Times New Roman" w:eastAsia="Arial" w:hAnsi="Times New Roman" w:cs="Times New Roman"/>
          <w:sz w:val="24"/>
          <w:szCs w:val="24"/>
        </w:rPr>
        <w:t>s</w:t>
      </w:r>
      <w:r w:rsidR="009116A3" w:rsidRPr="002F70F9">
        <w:rPr>
          <w:rFonts w:ascii="Times New Roman" w:eastAsia="Arial" w:hAnsi="Times New Roman" w:cs="Times New Roman"/>
          <w:spacing w:val="-11"/>
          <w:sz w:val="24"/>
          <w:szCs w:val="24"/>
        </w:rPr>
        <w:t xml:space="preserve"> </w:t>
      </w:r>
      <w:r w:rsidR="009116A3" w:rsidRPr="002F70F9">
        <w:rPr>
          <w:rFonts w:ascii="Times New Roman" w:eastAsia="Arial" w:hAnsi="Times New Roman" w:cs="Times New Roman"/>
          <w:spacing w:val="-1"/>
          <w:sz w:val="24"/>
          <w:szCs w:val="24"/>
        </w:rPr>
        <w:t>po</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1"/>
          <w:sz w:val="24"/>
          <w:szCs w:val="24"/>
        </w:rPr>
        <w:t xml:space="preserve"> </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z w:val="24"/>
          <w:szCs w:val="24"/>
        </w:rPr>
        <w:t>l</w:t>
      </w:r>
      <w:r w:rsidR="009116A3" w:rsidRPr="002F70F9">
        <w:rPr>
          <w:rFonts w:ascii="Times New Roman" w:eastAsia="Arial" w:hAnsi="Times New Roman" w:cs="Times New Roman"/>
          <w:spacing w:val="-12"/>
          <w:sz w:val="24"/>
          <w:szCs w:val="24"/>
        </w:rPr>
        <w:t xml:space="preserve"> </w:t>
      </w:r>
      <w:r w:rsidR="009116A3" w:rsidRPr="002F70F9">
        <w:rPr>
          <w:rFonts w:ascii="Times New Roman" w:eastAsia="Arial" w:hAnsi="Times New Roman" w:cs="Times New Roman"/>
          <w:sz w:val="24"/>
          <w:szCs w:val="24"/>
        </w:rPr>
        <w:t>O</w:t>
      </w:r>
      <w:r w:rsidR="009116A3" w:rsidRPr="002F70F9">
        <w:rPr>
          <w:rFonts w:ascii="Times New Roman" w:eastAsia="Arial" w:hAnsi="Times New Roman" w:cs="Times New Roman"/>
          <w:spacing w:val="3"/>
          <w:sz w:val="24"/>
          <w:szCs w:val="24"/>
        </w:rPr>
        <w:t>f</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pacing w:val="-2"/>
          <w:sz w:val="24"/>
          <w:szCs w:val="24"/>
        </w:rPr>
        <w:t>r</w:t>
      </w:r>
      <w:r w:rsidR="009116A3" w:rsidRPr="002F70F9">
        <w:rPr>
          <w:rFonts w:ascii="Times New Roman" w:eastAsia="Arial" w:hAnsi="Times New Roman" w:cs="Times New Roman"/>
          <w:spacing w:val="-1"/>
          <w:sz w:val="24"/>
          <w:szCs w:val="24"/>
        </w:rPr>
        <w:t>en</w:t>
      </w:r>
      <w:r w:rsidR="009116A3" w:rsidRPr="002F70F9">
        <w:rPr>
          <w:rFonts w:ascii="Times New Roman" w:eastAsia="Arial" w:hAnsi="Times New Roman" w:cs="Times New Roman"/>
          <w:sz w:val="24"/>
          <w:szCs w:val="24"/>
        </w:rPr>
        <w:t>te</w:t>
      </w:r>
      <w:r w:rsidR="009116A3" w:rsidRPr="002F70F9">
        <w:rPr>
          <w:rFonts w:ascii="Times New Roman" w:eastAsia="Arial" w:hAnsi="Times New Roman" w:cs="Times New Roman"/>
          <w:spacing w:val="-12"/>
          <w:sz w:val="24"/>
          <w:szCs w:val="24"/>
        </w:rPr>
        <w:t xml:space="preserve"> </w:t>
      </w:r>
      <w:r w:rsidR="009116A3" w:rsidRPr="002F70F9">
        <w:rPr>
          <w:rFonts w:ascii="Times New Roman" w:eastAsia="Arial" w:hAnsi="Times New Roman" w:cs="Times New Roman"/>
          <w:sz w:val="24"/>
          <w:szCs w:val="24"/>
        </w:rPr>
        <w:t>c</w:t>
      </w:r>
      <w:r w:rsidR="009116A3" w:rsidRPr="002F70F9">
        <w:rPr>
          <w:rFonts w:ascii="Times New Roman" w:eastAsia="Arial" w:hAnsi="Times New Roman" w:cs="Times New Roman"/>
          <w:spacing w:val="-1"/>
          <w:sz w:val="24"/>
          <w:szCs w:val="24"/>
        </w:rPr>
        <w:t>u</w:t>
      </w:r>
      <w:r w:rsidR="009116A3" w:rsidRPr="002F70F9">
        <w:rPr>
          <w:rFonts w:ascii="Times New Roman" w:eastAsia="Arial" w:hAnsi="Times New Roman" w:cs="Times New Roman"/>
          <w:sz w:val="24"/>
          <w:szCs w:val="24"/>
        </w:rPr>
        <w:t>ya</w:t>
      </w:r>
      <w:r w:rsidR="009116A3" w:rsidRPr="002F70F9">
        <w:rPr>
          <w:rFonts w:ascii="Times New Roman" w:eastAsia="Arial" w:hAnsi="Times New Roman" w:cs="Times New Roman"/>
          <w:spacing w:val="-12"/>
          <w:sz w:val="24"/>
          <w:szCs w:val="24"/>
        </w:rPr>
        <w:t xml:space="preserve"> </w:t>
      </w:r>
      <w:r w:rsidR="009116A3" w:rsidRPr="002F70F9">
        <w:rPr>
          <w:rFonts w:ascii="Times New Roman" w:eastAsia="Arial" w:hAnsi="Times New Roman" w:cs="Times New Roman"/>
          <w:spacing w:val="-2"/>
          <w:sz w:val="24"/>
          <w:szCs w:val="24"/>
        </w:rPr>
        <w:t>O</w:t>
      </w:r>
      <w:r w:rsidR="009116A3" w:rsidRPr="002F70F9">
        <w:rPr>
          <w:rFonts w:ascii="Times New Roman" w:eastAsia="Arial" w:hAnsi="Times New Roman" w:cs="Times New Roman"/>
          <w:spacing w:val="3"/>
          <w:sz w:val="24"/>
          <w:szCs w:val="24"/>
        </w:rPr>
        <w:t>f</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t</w:t>
      </w:r>
      <w:r w:rsidR="009116A3" w:rsidRPr="002F70F9">
        <w:rPr>
          <w:rFonts w:ascii="Times New Roman" w:eastAsia="Arial" w:hAnsi="Times New Roman" w:cs="Times New Roman"/>
          <w:sz w:val="24"/>
          <w:szCs w:val="24"/>
        </w:rPr>
        <w:t>a</w:t>
      </w:r>
      <w:r w:rsidR="009116A3" w:rsidRPr="002F70F9">
        <w:rPr>
          <w:rFonts w:ascii="Times New Roman" w:eastAsia="Arial" w:hAnsi="Times New Roman" w:cs="Times New Roman"/>
          <w:spacing w:val="-12"/>
          <w:sz w:val="24"/>
          <w:szCs w:val="24"/>
        </w:rPr>
        <w:t xml:space="preserve"> </w:t>
      </w:r>
      <w:r w:rsidR="009116A3" w:rsidRPr="002F70F9">
        <w:rPr>
          <w:rFonts w:ascii="Times New Roman" w:eastAsia="Arial" w:hAnsi="Times New Roman" w:cs="Times New Roman"/>
          <w:spacing w:val="-1"/>
          <w:sz w:val="24"/>
          <w:szCs w:val="24"/>
        </w:rPr>
        <w:t>bá</w:t>
      </w:r>
      <w:r w:rsidR="009116A3" w:rsidRPr="002F70F9">
        <w:rPr>
          <w:rFonts w:ascii="Times New Roman" w:eastAsia="Arial" w:hAnsi="Times New Roman" w:cs="Times New Roman"/>
          <w:sz w:val="24"/>
          <w:szCs w:val="24"/>
        </w:rPr>
        <w:t>s</w:t>
      </w:r>
      <w:r w:rsidR="009116A3" w:rsidRPr="002F70F9">
        <w:rPr>
          <w:rFonts w:ascii="Times New Roman" w:eastAsia="Arial" w:hAnsi="Times New Roman" w:cs="Times New Roman"/>
          <w:spacing w:val="-1"/>
          <w:sz w:val="24"/>
          <w:szCs w:val="24"/>
        </w:rPr>
        <w:t>i</w:t>
      </w:r>
      <w:r w:rsidR="009116A3" w:rsidRPr="002F70F9">
        <w:rPr>
          <w:rFonts w:ascii="Times New Roman" w:eastAsia="Arial" w:hAnsi="Times New Roman" w:cs="Times New Roman"/>
          <w:sz w:val="24"/>
          <w:szCs w:val="24"/>
        </w:rPr>
        <w:t>ca</w:t>
      </w:r>
      <w:r w:rsidR="009116A3" w:rsidRPr="002F70F9">
        <w:rPr>
          <w:rFonts w:ascii="Times New Roman" w:eastAsia="Arial" w:hAnsi="Times New Roman" w:cs="Times New Roman"/>
          <w:spacing w:val="-12"/>
          <w:sz w:val="24"/>
          <w:szCs w:val="24"/>
        </w:rPr>
        <w:t xml:space="preserve"> </w:t>
      </w:r>
      <w:r w:rsidR="009116A3" w:rsidRPr="002F70F9">
        <w:rPr>
          <w:rFonts w:ascii="Times New Roman" w:eastAsia="Arial" w:hAnsi="Times New Roman" w:cs="Times New Roman"/>
          <w:spacing w:val="-1"/>
          <w:sz w:val="24"/>
          <w:szCs w:val="24"/>
        </w:rPr>
        <w:t>h</w:t>
      </w:r>
      <w:r w:rsidR="009116A3" w:rsidRPr="002F70F9">
        <w:rPr>
          <w:rFonts w:ascii="Times New Roman" w:eastAsia="Arial" w:hAnsi="Times New Roman" w:cs="Times New Roman"/>
          <w:spacing w:val="1"/>
          <w:sz w:val="24"/>
          <w:szCs w:val="24"/>
        </w:rPr>
        <w:t>a</w:t>
      </w:r>
      <w:r w:rsidR="009116A3" w:rsidRPr="002F70F9">
        <w:rPr>
          <w:rFonts w:ascii="Times New Roman" w:eastAsia="Arial" w:hAnsi="Times New Roman" w:cs="Times New Roman"/>
          <w:spacing w:val="-2"/>
          <w:sz w:val="24"/>
          <w:szCs w:val="24"/>
        </w:rPr>
        <w:t>y</w:t>
      </w:r>
      <w:r w:rsidR="009116A3" w:rsidRPr="002F70F9">
        <w:rPr>
          <w:rFonts w:ascii="Times New Roman" w:eastAsia="Arial" w:hAnsi="Times New Roman" w:cs="Times New Roman"/>
          <w:sz w:val="24"/>
          <w:szCs w:val="24"/>
        </w:rPr>
        <w:t>a s</w:t>
      </w:r>
      <w:r w:rsidR="009116A3" w:rsidRPr="002F70F9">
        <w:rPr>
          <w:rFonts w:ascii="Times New Roman" w:eastAsia="Arial" w:hAnsi="Times New Roman" w:cs="Times New Roman"/>
          <w:spacing w:val="-1"/>
          <w:sz w:val="24"/>
          <w:szCs w:val="24"/>
        </w:rPr>
        <w:t>id</w:t>
      </w:r>
      <w:r w:rsidR="009116A3" w:rsidRPr="002F70F9">
        <w:rPr>
          <w:rFonts w:ascii="Times New Roman" w:eastAsia="Arial" w:hAnsi="Times New Roman" w:cs="Times New Roman"/>
          <w:sz w:val="24"/>
          <w:szCs w:val="24"/>
        </w:rPr>
        <w:t xml:space="preserve">o </w:t>
      </w:r>
      <w:r w:rsidR="009116A3" w:rsidRPr="002F70F9">
        <w:rPr>
          <w:rFonts w:ascii="Times New Roman" w:eastAsia="Arial" w:hAnsi="Times New Roman" w:cs="Times New Roman"/>
          <w:spacing w:val="-1"/>
          <w:sz w:val="24"/>
          <w:szCs w:val="24"/>
        </w:rPr>
        <w:t>de</w:t>
      </w:r>
      <w:r w:rsidR="009116A3" w:rsidRPr="002F70F9">
        <w:rPr>
          <w:rFonts w:ascii="Times New Roman" w:eastAsia="Arial" w:hAnsi="Times New Roman" w:cs="Times New Roman"/>
          <w:sz w:val="24"/>
          <w:szCs w:val="24"/>
        </w:rPr>
        <w:t>t</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5"/>
          <w:sz w:val="24"/>
          <w:szCs w:val="24"/>
        </w:rPr>
        <w:t>m</w:t>
      </w:r>
      <w:r w:rsidR="009116A3" w:rsidRPr="002F70F9">
        <w:rPr>
          <w:rFonts w:ascii="Times New Roman" w:eastAsia="Arial" w:hAnsi="Times New Roman" w:cs="Times New Roman"/>
          <w:spacing w:val="-1"/>
          <w:sz w:val="24"/>
          <w:szCs w:val="24"/>
        </w:rPr>
        <w:t>inad</w:t>
      </w:r>
      <w:r w:rsidR="009116A3" w:rsidRPr="002F70F9">
        <w:rPr>
          <w:rFonts w:ascii="Times New Roman" w:eastAsia="Arial" w:hAnsi="Times New Roman" w:cs="Times New Roman"/>
          <w:sz w:val="24"/>
          <w:szCs w:val="24"/>
        </w:rPr>
        <w:t>a c</w:t>
      </w:r>
      <w:r w:rsidR="009116A3" w:rsidRPr="002F70F9">
        <w:rPr>
          <w:rFonts w:ascii="Times New Roman" w:eastAsia="Arial" w:hAnsi="Times New Roman" w:cs="Times New Roman"/>
          <w:spacing w:val="-3"/>
          <w:sz w:val="24"/>
          <w:szCs w:val="24"/>
        </w:rPr>
        <w:t>o</w:t>
      </w:r>
      <w:r w:rsidR="009116A3" w:rsidRPr="002F70F9">
        <w:rPr>
          <w:rFonts w:ascii="Times New Roman" w:eastAsia="Arial" w:hAnsi="Times New Roman" w:cs="Times New Roman"/>
          <w:spacing w:val="5"/>
          <w:sz w:val="24"/>
          <w:szCs w:val="24"/>
        </w:rPr>
        <w:t>m</w:t>
      </w:r>
      <w:r w:rsidR="009116A3" w:rsidRPr="002F70F9">
        <w:rPr>
          <w:rFonts w:ascii="Times New Roman" w:eastAsia="Arial" w:hAnsi="Times New Roman" w:cs="Times New Roman"/>
          <w:sz w:val="24"/>
          <w:szCs w:val="24"/>
        </w:rPr>
        <w:t>o</w:t>
      </w:r>
      <w:r w:rsidR="009116A3" w:rsidRPr="002F70F9">
        <w:rPr>
          <w:rFonts w:ascii="Times New Roman" w:eastAsia="Arial" w:hAnsi="Times New Roman" w:cs="Times New Roman"/>
          <w:spacing w:val="-2"/>
          <w:sz w:val="24"/>
          <w:szCs w:val="24"/>
        </w:rPr>
        <w:t xml:space="preserve"> </w:t>
      </w:r>
      <w:r w:rsidR="009116A3" w:rsidRPr="002F70F9">
        <w:rPr>
          <w:rFonts w:ascii="Times New Roman" w:eastAsia="Arial" w:hAnsi="Times New Roman" w:cs="Times New Roman"/>
          <w:spacing w:val="-1"/>
          <w:sz w:val="24"/>
          <w:szCs w:val="24"/>
        </w:rPr>
        <w:t>l</w:t>
      </w:r>
      <w:r w:rsidR="009116A3" w:rsidRPr="002F70F9">
        <w:rPr>
          <w:rFonts w:ascii="Times New Roman" w:eastAsia="Arial" w:hAnsi="Times New Roman" w:cs="Times New Roman"/>
          <w:sz w:val="24"/>
          <w:szCs w:val="24"/>
        </w:rPr>
        <w:t xml:space="preserve">a </w:t>
      </w:r>
      <w:r w:rsidR="009116A3" w:rsidRPr="002F70F9">
        <w:rPr>
          <w:rFonts w:ascii="Times New Roman" w:eastAsia="Arial" w:hAnsi="Times New Roman" w:cs="Times New Roman"/>
          <w:spacing w:val="-2"/>
          <w:sz w:val="24"/>
          <w:szCs w:val="24"/>
        </w:rPr>
        <w:t>O</w:t>
      </w:r>
      <w:r w:rsidR="009116A3" w:rsidRPr="002F70F9">
        <w:rPr>
          <w:rFonts w:ascii="Times New Roman" w:eastAsia="Arial" w:hAnsi="Times New Roman" w:cs="Times New Roman"/>
          <w:spacing w:val="3"/>
          <w:sz w:val="24"/>
          <w:szCs w:val="24"/>
        </w:rPr>
        <w:t>f</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t</w:t>
      </w:r>
      <w:r w:rsidR="009116A3" w:rsidRPr="002F70F9">
        <w:rPr>
          <w:rFonts w:ascii="Times New Roman" w:eastAsia="Arial" w:hAnsi="Times New Roman" w:cs="Times New Roman"/>
          <w:sz w:val="24"/>
          <w:szCs w:val="24"/>
        </w:rPr>
        <w:t xml:space="preserve">a </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pacing w:val="-2"/>
          <w:sz w:val="24"/>
          <w:szCs w:val="24"/>
        </w:rPr>
        <w:t>v</w:t>
      </w:r>
      <w:r w:rsidR="009116A3" w:rsidRPr="002F70F9">
        <w:rPr>
          <w:rFonts w:ascii="Times New Roman" w:eastAsia="Arial" w:hAnsi="Times New Roman" w:cs="Times New Roman"/>
          <w:spacing w:val="-1"/>
          <w:sz w:val="24"/>
          <w:szCs w:val="24"/>
        </w:rPr>
        <w:t>al</w:t>
      </w:r>
      <w:r w:rsidR="009116A3" w:rsidRPr="002F70F9">
        <w:rPr>
          <w:rFonts w:ascii="Times New Roman" w:eastAsia="Arial" w:hAnsi="Times New Roman" w:cs="Times New Roman"/>
          <w:spacing w:val="1"/>
          <w:sz w:val="24"/>
          <w:szCs w:val="24"/>
        </w:rPr>
        <w:t>u</w:t>
      </w:r>
      <w:r w:rsidR="009116A3" w:rsidRPr="002F70F9">
        <w:rPr>
          <w:rFonts w:ascii="Times New Roman" w:eastAsia="Arial" w:hAnsi="Times New Roman" w:cs="Times New Roman"/>
          <w:spacing w:val="-1"/>
          <w:sz w:val="24"/>
          <w:szCs w:val="24"/>
        </w:rPr>
        <w:t>ad</w:t>
      </w:r>
      <w:r w:rsidR="009116A3" w:rsidRPr="002F70F9">
        <w:rPr>
          <w:rFonts w:ascii="Times New Roman" w:eastAsia="Arial" w:hAnsi="Times New Roman" w:cs="Times New Roman"/>
          <w:sz w:val="24"/>
          <w:szCs w:val="24"/>
        </w:rPr>
        <w:t xml:space="preserve">a </w:t>
      </w:r>
      <w:r w:rsidR="009116A3" w:rsidRPr="002F70F9">
        <w:rPr>
          <w:rFonts w:ascii="Times New Roman" w:eastAsia="Arial" w:hAnsi="Times New Roman" w:cs="Times New Roman"/>
          <w:spacing w:val="-1"/>
          <w:sz w:val="24"/>
          <w:szCs w:val="24"/>
        </w:rPr>
        <w:t>d</w:t>
      </w:r>
      <w:r w:rsidR="009116A3" w:rsidRPr="002F70F9">
        <w:rPr>
          <w:rFonts w:ascii="Times New Roman" w:eastAsia="Arial" w:hAnsi="Times New Roman" w:cs="Times New Roman"/>
          <w:sz w:val="24"/>
          <w:szCs w:val="24"/>
        </w:rPr>
        <w:t xml:space="preserve">e </w:t>
      </w:r>
      <w:r w:rsidR="009116A3" w:rsidRPr="002F70F9">
        <w:rPr>
          <w:rFonts w:ascii="Times New Roman" w:eastAsia="Arial" w:hAnsi="Times New Roman" w:cs="Times New Roman"/>
          <w:spacing w:val="2"/>
          <w:sz w:val="24"/>
          <w:szCs w:val="24"/>
        </w:rPr>
        <w:t>m</w:t>
      </w:r>
      <w:r w:rsidR="009116A3" w:rsidRPr="002F70F9">
        <w:rPr>
          <w:rFonts w:ascii="Times New Roman" w:eastAsia="Arial" w:hAnsi="Times New Roman" w:cs="Times New Roman"/>
          <w:spacing w:val="-1"/>
          <w:sz w:val="24"/>
          <w:szCs w:val="24"/>
        </w:rPr>
        <w:t>eno</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 xml:space="preserve"> </w:t>
      </w:r>
      <w:r w:rsidR="009116A3" w:rsidRPr="002F70F9">
        <w:rPr>
          <w:rFonts w:ascii="Times New Roman" w:eastAsia="Arial" w:hAnsi="Times New Roman" w:cs="Times New Roman"/>
          <w:spacing w:val="-1"/>
          <w:sz w:val="24"/>
          <w:szCs w:val="24"/>
        </w:rPr>
        <w:t>p</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z w:val="24"/>
          <w:szCs w:val="24"/>
        </w:rPr>
        <w:t>c</w:t>
      </w:r>
      <w:r w:rsidR="009116A3" w:rsidRPr="002F70F9">
        <w:rPr>
          <w:rFonts w:ascii="Times New Roman" w:eastAsia="Arial" w:hAnsi="Times New Roman" w:cs="Times New Roman"/>
          <w:spacing w:val="-1"/>
          <w:sz w:val="24"/>
          <w:szCs w:val="24"/>
        </w:rPr>
        <w:t>io</w:t>
      </w:r>
      <w:r w:rsidR="009116A3" w:rsidRPr="002F70F9">
        <w:rPr>
          <w:rFonts w:ascii="Times New Roman" w:eastAsia="Arial" w:hAnsi="Times New Roman" w:cs="Times New Roman"/>
          <w:sz w:val="24"/>
          <w:szCs w:val="24"/>
        </w:rPr>
        <w:t>.</w:t>
      </w:r>
    </w:p>
    <w:p w:rsidR="009116A3" w:rsidRPr="0018530A" w:rsidRDefault="00153D20" w:rsidP="0018530A">
      <w:pPr>
        <w:spacing w:after="0" w:line="360" w:lineRule="auto"/>
        <w:ind w:right="40" w:hanging="360"/>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pod</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na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a 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 xml:space="preserve">ra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bá</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oda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Of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ibi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so </w:t>
      </w:r>
      <w:r w:rsidR="009116A3" w:rsidRPr="0018530A">
        <w:rPr>
          <w:rFonts w:ascii="Times New Roman" w:eastAsia="Arial" w:hAnsi="Times New Roman" w:cs="Times New Roman"/>
          <w:spacing w:val="-1"/>
          <w:sz w:val="24"/>
          <w:szCs w:val="24"/>
        </w:rPr>
        <w:t>bá</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sí</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na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pla</w:t>
      </w:r>
      <w:r w:rsidR="009116A3" w:rsidRPr="0018530A">
        <w:rPr>
          <w:rFonts w:ascii="Times New Roman" w:eastAsia="Arial" w:hAnsi="Times New Roman" w:cs="Times New Roman"/>
          <w:sz w:val="24"/>
          <w:szCs w:val="24"/>
        </w:rPr>
        <w:t>n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 Es</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equi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VI</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alu</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ob</w:t>
      </w:r>
      <w:r w:rsidR="009116A3" w:rsidRPr="0018530A">
        <w:rPr>
          <w:rFonts w:ascii="Times New Roman" w:eastAsia="Arial" w:hAnsi="Times New Roman" w:cs="Times New Roman"/>
          <w:sz w:val="24"/>
          <w:szCs w:val="24"/>
        </w:rPr>
        <w:t xml:space="preserve">re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ba</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opio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é</w:t>
      </w:r>
      <w:r w:rsidR="009116A3" w:rsidRPr="0018530A">
        <w:rPr>
          <w:rFonts w:ascii="Times New Roman" w:eastAsia="Arial" w:hAnsi="Times New Roman" w:cs="Times New Roman"/>
          <w:sz w:val="24"/>
          <w:szCs w:val="24"/>
        </w:rPr>
        <w:t>rit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153D20" w:rsidP="0018530A">
      <w:pPr>
        <w:spacing w:after="0" w:line="360" w:lineRule="auto"/>
        <w:ind w:right="-50"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19</w:t>
      </w:r>
      <w:r w:rsidR="009116A3" w:rsidRPr="0018530A">
        <w:rPr>
          <w:rFonts w:ascii="Times New Roman" w:eastAsia="Arial" w:hAnsi="Times New Roman" w:cs="Times New Roman"/>
          <w:sz w:val="24"/>
          <w:szCs w:val="24"/>
        </w:rPr>
        <w:t xml:space="preserve">.2 </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oda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na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opo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ne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ria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ra su 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ple</w:t>
      </w:r>
      <w:r w:rsidR="009116A3" w:rsidRPr="0018530A">
        <w:rPr>
          <w:rFonts w:ascii="Times New Roman" w:eastAsia="Arial" w:hAnsi="Times New Roman" w:cs="Times New Roman"/>
          <w:sz w:val="24"/>
          <w:szCs w:val="24"/>
        </w:rPr>
        <w:t xml:space="preserve">ta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lu</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end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ál</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eño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é</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ni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é</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str</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ue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alle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tin</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p>
    <w:p w:rsidR="009116A3" w:rsidRPr="0018530A" w:rsidRDefault="009116A3" w:rsidP="0018530A">
      <w:pPr>
        <w:spacing w:before="1"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26" w:name="_Toc524073667"/>
      <w:r w:rsidRPr="0018530A">
        <w:rPr>
          <w:rFonts w:ascii="Times New Roman" w:eastAsia="Arial" w:hAnsi="Times New Roman" w:cs="Times New Roman"/>
          <w:spacing w:val="-1"/>
          <w:sz w:val="24"/>
          <w:szCs w:val="24"/>
        </w:rPr>
        <w:t>2</w:t>
      </w:r>
      <w:r w:rsidRPr="0018530A">
        <w:rPr>
          <w:rFonts w:ascii="Times New Roman" w:eastAsia="Arial" w:hAnsi="Times New Roman" w:cs="Times New Roman"/>
          <w:sz w:val="24"/>
          <w:szCs w:val="24"/>
        </w:rPr>
        <w:t>0.</w:t>
      </w:r>
      <w:r w:rsidRPr="0018530A">
        <w:rPr>
          <w:rFonts w:ascii="Times New Roman" w:eastAsia="Arial" w:hAnsi="Times New Roman" w:cs="Times New Roman"/>
          <w:b/>
          <w:spacing w:val="45"/>
          <w:sz w:val="24"/>
          <w:szCs w:val="24"/>
        </w:rPr>
        <w:t xml:space="preserve"> </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z w:val="24"/>
          <w:szCs w:val="24"/>
        </w:rPr>
        <w:t>O</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z w:val="24"/>
          <w:szCs w:val="24"/>
        </w:rPr>
        <w:t>MA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w:t>
      </w:r>
      <w:bookmarkEnd w:id="26"/>
    </w:p>
    <w:p w:rsidR="009116A3" w:rsidRDefault="00153D20" w:rsidP="0018530A">
      <w:pPr>
        <w:spacing w:before="2" w:after="0" w:line="360" w:lineRule="auto"/>
        <w:ind w:right="83"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20</w:t>
      </w:r>
      <w:r w:rsidR="009116A3" w:rsidRPr="0018530A">
        <w:rPr>
          <w:rFonts w:ascii="Times New Roman" w:eastAsia="Arial" w:hAnsi="Times New Roman" w:cs="Times New Roman"/>
          <w:sz w:val="24"/>
          <w:szCs w:val="24"/>
        </w:rPr>
        <w:t>.1 El</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Ori</w:t>
      </w:r>
      <w:r w:rsidR="009116A3" w:rsidRPr="0018530A">
        <w:rPr>
          <w:rFonts w:ascii="Times New Roman" w:eastAsia="Arial" w:hAnsi="Times New Roman" w:cs="Times New Roman"/>
          <w:spacing w:val="-2"/>
          <w:sz w:val="24"/>
          <w:szCs w:val="24"/>
        </w:rPr>
        <w:t>g</w:t>
      </w:r>
      <w:r w:rsidR="009116A3" w:rsidRPr="0018530A">
        <w:rPr>
          <w:rFonts w:ascii="Times New Roman" w:eastAsia="Arial" w:hAnsi="Times New Roman" w:cs="Times New Roman"/>
          <w:spacing w:val="-1"/>
          <w:sz w:val="24"/>
          <w:szCs w:val="24"/>
        </w:rPr>
        <w:t>ina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ende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egú</w:t>
      </w:r>
      <w:r w:rsidR="009116A3" w:rsidRPr="0018530A">
        <w:rPr>
          <w:rFonts w:ascii="Times New Roman" w:eastAsia="Arial" w:hAnsi="Times New Roman" w:cs="Times New Roman"/>
          <w:sz w:val="24"/>
          <w:szCs w:val="24"/>
        </w:rPr>
        <w:t xml:space="preserve">n se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scri</w:t>
      </w:r>
      <w:r w:rsidR="009116A3" w:rsidRPr="0018530A">
        <w:rPr>
          <w:rFonts w:ascii="Times New Roman" w:eastAsia="Arial" w:hAnsi="Times New Roman" w:cs="Times New Roman"/>
          <w:spacing w:val="-2"/>
          <w:sz w:val="24"/>
          <w:szCs w:val="24"/>
        </w:rPr>
        <w:t>b</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Cl</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1</w:t>
      </w:r>
      <w:r w:rsidR="009116A3" w:rsidRPr="0018530A">
        <w:rPr>
          <w:rFonts w:ascii="Times New Roman" w:eastAsia="Arial" w:hAnsi="Times New Roman" w:cs="Times New Roman"/>
          <w:sz w:val="24"/>
          <w:szCs w:val="24"/>
        </w:rPr>
        <w:t xml:space="preserve">3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4E10FE" w:rsidRPr="0018530A">
        <w:rPr>
          <w:rFonts w:ascii="Times New Roman" w:eastAsia="Arial" w:hAnsi="Times New Roman" w:cs="Times New Roman"/>
          <w:sz w:val="24"/>
          <w:szCs w:val="24"/>
        </w:rPr>
        <w:t xml:space="preserve">IAO, </w:t>
      </w:r>
      <w:r w:rsidR="004E10FE" w:rsidRPr="0018530A">
        <w:rPr>
          <w:rFonts w:ascii="Times New Roman" w:eastAsia="Arial" w:hAnsi="Times New Roman" w:cs="Times New Roman"/>
          <w:spacing w:val="2"/>
          <w:sz w:val="24"/>
          <w:szCs w:val="24"/>
        </w:rPr>
        <w:t>el</w:t>
      </w:r>
      <w:r w:rsidR="009116A3" w:rsidRPr="0018530A">
        <w:rPr>
          <w:rFonts w:ascii="Times New Roman" w:eastAsia="Arial" w:hAnsi="Times New Roman" w:cs="Times New Roman"/>
          <w:sz w:val="24"/>
          <w:szCs w:val="24"/>
        </w:rPr>
        <w:t xml:space="preserve"> c</w:t>
      </w:r>
      <w:r w:rsidR="009116A3" w:rsidRPr="0018530A">
        <w:rPr>
          <w:rFonts w:ascii="Times New Roman" w:eastAsia="Arial" w:hAnsi="Times New Roman" w:cs="Times New Roman"/>
          <w:spacing w:val="-1"/>
          <w:sz w:val="24"/>
          <w:szCs w:val="24"/>
        </w:rPr>
        <w:t>ua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be</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lu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4E10FE" w:rsidRPr="0018530A">
        <w:rPr>
          <w:rFonts w:ascii="Times New Roman" w:eastAsia="Arial" w:hAnsi="Times New Roman" w:cs="Times New Roman"/>
          <w:sz w:val="24"/>
          <w:szCs w:val="24"/>
        </w:rPr>
        <w:t>c</w:t>
      </w:r>
      <w:r w:rsidR="004E10FE" w:rsidRPr="0018530A">
        <w:rPr>
          <w:rFonts w:ascii="Times New Roman" w:eastAsia="Arial" w:hAnsi="Times New Roman" w:cs="Times New Roman"/>
          <w:spacing w:val="-1"/>
          <w:sz w:val="24"/>
          <w:szCs w:val="24"/>
        </w:rPr>
        <w:t>on</w:t>
      </w:r>
      <w:r w:rsidR="004E10FE" w:rsidRPr="0018530A">
        <w:rPr>
          <w:rFonts w:ascii="Times New Roman" w:eastAsia="Arial" w:hAnsi="Times New Roman" w:cs="Times New Roman"/>
          <w:sz w:val="24"/>
          <w:szCs w:val="24"/>
        </w:rPr>
        <w:t>t</w:t>
      </w:r>
      <w:r w:rsidR="004E10FE" w:rsidRPr="0018530A">
        <w:rPr>
          <w:rFonts w:ascii="Times New Roman" w:eastAsia="Arial" w:hAnsi="Times New Roman" w:cs="Times New Roman"/>
          <w:spacing w:val="-1"/>
          <w:sz w:val="24"/>
          <w:szCs w:val="24"/>
        </w:rPr>
        <w:t>eng</w:t>
      </w:r>
      <w:r w:rsidR="004E10FE" w:rsidRPr="0018530A">
        <w:rPr>
          <w:rFonts w:ascii="Times New Roman" w:eastAsia="Arial" w:hAnsi="Times New Roman" w:cs="Times New Roman"/>
          <w:sz w:val="24"/>
          <w:szCs w:val="24"/>
        </w:rPr>
        <w:t xml:space="preserve">a </w:t>
      </w:r>
      <w:r w:rsidR="004E10FE" w:rsidRPr="0018530A">
        <w:rPr>
          <w:rFonts w:ascii="Times New Roman" w:eastAsia="Arial" w:hAnsi="Times New Roman" w:cs="Times New Roman"/>
          <w:spacing w:val="6"/>
          <w:sz w:val="24"/>
          <w:szCs w:val="24"/>
        </w:rPr>
        <w:t>la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rc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 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R</w:t>
      </w:r>
      <w:r w:rsidR="009116A3" w:rsidRPr="0018530A">
        <w:rPr>
          <w:rFonts w:ascii="Times New Roman" w:eastAsia="Arial" w:hAnsi="Times New Roman" w:cs="Times New Roman"/>
          <w:sz w:val="24"/>
          <w:szCs w:val="24"/>
        </w:rPr>
        <w:t>I</w:t>
      </w:r>
      <w:r w:rsidR="009116A3" w:rsidRPr="0018530A">
        <w:rPr>
          <w:rFonts w:ascii="Times New Roman" w:eastAsia="Arial" w:hAnsi="Times New Roman" w:cs="Times New Roman"/>
          <w:spacing w:val="-2"/>
          <w:sz w:val="24"/>
          <w:szCs w:val="24"/>
        </w:rPr>
        <w:t>G</w:t>
      </w:r>
      <w:r w:rsidR="009116A3" w:rsidRPr="0018530A">
        <w:rPr>
          <w:rFonts w:ascii="Times New Roman" w:eastAsia="Arial" w:hAnsi="Times New Roman" w:cs="Times New Roman"/>
          <w:sz w:val="24"/>
          <w:szCs w:val="24"/>
        </w:rPr>
        <w:t>I</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 </w:t>
      </w:r>
      <w:r w:rsidR="004E10FE" w:rsidRPr="0018530A">
        <w:rPr>
          <w:rFonts w:ascii="Times New Roman" w:eastAsia="Arial" w:hAnsi="Times New Roman" w:cs="Times New Roman"/>
          <w:sz w:val="24"/>
          <w:szCs w:val="24"/>
        </w:rPr>
        <w:t>Además,</w:t>
      </w:r>
      <w:r w:rsidR="009116A3" w:rsidRPr="0018530A">
        <w:rPr>
          <w:rFonts w:ascii="Times New Roman" w:eastAsia="Arial" w:hAnsi="Times New Roman" w:cs="Times New Roman"/>
          <w:sz w:val="24"/>
          <w:szCs w:val="24"/>
        </w:rPr>
        <w:t xml:space="preserve"> el Oferente deberá presentar el número de copias de la Oferta que se indican en los DDL y marcar claramente cada ejemplar como “COPIA”. En caso de discrepancia entre el original y las copias, el texto del original prevalecerá sobre de las copias. </w:t>
      </w:r>
    </w:p>
    <w:p w:rsidR="00F633A0" w:rsidRPr="0018530A" w:rsidRDefault="00F633A0" w:rsidP="0018530A">
      <w:pPr>
        <w:spacing w:before="2" w:after="0" w:line="360" w:lineRule="auto"/>
        <w:ind w:right="83" w:hanging="708"/>
        <w:jc w:val="both"/>
        <w:rPr>
          <w:rFonts w:ascii="Times New Roman" w:eastAsia="Arial" w:hAnsi="Times New Roman" w:cs="Times New Roman"/>
          <w:sz w:val="24"/>
          <w:szCs w:val="24"/>
        </w:rPr>
      </w:pPr>
    </w:p>
    <w:p w:rsidR="009116A3" w:rsidRPr="0018530A" w:rsidRDefault="009116A3" w:rsidP="0018530A">
      <w:pPr>
        <w:spacing w:before="3" w:after="0" w:line="360" w:lineRule="auto"/>
        <w:rPr>
          <w:rFonts w:ascii="Times New Roman" w:eastAsia="Times New Roman" w:hAnsi="Times New Roman" w:cs="Times New Roman"/>
          <w:sz w:val="24"/>
          <w:szCs w:val="24"/>
        </w:rPr>
      </w:pPr>
    </w:p>
    <w:p w:rsidR="00875E77" w:rsidRDefault="00153D20" w:rsidP="00875E77">
      <w:pPr>
        <w:spacing w:after="0" w:line="360" w:lineRule="auto"/>
        <w:ind w:right="80"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lastRenderedPageBreak/>
        <w:t xml:space="preserve">            </w:t>
      </w:r>
      <w:r w:rsidR="009116A3" w:rsidRPr="0018530A">
        <w:rPr>
          <w:rFonts w:ascii="Times New Roman" w:eastAsia="Arial" w:hAnsi="Times New Roman" w:cs="Times New Roman"/>
          <w:spacing w:val="-1"/>
          <w:sz w:val="24"/>
          <w:szCs w:val="24"/>
        </w:rPr>
        <w:t>20</w:t>
      </w:r>
      <w:r w:rsidR="009116A3" w:rsidRPr="0018530A">
        <w:rPr>
          <w:rFonts w:ascii="Times New Roman" w:eastAsia="Arial" w:hAnsi="Times New Roman" w:cs="Times New Roman"/>
          <w:sz w:val="24"/>
          <w:szCs w:val="24"/>
        </w:rPr>
        <w:t>.2 El original y todas las copias de la</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 xml:space="preserve">rán ser presentadas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anog</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iad</w:t>
      </w:r>
      <w:r w:rsidR="009116A3" w:rsidRPr="0018530A">
        <w:rPr>
          <w:rFonts w:ascii="Times New Roman" w:eastAsia="Arial" w:hAnsi="Times New Roman" w:cs="Times New Roman"/>
          <w:sz w:val="24"/>
          <w:szCs w:val="24"/>
        </w:rPr>
        <w:t>as</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scritas</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ta</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1"/>
          <w:sz w:val="24"/>
          <w:szCs w:val="24"/>
        </w:rPr>
        <w:t>nde</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ebl</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9"/>
          <w:sz w:val="24"/>
          <w:szCs w:val="24"/>
        </w:rPr>
        <w:t>e</w:t>
      </w:r>
      <w:r w:rsidR="009116A3" w:rsidRPr="0018530A">
        <w:rPr>
          <w:rFonts w:ascii="Times New Roman" w:eastAsia="Arial" w:hAnsi="Times New Roman" w:cs="Times New Roman"/>
          <w:spacing w:val="-1"/>
          <w:sz w:val="24"/>
          <w:szCs w:val="24"/>
        </w:rPr>
        <w:t>be</w:t>
      </w:r>
      <w:r w:rsidR="009116A3" w:rsidRPr="0018530A">
        <w:rPr>
          <w:rFonts w:ascii="Times New Roman" w:eastAsia="Arial" w:hAnsi="Times New Roman" w:cs="Times New Roman"/>
          <w:sz w:val="24"/>
          <w:szCs w:val="24"/>
        </w:rPr>
        <w:t xml:space="preserve">rá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rs</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deb</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au</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3"/>
          <w:sz w:val="24"/>
          <w:szCs w:val="24"/>
        </w:rPr>
        <w:t>z</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r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re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S</w:t>
      </w:r>
      <w:r w:rsidR="009116A3" w:rsidRPr="0018530A">
        <w:rPr>
          <w:rFonts w:ascii="Times New Roman" w:eastAsia="Arial" w:hAnsi="Times New Roman" w:cs="Times New Roman"/>
          <w:spacing w:val="-1"/>
          <w:sz w:val="24"/>
          <w:szCs w:val="24"/>
        </w:rPr>
        <w:t>ub</w:t>
      </w:r>
      <w:r w:rsidR="004E10FE" w:rsidRPr="0018530A">
        <w:rPr>
          <w:rFonts w:ascii="Times New Roman" w:eastAsia="Arial" w:hAnsi="Times New Roman" w:cs="Times New Roman"/>
          <w:spacing w:val="-1"/>
          <w:sz w:val="24"/>
          <w:szCs w:val="24"/>
        </w:rPr>
        <w:t>-</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5</w:t>
      </w:r>
      <w:r w:rsidR="009116A3" w:rsidRPr="0018530A">
        <w:rPr>
          <w:rFonts w:ascii="Times New Roman" w:eastAsia="Arial" w:hAnsi="Times New Roman" w:cs="Times New Roman"/>
          <w:sz w:val="24"/>
          <w:szCs w:val="24"/>
        </w:rPr>
        <w:t>.4</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z w:val="24"/>
          <w:szCs w:val="24"/>
        </w:rPr>
        <w:t>IAO</w:t>
      </w:r>
      <w:r w:rsidR="009116A3" w:rsidRPr="0018530A">
        <w:rPr>
          <w:rFonts w:ascii="Times New Roman" w:eastAsia="Arial" w:hAnsi="Times New Roman" w:cs="Times New Roman"/>
          <w:spacing w:val="3"/>
          <w:sz w:val="24"/>
          <w:szCs w:val="24"/>
        </w:rPr>
        <w:t>.</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oda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1"/>
          <w:sz w:val="24"/>
          <w:szCs w:val="24"/>
        </w:rPr>
        <w:t>pág</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na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original y sus copias serán firmadas en todas sus hojas por el Oferente o por quien tenga su representación legal</w:t>
      </w:r>
      <w:r w:rsidR="009116A3" w:rsidRPr="0018530A">
        <w:rPr>
          <w:rFonts w:ascii="Times New Roman" w:eastAsia="Arial" w:hAnsi="Times New Roman" w:cs="Times New Roman"/>
          <w:sz w:val="24"/>
          <w:szCs w:val="24"/>
        </w:rPr>
        <w:t>.</w:t>
      </w:r>
      <w:ins w:id="27" w:author="Tico" w:date="2017-06-26T23:24:00Z">
        <w:r w:rsidR="009116A3" w:rsidRPr="0018530A">
          <w:rPr>
            <w:rFonts w:ascii="Times New Roman" w:eastAsia="Arial" w:hAnsi="Times New Roman" w:cs="Times New Roman"/>
            <w:sz w:val="24"/>
            <w:szCs w:val="24"/>
          </w:rPr>
          <w:t xml:space="preserve"> </w:t>
        </w:r>
      </w:ins>
    </w:p>
    <w:p w:rsidR="00875E77" w:rsidRDefault="00875E77" w:rsidP="00875E77">
      <w:pPr>
        <w:spacing w:after="0" w:line="360" w:lineRule="auto"/>
        <w:ind w:right="80" w:hanging="708"/>
        <w:jc w:val="both"/>
        <w:rPr>
          <w:rFonts w:ascii="Times New Roman" w:eastAsia="Arial" w:hAnsi="Times New Roman" w:cs="Times New Roman"/>
          <w:sz w:val="24"/>
          <w:szCs w:val="24"/>
        </w:rPr>
      </w:pPr>
    </w:p>
    <w:p w:rsidR="009116A3" w:rsidRPr="0018530A" w:rsidRDefault="00153D20" w:rsidP="00875E77">
      <w:pPr>
        <w:spacing w:after="0" w:line="360" w:lineRule="auto"/>
        <w:ind w:right="80"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20</w:t>
      </w:r>
      <w:r w:rsidR="009116A3" w:rsidRPr="0018530A">
        <w:rPr>
          <w:rFonts w:ascii="Times New Roman" w:eastAsia="Arial" w:hAnsi="Times New Roman" w:cs="Times New Roman"/>
          <w:sz w:val="24"/>
          <w:szCs w:val="24"/>
        </w:rPr>
        <w:t xml:space="preserve">.3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pod</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2"/>
          <w:sz w:val="24"/>
          <w:szCs w:val="24"/>
        </w:rPr>
        <w:t>enmiendas, borrones o raspaduras en el precio o en otra información esencial prevista con ese carácter en el Documento de Licitación, excepto cuando hubieren sido expresamente salvadas por el firmante lo cual deberá consta con claridad en la oferta y en sus copias</w:t>
      </w:r>
      <w:r w:rsidR="009116A3" w:rsidRPr="0018530A">
        <w:rPr>
          <w:rFonts w:ascii="Times New Roman" w:eastAsia="Arial" w:hAnsi="Times New Roman" w:cs="Times New Roman"/>
          <w:spacing w:val="9"/>
          <w:sz w:val="24"/>
          <w:szCs w:val="24"/>
        </w:rPr>
        <w:t>.</w:t>
      </w:r>
    </w:p>
    <w:p w:rsidR="009116A3" w:rsidRPr="0018530A" w:rsidRDefault="009116A3" w:rsidP="0018530A">
      <w:pPr>
        <w:spacing w:before="3" w:after="0" w:line="360" w:lineRule="auto"/>
        <w:rPr>
          <w:rFonts w:ascii="Times New Roman" w:eastAsia="Times New Roman" w:hAnsi="Times New Roman" w:cs="Times New Roman"/>
          <w:sz w:val="24"/>
          <w:szCs w:val="24"/>
        </w:rPr>
      </w:pPr>
    </w:p>
    <w:p w:rsidR="009116A3" w:rsidRPr="0018530A" w:rsidRDefault="00153D20" w:rsidP="0018530A">
      <w:pPr>
        <w:spacing w:after="0" w:line="360" w:lineRule="auto"/>
        <w:ind w:right="78"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20</w:t>
      </w:r>
      <w:r w:rsidR="009116A3" w:rsidRPr="0018530A">
        <w:rPr>
          <w:rFonts w:ascii="Times New Roman" w:eastAsia="Arial" w:hAnsi="Times New Roman" w:cs="Times New Roman"/>
          <w:sz w:val="24"/>
          <w:szCs w:val="24"/>
        </w:rPr>
        <w:t>.4   El</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opo</w:t>
      </w:r>
      <w:r w:rsidR="009116A3" w:rsidRPr="0018530A">
        <w:rPr>
          <w:rFonts w:ascii="Times New Roman" w:eastAsia="Arial" w:hAnsi="Times New Roman" w:cs="Times New Roman"/>
          <w:sz w:val="24"/>
          <w:szCs w:val="24"/>
        </w:rPr>
        <w:t>rci</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ob</w:t>
      </w:r>
      <w:r w:rsidR="009116A3" w:rsidRPr="0018530A">
        <w:rPr>
          <w:rFonts w:ascii="Times New Roman" w:eastAsia="Arial" w:hAnsi="Times New Roman" w:cs="Times New Roman"/>
          <w:sz w:val="24"/>
          <w:szCs w:val="24"/>
        </w:rPr>
        <w:t>re</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1"/>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7"/>
          <w:sz w:val="24"/>
          <w:szCs w:val="24"/>
        </w:rPr>
        <w:t xml:space="preserve">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z w:val="24"/>
          <w:szCs w:val="24"/>
        </w:rPr>
        <w:t xml:space="preserve">se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scri</w:t>
      </w:r>
      <w:r w:rsidR="009116A3" w:rsidRPr="0018530A">
        <w:rPr>
          <w:rFonts w:ascii="Times New Roman" w:eastAsia="Arial" w:hAnsi="Times New Roman" w:cs="Times New Roman"/>
          <w:spacing w:val="-2"/>
          <w:sz w:val="24"/>
          <w:szCs w:val="24"/>
        </w:rPr>
        <w:t>b</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ula</w:t>
      </w:r>
      <w:r w:rsidR="009116A3" w:rsidRPr="0018530A">
        <w:rPr>
          <w:rFonts w:ascii="Times New Roman" w:eastAsia="Arial" w:hAnsi="Times New Roman" w:cs="Times New Roman"/>
          <w:sz w:val="24"/>
          <w:szCs w:val="24"/>
        </w:rPr>
        <w:t>rio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si</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pagada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ga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agen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 r</w:t>
      </w:r>
      <w:r w:rsidR="009116A3" w:rsidRPr="0018530A">
        <w:rPr>
          <w:rFonts w:ascii="Times New Roman" w:eastAsia="Arial" w:hAnsi="Times New Roman" w:cs="Times New Roman"/>
          <w:spacing w:val="-1"/>
          <w:sz w:val="24"/>
          <w:szCs w:val="24"/>
        </w:rPr>
        <w:t>ela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si</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z w:val="24"/>
          <w:szCs w:val="24"/>
        </w:rPr>
        <w:t>ta s</w:t>
      </w:r>
      <w:r w:rsidR="009116A3" w:rsidRPr="0018530A">
        <w:rPr>
          <w:rFonts w:ascii="Times New Roman" w:eastAsia="Arial" w:hAnsi="Times New Roman" w:cs="Times New Roman"/>
          <w:spacing w:val="-1"/>
          <w:sz w:val="24"/>
          <w:szCs w:val="24"/>
        </w:rPr>
        <w:t>ele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nado</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ind w:right="76" w:hanging="708"/>
        <w:jc w:val="both"/>
        <w:rPr>
          <w:rFonts w:ascii="Times New Roman" w:eastAsia="Times New Roman" w:hAnsi="Times New Roman" w:cs="Times New Roman"/>
          <w:sz w:val="24"/>
          <w:szCs w:val="24"/>
        </w:rPr>
      </w:pPr>
    </w:p>
    <w:p w:rsidR="009116A3" w:rsidRPr="00F633A0" w:rsidRDefault="009116A3" w:rsidP="0018530A">
      <w:pPr>
        <w:spacing w:before="35" w:after="0" w:line="360" w:lineRule="auto"/>
        <w:ind w:right="2891"/>
        <w:outlineLvl w:val="1"/>
        <w:rPr>
          <w:rFonts w:ascii="Times New Roman" w:eastAsia="Arial" w:hAnsi="Times New Roman" w:cs="Times New Roman"/>
          <w:sz w:val="24"/>
          <w:szCs w:val="24"/>
        </w:rPr>
      </w:pPr>
      <w:bookmarkStart w:id="28" w:name="_Toc524073668"/>
      <w:r w:rsidRPr="00F633A0">
        <w:rPr>
          <w:rFonts w:ascii="Times New Roman" w:eastAsia="Arial" w:hAnsi="Times New Roman" w:cs="Times New Roman"/>
          <w:spacing w:val="-1"/>
          <w:sz w:val="24"/>
          <w:szCs w:val="24"/>
        </w:rPr>
        <w:t>D</w:t>
      </w:r>
      <w:r w:rsidRPr="00F633A0">
        <w:rPr>
          <w:rFonts w:ascii="Times New Roman" w:eastAsia="Arial" w:hAnsi="Times New Roman" w:cs="Times New Roman"/>
          <w:sz w:val="24"/>
          <w:szCs w:val="24"/>
        </w:rPr>
        <w:t xml:space="preserve">. </w:t>
      </w:r>
      <w:r w:rsidRPr="00F633A0">
        <w:rPr>
          <w:rFonts w:ascii="Times New Roman" w:eastAsia="Arial" w:hAnsi="Times New Roman" w:cs="Times New Roman"/>
          <w:spacing w:val="3"/>
          <w:sz w:val="24"/>
          <w:szCs w:val="24"/>
        </w:rPr>
        <w:t xml:space="preserve"> </w:t>
      </w:r>
      <w:r w:rsidRPr="00F633A0">
        <w:rPr>
          <w:rFonts w:ascii="Times New Roman" w:eastAsia="Arial" w:hAnsi="Times New Roman" w:cs="Times New Roman"/>
          <w:sz w:val="24"/>
          <w:szCs w:val="24"/>
        </w:rPr>
        <w:t>P</w:t>
      </w:r>
      <w:r w:rsidRPr="00F633A0">
        <w:rPr>
          <w:rFonts w:ascii="Times New Roman" w:eastAsia="Arial" w:hAnsi="Times New Roman" w:cs="Times New Roman"/>
          <w:spacing w:val="-1"/>
          <w:sz w:val="24"/>
          <w:szCs w:val="24"/>
        </w:rPr>
        <w:t>R</w:t>
      </w:r>
      <w:r w:rsidRPr="00F633A0">
        <w:rPr>
          <w:rFonts w:ascii="Times New Roman" w:eastAsia="Arial" w:hAnsi="Times New Roman" w:cs="Times New Roman"/>
          <w:sz w:val="24"/>
          <w:szCs w:val="24"/>
        </w:rPr>
        <w:t>ESE</w:t>
      </w:r>
      <w:r w:rsidRPr="00F633A0">
        <w:rPr>
          <w:rFonts w:ascii="Times New Roman" w:eastAsia="Arial" w:hAnsi="Times New Roman" w:cs="Times New Roman"/>
          <w:spacing w:val="1"/>
          <w:sz w:val="24"/>
          <w:szCs w:val="24"/>
        </w:rPr>
        <w:t>N</w:t>
      </w:r>
      <w:r w:rsidRPr="00F633A0">
        <w:rPr>
          <w:rFonts w:ascii="Times New Roman" w:eastAsia="Arial" w:hAnsi="Times New Roman" w:cs="Times New Roman"/>
          <w:spacing w:val="-2"/>
          <w:sz w:val="24"/>
          <w:szCs w:val="24"/>
        </w:rPr>
        <w:t>T</w:t>
      </w:r>
      <w:r w:rsidRPr="00F633A0">
        <w:rPr>
          <w:rFonts w:ascii="Times New Roman" w:eastAsia="Arial" w:hAnsi="Times New Roman" w:cs="Times New Roman"/>
          <w:spacing w:val="-3"/>
          <w:sz w:val="24"/>
          <w:szCs w:val="24"/>
        </w:rPr>
        <w:t>A</w:t>
      </w:r>
      <w:r w:rsidRPr="00F633A0">
        <w:rPr>
          <w:rFonts w:ascii="Times New Roman" w:eastAsia="Arial" w:hAnsi="Times New Roman" w:cs="Times New Roman"/>
          <w:spacing w:val="-1"/>
          <w:sz w:val="24"/>
          <w:szCs w:val="24"/>
        </w:rPr>
        <w:t>C</w:t>
      </w:r>
      <w:r w:rsidRPr="00F633A0">
        <w:rPr>
          <w:rFonts w:ascii="Times New Roman" w:eastAsia="Arial" w:hAnsi="Times New Roman" w:cs="Times New Roman"/>
          <w:sz w:val="24"/>
          <w:szCs w:val="24"/>
        </w:rPr>
        <w:t xml:space="preserve">IÓN </w:t>
      </w:r>
      <w:r w:rsidRPr="00F633A0">
        <w:rPr>
          <w:rFonts w:ascii="Times New Roman" w:eastAsia="Arial" w:hAnsi="Times New Roman" w:cs="Times New Roman"/>
          <w:spacing w:val="-1"/>
          <w:sz w:val="24"/>
          <w:szCs w:val="24"/>
        </w:rPr>
        <w:t>D</w:t>
      </w:r>
      <w:r w:rsidRPr="00F633A0">
        <w:rPr>
          <w:rFonts w:ascii="Times New Roman" w:eastAsia="Arial" w:hAnsi="Times New Roman" w:cs="Times New Roman"/>
          <w:sz w:val="24"/>
          <w:szCs w:val="24"/>
        </w:rPr>
        <w:t xml:space="preserve">E </w:t>
      </w:r>
      <w:r w:rsidRPr="00F633A0">
        <w:rPr>
          <w:rFonts w:ascii="Times New Roman" w:eastAsia="Arial" w:hAnsi="Times New Roman" w:cs="Times New Roman"/>
          <w:spacing w:val="-1"/>
          <w:sz w:val="24"/>
          <w:szCs w:val="24"/>
        </w:rPr>
        <w:t>L</w:t>
      </w:r>
      <w:r w:rsidRPr="00F633A0">
        <w:rPr>
          <w:rFonts w:ascii="Times New Roman" w:eastAsia="Arial" w:hAnsi="Times New Roman" w:cs="Times New Roman"/>
          <w:spacing w:val="-3"/>
          <w:sz w:val="24"/>
          <w:szCs w:val="24"/>
        </w:rPr>
        <w:t>A</w:t>
      </w:r>
      <w:r w:rsidRPr="00F633A0">
        <w:rPr>
          <w:rFonts w:ascii="Times New Roman" w:eastAsia="Arial" w:hAnsi="Times New Roman" w:cs="Times New Roman"/>
          <w:sz w:val="24"/>
          <w:szCs w:val="24"/>
        </w:rPr>
        <w:t xml:space="preserve">S </w:t>
      </w:r>
      <w:r w:rsidRPr="00F633A0">
        <w:rPr>
          <w:rFonts w:ascii="Times New Roman" w:eastAsia="Arial" w:hAnsi="Times New Roman" w:cs="Times New Roman"/>
          <w:spacing w:val="1"/>
          <w:sz w:val="24"/>
          <w:szCs w:val="24"/>
        </w:rPr>
        <w:t>OF</w:t>
      </w:r>
      <w:r w:rsidRPr="00F633A0">
        <w:rPr>
          <w:rFonts w:ascii="Times New Roman" w:eastAsia="Arial" w:hAnsi="Times New Roman" w:cs="Times New Roman"/>
          <w:sz w:val="24"/>
          <w:szCs w:val="24"/>
        </w:rPr>
        <w:t>E</w:t>
      </w:r>
      <w:r w:rsidRPr="00F633A0">
        <w:rPr>
          <w:rFonts w:ascii="Times New Roman" w:eastAsia="Arial" w:hAnsi="Times New Roman" w:cs="Times New Roman"/>
          <w:spacing w:val="1"/>
          <w:sz w:val="24"/>
          <w:szCs w:val="24"/>
        </w:rPr>
        <w:t>R</w:t>
      </w:r>
      <w:r w:rsidRPr="00F633A0">
        <w:rPr>
          <w:rFonts w:ascii="Times New Roman" w:eastAsia="Arial" w:hAnsi="Times New Roman" w:cs="Times New Roman"/>
          <w:spacing w:val="-2"/>
          <w:sz w:val="24"/>
          <w:szCs w:val="24"/>
        </w:rPr>
        <w:t>T</w:t>
      </w:r>
      <w:r w:rsidRPr="00F633A0">
        <w:rPr>
          <w:rFonts w:ascii="Times New Roman" w:eastAsia="Arial" w:hAnsi="Times New Roman" w:cs="Times New Roman"/>
          <w:spacing w:val="-3"/>
          <w:sz w:val="24"/>
          <w:szCs w:val="24"/>
        </w:rPr>
        <w:t>A</w:t>
      </w:r>
      <w:r w:rsidRPr="00F633A0">
        <w:rPr>
          <w:rFonts w:ascii="Times New Roman" w:eastAsia="Arial" w:hAnsi="Times New Roman" w:cs="Times New Roman"/>
          <w:sz w:val="24"/>
          <w:szCs w:val="24"/>
        </w:rPr>
        <w:t>S</w:t>
      </w:r>
      <w:bookmarkEnd w:id="28"/>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29" w:name="_Toc524073669"/>
      <w:r w:rsidRPr="0018530A">
        <w:rPr>
          <w:rFonts w:ascii="Times New Roman" w:eastAsia="Arial" w:hAnsi="Times New Roman" w:cs="Times New Roman"/>
          <w:spacing w:val="-1"/>
          <w:sz w:val="24"/>
          <w:szCs w:val="24"/>
        </w:rPr>
        <w:t>2</w:t>
      </w:r>
      <w:r w:rsidRPr="0018530A">
        <w:rPr>
          <w:rFonts w:ascii="Times New Roman" w:eastAsia="Arial" w:hAnsi="Times New Roman" w:cs="Times New Roman"/>
          <w:sz w:val="24"/>
          <w:szCs w:val="24"/>
        </w:rPr>
        <w:t>1. P</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z w:val="24"/>
          <w:szCs w:val="24"/>
        </w:rPr>
        <w:t>ESE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IÓ</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SE</w:t>
      </w:r>
      <w:r w:rsidRPr="0018530A">
        <w:rPr>
          <w:rFonts w:ascii="Times New Roman" w:eastAsia="Arial" w:hAnsi="Times New Roman" w:cs="Times New Roman"/>
          <w:spacing w:val="-2"/>
          <w:sz w:val="24"/>
          <w:szCs w:val="24"/>
        </w:rPr>
        <w:t>L</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 xml:space="preserve">IÓN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1"/>
          <w:sz w:val="24"/>
          <w:szCs w:val="24"/>
        </w:rPr>
        <w:t>OF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S.</w:t>
      </w:r>
      <w:bookmarkEnd w:id="29"/>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3"/>
          <w:sz w:val="24"/>
          <w:szCs w:val="24"/>
        </w:rPr>
        <w:t>21</w:t>
      </w:r>
      <w:r w:rsidRPr="0018530A">
        <w:rPr>
          <w:rFonts w:ascii="Times New Roman" w:eastAsia="Arial" w:hAnsi="Times New Roman" w:cs="Times New Roman"/>
          <w:spacing w:val="-2"/>
          <w:sz w:val="24"/>
          <w:szCs w:val="24"/>
        </w:rPr>
        <w:t>.</w:t>
      </w:r>
      <w:r w:rsidRPr="0018530A">
        <w:rPr>
          <w:rFonts w:ascii="Times New Roman" w:eastAsia="Arial" w:hAnsi="Times New Roman" w:cs="Times New Roman"/>
          <w:sz w:val="24"/>
          <w:szCs w:val="24"/>
        </w:rPr>
        <w:t>1</w:t>
      </w:r>
      <w:r w:rsidRPr="0018530A">
        <w:rPr>
          <w:rFonts w:ascii="Times New Roman" w:eastAsia="Arial" w:hAnsi="Times New Roman" w:cs="Times New Roman"/>
          <w:spacing w:val="63"/>
          <w:sz w:val="24"/>
          <w:szCs w:val="24"/>
        </w:rPr>
        <w:t xml:space="preserve"> </w:t>
      </w:r>
      <w:r w:rsidRPr="0018530A">
        <w:rPr>
          <w:rFonts w:ascii="Times New Roman" w:eastAsia="Arial" w:hAnsi="Times New Roman" w:cs="Times New Roman"/>
          <w:spacing w:val="-1"/>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pacing w:val="-1"/>
          <w:sz w:val="24"/>
          <w:szCs w:val="24"/>
        </w:rPr>
        <w:t>pod</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ia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rt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pacing w:val="-1"/>
          <w:sz w:val="24"/>
          <w:szCs w:val="24"/>
        </w:rPr>
        <w:t>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rr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ega</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pacing w:val="-1"/>
          <w:sz w:val="24"/>
          <w:szCs w:val="24"/>
        </w:rPr>
        <w:t>pe</w:t>
      </w:r>
      <w:r w:rsidRPr="0018530A">
        <w:rPr>
          <w:rFonts w:ascii="Times New Roman" w:eastAsia="Arial" w:hAnsi="Times New Roman" w:cs="Times New Roman"/>
          <w:sz w:val="24"/>
          <w:szCs w:val="24"/>
        </w:rPr>
        <w:t>rs</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w:t>
      </w:r>
    </w:p>
    <w:p w:rsidR="009116A3" w:rsidRPr="0018530A" w:rsidRDefault="009116A3" w:rsidP="0018530A">
      <w:pPr>
        <w:spacing w:before="40" w:after="0" w:line="360" w:lineRule="auto"/>
        <w:ind w:right="71"/>
        <w:jc w:val="both"/>
        <w:rPr>
          <w:rFonts w:ascii="Times New Roman" w:eastAsia="Arial" w:hAnsi="Times New Roman" w:cs="Times New Roman"/>
          <w:sz w:val="24"/>
          <w:szCs w:val="24"/>
        </w:rPr>
      </w:pPr>
      <w:r w:rsidRPr="0018530A">
        <w:rPr>
          <w:rFonts w:ascii="Times New Roman" w:eastAsia="Arial" w:hAnsi="Times New Roman" w:cs="Times New Roman"/>
          <w:sz w:val="24"/>
          <w:szCs w:val="24"/>
        </w:rPr>
        <w:t>En</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so</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ada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pacing w:val="-1"/>
          <w:sz w:val="24"/>
          <w:szCs w:val="24"/>
        </w:rPr>
        <w:t>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rr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egada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pacing w:val="-1"/>
          <w:sz w:val="24"/>
          <w:szCs w:val="24"/>
        </w:rPr>
        <w:t>pe</w:t>
      </w:r>
      <w:r w:rsidRPr="0018530A">
        <w:rPr>
          <w:rFonts w:ascii="Times New Roman" w:eastAsia="Arial" w:hAnsi="Times New Roman" w:cs="Times New Roman"/>
          <w:sz w:val="24"/>
          <w:szCs w:val="24"/>
        </w:rPr>
        <w:t>rs</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na</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4"/>
          <w:sz w:val="24"/>
          <w:szCs w:val="24"/>
        </w:rPr>
        <w:t>O</w:t>
      </w:r>
      <w:r w:rsidRPr="0018530A">
        <w:rPr>
          <w:rFonts w:ascii="Times New Roman" w:eastAsia="Arial" w:hAnsi="Times New Roman" w:cs="Times New Roman"/>
          <w:sz w:val="24"/>
          <w:szCs w:val="24"/>
        </w:rPr>
        <w:t>f</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en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3"/>
          <w:sz w:val="24"/>
          <w:szCs w:val="24"/>
        </w:rPr>
        <w:t>pond</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á</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igina</w:t>
      </w:r>
      <w:r w:rsidRPr="0018530A">
        <w:rPr>
          <w:rFonts w:ascii="Times New Roman" w:eastAsia="Arial" w:hAnsi="Times New Roman" w:cs="Times New Roman"/>
          <w:sz w:val="24"/>
          <w:szCs w:val="24"/>
        </w:rPr>
        <w:t>l y</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od</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3"/>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2"/>
          <w:sz w:val="24"/>
          <w:szCs w:val="24"/>
        </w:rPr>
        <w:t xml:space="preserve"> c</w:t>
      </w:r>
      <w:r w:rsidRPr="0018530A">
        <w:rPr>
          <w:rFonts w:ascii="Times New Roman" w:eastAsia="Arial" w:hAnsi="Times New Roman" w:cs="Times New Roman"/>
          <w:spacing w:val="-3"/>
          <w:sz w:val="24"/>
          <w:szCs w:val="24"/>
        </w:rPr>
        <w:t>opia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4"/>
          <w:sz w:val="24"/>
          <w:szCs w:val="24"/>
        </w:rPr>
        <w:t>O</w:t>
      </w:r>
      <w:r w:rsidRPr="0018530A">
        <w:rPr>
          <w:rFonts w:ascii="Times New Roman" w:eastAsia="Arial" w:hAnsi="Times New Roman" w:cs="Times New Roman"/>
          <w:spacing w:val="-2"/>
          <w:sz w:val="24"/>
          <w:szCs w:val="24"/>
        </w:rPr>
        <w:t>f</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3"/>
          <w:sz w:val="24"/>
          <w:szCs w:val="24"/>
        </w:rPr>
        <w:t>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ob</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3"/>
          <w:sz w:val="24"/>
          <w:szCs w:val="24"/>
        </w:rPr>
        <w:t>in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que cerrará e identificará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la</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e</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8"/>
          <w:sz w:val="24"/>
          <w:szCs w:val="24"/>
        </w:rPr>
        <w:t>o</w:t>
      </w:r>
      <w:r w:rsidRPr="0018530A">
        <w:rPr>
          <w:rFonts w:ascii="Times New Roman" w:eastAsia="Arial" w:hAnsi="Times New Roman" w:cs="Times New Roman"/>
          <w:sz w:val="24"/>
          <w:szCs w:val="24"/>
        </w:rPr>
        <w:t>mo</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b/>
          <w:spacing w:val="-5"/>
          <w:sz w:val="24"/>
          <w:szCs w:val="24"/>
        </w:rPr>
        <w:t>“</w:t>
      </w:r>
      <w:r w:rsidRPr="0018530A">
        <w:rPr>
          <w:rFonts w:ascii="Times New Roman" w:eastAsia="Arial" w:hAnsi="Times New Roman" w:cs="Times New Roman"/>
          <w:b/>
          <w:spacing w:val="-2"/>
          <w:sz w:val="24"/>
          <w:szCs w:val="24"/>
        </w:rPr>
        <w:t>O</w:t>
      </w:r>
      <w:r w:rsidRPr="0018530A">
        <w:rPr>
          <w:rFonts w:ascii="Times New Roman" w:eastAsia="Arial" w:hAnsi="Times New Roman" w:cs="Times New Roman"/>
          <w:b/>
          <w:spacing w:val="-6"/>
          <w:sz w:val="24"/>
          <w:szCs w:val="24"/>
        </w:rPr>
        <w:t>R</w:t>
      </w:r>
      <w:r w:rsidRPr="0018530A">
        <w:rPr>
          <w:rFonts w:ascii="Times New Roman" w:eastAsia="Arial" w:hAnsi="Times New Roman" w:cs="Times New Roman"/>
          <w:b/>
          <w:spacing w:val="-2"/>
          <w:sz w:val="24"/>
          <w:szCs w:val="24"/>
        </w:rPr>
        <w:t>I</w:t>
      </w:r>
      <w:r w:rsidRPr="0018530A">
        <w:rPr>
          <w:rFonts w:ascii="Times New Roman" w:eastAsia="Arial" w:hAnsi="Times New Roman" w:cs="Times New Roman"/>
          <w:b/>
          <w:spacing w:val="-4"/>
          <w:sz w:val="24"/>
          <w:szCs w:val="24"/>
        </w:rPr>
        <w:t>G</w:t>
      </w:r>
      <w:r w:rsidRPr="0018530A">
        <w:rPr>
          <w:rFonts w:ascii="Times New Roman" w:eastAsia="Arial" w:hAnsi="Times New Roman" w:cs="Times New Roman"/>
          <w:b/>
          <w:spacing w:val="-2"/>
          <w:sz w:val="24"/>
          <w:szCs w:val="24"/>
        </w:rPr>
        <w:t>I</w:t>
      </w:r>
      <w:r w:rsidRPr="0018530A">
        <w:rPr>
          <w:rFonts w:ascii="Times New Roman" w:eastAsia="Arial" w:hAnsi="Times New Roman" w:cs="Times New Roman"/>
          <w:b/>
          <w:spacing w:val="-3"/>
          <w:sz w:val="24"/>
          <w:szCs w:val="24"/>
        </w:rPr>
        <w:t>N</w:t>
      </w:r>
      <w:r w:rsidRPr="0018530A">
        <w:rPr>
          <w:rFonts w:ascii="Times New Roman" w:eastAsia="Arial" w:hAnsi="Times New Roman" w:cs="Times New Roman"/>
          <w:b/>
          <w:spacing w:val="-8"/>
          <w:sz w:val="24"/>
          <w:szCs w:val="24"/>
        </w:rPr>
        <w:t>A</w:t>
      </w:r>
      <w:r w:rsidRPr="0018530A">
        <w:rPr>
          <w:rFonts w:ascii="Times New Roman" w:eastAsia="Arial" w:hAnsi="Times New Roman" w:cs="Times New Roman"/>
          <w:b/>
          <w:spacing w:val="-1"/>
          <w:sz w:val="24"/>
          <w:szCs w:val="24"/>
        </w:rPr>
        <w:t>L</w:t>
      </w:r>
      <w:r w:rsidRPr="0018530A">
        <w:rPr>
          <w:rFonts w:ascii="Times New Roman" w:eastAsia="Arial" w:hAnsi="Times New Roman" w:cs="Times New Roman"/>
          <w:sz w:val="24"/>
          <w:szCs w:val="24"/>
        </w:rPr>
        <w:t>”</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pacing w:val="-2"/>
          <w:sz w:val="24"/>
          <w:szCs w:val="24"/>
        </w:rPr>
        <w:t>“</w:t>
      </w:r>
      <w:r w:rsidRPr="0018530A">
        <w:rPr>
          <w:rFonts w:ascii="Times New Roman" w:eastAsia="Arial" w:hAnsi="Times New Roman" w:cs="Times New Roman"/>
          <w:b/>
          <w:spacing w:val="-3"/>
          <w:sz w:val="24"/>
          <w:szCs w:val="24"/>
        </w:rPr>
        <w:t>C</w:t>
      </w:r>
      <w:r w:rsidRPr="0018530A">
        <w:rPr>
          <w:rFonts w:ascii="Times New Roman" w:eastAsia="Arial" w:hAnsi="Times New Roman" w:cs="Times New Roman"/>
          <w:b/>
          <w:spacing w:val="-2"/>
          <w:sz w:val="24"/>
          <w:szCs w:val="24"/>
        </w:rPr>
        <w:t>O</w:t>
      </w:r>
      <w:r w:rsidRPr="0018530A">
        <w:rPr>
          <w:rFonts w:ascii="Times New Roman" w:eastAsia="Arial" w:hAnsi="Times New Roman" w:cs="Times New Roman"/>
          <w:b/>
          <w:spacing w:val="-5"/>
          <w:sz w:val="24"/>
          <w:szCs w:val="24"/>
        </w:rPr>
        <w:t>P</w:t>
      </w:r>
      <w:r w:rsidRPr="0018530A">
        <w:rPr>
          <w:rFonts w:ascii="Times New Roman" w:eastAsia="Arial" w:hAnsi="Times New Roman" w:cs="Times New Roman"/>
          <w:b/>
          <w:spacing w:val="-2"/>
          <w:sz w:val="24"/>
          <w:szCs w:val="24"/>
        </w:rPr>
        <w:t>I</w:t>
      </w:r>
      <w:r w:rsidRPr="0018530A">
        <w:rPr>
          <w:rFonts w:ascii="Times New Roman" w:eastAsia="Arial" w:hAnsi="Times New Roman" w:cs="Times New Roman"/>
          <w:b/>
          <w:spacing w:val="-8"/>
          <w:sz w:val="24"/>
          <w:szCs w:val="24"/>
        </w:rPr>
        <w:t>A</w:t>
      </w:r>
      <w:r w:rsidRPr="0018530A">
        <w:rPr>
          <w:rFonts w:ascii="Times New Roman" w:eastAsia="Arial" w:hAnsi="Times New Roman" w:cs="Times New Roman"/>
          <w:b/>
          <w:spacing w:val="-3"/>
          <w:sz w:val="24"/>
          <w:szCs w:val="24"/>
        </w:rPr>
        <w:t>S</w:t>
      </w:r>
      <w:r w:rsidRPr="0018530A">
        <w:rPr>
          <w:rFonts w:ascii="Times New Roman" w:eastAsia="Arial" w:hAnsi="Times New Roman" w:cs="Times New Roman"/>
          <w:spacing w:val="-2"/>
          <w:sz w:val="24"/>
          <w:szCs w:val="24"/>
        </w:rPr>
        <w:t>”</w:t>
      </w:r>
      <w:r w:rsidRPr="0018530A">
        <w:rPr>
          <w:rFonts w:ascii="Times New Roman" w:eastAsia="Arial" w:hAnsi="Times New Roman" w:cs="Times New Roman"/>
          <w:sz w:val="24"/>
          <w:szCs w:val="24"/>
        </w:rPr>
        <w:t>,</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pacing w:val="-3"/>
          <w:sz w:val="24"/>
          <w:szCs w:val="24"/>
        </w:rPr>
        <w:t>gú</w:t>
      </w:r>
      <w:r w:rsidRPr="0018530A">
        <w:rPr>
          <w:rFonts w:ascii="Times New Roman" w:eastAsia="Arial" w:hAnsi="Times New Roman" w:cs="Times New Roman"/>
          <w:sz w:val="24"/>
          <w:szCs w:val="24"/>
        </w:rPr>
        <w:t>n</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2"/>
          <w:sz w:val="24"/>
          <w:szCs w:val="24"/>
        </w:rPr>
        <w:t>rr</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pond</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z w:val="24"/>
          <w:szCs w:val="24"/>
        </w:rPr>
        <w:t xml:space="preserve">y </w:t>
      </w:r>
      <w:r w:rsidRPr="0018530A">
        <w:rPr>
          <w:rFonts w:ascii="Times New Roman" w:eastAsia="Arial" w:hAnsi="Times New Roman" w:cs="Times New Roman"/>
          <w:spacing w:val="-3"/>
          <w:sz w:val="24"/>
          <w:szCs w:val="24"/>
        </w:rPr>
        <w:t>qu</w:t>
      </w:r>
      <w:r w:rsidRPr="0018530A">
        <w:rPr>
          <w:rFonts w:ascii="Times New Roman" w:eastAsia="Arial" w:hAnsi="Times New Roman" w:cs="Times New Roman"/>
          <w:sz w:val="24"/>
          <w:szCs w:val="24"/>
        </w:rPr>
        <w:t>e</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olo</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á</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den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o</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3"/>
          <w:sz w:val="24"/>
          <w:szCs w:val="24"/>
        </w:rPr>
        <w:t>u</w:t>
      </w:r>
      <w:r w:rsidRPr="0018530A">
        <w:rPr>
          <w:rFonts w:ascii="Times New Roman" w:eastAsia="Arial" w:hAnsi="Times New Roman" w:cs="Times New Roman"/>
          <w:sz w:val="24"/>
          <w:szCs w:val="24"/>
        </w:rPr>
        <w:t>n</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ob</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e</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x</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io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3"/>
          <w:sz w:val="24"/>
          <w:szCs w:val="24"/>
        </w:rPr>
        <w:t>qu</w:t>
      </w:r>
      <w:r w:rsidRPr="0018530A">
        <w:rPr>
          <w:rFonts w:ascii="Times New Roman" w:eastAsia="Arial" w:hAnsi="Times New Roman" w:cs="Times New Roman"/>
          <w:sz w:val="24"/>
          <w:szCs w:val="24"/>
        </w:rPr>
        <w:t>e</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bié</w:t>
      </w:r>
      <w:r w:rsidRPr="0018530A">
        <w:rPr>
          <w:rFonts w:ascii="Times New Roman" w:eastAsia="Arial" w:hAnsi="Times New Roman" w:cs="Times New Roman"/>
          <w:sz w:val="24"/>
          <w:szCs w:val="24"/>
        </w:rPr>
        <w:t>n</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debe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á</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cerrar</w:t>
      </w:r>
      <w:r w:rsidRPr="0018530A">
        <w:rPr>
          <w:rFonts w:ascii="Times New Roman" w:eastAsia="Arial" w:hAnsi="Times New Roman" w:cs="Times New Roman"/>
          <w:sz w:val="24"/>
          <w:szCs w:val="24"/>
        </w:rPr>
        <w:t>.</w:t>
      </w:r>
    </w:p>
    <w:p w:rsidR="009116A3" w:rsidRPr="0018530A" w:rsidRDefault="009116A3" w:rsidP="0018530A">
      <w:pPr>
        <w:spacing w:before="7"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3"/>
          <w:sz w:val="24"/>
          <w:szCs w:val="24"/>
        </w:rPr>
        <w:t>21</w:t>
      </w:r>
      <w:r w:rsidRPr="0018530A">
        <w:rPr>
          <w:rFonts w:ascii="Times New Roman" w:eastAsia="Arial" w:hAnsi="Times New Roman" w:cs="Times New Roman"/>
          <w:spacing w:val="-2"/>
          <w:sz w:val="24"/>
          <w:szCs w:val="24"/>
        </w:rPr>
        <w:t>.</w:t>
      </w:r>
      <w:r w:rsidRPr="0018530A">
        <w:rPr>
          <w:rFonts w:ascii="Times New Roman" w:eastAsia="Arial" w:hAnsi="Times New Roman" w:cs="Times New Roman"/>
          <w:sz w:val="24"/>
          <w:szCs w:val="24"/>
        </w:rPr>
        <w:t>2</w:t>
      </w:r>
      <w:r w:rsidRPr="0018530A">
        <w:rPr>
          <w:rFonts w:ascii="Times New Roman" w:eastAsia="Arial" w:hAnsi="Times New Roman" w:cs="Times New Roman"/>
          <w:spacing w:val="63"/>
          <w:sz w:val="24"/>
          <w:szCs w:val="24"/>
        </w:rPr>
        <w:t xml:space="preserve"> </w:t>
      </w:r>
      <w:r w:rsidRPr="0018530A">
        <w:rPr>
          <w:rFonts w:ascii="Times New Roman" w:eastAsia="Arial" w:hAnsi="Times New Roman" w:cs="Times New Roman"/>
          <w:spacing w:val="-3"/>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ob</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io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6"/>
          <w:sz w:val="24"/>
          <w:szCs w:val="24"/>
        </w:rPr>
        <w:t xml:space="preserve"> 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ob</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e</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x</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io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3"/>
          <w:sz w:val="24"/>
          <w:szCs w:val="24"/>
        </w:rPr>
        <w:t>debe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án</w:t>
      </w:r>
      <w:r w:rsidRPr="0018530A">
        <w:rPr>
          <w:rFonts w:ascii="Times New Roman" w:eastAsia="Arial" w:hAnsi="Times New Roman" w:cs="Times New Roman"/>
          <w:sz w:val="24"/>
          <w:szCs w:val="24"/>
        </w:rPr>
        <w:t>:</w:t>
      </w:r>
    </w:p>
    <w:p w:rsidR="009116A3" w:rsidRPr="0018530A" w:rsidRDefault="009116A3" w:rsidP="0018530A">
      <w:pPr>
        <w:spacing w:before="35" w:after="0" w:line="360" w:lineRule="auto"/>
        <w:ind w:right="82"/>
        <w:jc w:val="both"/>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w:t>
      </w:r>
      <w:r w:rsidRPr="0018530A">
        <w:rPr>
          <w:rFonts w:ascii="Times New Roman" w:eastAsia="Arial" w:hAnsi="Times New Roman" w:cs="Times New Roman"/>
          <w:spacing w:val="18"/>
          <w:sz w:val="24"/>
          <w:szCs w:val="24"/>
        </w:rPr>
        <w:t xml:space="preserve"> </w:t>
      </w:r>
      <w:r w:rsidR="002F70F9">
        <w:rPr>
          <w:rFonts w:ascii="Times New Roman" w:eastAsia="Arial" w:hAnsi="Times New Roman" w:cs="Times New Roman"/>
          <w:spacing w:val="18"/>
          <w:sz w:val="24"/>
          <w:szCs w:val="24"/>
        </w:rPr>
        <w:t>E</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di</w:t>
      </w:r>
      <w:r w:rsidRPr="0018530A">
        <w:rPr>
          <w:rFonts w:ascii="Times New Roman" w:eastAsia="Arial" w:hAnsi="Times New Roman" w:cs="Times New Roman"/>
          <w:sz w:val="24"/>
          <w:szCs w:val="24"/>
        </w:rPr>
        <w:t>ri</w:t>
      </w:r>
      <w:r w:rsidRPr="0018530A">
        <w:rPr>
          <w:rFonts w:ascii="Times New Roman" w:eastAsia="Arial" w:hAnsi="Times New Roman" w:cs="Times New Roman"/>
          <w:spacing w:val="-2"/>
          <w:sz w:val="24"/>
          <w:szCs w:val="24"/>
        </w:rPr>
        <w:t>g</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z w:val="24"/>
          <w:szCs w:val="24"/>
        </w:rPr>
        <w:t>al</w:t>
      </w:r>
      <w:r w:rsidRPr="0018530A">
        <w:rPr>
          <w:rFonts w:ascii="Times New Roman" w:eastAsia="Arial" w:hAnsi="Times New Roman" w:cs="Times New Roman"/>
          <w:b/>
          <w:spacing w:val="11"/>
          <w:sz w:val="24"/>
          <w:szCs w:val="24"/>
        </w:rPr>
        <w:t xml:space="preserve">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di</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z w:val="24"/>
          <w:szCs w:val="24"/>
          <w:vertAlign w:val="superscript"/>
        </w:rPr>
        <w:footnoteReference w:id="2"/>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po</w:t>
      </w:r>
      <w:r w:rsidRPr="0018530A">
        <w:rPr>
          <w:rFonts w:ascii="Times New Roman" w:eastAsia="Arial" w:hAnsi="Times New Roman" w:cs="Times New Roman"/>
          <w:sz w:val="24"/>
          <w:szCs w:val="24"/>
        </w:rPr>
        <w:t>rci</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nad</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DDL</w:t>
      </w:r>
      <w:r w:rsidRPr="0018530A">
        <w:rPr>
          <w:rFonts w:ascii="Times New Roman" w:eastAsia="Arial" w:hAnsi="Times New Roman" w:cs="Times New Roman"/>
          <w:sz w:val="24"/>
          <w:szCs w:val="24"/>
        </w:rPr>
        <w:t>;</w:t>
      </w:r>
    </w:p>
    <w:p w:rsidR="009116A3" w:rsidRPr="002F70F9" w:rsidRDefault="009116A3" w:rsidP="002F70F9">
      <w:pPr>
        <w:spacing w:before="40" w:after="0" w:line="360" w:lineRule="auto"/>
        <w:ind w:right="86"/>
        <w:jc w:val="both"/>
        <w:rPr>
          <w:rFonts w:ascii="Times New Roman" w:eastAsia="Arial" w:hAnsi="Times New Roman" w:cs="Times New Roman"/>
          <w:spacing w:val="-1"/>
          <w:sz w:val="24"/>
          <w:szCs w:val="24"/>
        </w:rPr>
      </w:pPr>
      <w:r w:rsidRPr="0018530A">
        <w:rPr>
          <w:rFonts w:ascii="Times New Roman" w:eastAsia="Arial" w:hAnsi="Times New Roman" w:cs="Times New Roman"/>
          <w:spacing w:val="-1"/>
          <w:sz w:val="24"/>
          <w:szCs w:val="24"/>
        </w:rPr>
        <w:t>b</w:t>
      </w:r>
      <w:r w:rsidRPr="0018530A">
        <w:rPr>
          <w:rFonts w:ascii="Times New Roman" w:eastAsia="Arial" w:hAnsi="Times New Roman" w:cs="Times New Roman"/>
          <w:sz w:val="24"/>
          <w:szCs w:val="24"/>
        </w:rPr>
        <w:t>)</w:t>
      </w:r>
      <w:r w:rsidRPr="0018530A">
        <w:rPr>
          <w:rFonts w:ascii="Times New Roman" w:eastAsia="Arial" w:hAnsi="Times New Roman" w:cs="Times New Roman"/>
          <w:spacing w:val="18"/>
          <w:sz w:val="24"/>
          <w:szCs w:val="24"/>
        </w:rPr>
        <w:t xml:space="preserve"> </w:t>
      </w:r>
      <w:r w:rsidR="002F70F9">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52"/>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51"/>
          <w:sz w:val="24"/>
          <w:szCs w:val="24"/>
        </w:rPr>
        <w:t xml:space="preserve"> </w:t>
      </w:r>
      <w:r w:rsidRPr="0018530A">
        <w:rPr>
          <w:rFonts w:ascii="Times New Roman" w:eastAsia="Arial" w:hAnsi="Times New Roman" w:cs="Times New Roman"/>
          <w:spacing w:val="-1"/>
          <w:sz w:val="24"/>
          <w:szCs w:val="24"/>
        </w:rPr>
        <w:t>no</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b</w:t>
      </w:r>
      <w:r w:rsidRPr="0018530A">
        <w:rPr>
          <w:rFonts w:ascii="Times New Roman" w:eastAsia="Arial" w:hAnsi="Times New Roman" w:cs="Times New Roman"/>
          <w:sz w:val="24"/>
          <w:szCs w:val="24"/>
        </w:rPr>
        <w:t>re y</w:t>
      </w:r>
      <w:r w:rsidRPr="0018530A">
        <w:rPr>
          <w:rFonts w:ascii="Times New Roman" w:eastAsia="Arial" w:hAnsi="Times New Roman" w:cs="Times New Roman"/>
          <w:spacing w:val="49"/>
          <w:sz w:val="24"/>
          <w:szCs w:val="24"/>
        </w:rPr>
        <w:t xml:space="preserve"> </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ú</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ro</w:t>
      </w:r>
      <w:r w:rsidRPr="0018530A">
        <w:rPr>
          <w:rFonts w:ascii="Times New Roman" w:eastAsia="Arial" w:hAnsi="Times New Roman" w:cs="Times New Roman"/>
          <w:spacing w:val="5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51"/>
          <w:sz w:val="24"/>
          <w:szCs w:val="24"/>
        </w:rPr>
        <w:t xml:space="preserve"> </w:t>
      </w:r>
      <w:r w:rsidRPr="0018530A">
        <w:rPr>
          <w:rFonts w:ascii="Times New Roman" w:eastAsia="Arial" w:hAnsi="Times New Roman" w:cs="Times New Roman"/>
          <w:spacing w:val="1"/>
          <w:sz w:val="24"/>
          <w:szCs w:val="24"/>
        </w:rPr>
        <w:t xml:space="preserve">identificación </w:t>
      </w:r>
      <w:r w:rsidRPr="0018530A">
        <w:rPr>
          <w:rFonts w:ascii="Times New Roman" w:eastAsia="Arial" w:hAnsi="Times New Roman" w:cs="Times New Roman"/>
          <w:spacing w:val="2"/>
          <w:sz w:val="24"/>
          <w:szCs w:val="24"/>
        </w:rPr>
        <w:t>del proceso indicados en los DDL y CEC; y</w:t>
      </w:r>
      <w:r w:rsidRPr="0018530A">
        <w:rPr>
          <w:rFonts w:ascii="Times New Roman" w:eastAsia="Arial" w:hAnsi="Times New Roman" w:cs="Times New Roman"/>
          <w:sz w:val="24"/>
          <w:szCs w:val="24"/>
        </w:rPr>
        <w:t>.</w:t>
      </w:r>
    </w:p>
    <w:p w:rsidR="002F70F9" w:rsidRPr="002F70F9" w:rsidRDefault="002F70F9" w:rsidP="002F70F9">
      <w:pPr>
        <w:spacing w:before="40" w:after="0" w:line="360" w:lineRule="auto"/>
        <w:ind w:right="86"/>
        <w:jc w:val="both"/>
        <w:rPr>
          <w:rFonts w:ascii="Times New Roman" w:eastAsia="Arial" w:hAnsi="Times New Roman" w:cs="Times New Roman"/>
          <w:sz w:val="24"/>
          <w:szCs w:val="24"/>
        </w:rPr>
      </w:pPr>
    </w:p>
    <w:p w:rsidR="009116A3" w:rsidRPr="0018530A" w:rsidRDefault="00153D20" w:rsidP="0018530A">
      <w:pPr>
        <w:spacing w:after="0" w:line="360" w:lineRule="auto"/>
        <w:ind w:right="74" w:hanging="566"/>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13607F" w:rsidRPr="0018530A">
        <w:rPr>
          <w:rFonts w:ascii="Times New Roman" w:eastAsia="Arial" w:hAnsi="Times New Roman" w:cs="Times New Roman"/>
          <w:spacing w:val="-3"/>
          <w:sz w:val="24"/>
          <w:szCs w:val="24"/>
        </w:rPr>
        <w:t>21</w:t>
      </w:r>
      <w:r w:rsidR="0013607F" w:rsidRPr="0018530A">
        <w:rPr>
          <w:rFonts w:ascii="Times New Roman" w:eastAsia="Arial" w:hAnsi="Times New Roman" w:cs="Times New Roman"/>
          <w:spacing w:val="-2"/>
          <w:sz w:val="24"/>
          <w:szCs w:val="24"/>
        </w:rPr>
        <w:t>.</w:t>
      </w:r>
      <w:r w:rsidR="0013607F" w:rsidRPr="0018530A">
        <w:rPr>
          <w:rFonts w:ascii="Times New Roman" w:eastAsia="Arial" w:hAnsi="Times New Roman" w:cs="Times New Roman"/>
          <w:sz w:val="24"/>
          <w:szCs w:val="24"/>
        </w:rPr>
        <w:t xml:space="preserve">3 </w:t>
      </w:r>
      <w:r w:rsidR="0013607F" w:rsidRPr="0018530A">
        <w:rPr>
          <w:rFonts w:ascii="Times New Roman" w:eastAsia="Arial" w:hAnsi="Times New Roman" w:cs="Times New Roman"/>
          <w:spacing w:val="46"/>
          <w:sz w:val="24"/>
          <w:szCs w:val="24"/>
        </w:rPr>
        <w:t>Además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ide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eque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S</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3"/>
          <w:sz w:val="24"/>
          <w:szCs w:val="24"/>
        </w:rPr>
        <w:t>b</w:t>
      </w:r>
      <w:r w:rsidR="0013607F" w:rsidRPr="0018530A">
        <w:rPr>
          <w:rFonts w:ascii="Times New Roman" w:eastAsia="Arial" w:hAnsi="Times New Roman" w:cs="Times New Roman"/>
          <w:spacing w:val="-3"/>
          <w:sz w:val="24"/>
          <w:szCs w:val="24"/>
        </w:rPr>
        <w:t>-</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láu</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ul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21</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4"/>
          <w:sz w:val="24"/>
          <w:szCs w:val="24"/>
        </w:rPr>
        <w:t>IAO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s</w:t>
      </w:r>
      <w:r w:rsidR="009116A3" w:rsidRPr="0018530A">
        <w:rPr>
          <w:rFonts w:ascii="Times New Roman" w:eastAsia="Arial" w:hAnsi="Times New Roman" w:cs="Times New Roman"/>
          <w:spacing w:val="-3"/>
          <w:sz w:val="24"/>
          <w:szCs w:val="24"/>
        </w:rPr>
        <w:t>ob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exteriores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debe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lle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di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pode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ol</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u</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 m</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7"/>
          <w:sz w:val="24"/>
          <w:szCs w:val="24"/>
        </w:rPr>
        <w:t>s</w:t>
      </w:r>
      <w:r w:rsidR="009116A3" w:rsidRPr="0018530A">
        <w:rPr>
          <w:rFonts w:ascii="Times New Roman" w:eastAsia="Arial" w:hAnsi="Times New Roman" w:cs="Times New Roman"/>
          <w:sz w:val="24"/>
          <w:szCs w:val="24"/>
        </w:rPr>
        <w:t>ma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pacing w:val="-2"/>
          <w:sz w:val="24"/>
          <w:szCs w:val="24"/>
        </w:rPr>
        <w:t>í</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7"/>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ida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Clá</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ul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2</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2"/>
          <w:sz w:val="24"/>
          <w:szCs w:val="24"/>
        </w:rPr>
        <w:t>IAO</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153D20" w:rsidP="0018530A">
      <w:pPr>
        <w:spacing w:after="0" w:line="360" w:lineRule="auto"/>
        <w:ind w:right="77"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21</w:t>
      </w:r>
      <w:r w:rsidR="009116A3" w:rsidRPr="0018530A">
        <w:rPr>
          <w:rFonts w:ascii="Times New Roman" w:eastAsia="Arial" w:hAnsi="Times New Roman" w:cs="Times New Roman"/>
          <w:sz w:val="24"/>
          <w:szCs w:val="24"/>
        </w:rPr>
        <w:t>.4</w:t>
      </w:r>
      <w:r w:rsidR="009116A3" w:rsidRPr="0018530A">
        <w:rPr>
          <w:rFonts w:ascii="Times New Roman" w:eastAsia="Arial" w:hAnsi="Times New Roman" w:cs="Times New Roman"/>
          <w:spacing w:val="56"/>
          <w:sz w:val="24"/>
          <w:szCs w:val="24"/>
        </w:rPr>
        <w:t xml:space="preserve"> </w:t>
      </w:r>
      <w:r w:rsidR="009116A3" w:rsidRPr="0018530A">
        <w:rPr>
          <w:rFonts w:ascii="Times New Roman" w:eastAsia="Arial" w:hAnsi="Times New Roman" w:cs="Times New Roman"/>
          <w:spacing w:val="-3"/>
          <w:sz w:val="24"/>
          <w:szCs w:val="24"/>
        </w:rPr>
        <w:t>S</w:t>
      </w:r>
      <w:r w:rsidR="009116A3" w:rsidRPr="0018530A">
        <w:rPr>
          <w:rFonts w:ascii="Times New Roman" w:eastAsia="Arial" w:hAnsi="Times New Roman" w:cs="Times New Roman"/>
          <w:sz w:val="24"/>
          <w:szCs w:val="24"/>
        </w:rPr>
        <w:t xml:space="preserve">i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ob</w:t>
      </w:r>
      <w:r w:rsidR="009116A3" w:rsidRPr="0018530A">
        <w:rPr>
          <w:rFonts w:ascii="Times New Roman" w:eastAsia="Arial" w:hAnsi="Times New Roman" w:cs="Times New Roman"/>
          <w:sz w:val="24"/>
          <w:szCs w:val="24"/>
        </w:rPr>
        <w:t>re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stá</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cerrado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id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indi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11"/>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bil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z</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so</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z w:val="24"/>
          <w:szCs w:val="24"/>
        </w:rPr>
        <w:t>íe</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1"/>
          <w:sz w:val="24"/>
          <w:szCs w:val="24"/>
        </w:rPr>
        <w:t>abie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w:t>
      </w:r>
    </w:p>
    <w:p w:rsidR="009116A3" w:rsidRPr="0018530A" w:rsidRDefault="009116A3" w:rsidP="0018530A">
      <w:pPr>
        <w:spacing w:before="3" w:after="0" w:line="360" w:lineRule="auto"/>
        <w:rPr>
          <w:rFonts w:ascii="Times New Roman" w:eastAsia="Times New Roman" w:hAnsi="Times New Roman" w:cs="Times New Roman"/>
          <w:sz w:val="24"/>
          <w:szCs w:val="24"/>
        </w:rPr>
      </w:pPr>
    </w:p>
    <w:p w:rsidR="009116A3" w:rsidRPr="0018530A" w:rsidRDefault="009116A3" w:rsidP="008B2181">
      <w:pPr>
        <w:spacing w:before="35" w:after="0" w:line="360" w:lineRule="auto"/>
        <w:outlineLvl w:val="2"/>
        <w:rPr>
          <w:rFonts w:ascii="Times New Roman" w:eastAsia="Arial" w:hAnsi="Times New Roman" w:cs="Times New Roman"/>
          <w:b/>
          <w:sz w:val="24"/>
          <w:szCs w:val="24"/>
        </w:rPr>
      </w:pPr>
      <w:bookmarkStart w:id="30" w:name="_Toc524073670"/>
      <w:r w:rsidRPr="0018530A">
        <w:rPr>
          <w:rFonts w:ascii="Times New Roman" w:eastAsia="Arial" w:hAnsi="Times New Roman" w:cs="Times New Roman"/>
          <w:spacing w:val="-1"/>
          <w:sz w:val="24"/>
          <w:szCs w:val="24"/>
        </w:rPr>
        <w:t>2</w:t>
      </w:r>
      <w:r w:rsidRPr="0018530A">
        <w:rPr>
          <w:rFonts w:ascii="Times New Roman" w:eastAsia="Arial" w:hAnsi="Times New Roman" w:cs="Times New Roman"/>
          <w:sz w:val="24"/>
          <w:szCs w:val="24"/>
        </w:rPr>
        <w:t xml:space="preserve">2. </w:t>
      </w:r>
      <w:r w:rsidRPr="0018530A">
        <w:rPr>
          <w:rFonts w:ascii="Times New Roman" w:eastAsia="Arial" w:hAnsi="Times New Roman" w:cs="Times New Roman"/>
          <w:sz w:val="24"/>
          <w:szCs w:val="24"/>
          <w:u w:color="000000"/>
        </w:rPr>
        <w:t>P</w:t>
      </w:r>
      <w:r w:rsidRPr="0018530A">
        <w:rPr>
          <w:rFonts w:ascii="Times New Roman" w:eastAsia="Arial" w:hAnsi="Times New Roman" w:cs="Times New Roman"/>
          <w:spacing w:val="3"/>
          <w:sz w:val="24"/>
          <w:szCs w:val="24"/>
          <w:u w:color="000000"/>
        </w:rPr>
        <w:t>L</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pacing w:val="1"/>
          <w:sz w:val="24"/>
          <w:szCs w:val="24"/>
          <w:u w:color="000000"/>
        </w:rPr>
        <w:t>Z</w:t>
      </w:r>
      <w:r w:rsidRPr="0018530A">
        <w:rPr>
          <w:rFonts w:ascii="Times New Roman" w:eastAsia="Arial" w:hAnsi="Times New Roman" w:cs="Times New Roman"/>
          <w:sz w:val="24"/>
          <w:szCs w:val="24"/>
          <w:u w:color="000000"/>
        </w:rPr>
        <w:t>O</w:t>
      </w:r>
      <w:r w:rsidRPr="0018530A">
        <w:rPr>
          <w:rFonts w:ascii="Times New Roman" w:eastAsia="Arial" w:hAnsi="Times New Roman" w:cs="Times New Roman"/>
          <w:spacing w:val="1"/>
          <w:sz w:val="24"/>
          <w:szCs w:val="24"/>
          <w:u w:color="000000"/>
        </w:rPr>
        <w:t xml:space="preserve"> </w:t>
      </w:r>
      <w:r w:rsidRPr="0018530A">
        <w:rPr>
          <w:rFonts w:ascii="Times New Roman" w:eastAsia="Arial" w:hAnsi="Times New Roman" w:cs="Times New Roman"/>
          <w:spacing w:val="2"/>
          <w:sz w:val="24"/>
          <w:szCs w:val="24"/>
          <w:u w:color="000000"/>
        </w:rPr>
        <w:t>P</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z w:val="24"/>
          <w:szCs w:val="24"/>
          <w:u w:color="000000"/>
        </w:rPr>
        <w:t>A</w:t>
      </w:r>
      <w:r w:rsidRPr="0018530A">
        <w:rPr>
          <w:rFonts w:ascii="Times New Roman" w:eastAsia="Arial" w:hAnsi="Times New Roman" w:cs="Times New Roman"/>
          <w:spacing w:val="-3"/>
          <w:sz w:val="24"/>
          <w:szCs w:val="24"/>
          <w:u w:color="000000"/>
        </w:rPr>
        <w:t xml:space="preserve"> </w:t>
      </w:r>
      <w:r w:rsidRPr="0018530A">
        <w:rPr>
          <w:rFonts w:ascii="Times New Roman" w:eastAsia="Arial" w:hAnsi="Times New Roman" w:cs="Times New Roman"/>
          <w:spacing w:val="3"/>
          <w:sz w:val="24"/>
          <w:szCs w:val="24"/>
          <w:u w:color="000000"/>
        </w:rPr>
        <w:t>L</w:t>
      </w:r>
      <w:r w:rsidRPr="0018530A">
        <w:rPr>
          <w:rFonts w:ascii="Times New Roman" w:eastAsia="Arial" w:hAnsi="Times New Roman" w:cs="Times New Roman"/>
          <w:sz w:val="24"/>
          <w:szCs w:val="24"/>
          <w:u w:color="000000"/>
        </w:rPr>
        <w:t>A</w:t>
      </w:r>
      <w:r w:rsidRPr="0018530A">
        <w:rPr>
          <w:rFonts w:ascii="Times New Roman" w:eastAsia="Arial" w:hAnsi="Times New Roman" w:cs="Times New Roman"/>
          <w:spacing w:val="-5"/>
          <w:sz w:val="24"/>
          <w:szCs w:val="24"/>
          <w:u w:color="000000"/>
        </w:rPr>
        <w:t xml:space="preserve"> </w:t>
      </w:r>
      <w:r w:rsidRPr="0018530A">
        <w:rPr>
          <w:rFonts w:ascii="Times New Roman" w:eastAsia="Arial" w:hAnsi="Times New Roman" w:cs="Times New Roman"/>
          <w:sz w:val="24"/>
          <w:szCs w:val="24"/>
          <w:u w:color="000000"/>
        </w:rPr>
        <w:t>P</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2"/>
          <w:sz w:val="24"/>
          <w:szCs w:val="24"/>
          <w:u w:color="000000"/>
        </w:rPr>
        <w:t>E</w:t>
      </w:r>
      <w:r w:rsidRPr="0018530A">
        <w:rPr>
          <w:rFonts w:ascii="Times New Roman" w:eastAsia="Arial" w:hAnsi="Times New Roman" w:cs="Times New Roman"/>
          <w:sz w:val="24"/>
          <w:szCs w:val="24"/>
          <w:u w:color="000000"/>
        </w:rPr>
        <w:t>SE</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2"/>
          <w:sz w:val="24"/>
          <w:szCs w:val="24"/>
          <w:u w:color="000000"/>
        </w:rPr>
        <w:t>T</w:t>
      </w:r>
      <w:r w:rsidRPr="0018530A">
        <w:rPr>
          <w:rFonts w:ascii="Times New Roman" w:eastAsia="Arial" w:hAnsi="Times New Roman" w:cs="Times New Roman"/>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 xml:space="preserve">IÓN </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 xml:space="preserve">E </w:t>
      </w:r>
      <w:r w:rsidRPr="0018530A">
        <w:rPr>
          <w:rFonts w:ascii="Times New Roman" w:eastAsia="Arial" w:hAnsi="Times New Roman" w:cs="Times New Roman"/>
          <w:spacing w:val="4"/>
          <w:sz w:val="24"/>
          <w:szCs w:val="24"/>
          <w:u w:color="000000"/>
        </w:rPr>
        <w:t>L</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z w:val="24"/>
          <w:szCs w:val="24"/>
          <w:u w:color="000000"/>
        </w:rPr>
        <w:t xml:space="preserve">S </w:t>
      </w:r>
      <w:r w:rsidRPr="0018530A">
        <w:rPr>
          <w:rFonts w:ascii="Times New Roman" w:eastAsia="Arial" w:hAnsi="Times New Roman" w:cs="Times New Roman"/>
          <w:spacing w:val="1"/>
          <w:sz w:val="24"/>
          <w:szCs w:val="24"/>
          <w:u w:color="000000"/>
        </w:rPr>
        <w:t>OF</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2"/>
          <w:sz w:val="24"/>
          <w:szCs w:val="24"/>
          <w:u w:color="000000"/>
        </w:rPr>
        <w:t>T</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z w:val="24"/>
          <w:szCs w:val="24"/>
          <w:u w:color="000000"/>
        </w:rPr>
        <w:t>S.</w:t>
      </w:r>
      <w:bookmarkEnd w:id="30"/>
    </w:p>
    <w:p w:rsidR="009116A3" w:rsidRPr="0018530A" w:rsidRDefault="00153D20" w:rsidP="0018530A">
      <w:pPr>
        <w:spacing w:before="40" w:after="0" w:line="360" w:lineRule="auto"/>
        <w:ind w:right="79"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22</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46"/>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egada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al</w:t>
      </w:r>
      <w:r w:rsidR="009116A3" w:rsidRPr="0018530A">
        <w:rPr>
          <w:rFonts w:ascii="Times New Roman" w:eastAsia="Arial" w:hAnsi="Times New Roman" w:cs="Times New Roman"/>
          <w:b/>
          <w:spacing w:val="11"/>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1"/>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sidDel="006271AD">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a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b</w:t>
      </w:r>
      <w:r w:rsidR="0013607F" w:rsidRPr="0018530A">
        <w:rPr>
          <w:rFonts w:ascii="Times New Roman" w:eastAsia="Arial" w:hAnsi="Times New Roman" w:cs="Times New Roman"/>
          <w:sz w:val="24"/>
          <w:szCs w:val="24"/>
        </w:rPr>
        <w:t>-</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lá</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21</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IAO,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a y</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ho</w:t>
      </w:r>
      <w:r w:rsidR="009116A3" w:rsidRPr="0018530A">
        <w:rPr>
          <w:rFonts w:ascii="Times New Roman" w:eastAsia="Arial" w:hAnsi="Times New Roman" w:cs="Times New Roman"/>
          <w:sz w:val="24"/>
          <w:szCs w:val="24"/>
        </w:rPr>
        <w:t xml:space="preserve">ra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se </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ndi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DDL</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153D20" w:rsidP="0018530A">
      <w:pPr>
        <w:spacing w:after="0" w:line="360" w:lineRule="auto"/>
        <w:ind w:right="80"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22</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41"/>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sidDel="006271AD">
        <w:rPr>
          <w:rFonts w:ascii="Times New Roman" w:eastAsia="Arial" w:hAnsi="Times New Roman" w:cs="Times New Roman"/>
          <w:b/>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od</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edian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iend</w:t>
      </w:r>
      <w:r w:rsidR="009116A3" w:rsidRPr="0018530A">
        <w:rPr>
          <w:rFonts w:ascii="Times New Roman" w:eastAsia="Arial" w:hAnsi="Times New Roman" w:cs="Times New Roman"/>
          <w:sz w:val="24"/>
          <w:szCs w:val="24"/>
        </w:rPr>
        <w:t xml:space="preserve">a a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Cláu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11</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IAO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 xml:space="preserve">En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so 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1"/>
          <w:sz w:val="24"/>
          <w:szCs w:val="24"/>
        </w:rPr>
        <w:t>obli</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5"/>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2"/>
          <w:sz w:val="24"/>
          <w:szCs w:val="24"/>
        </w:rPr>
        <w:t>í</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g</w:t>
      </w:r>
      <w:r w:rsidR="009116A3" w:rsidRPr="0018530A">
        <w:rPr>
          <w:rFonts w:ascii="Times New Roman" w:eastAsia="Arial" w:hAnsi="Times New Roman" w:cs="Times New Roman"/>
          <w:spacing w:val="-1"/>
          <w:sz w:val="24"/>
          <w:szCs w:val="24"/>
        </w:rPr>
        <w:t>ina</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 xml:space="preserve">ra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qued</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nue</w:t>
      </w:r>
      <w:r w:rsidR="009116A3" w:rsidRPr="0018530A">
        <w:rPr>
          <w:rFonts w:ascii="Times New Roman" w:eastAsia="Arial" w:hAnsi="Times New Roman" w:cs="Times New Roman"/>
          <w:sz w:val="24"/>
          <w:szCs w:val="24"/>
        </w:rPr>
        <w:t>va 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2"/>
          <w:sz w:val="24"/>
          <w:szCs w:val="24"/>
        </w:rPr>
        <w:t>í</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31" w:name="_Toc524073671"/>
      <w:r w:rsidRPr="0018530A">
        <w:rPr>
          <w:rFonts w:ascii="Times New Roman" w:eastAsia="Arial" w:hAnsi="Times New Roman" w:cs="Times New Roman"/>
          <w:spacing w:val="-1"/>
          <w:sz w:val="24"/>
          <w:szCs w:val="24"/>
        </w:rPr>
        <w:t>2</w:t>
      </w:r>
      <w:r w:rsidRPr="0018530A">
        <w:rPr>
          <w:rFonts w:ascii="Times New Roman" w:eastAsia="Arial" w:hAnsi="Times New Roman" w:cs="Times New Roman"/>
          <w:sz w:val="24"/>
          <w:szCs w:val="24"/>
        </w:rPr>
        <w:t xml:space="preserve">3. </w:t>
      </w:r>
      <w:r w:rsidRPr="0018530A">
        <w:rPr>
          <w:rFonts w:ascii="Times New Roman" w:eastAsia="Arial" w:hAnsi="Times New Roman" w:cs="Times New Roman"/>
          <w:sz w:val="24"/>
          <w:szCs w:val="24"/>
          <w:u w:color="000000"/>
        </w:rPr>
        <w:t>O</w:t>
      </w:r>
      <w:r w:rsidRPr="0018530A">
        <w:rPr>
          <w:rFonts w:ascii="Times New Roman" w:eastAsia="Arial" w:hAnsi="Times New Roman" w:cs="Times New Roman"/>
          <w:spacing w:val="1"/>
          <w:sz w:val="24"/>
          <w:szCs w:val="24"/>
          <w:u w:color="000000"/>
        </w:rPr>
        <w:t>F</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2"/>
          <w:sz w:val="24"/>
          <w:szCs w:val="24"/>
          <w:u w:color="000000"/>
        </w:rPr>
        <w:t>T</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z w:val="24"/>
          <w:szCs w:val="24"/>
          <w:u w:color="000000"/>
        </w:rPr>
        <w:t>S</w:t>
      </w:r>
      <w:r w:rsidRPr="0018530A">
        <w:rPr>
          <w:rFonts w:ascii="Times New Roman" w:eastAsia="Arial" w:hAnsi="Times New Roman" w:cs="Times New Roman"/>
          <w:spacing w:val="3"/>
          <w:sz w:val="24"/>
          <w:szCs w:val="24"/>
          <w:u w:color="000000"/>
        </w:rPr>
        <w:t xml:space="preserve"> </w:t>
      </w:r>
      <w:r w:rsidRPr="0018530A">
        <w:rPr>
          <w:rFonts w:ascii="Times New Roman" w:eastAsia="Arial" w:hAnsi="Times New Roman" w:cs="Times New Roman"/>
          <w:spacing w:val="-2"/>
          <w:sz w:val="24"/>
          <w:szCs w:val="24"/>
          <w:u w:color="000000"/>
        </w:rPr>
        <w:t>T</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pacing w:val="3"/>
          <w:sz w:val="24"/>
          <w:szCs w:val="24"/>
          <w:u w:color="000000"/>
        </w:rPr>
        <w:t>Í</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z w:val="24"/>
          <w:szCs w:val="24"/>
          <w:u w:color="000000"/>
        </w:rPr>
        <w:t>S</w:t>
      </w:r>
      <w:bookmarkEnd w:id="31"/>
    </w:p>
    <w:p w:rsidR="009116A3" w:rsidRPr="0018530A" w:rsidRDefault="00153D20" w:rsidP="0018530A">
      <w:pPr>
        <w:spacing w:before="2" w:after="0" w:line="360" w:lineRule="auto"/>
        <w:ind w:right="77"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23</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56"/>
          <w:sz w:val="24"/>
          <w:szCs w:val="24"/>
        </w:rPr>
        <w:t xml:space="preserve"> </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od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ía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ib</w:t>
      </w:r>
      <w:r w:rsidR="009116A3" w:rsidRPr="0018530A">
        <w:rPr>
          <w:rFonts w:ascii="Times New Roman" w:eastAsia="Arial" w:hAnsi="Times New Roman" w:cs="Times New Roman"/>
          <w:sz w:val="24"/>
          <w:szCs w:val="24"/>
        </w:rPr>
        <w:t>a 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9"/>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ué</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í</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 xml:space="preserve">ra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Cláu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2</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 IAO,</w:t>
      </w:r>
      <w:r w:rsidR="009116A3" w:rsidRPr="0018530A">
        <w:rPr>
          <w:rFonts w:ascii="Times New Roman" w:eastAsia="Arial" w:hAnsi="Times New Roman" w:cs="Times New Roman"/>
          <w:spacing w:val="33"/>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rá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el</w:t>
      </w:r>
      <w:r w:rsidR="009116A3" w:rsidRPr="0018530A">
        <w:rPr>
          <w:rFonts w:ascii="Times New Roman" w:eastAsia="Arial" w:hAnsi="Times New Roman" w:cs="Times New Roman"/>
          <w:sz w:val="24"/>
          <w:szCs w:val="24"/>
        </w:rPr>
        <w:t>ta</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z w:val="24"/>
          <w:szCs w:val="24"/>
        </w:rPr>
        <w:t>remitente 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n a</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rir, lo cual se hará constar en el acta.</w:t>
      </w:r>
    </w:p>
    <w:p w:rsidR="009116A3" w:rsidRPr="0018530A" w:rsidRDefault="009116A3" w:rsidP="0018530A">
      <w:pPr>
        <w:spacing w:before="1" w:after="0" w:line="360" w:lineRule="auto"/>
        <w:rPr>
          <w:rFonts w:ascii="Times New Roman" w:eastAsia="Times New Roman" w:hAnsi="Times New Roman" w:cs="Times New Roman"/>
          <w:sz w:val="24"/>
          <w:szCs w:val="24"/>
        </w:rPr>
      </w:pPr>
    </w:p>
    <w:p w:rsidR="009116A3" w:rsidRPr="0018530A" w:rsidRDefault="009116A3" w:rsidP="008B2181">
      <w:pPr>
        <w:spacing w:before="35" w:after="0" w:line="360" w:lineRule="auto"/>
        <w:outlineLvl w:val="2"/>
        <w:rPr>
          <w:rFonts w:ascii="Times New Roman" w:eastAsia="Arial" w:hAnsi="Times New Roman" w:cs="Times New Roman"/>
          <w:b/>
          <w:sz w:val="24"/>
          <w:szCs w:val="24"/>
        </w:rPr>
      </w:pPr>
      <w:bookmarkStart w:id="32" w:name="_Toc524073672"/>
      <w:r w:rsidRPr="0018530A">
        <w:rPr>
          <w:rFonts w:ascii="Times New Roman" w:eastAsia="Arial" w:hAnsi="Times New Roman" w:cs="Times New Roman"/>
          <w:spacing w:val="-1"/>
          <w:sz w:val="24"/>
          <w:szCs w:val="24"/>
        </w:rPr>
        <w:t>2</w:t>
      </w:r>
      <w:r w:rsidRPr="0018530A">
        <w:rPr>
          <w:rFonts w:ascii="Times New Roman" w:eastAsia="Arial" w:hAnsi="Times New Roman" w:cs="Times New Roman"/>
          <w:sz w:val="24"/>
          <w:szCs w:val="24"/>
        </w:rPr>
        <w:t xml:space="preserve">4. </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2"/>
          <w:sz w:val="24"/>
          <w:szCs w:val="24"/>
          <w:u w:color="000000"/>
        </w:rPr>
        <w:t>E</w:t>
      </w:r>
      <w:r w:rsidRPr="0018530A">
        <w:rPr>
          <w:rFonts w:ascii="Times New Roman" w:eastAsia="Arial" w:hAnsi="Times New Roman" w:cs="Times New Roman"/>
          <w:spacing w:val="-4"/>
          <w:sz w:val="24"/>
          <w:szCs w:val="24"/>
          <w:u w:color="000000"/>
        </w:rPr>
        <w:t>T</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z w:val="24"/>
          <w:szCs w:val="24"/>
          <w:u w:color="000000"/>
        </w:rPr>
        <w:t>O,</w:t>
      </w:r>
      <w:r w:rsidRPr="0018530A">
        <w:rPr>
          <w:rFonts w:ascii="Times New Roman" w:eastAsia="Arial" w:hAnsi="Times New Roman" w:cs="Times New Roman"/>
          <w:spacing w:val="1"/>
          <w:sz w:val="24"/>
          <w:szCs w:val="24"/>
          <w:u w:color="000000"/>
        </w:rPr>
        <w:t xml:space="preserve"> </w:t>
      </w:r>
      <w:r w:rsidRPr="0018530A">
        <w:rPr>
          <w:rFonts w:ascii="Times New Roman" w:eastAsia="Arial" w:hAnsi="Times New Roman" w:cs="Times New Roman"/>
          <w:sz w:val="24"/>
          <w:szCs w:val="24"/>
          <w:u w:color="000000"/>
        </w:rPr>
        <w:t>S</w:t>
      </w:r>
      <w:r w:rsidRPr="0018530A">
        <w:rPr>
          <w:rFonts w:ascii="Times New Roman" w:eastAsia="Arial" w:hAnsi="Times New Roman" w:cs="Times New Roman"/>
          <w:spacing w:val="-1"/>
          <w:sz w:val="24"/>
          <w:szCs w:val="24"/>
          <w:u w:color="000000"/>
        </w:rPr>
        <w:t>U</w:t>
      </w:r>
      <w:r w:rsidRPr="0018530A">
        <w:rPr>
          <w:rFonts w:ascii="Times New Roman" w:eastAsia="Arial" w:hAnsi="Times New Roman" w:cs="Times New Roman"/>
          <w:sz w:val="24"/>
          <w:szCs w:val="24"/>
          <w:u w:color="000000"/>
        </w:rPr>
        <w:t>S</w:t>
      </w:r>
      <w:r w:rsidRPr="0018530A">
        <w:rPr>
          <w:rFonts w:ascii="Times New Roman" w:eastAsia="Arial" w:hAnsi="Times New Roman" w:cs="Times New Roman"/>
          <w:spacing w:val="-4"/>
          <w:sz w:val="24"/>
          <w:szCs w:val="24"/>
          <w:u w:color="000000"/>
        </w:rPr>
        <w:t>T</w:t>
      </w:r>
      <w:r w:rsidRPr="0018530A">
        <w:rPr>
          <w:rFonts w:ascii="Times New Roman" w:eastAsia="Arial" w:hAnsi="Times New Roman" w:cs="Times New Roman"/>
          <w:spacing w:val="3"/>
          <w:sz w:val="24"/>
          <w:szCs w:val="24"/>
          <w:u w:color="000000"/>
        </w:rPr>
        <w:t>I</w:t>
      </w:r>
      <w:r w:rsidRPr="0018530A">
        <w:rPr>
          <w:rFonts w:ascii="Times New Roman" w:eastAsia="Arial" w:hAnsi="Times New Roman" w:cs="Times New Roman"/>
          <w:spacing w:val="-4"/>
          <w:sz w:val="24"/>
          <w:szCs w:val="24"/>
          <w:u w:color="000000"/>
        </w:rPr>
        <w:t>T</w:t>
      </w:r>
      <w:r w:rsidRPr="0018530A">
        <w:rPr>
          <w:rFonts w:ascii="Times New Roman" w:eastAsia="Arial" w:hAnsi="Times New Roman" w:cs="Times New Roman"/>
          <w:spacing w:val="1"/>
          <w:sz w:val="24"/>
          <w:szCs w:val="24"/>
          <w:u w:color="000000"/>
        </w:rPr>
        <w:t>U</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IÓN Y</w:t>
      </w:r>
      <w:r w:rsidRPr="0018530A">
        <w:rPr>
          <w:rFonts w:ascii="Times New Roman" w:eastAsia="Arial" w:hAnsi="Times New Roman" w:cs="Times New Roman"/>
          <w:spacing w:val="-2"/>
          <w:sz w:val="24"/>
          <w:szCs w:val="24"/>
          <w:u w:color="000000"/>
        </w:rPr>
        <w:t xml:space="preserve"> M</w:t>
      </w:r>
      <w:r w:rsidRPr="0018530A">
        <w:rPr>
          <w:rFonts w:ascii="Times New Roman" w:eastAsia="Arial" w:hAnsi="Times New Roman" w:cs="Times New Roman"/>
          <w:sz w:val="24"/>
          <w:szCs w:val="24"/>
          <w:u w:color="000000"/>
        </w:rPr>
        <w:t>O</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1"/>
          <w:sz w:val="24"/>
          <w:szCs w:val="24"/>
          <w:u w:color="000000"/>
        </w:rPr>
        <w:t>F</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 xml:space="preserve">IÓN </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6"/>
          <w:sz w:val="24"/>
          <w:szCs w:val="24"/>
          <w:u w:color="000000"/>
        </w:rPr>
        <w:t xml:space="preserve"> </w:t>
      </w:r>
      <w:r w:rsidRPr="0018530A">
        <w:rPr>
          <w:rFonts w:ascii="Times New Roman" w:eastAsia="Arial" w:hAnsi="Times New Roman" w:cs="Times New Roman"/>
          <w:spacing w:val="1"/>
          <w:sz w:val="24"/>
          <w:szCs w:val="24"/>
          <w:u w:color="000000"/>
        </w:rPr>
        <w:t>L</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z w:val="24"/>
          <w:szCs w:val="24"/>
          <w:u w:color="000000"/>
        </w:rPr>
        <w:t xml:space="preserve"> </w:t>
      </w:r>
      <w:r w:rsidRPr="0018530A">
        <w:rPr>
          <w:rFonts w:ascii="Times New Roman" w:eastAsia="Arial" w:hAnsi="Times New Roman" w:cs="Times New Roman"/>
          <w:spacing w:val="1"/>
          <w:sz w:val="24"/>
          <w:szCs w:val="24"/>
          <w:u w:color="000000"/>
        </w:rPr>
        <w:t>OF</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2"/>
          <w:sz w:val="24"/>
          <w:szCs w:val="24"/>
          <w:u w:color="000000"/>
        </w:rPr>
        <w:t>T</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z w:val="24"/>
          <w:szCs w:val="24"/>
          <w:u w:color="000000"/>
        </w:rPr>
        <w:t>.</w:t>
      </w:r>
      <w:bookmarkEnd w:id="32"/>
    </w:p>
    <w:p w:rsidR="009116A3" w:rsidRPr="0018530A" w:rsidRDefault="00153D20" w:rsidP="0018530A">
      <w:pPr>
        <w:spacing w:before="2" w:after="0" w:line="360" w:lineRule="auto"/>
        <w:ind w:right="82" w:hanging="566"/>
        <w:jc w:val="both"/>
        <w:rPr>
          <w:ins w:id="33" w:author="Tico" w:date="2017-06-26T23:25:00Z"/>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24</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44"/>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pod</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od</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edian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no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scrito </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í</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indi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Cl</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2</w:t>
      </w:r>
      <w:r w:rsidR="009116A3" w:rsidRPr="0018530A">
        <w:rPr>
          <w:rFonts w:ascii="Times New Roman" w:eastAsia="Arial" w:hAnsi="Times New Roman" w:cs="Times New Roman"/>
          <w:sz w:val="24"/>
          <w:szCs w:val="24"/>
        </w:rPr>
        <w:t xml:space="preserve">2.1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IAO.</w:t>
      </w:r>
    </w:p>
    <w:p w:rsidR="009116A3" w:rsidRPr="0018530A" w:rsidRDefault="009116A3" w:rsidP="0018530A">
      <w:pPr>
        <w:spacing w:before="2" w:after="0" w:line="360" w:lineRule="auto"/>
        <w:ind w:right="82" w:hanging="566"/>
        <w:jc w:val="both"/>
        <w:rPr>
          <w:ins w:id="34" w:author="Tico" w:date="2017-06-26T23:25:00Z"/>
          <w:rFonts w:ascii="Times New Roman" w:eastAsia="Arial" w:hAnsi="Times New Roman" w:cs="Times New Roman"/>
          <w:sz w:val="24"/>
          <w:szCs w:val="24"/>
        </w:rPr>
      </w:pPr>
    </w:p>
    <w:p w:rsidR="009116A3" w:rsidRPr="0018530A" w:rsidRDefault="00153D20" w:rsidP="0018530A">
      <w:pPr>
        <w:spacing w:before="76" w:after="0" w:line="360" w:lineRule="auto"/>
        <w:ind w:right="84"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24</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51"/>
          <w:sz w:val="24"/>
          <w:szCs w:val="24"/>
        </w:rPr>
        <w:t xml:space="preserve"> </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od</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no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3"/>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 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odi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rá 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 xml:space="preserve">, cerrada, </w:t>
      </w:r>
      <w:r w:rsidR="009116A3" w:rsidRPr="0018530A">
        <w:rPr>
          <w:rFonts w:ascii="Times New Roman" w:eastAsia="Arial" w:hAnsi="Times New Roman" w:cs="Times New Roman"/>
          <w:spacing w:val="-1"/>
          <w:sz w:val="24"/>
          <w:szCs w:val="24"/>
        </w:rPr>
        <w:t>iden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a y</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egad</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ipula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Cláu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w:t>
      </w:r>
      <w:r w:rsidR="009116A3" w:rsidRPr="0018530A">
        <w:rPr>
          <w:rFonts w:ascii="Times New Roman" w:eastAsia="Arial" w:hAnsi="Times New Roman" w:cs="Times New Roman"/>
          <w:sz w:val="24"/>
          <w:szCs w:val="24"/>
        </w:rPr>
        <w:t xml:space="preserve">0 y </w:t>
      </w:r>
      <w:r w:rsidR="00B04260" w:rsidRPr="0018530A">
        <w:rPr>
          <w:rFonts w:ascii="Times New Roman" w:eastAsia="Arial" w:hAnsi="Times New Roman" w:cs="Times New Roman"/>
          <w:spacing w:val="-1"/>
          <w:sz w:val="24"/>
          <w:szCs w:val="24"/>
        </w:rPr>
        <w:t>21</w:t>
      </w:r>
      <w:r w:rsidR="00B04260" w:rsidRPr="0018530A">
        <w:rPr>
          <w:rFonts w:ascii="Times New Roman" w:eastAsia="Arial" w:hAnsi="Times New Roman" w:cs="Times New Roman"/>
          <w:sz w:val="24"/>
          <w:szCs w:val="24"/>
        </w:rPr>
        <w:t xml:space="preserve"> </w:t>
      </w:r>
      <w:r w:rsidR="00B04260" w:rsidRPr="0018530A">
        <w:rPr>
          <w:rFonts w:ascii="Times New Roman" w:eastAsia="Arial" w:hAnsi="Times New Roman" w:cs="Times New Roman"/>
          <w:spacing w:val="23"/>
          <w:sz w:val="24"/>
          <w:szCs w:val="24"/>
        </w:rPr>
        <w:t>de</w:t>
      </w:r>
      <w:r w:rsidR="00B04260" w:rsidRPr="0018530A">
        <w:rPr>
          <w:rFonts w:ascii="Times New Roman" w:eastAsia="Arial" w:hAnsi="Times New Roman" w:cs="Times New Roman"/>
          <w:sz w:val="24"/>
          <w:szCs w:val="24"/>
        </w:rPr>
        <w:t xml:space="preserve"> </w:t>
      </w:r>
      <w:r w:rsidR="00B04260" w:rsidRPr="0018530A">
        <w:rPr>
          <w:rFonts w:ascii="Times New Roman" w:eastAsia="Arial" w:hAnsi="Times New Roman" w:cs="Times New Roman"/>
          <w:spacing w:val="23"/>
          <w:sz w:val="24"/>
          <w:szCs w:val="24"/>
        </w:rPr>
        <w:t>las</w:t>
      </w:r>
      <w:r w:rsidR="009116A3" w:rsidRPr="0018530A">
        <w:rPr>
          <w:rFonts w:ascii="Times New Roman" w:eastAsia="Arial" w:hAnsi="Times New Roman" w:cs="Times New Roman"/>
          <w:sz w:val="24"/>
          <w:szCs w:val="24"/>
        </w:rPr>
        <w:t xml:space="preserve"> IAO, y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 s</w:t>
      </w:r>
      <w:r w:rsidR="009116A3" w:rsidRPr="0018530A">
        <w:rPr>
          <w:rFonts w:ascii="Times New Roman" w:eastAsia="Arial" w:hAnsi="Times New Roman" w:cs="Times New Roman"/>
          <w:spacing w:val="-1"/>
          <w:sz w:val="24"/>
          <w:szCs w:val="24"/>
        </w:rPr>
        <w:t>ob</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 y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deb</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rc</w:t>
      </w:r>
      <w:r w:rsidR="009116A3" w:rsidRPr="0018530A">
        <w:rPr>
          <w:rFonts w:ascii="Times New Roman" w:eastAsia="Arial" w:hAnsi="Times New Roman" w:cs="Times New Roman"/>
          <w:spacing w:val="-1"/>
          <w:sz w:val="24"/>
          <w:szCs w:val="24"/>
        </w:rPr>
        <w:t>ado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b/>
          <w:sz w:val="24"/>
          <w:szCs w:val="24"/>
        </w:rPr>
        <w:t>“</w:t>
      </w:r>
      <w:r w:rsidR="009116A3" w:rsidRPr="0018530A">
        <w:rPr>
          <w:rFonts w:ascii="Times New Roman" w:eastAsia="Arial" w:hAnsi="Times New Roman" w:cs="Times New Roman"/>
          <w:b/>
          <w:spacing w:val="-1"/>
          <w:sz w:val="24"/>
          <w:szCs w:val="24"/>
        </w:rPr>
        <w:t>R</w:t>
      </w:r>
      <w:r w:rsidR="009116A3" w:rsidRPr="0018530A">
        <w:rPr>
          <w:rFonts w:ascii="Times New Roman" w:eastAsia="Arial" w:hAnsi="Times New Roman" w:cs="Times New Roman"/>
          <w:b/>
          <w:sz w:val="24"/>
          <w:szCs w:val="24"/>
        </w:rPr>
        <w:t>E</w:t>
      </w:r>
      <w:r w:rsidR="009116A3" w:rsidRPr="0018530A">
        <w:rPr>
          <w:rFonts w:ascii="Times New Roman" w:eastAsia="Arial" w:hAnsi="Times New Roman" w:cs="Times New Roman"/>
          <w:b/>
          <w:spacing w:val="-4"/>
          <w:sz w:val="24"/>
          <w:szCs w:val="24"/>
        </w:rPr>
        <w:t>T</w:t>
      </w:r>
      <w:r w:rsidR="009116A3" w:rsidRPr="0018530A">
        <w:rPr>
          <w:rFonts w:ascii="Times New Roman" w:eastAsia="Arial" w:hAnsi="Times New Roman" w:cs="Times New Roman"/>
          <w:b/>
          <w:sz w:val="24"/>
          <w:szCs w:val="24"/>
        </w:rPr>
        <w:t>I</w:t>
      </w:r>
      <w:r w:rsidR="009116A3" w:rsidRPr="0018530A">
        <w:rPr>
          <w:rFonts w:ascii="Times New Roman" w:eastAsia="Arial" w:hAnsi="Times New Roman" w:cs="Times New Roman"/>
          <w:b/>
          <w:spacing w:val="-1"/>
          <w:sz w:val="24"/>
          <w:szCs w:val="24"/>
        </w:rPr>
        <w:t>R</w:t>
      </w:r>
      <w:r w:rsidR="009116A3" w:rsidRPr="0018530A">
        <w:rPr>
          <w:rFonts w:ascii="Times New Roman" w:eastAsia="Arial" w:hAnsi="Times New Roman" w:cs="Times New Roman"/>
          <w:b/>
          <w:sz w:val="24"/>
          <w:szCs w:val="24"/>
        </w:rPr>
        <w:t>O</w:t>
      </w:r>
      <w:r w:rsidR="009116A3" w:rsidRPr="0018530A">
        <w:rPr>
          <w:rFonts w:ascii="Times New Roman" w:eastAsia="Arial" w:hAnsi="Times New Roman" w:cs="Times New Roman"/>
          <w:b/>
          <w:spacing w:val="1"/>
          <w:sz w:val="24"/>
          <w:szCs w:val="24"/>
        </w:rPr>
        <w:t>”</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b/>
          <w:sz w:val="24"/>
          <w:szCs w:val="24"/>
        </w:rPr>
        <w:t>“S</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pacing w:val="2"/>
          <w:sz w:val="24"/>
          <w:szCs w:val="24"/>
        </w:rPr>
        <w:t>S</w:t>
      </w:r>
      <w:r w:rsidR="009116A3" w:rsidRPr="0018530A">
        <w:rPr>
          <w:rFonts w:ascii="Times New Roman" w:eastAsia="Arial" w:hAnsi="Times New Roman" w:cs="Times New Roman"/>
          <w:b/>
          <w:spacing w:val="-4"/>
          <w:sz w:val="24"/>
          <w:szCs w:val="24"/>
        </w:rPr>
        <w:t>T</w:t>
      </w:r>
      <w:r w:rsidR="009116A3" w:rsidRPr="0018530A">
        <w:rPr>
          <w:rFonts w:ascii="Times New Roman" w:eastAsia="Arial" w:hAnsi="Times New Roman" w:cs="Times New Roman"/>
          <w:b/>
          <w:sz w:val="24"/>
          <w:szCs w:val="24"/>
        </w:rPr>
        <w:t>I</w:t>
      </w:r>
      <w:r w:rsidR="009116A3" w:rsidRPr="0018530A">
        <w:rPr>
          <w:rFonts w:ascii="Times New Roman" w:eastAsia="Arial" w:hAnsi="Times New Roman" w:cs="Times New Roman"/>
          <w:b/>
          <w:spacing w:val="-2"/>
          <w:sz w:val="24"/>
          <w:szCs w:val="24"/>
        </w:rPr>
        <w:t>T</w:t>
      </w:r>
      <w:r w:rsidR="009116A3" w:rsidRPr="0018530A">
        <w:rPr>
          <w:rFonts w:ascii="Times New Roman" w:eastAsia="Arial" w:hAnsi="Times New Roman" w:cs="Times New Roman"/>
          <w:b/>
          <w:spacing w:val="-1"/>
          <w:sz w:val="24"/>
          <w:szCs w:val="24"/>
        </w:rPr>
        <w:t>UC</w:t>
      </w:r>
      <w:r w:rsidR="009116A3" w:rsidRPr="0018530A">
        <w:rPr>
          <w:rFonts w:ascii="Times New Roman" w:eastAsia="Arial" w:hAnsi="Times New Roman" w:cs="Times New Roman"/>
          <w:b/>
          <w:sz w:val="24"/>
          <w:szCs w:val="24"/>
        </w:rPr>
        <w:t>IÓ</w:t>
      </w:r>
      <w:r w:rsidR="009116A3" w:rsidRPr="0018530A">
        <w:rPr>
          <w:rFonts w:ascii="Times New Roman" w:eastAsia="Arial" w:hAnsi="Times New Roman" w:cs="Times New Roman"/>
          <w:b/>
          <w:spacing w:val="-1"/>
          <w:sz w:val="24"/>
          <w:szCs w:val="24"/>
        </w:rPr>
        <w:t>N</w:t>
      </w:r>
      <w:r w:rsidR="009116A3" w:rsidRPr="0018530A">
        <w:rPr>
          <w:rFonts w:ascii="Times New Roman" w:eastAsia="Arial" w:hAnsi="Times New Roman" w:cs="Times New Roman"/>
          <w:b/>
          <w:spacing w:val="1"/>
          <w:sz w:val="24"/>
          <w:szCs w:val="24"/>
        </w:rPr>
        <w:t>”</w:t>
      </w:r>
      <w:r w:rsidR="009116A3" w:rsidRPr="0018530A">
        <w:rPr>
          <w:rFonts w:ascii="Times New Roman" w:eastAsia="Arial" w:hAnsi="Times New Roman" w:cs="Times New Roman"/>
          <w:sz w:val="24"/>
          <w:szCs w:val="24"/>
        </w:rPr>
        <w:t>, o</w:t>
      </w:r>
      <w:r w:rsidR="009116A3" w:rsidRPr="0018530A">
        <w:rPr>
          <w:rFonts w:ascii="Times New Roman" w:eastAsia="Arial" w:hAnsi="Times New Roman" w:cs="Times New Roman"/>
          <w:spacing w:val="21"/>
          <w:sz w:val="24"/>
          <w:szCs w:val="24"/>
        </w:rPr>
        <w:t xml:space="preserve"> </w:t>
      </w:r>
      <w:r w:rsidR="009116A3" w:rsidRPr="0018530A">
        <w:rPr>
          <w:rFonts w:ascii="Times New Roman" w:eastAsia="Arial" w:hAnsi="Times New Roman" w:cs="Times New Roman"/>
          <w:b/>
          <w:sz w:val="24"/>
          <w:szCs w:val="24"/>
        </w:rPr>
        <w:t>“</w:t>
      </w:r>
      <w:r w:rsidR="009116A3" w:rsidRPr="0018530A">
        <w:rPr>
          <w:rFonts w:ascii="Times New Roman" w:eastAsia="Arial" w:hAnsi="Times New Roman" w:cs="Times New Roman"/>
          <w:b/>
          <w:spacing w:val="-2"/>
          <w:sz w:val="24"/>
          <w:szCs w:val="24"/>
        </w:rPr>
        <w:t>M</w:t>
      </w:r>
      <w:r w:rsidR="009116A3" w:rsidRPr="0018530A">
        <w:rPr>
          <w:rFonts w:ascii="Times New Roman" w:eastAsia="Arial" w:hAnsi="Times New Roman" w:cs="Times New Roman"/>
          <w:b/>
          <w:sz w:val="24"/>
          <w:szCs w:val="24"/>
        </w:rPr>
        <w:t>O</w:t>
      </w:r>
      <w:r w:rsidR="009116A3" w:rsidRPr="0018530A">
        <w:rPr>
          <w:rFonts w:ascii="Times New Roman" w:eastAsia="Arial" w:hAnsi="Times New Roman" w:cs="Times New Roman"/>
          <w:b/>
          <w:spacing w:val="-1"/>
          <w:sz w:val="24"/>
          <w:szCs w:val="24"/>
        </w:rPr>
        <w:t>D</w:t>
      </w:r>
      <w:r w:rsidR="009116A3" w:rsidRPr="0018530A">
        <w:rPr>
          <w:rFonts w:ascii="Times New Roman" w:eastAsia="Arial" w:hAnsi="Times New Roman" w:cs="Times New Roman"/>
          <w:b/>
          <w:sz w:val="24"/>
          <w:szCs w:val="24"/>
        </w:rPr>
        <w:t>I</w:t>
      </w:r>
      <w:r w:rsidR="009116A3" w:rsidRPr="0018530A">
        <w:rPr>
          <w:rFonts w:ascii="Times New Roman" w:eastAsia="Arial" w:hAnsi="Times New Roman" w:cs="Times New Roman"/>
          <w:b/>
          <w:spacing w:val="1"/>
          <w:sz w:val="24"/>
          <w:szCs w:val="24"/>
        </w:rPr>
        <w:t>F</w:t>
      </w:r>
      <w:r w:rsidR="009116A3" w:rsidRPr="0018530A">
        <w:rPr>
          <w:rFonts w:ascii="Times New Roman" w:eastAsia="Arial" w:hAnsi="Times New Roman" w:cs="Times New Roman"/>
          <w:b/>
          <w:spacing w:val="-2"/>
          <w:sz w:val="24"/>
          <w:szCs w:val="24"/>
        </w:rPr>
        <w:t>I</w:t>
      </w:r>
      <w:r w:rsidR="009116A3" w:rsidRPr="0018530A">
        <w:rPr>
          <w:rFonts w:ascii="Times New Roman" w:eastAsia="Arial" w:hAnsi="Times New Roman" w:cs="Times New Roman"/>
          <w:b/>
          <w:spacing w:val="1"/>
          <w:sz w:val="24"/>
          <w:szCs w:val="24"/>
        </w:rPr>
        <w:t>C</w:t>
      </w:r>
      <w:r w:rsidR="009116A3" w:rsidRPr="0018530A">
        <w:rPr>
          <w:rFonts w:ascii="Times New Roman" w:eastAsia="Arial" w:hAnsi="Times New Roman" w:cs="Times New Roman"/>
          <w:b/>
          <w:spacing w:val="-3"/>
          <w:sz w:val="24"/>
          <w:szCs w:val="24"/>
        </w:rPr>
        <w:t>A</w:t>
      </w:r>
      <w:r w:rsidR="009116A3" w:rsidRPr="0018530A">
        <w:rPr>
          <w:rFonts w:ascii="Times New Roman" w:eastAsia="Arial" w:hAnsi="Times New Roman" w:cs="Times New Roman"/>
          <w:b/>
          <w:spacing w:val="-1"/>
          <w:sz w:val="24"/>
          <w:szCs w:val="24"/>
        </w:rPr>
        <w:t>C</w:t>
      </w:r>
      <w:r w:rsidR="009116A3" w:rsidRPr="0018530A">
        <w:rPr>
          <w:rFonts w:ascii="Times New Roman" w:eastAsia="Arial" w:hAnsi="Times New Roman" w:cs="Times New Roman"/>
          <w:b/>
          <w:sz w:val="24"/>
          <w:szCs w:val="24"/>
        </w:rPr>
        <w:t>IÓ</w:t>
      </w:r>
      <w:r w:rsidR="009116A3" w:rsidRPr="0018530A">
        <w:rPr>
          <w:rFonts w:ascii="Times New Roman" w:eastAsia="Arial" w:hAnsi="Times New Roman" w:cs="Times New Roman"/>
          <w:b/>
          <w:spacing w:val="-1"/>
          <w:sz w:val="24"/>
          <w:szCs w:val="24"/>
        </w:rPr>
        <w:t>N</w:t>
      </w:r>
      <w:r w:rsidR="009116A3" w:rsidRPr="0018530A">
        <w:rPr>
          <w:rFonts w:ascii="Times New Roman" w:eastAsia="Arial" w:hAnsi="Times New Roman" w:cs="Times New Roman"/>
          <w:b/>
          <w:spacing w:val="2"/>
          <w:sz w:val="24"/>
          <w:szCs w:val="24"/>
        </w:rPr>
        <w:t>”</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egú</w:t>
      </w:r>
      <w:r w:rsidR="009116A3" w:rsidRPr="0018530A">
        <w:rPr>
          <w:rFonts w:ascii="Times New Roman" w:eastAsia="Arial" w:hAnsi="Times New Roman" w:cs="Times New Roman"/>
          <w:sz w:val="24"/>
          <w:szCs w:val="24"/>
        </w:rPr>
        <w:t>n corresponda.</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153D20" w:rsidP="0018530A">
      <w:pPr>
        <w:spacing w:after="0" w:line="360" w:lineRule="auto"/>
        <w:ind w:right="79"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24</w:t>
      </w:r>
      <w:r w:rsidR="009116A3" w:rsidRPr="0018530A">
        <w:rPr>
          <w:rFonts w:ascii="Times New Roman" w:eastAsia="Arial" w:hAnsi="Times New Roman" w:cs="Times New Roman"/>
          <w:sz w:val="24"/>
          <w:szCs w:val="24"/>
        </w:rPr>
        <w:t>.3</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no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odi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egada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al</w:t>
      </w:r>
      <w:r w:rsidR="009116A3" w:rsidRPr="0018530A">
        <w:rPr>
          <w:rFonts w:ascii="Times New Roman" w:eastAsia="Arial" w:hAnsi="Times New Roman" w:cs="Times New Roman"/>
          <w:b/>
          <w:spacing w:val="11"/>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1"/>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b/>
          <w:spacing w:val="6"/>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 xml:space="preserve">e a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ub</w:t>
      </w:r>
      <w:r w:rsidR="00B04260" w:rsidRPr="0018530A">
        <w:rPr>
          <w:rFonts w:ascii="Times New Roman" w:eastAsia="Arial" w:hAnsi="Times New Roman" w:cs="Times New Roman"/>
          <w:spacing w:val="-1"/>
          <w:sz w:val="24"/>
          <w:szCs w:val="24"/>
        </w:rPr>
        <w:t>-</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21</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IAO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8"/>
          <w:sz w:val="24"/>
          <w:szCs w:val="24"/>
        </w:rPr>
        <w:t>m</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ho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indi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Cláu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22</w:t>
      </w:r>
      <w:r w:rsidR="009116A3" w:rsidRPr="0018530A">
        <w:rPr>
          <w:rFonts w:ascii="Times New Roman" w:eastAsia="Arial" w:hAnsi="Times New Roman" w:cs="Times New Roman"/>
          <w:sz w:val="24"/>
          <w:szCs w:val="24"/>
        </w:rPr>
        <w:t xml:space="preserve">.1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DDL</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153D20" w:rsidP="0018530A">
      <w:pPr>
        <w:spacing w:after="0" w:line="360" w:lineRule="auto"/>
        <w:ind w:right="78"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24</w:t>
      </w:r>
      <w:r w:rsidR="009116A3" w:rsidRPr="0018530A">
        <w:rPr>
          <w:rFonts w:ascii="Times New Roman" w:eastAsia="Arial" w:hAnsi="Times New Roman" w:cs="Times New Roman"/>
          <w:sz w:val="24"/>
          <w:szCs w:val="24"/>
        </w:rPr>
        <w:t>.4</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tre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x</w:t>
      </w:r>
      <w:r w:rsidR="009116A3" w:rsidRPr="0018530A">
        <w:rPr>
          <w:rFonts w:ascii="Times New Roman" w:eastAsia="Arial" w:hAnsi="Times New Roman" w:cs="Times New Roman"/>
          <w:spacing w:val="-1"/>
          <w:sz w:val="24"/>
          <w:szCs w:val="24"/>
        </w:rPr>
        <w:t>pi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í</w:t>
      </w:r>
      <w:r w:rsidR="009116A3" w:rsidRPr="0018530A">
        <w:rPr>
          <w:rFonts w:ascii="Times New Roman" w:eastAsia="Arial" w:hAnsi="Times New Roman" w:cs="Times New Roman"/>
          <w:spacing w:val="-1"/>
          <w:sz w:val="24"/>
          <w:szCs w:val="24"/>
        </w:rPr>
        <w:t>od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ali</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 xml:space="preserve">z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9"/>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indi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DDL</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ub</w:t>
      </w:r>
      <w:r w:rsidR="00B04260" w:rsidRPr="0018530A">
        <w:rPr>
          <w:rFonts w:ascii="Times New Roman" w:eastAsia="Arial" w:hAnsi="Times New Roman" w:cs="Times New Roman"/>
          <w:spacing w:val="-1"/>
          <w:sz w:val="24"/>
          <w:szCs w:val="24"/>
        </w:rPr>
        <w:t>-</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w:t>
      </w:r>
      <w:r w:rsidR="009116A3" w:rsidRPr="0018530A">
        <w:rPr>
          <w:rFonts w:ascii="Times New Roman" w:eastAsia="Arial" w:hAnsi="Times New Roman" w:cs="Times New Roman"/>
          <w:spacing w:val="1"/>
          <w:sz w:val="24"/>
          <w:szCs w:val="24"/>
        </w:rPr>
        <w:t>6</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í</w:t>
      </w:r>
      <w:r w:rsidR="009116A3" w:rsidRPr="0018530A">
        <w:rPr>
          <w:rFonts w:ascii="Times New Roman" w:eastAsia="Arial" w:hAnsi="Times New Roman" w:cs="Times New Roman"/>
          <w:spacing w:val="-1"/>
          <w:sz w:val="24"/>
          <w:szCs w:val="24"/>
        </w:rPr>
        <w:t>od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rr</w:t>
      </w:r>
      <w:r w:rsidR="009116A3" w:rsidRPr="0018530A">
        <w:rPr>
          <w:rFonts w:ascii="Times New Roman" w:eastAsia="Arial" w:hAnsi="Times New Roman" w:cs="Times New Roman"/>
          <w:spacing w:val="-1"/>
          <w:sz w:val="24"/>
          <w:szCs w:val="24"/>
        </w:rPr>
        <w:t>og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ub</w:t>
      </w:r>
      <w:r w:rsidR="00B04260" w:rsidRPr="0018530A">
        <w:rPr>
          <w:rFonts w:ascii="Times New Roman" w:eastAsia="Arial" w:hAnsi="Times New Roman" w:cs="Times New Roman"/>
          <w:spacing w:val="-1"/>
          <w:sz w:val="24"/>
          <w:szCs w:val="24"/>
        </w:rPr>
        <w:t>-</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16</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IAO, dará</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luga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hag</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tía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egú</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sto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c</w:t>
      </w:r>
      <w:r w:rsidR="009116A3" w:rsidRPr="0018530A">
        <w:rPr>
          <w:rFonts w:ascii="Times New Roman" w:eastAsia="Arial" w:hAnsi="Times New Roman" w:cs="Times New Roman"/>
          <w:spacing w:val="-1"/>
          <w:sz w:val="24"/>
          <w:szCs w:val="24"/>
        </w:rPr>
        <w:t>láu</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18</w:t>
      </w:r>
      <w:r w:rsidR="009116A3" w:rsidRPr="0018530A">
        <w:rPr>
          <w:rFonts w:ascii="Times New Roman" w:eastAsia="Arial" w:hAnsi="Times New Roman" w:cs="Times New Roman"/>
          <w:sz w:val="24"/>
          <w:szCs w:val="24"/>
        </w:rPr>
        <w:t>.7 (a)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IAO.</w:t>
      </w:r>
    </w:p>
    <w:p w:rsidR="009116A3" w:rsidRPr="0018530A" w:rsidRDefault="009116A3" w:rsidP="0018530A">
      <w:pPr>
        <w:spacing w:after="0" w:line="360" w:lineRule="auto"/>
        <w:ind w:right="78" w:hanging="566"/>
        <w:jc w:val="both"/>
        <w:rPr>
          <w:rFonts w:ascii="Times New Roman" w:eastAsia="Arial" w:hAnsi="Times New Roman" w:cs="Times New Roman"/>
          <w:sz w:val="24"/>
          <w:szCs w:val="24"/>
        </w:rPr>
      </w:pPr>
    </w:p>
    <w:p w:rsidR="009116A3" w:rsidRPr="0018530A" w:rsidRDefault="00DD3B02" w:rsidP="00DD3B02">
      <w:pPr>
        <w:spacing w:after="0" w:line="360" w:lineRule="auto"/>
        <w:ind w:left="56" w:right="78" w:hanging="566"/>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9116A3" w:rsidRPr="0018530A">
        <w:rPr>
          <w:rFonts w:ascii="Times New Roman" w:eastAsia="Arial" w:hAnsi="Times New Roman" w:cs="Times New Roman"/>
          <w:sz w:val="24"/>
          <w:szCs w:val="24"/>
        </w:rPr>
        <w:t xml:space="preserve">24.5 Los Oferentes solamente podrán ofrecer descuentos o modificar los precios de sus ofertas sometiendo modificaciones a la Oferta de conformidad con esa cláusula o incluyéndolas en la Oferta original. </w:t>
      </w:r>
    </w:p>
    <w:p w:rsidR="009116A3" w:rsidRPr="002F70F9" w:rsidRDefault="009116A3" w:rsidP="0018530A">
      <w:pPr>
        <w:spacing w:before="35" w:after="0" w:line="360" w:lineRule="auto"/>
        <w:ind w:right="2891"/>
        <w:outlineLvl w:val="1"/>
        <w:rPr>
          <w:rFonts w:ascii="Times New Roman" w:eastAsia="Arial" w:hAnsi="Times New Roman" w:cs="Times New Roman"/>
          <w:b/>
          <w:sz w:val="24"/>
          <w:szCs w:val="24"/>
        </w:rPr>
      </w:pPr>
      <w:bookmarkStart w:id="35" w:name="_Toc524073673"/>
      <w:r w:rsidRPr="002F70F9">
        <w:rPr>
          <w:rFonts w:ascii="Times New Roman" w:eastAsia="Arial" w:hAnsi="Times New Roman" w:cs="Times New Roman"/>
          <w:b/>
          <w:sz w:val="24"/>
          <w:szCs w:val="24"/>
        </w:rPr>
        <w:lastRenderedPageBreak/>
        <w:t xml:space="preserve">E. </w:t>
      </w:r>
      <w:r w:rsidRPr="002F70F9">
        <w:rPr>
          <w:rFonts w:ascii="Times New Roman" w:eastAsia="Arial" w:hAnsi="Times New Roman" w:cs="Times New Roman"/>
          <w:b/>
          <w:spacing w:val="15"/>
          <w:sz w:val="24"/>
          <w:szCs w:val="24"/>
        </w:rPr>
        <w:t xml:space="preserve"> </w:t>
      </w:r>
      <w:r w:rsidRPr="002F70F9">
        <w:rPr>
          <w:rFonts w:ascii="Times New Roman" w:eastAsia="Arial" w:hAnsi="Times New Roman" w:cs="Times New Roman"/>
          <w:b/>
          <w:spacing w:val="-3"/>
          <w:sz w:val="24"/>
          <w:szCs w:val="24"/>
        </w:rPr>
        <w:t>A</w:t>
      </w:r>
      <w:r w:rsidRPr="002F70F9">
        <w:rPr>
          <w:rFonts w:ascii="Times New Roman" w:eastAsia="Arial" w:hAnsi="Times New Roman" w:cs="Times New Roman"/>
          <w:b/>
          <w:sz w:val="24"/>
          <w:szCs w:val="24"/>
        </w:rPr>
        <w:t>PE</w:t>
      </w:r>
      <w:r w:rsidRPr="002F70F9">
        <w:rPr>
          <w:rFonts w:ascii="Times New Roman" w:eastAsia="Arial" w:hAnsi="Times New Roman" w:cs="Times New Roman"/>
          <w:b/>
          <w:spacing w:val="1"/>
          <w:sz w:val="24"/>
          <w:szCs w:val="24"/>
        </w:rPr>
        <w:t>R</w:t>
      </w:r>
      <w:r w:rsidRPr="002F70F9">
        <w:rPr>
          <w:rFonts w:ascii="Times New Roman" w:eastAsia="Arial" w:hAnsi="Times New Roman" w:cs="Times New Roman"/>
          <w:b/>
          <w:spacing w:val="-2"/>
          <w:sz w:val="24"/>
          <w:szCs w:val="24"/>
        </w:rPr>
        <w:t>T</w:t>
      </w:r>
      <w:r w:rsidRPr="002F70F9">
        <w:rPr>
          <w:rFonts w:ascii="Times New Roman" w:eastAsia="Arial" w:hAnsi="Times New Roman" w:cs="Times New Roman"/>
          <w:b/>
          <w:spacing w:val="-1"/>
          <w:sz w:val="24"/>
          <w:szCs w:val="24"/>
        </w:rPr>
        <w:t>U</w:t>
      </w:r>
      <w:r w:rsidRPr="002F70F9">
        <w:rPr>
          <w:rFonts w:ascii="Times New Roman" w:eastAsia="Arial" w:hAnsi="Times New Roman" w:cs="Times New Roman"/>
          <w:b/>
          <w:spacing w:val="1"/>
          <w:sz w:val="24"/>
          <w:szCs w:val="24"/>
        </w:rPr>
        <w:t>R</w:t>
      </w:r>
      <w:r w:rsidRPr="002F70F9">
        <w:rPr>
          <w:rFonts w:ascii="Times New Roman" w:eastAsia="Arial" w:hAnsi="Times New Roman" w:cs="Times New Roman"/>
          <w:b/>
          <w:sz w:val="24"/>
          <w:szCs w:val="24"/>
        </w:rPr>
        <w:t>A Y</w:t>
      </w:r>
      <w:r w:rsidRPr="002F70F9">
        <w:rPr>
          <w:rFonts w:ascii="Times New Roman" w:eastAsia="Arial" w:hAnsi="Times New Roman" w:cs="Times New Roman"/>
          <w:b/>
          <w:spacing w:val="-2"/>
          <w:sz w:val="24"/>
          <w:szCs w:val="24"/>
        </w:rPr>
        <w:t xml:space="preserve"> </w:t>
      </w:r>
      <w:r w:rsidRPr="002F70F9">
        <w:rPr>
          <w:rFonts w:ascii="Times New Roman" w:eastAsia="Arial" w:hAnsi="Times New Roman" w:cs="Times New Roman"/>
          <w:b/>
          <w:sz w:val="24"/>
          <w:szCs w:val="24"/>
        </w:rPr>
        <w:t>E</w:t>
      </w:r>
      <w:r w:rsidRPr="002F70F9">
        <w:rPr>
          <w:rFonts w:ascii="Times New Roman" w:eastAsia="Arial" w:hAnsi="Times New Roman" w:cs="Times New Roman"/>
          <w:b/>
          <w:spacing w:val="2"/>
          <w:sz w:val="24"/>
          <w:szCs w:val="24"/>
        </w:rPr>
        <w:t>V</w:t>
      </w:r>
      <w:r w:rsidRPr="002F70F9">
        <w:rPr>
          <w:rFonts w:ascii="Times New Roman" w:eastAsia="Arial" w:hAnsi="Times New Roman" w:cs="Times New Roman"/>
          <w:b/>
          <w:spacing w:val="-6"/>
          <w:sz w:val="24"/>
          <w:szCs w:val="24"/>
        </w:rPr>
        <w:t>A</w:t>
      </w:r>
      <w:r w:rsidRPr="002F70F9">
        <w:rPr>
          <w:rFonts w:ascii="Times New Roman" w:eastAsia="Arial" w:hAnsi="Times New Roman" w:cs="Times New Roman"/>
          <w:b/>
          <w:spacing w:val="1"/>
          <w:sz w:val="24"/>
          <w:szCs w:val="24"/>
        </w:rPr>
        <w:t>LU</w:t>
      </w:r>
      <w:r w:rsidRPr="002F70F9">
        <w:rPr>
          <w:rFonts w:ascii="Times New Roman" w:eastAsia="Arial" w:hAnsi="Times New Roman" w:cs="Times New Roman"/>
          <w:b/>
          <w:spacing w:val="-3"/>
          <w:sz w:val="24"/>
          <w:szCs w:val="24"/>
        </w:rPr>
        <w:t>A</w:t>
      </w:r>
      <w:r w:rsidRPr="002F70F9">
        <w:rPr>
          <w:rFonts w:ascii="Times New Roman" w:eastAsia="Arial" w:hAnsi="Times New Roman" w:cs="Times New Roman"/>
          <w:b/>
          <w:spacing w:val="-1"/>
          <w:sz w:val="24"/>
          <w:szCs w:val="24"/>
        </w:rPr>
        <w:t>C</w:t>
      </w:r>
      <w:r w:rsidRPr="002F70F9">
        <w:rPr>
          <w:rFonts w:ascii="Times New Roman" w:eastAsia="Arial" w:hAnsi="Times New Roman" w:cs="Times New Roman"/>
          <w:b/>
          <w:sz w:val="24"/>
          <w:szCs w:val="24"/>
        </w:rPr>
        <w:t xml:space="preserve">IÓN </w:t>
      </w:r>
      <w:r w:rsidRPr="002F70F9">
        <w:rPr>
          <w:rFonts w:ascii="Times New Roman" w:eastAsia="Arial" w:hAnsi="Times New Roman" w:cs="Times New Roman"/>
          <w:b/>
          <w:spacing w:val="-1"/>
          <w:sz w:val="24"/>
          <w:szCs w:val="24"/>
        </w:rPr>
        <w:t>D</w:t>
      </w:r>
      <w:r w:rsidRPr="002F70F9">
        <w:rPr>
          <w:rFonts w:ascii="Times New Roman" w:eastAsia="Arial" w:hAnsi="Times New Roman" w:cs="Times New Roman"/>
          <w:b/>
          <w:sz w:val="24"/>
          <w:szCs w:val="24"/>
        </w:rPr>
        <w:t xml:space="preserve">E </w:t>
      </w:r>
      <w:r w:rsidRPr="002F70F9">
        <w:rPr>
          <w:rFonts w:ascii="Times New Roman" w:eastAsia="Arial" w:hAnsi="Times New Roman" w:cs="Times New Roman"/>
          <w:b/>
          <w:spacing w:val="4"/>
          <w:sz w:val="24"/>
          <w:szCs w:val="24"/>
        </w:rPr>
        <w:t>L</w:t>
      </w:r>
      <w:r w:rsidRPr="002F70F9">
        <w:rPr>
          <w:rFonts w:ascii="Times New Roman" w:eastAsia="Arial" w:hAnsi="Times New Roman" w:cs="Times New Roman"/>
          <w:b/>
          <w:spacing w:val="-6"/>
          <w:sz w:val="24"/>
          <w:szCs w:val="24"/>
        </w:rPr>
        <w:t>A</w:t>
      </w:r>
      <w:r w:rsidRPr="002F70F9">
        <w:rPr>
          <w:rFonts w:ascii="Times New Roman" w:eastAsia="Arial" w:hAnsi="Times New Roman" w:cs="Times New Roman"/>
          <w:b/>
          <w:sz w:val="24"/>
          <w:szCs w:val="24"/>
        </w:rPr>
        <w:t xml:space="preserve">S </w:t>
      </w:r>
      <w:r w:rsidRPr="002F70F9">
        <w:rPr>
          <w:rFonts w:ascii="Times New Roman" w:eastAsia="Arial" w:hAnsi="Times New Roman" w:cs="Times New Roman"/>
          <w:b/>
          <w:spacing w:val="1"/>
          <w:sz w:val="24"/>
          <w:szCs w:val="24"/>
        </w:rPr>
        <w:t>OF</w:t>
      </w:r>
      <w:r w:rsidRPr="002F70F9">
        <w:rPr>
          <w:rFonts w:ascii="Times New Roman" w:eastAsia="Arial" w:hAnsi="Times New Roman" w:cs="Times New Roman"/>
          <w:b/>
          <w:sz w:val="24"/>
          <w:szCs w:val="24"/>
        </w:rPr>
        <w:t>E</w:t>
      </w:r>
      <w:r w:rsidRPr="002F70F9">
        <w:rPr>
          <w:rFonts w:ascii="Times New Roman" w:eastAsia="Arial" w:hAnsi="Times New Roman" w:cs="Times New Roman"/>
          <w:b/>
          <w:spacing w:val="-1"/>
          <w:sz w:val="24"/>
          <w:szCs w:val="24"/>
        </w:rPr>
        <w:t>R</w:t>
      </w:r>
      <w:r w:rsidRPr="002F70F9">
        <w:rPr>
          <w:rFonts w:ascii="Times New Roman" w:eastAsia="Arial" w:hAnsi="Times New Roman" w:cs="Times New Roman"/>
          <w:b/>
          <w:spacing w:val="1"/>
          <w:sz w:val="24"/>
          <w:szCs w:val="24"/>
        </w:rPr>
        <w:t>T</w:t>
      </w:r>
      <w:r w:rsidRPr="002F70F9">
        <w:rPr>
          <w:rFonts w:ascii="Times New Roman" w:eastAsia="Arial" w:hAnsi="Times New Roman" w:cs="Times New Roman"/>
          <w:b/>
          <w:spacing w:val="-3"/>
          <w:sz w:val="24"/>
          <w:szCs w:val="24"/>
        </w:rPr>
        <w:t>A</w:t>
      </w:r>
      <w:r w:rsidRPr="002F70F9">
        <w:rPr>
          <w:rFonts w:ascii="Times New Roman" w:eastAsia="Arial" w:hAnsi="Times New Roman" w:cs="Times New Roman"/>
          <w:b/>
          <w:sz w:val="24"/>
          <w:szCs w:val="24"/>
        </w:rPr>
        <w:t>S</w:t>
      </w:r>
      <w:bookmarkEnd w:id="35"/>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36" w:name="_Toc524073674"/>
      <w:r w:rsidRPr="0018530A">
        <w:rPr>
          <w:rFonts w:ascii="Times New Roman" w:eastAsia="Arial" w:hAnsi="Times New Roman" w:cs="Times New Roman"/>
          <w:spacing w:val="-1"/>
          <w:sz w:val="24"/>
          <w:szCs w:val="24"/>
        </w:rPr>
        <w:t>2</w:t>
      </w:r>
      <w:r w:rsidRPr="0018530A">
        <w:rPr>
          <w:rFonts w:ascii="Times New Roman" w:eastAsia="Arial" w:hAnsi="Times New Roman" w:cs="Times New Roman"/>
          <w:sz w:val="24"/>
          <w:szCs w:val="24"/>
        </w:rPr>
        <w:t xml:space="preserve">5. </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PE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4"/>
          <w:sz w:val="24"/>
          <w:szCs w:val="24"/>
        </w:rPr>
        <w:t>L</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1"/>
          <w:sz w:val="24"/>
          <w:szCs w:val="24"/>
        </w:rPr>
        <w:t>OF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S.</w:t>
      </w:r>
      <w:bookmarkEnd w:id="36"/>
    </w:p>
    <w:p w:rsidR="009116A3" w:rsidRPr="0018530A" w:rsidRDefault="002F70F9" w:rsidP="0018530A">
      <w:pPr>
        <w:spacing w:before="1" w:after="0" w:line="360" w:lineRule="auto"/>
        <w:ind w:right="84"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25</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52"/>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5"/>
          <w:sz w:val="24"/>
          <w:szCs w:val="24"/>
        </w:rPr>
        <w:t xml:space="preserve"> </w:t>
      </w:r>
      <w:r w:rsidR="00B04260" w:rsidRPr="0018530A">
        <w:rPr>
          <w:rFonts w:ascii="Times New Roman" w:eastAsia="Arial" w:hAnsi="Times New Roman" w:cs="Times New Roman"/>
          <w:spacing w:val="1"/>
          <w:sz w:val="24"/>
          <w:szCs w:val="24"/>
        </w:rPr>
        <w:t>a</w:t>
      </w:r>
      <w:r w:rsidR="00B04260" w:rsidRPr="0018530A">
        <w:rPr>
          <w:rFonts w:ascii="Times New Roman" w:eastAsia="Arial" w:hAnsi="Times New Roman" w:cs="Times New Roman"/>
          <w:spacing w:val="-1"/>
          <w:sz w:val="24"/>
          <w:szCs w:val="24"/>
        </w:rPr>
        <w:t>b</w:t>
      </w:r>
      <w:r w:rsidR="00B04260" w:rsidRPr="0018530A">
        <w:rPr>
          <w:rFonts w:ascii="Times New Roman" w:eastAsia="Arial" w:hAnsi="Times New Roman" w:cs="Times New Roman"/>
          <w:sz w:val="24"/>
          <w:szCs w:val="24"/>
        </w:rPr>
        <w:t xml:space="preserve">rirá </w:t>
      </w:r>
      <w:r w:rsidR="00B04260" w:rsidRPr="0018530A">
        <w:rPr>
          <w:rFonts w:ascii="Times New Roman" w:eastAsia="Arial" w:hAnsi="Times New Roman" w:cs="Times New Roman"/>
          <w:spacing w:val="1"/>
          <w:sz w:val="24"/>
          <w:szCs w:val="24"/>
        </w:rPr>
        <w:t>las</w:t>
      </w:r>
      <w:r w:rsidR="00B04260" w:rsidRPr="0018530A">
        <w:rPr>
          <w:rFonts w:ascii="Times New Roman" w:eastAsia="Arial" w:hAnsi="Times New Roman" w:cs="Times New Roman"/>
          <w:sz w:val="24"/>
          <w:szCs w:val="24"/>
        </w:rPr>
        <w:t xml:space="preserve"> </w:t>
      </w:r>
      <w:r w:rsidR="008F3315" w:rsidRPr="0018530A">
        <w:rPr>
          <w:rFonts w:ascii="Times New Roman" w:eastAsia="Arial" w:hAnsi="Times New Roman" w:cs="Times New Roman"/>
          <w:spacing w:val="3"/>
          <w:sz w:val="24"/>
          <w:szCs w:val="24"/>
        </w:rPr>
        <w:t>Ofertas</w:t>
      </w:r>
      <w:r w:rsidR="008F3315" w:rsidRPr="0018530A">
        <w:rPr>
          <w:rFonts w:ascii="Times New Roman" w:eastAsia="Arial" w:hAnsi="Times New Roman" w:cs="Times New Roman"/>
          <w:sz w:val="24"/>
          <w:szCs w:val="24"/>
        </w:rPr>
        <w:t xml:space="preserve"> </w:t>
      </w:r>
      <w:r w:rsidR="008F3315" w:rsidRPr="0018530A">
        <w:rPr>
          <w:rFonts w:ascii="Times New Roman" w:eastAsia="Arial" w:hAnsi="Times New Roman" w:cs="Times New Roman"/>
          <w:spacing w:val="3"/>
          <w:sz w:val="24"/>
          <w:szCs w:val="24"/>
        </w:rPr>
        <w:t>y</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no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od</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Cláu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24</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públi</w:t>
      </w:r>
      <w:r w:rsidR="009116A3" w:rsidRPr="0018530A">
        <w:rPr>
          <w:rFonts w:ascii="Times New Roman" w:eastAsia="Arial" w:hAnsi="Times New Roman" w:cs="Times New Roman"/>
          <w:sz w:val="24"/>
          <w:szCs w:val="24"/>
        </w:rPr>
        <w:t>co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ida</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2"/>
          <w:sz w:val="24"/>
          <w:szCs w:val="24"/>
        </w:rPr>
        <w:t>rr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ho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lug</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able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os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DDL</w:t>
      </w:r>
      <w:r w:rsidR="009116A3" w:rsidRPr="0018530A">
        <w:rPr>
          <w:rFonts w:ascii="Times New Roman" w:eastAsia="Arial" w:hAnsi="Times New Roman" w:cs="Times New Roman"/>
          <w:sz w:val="24"/>
          <w:szCs w:val="24"/>
        </w:rPr>
        <w:t>. El procedimiento para la apertura de las Ofertas presentadas electrónicamente si las mismas son permitidas de conformidad con la Sub</w:t>
      </w:r>
      <w:r w:rsidR="00B04260" w:rsidRPr="0018530A">
        <w:rPr>
          <w:rFonts w:ascii="Times New Roman" w:eastAsia="Arial" w:hAnsi="Times New Roman" w:cs="Times New Roman"/>
          <w:sz w:val="24"/>
          <w:szCs w:val="24"/>
        </w:rPr>
        <w:t>-</w:t>
      </w:r>
      <w:r w:rsidR="009116A3" w:rsidRPr="0018530A">
        <w:rPr>
          <w:rFonts w:ascii="Times New Roman" w:eastAsia="Arial" w:hAnsi="Times New Roman" w:cs="Times New Roman"/>
          <w:sz w:val="24"/>
          <w:szCs w:val="24"/>
        </w:rPr>
        <w:t>cláusula 21.1 de las IAO, estará indicados en los DDL.</w:t>
      </w:r>
    </w:p>
    <w:p w:rsidR="009116A3" w:rsidRPr="0018530A" w:rsidRDefault="009116A3" w:rsidP="0018530A">
      <w:pPr>
        <w:spacing w:before="1" w:after="0" w:line="360" w:lineRule="auto"/>
        <w:rPr>
          <w:rFonts w:ascii="Times New Roman" w:eastAsia="Times New Roman" w:hAnsi="Times New Roman" w:cs="Times New Roman"/>
          <w:sz w:val="24"/>
          <w:szCs w:val="24"/>
        </w:rPr>
      </w:pPr>
    </w:p>
    <w:p w:rsidR="009116A3" w:rsidRPr="0018530A" w:rsidRDefault="002F70F9" w:rsidP="0018530A">
      <w:pPr>
        <w:spacing w:after="0" w:line="360" w:lineRule="auto"/>
        <w:ind w:right="73" w:hanging="566"/>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25</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63"/>
          <w:sz w:val="24"/>
          <w:szCs w:val="24"/>
        </w:rPr>
        <w:t xml:space="preserve"> </w:t>
      </w:r>
      <w:r w:rsidR="009116A3" w:rsidRPr="0018530A">
        <w:rPr>
          <w:rFonts w:ascii="Times New Roman" w:eastAsia="Arial" w:hAnsi="Times New Roman" w:cs="Times New Roman"/>
          <w:sz w:val="24"/>
          <w:szCs w:val="24"/>
        </w:rPr>
        <w:t>Pr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ab</w:t>
      </w:r>
      <w:r w:rsidR="009116A3" w:rsidRPr="0018530A">
        <w:rPr>
          <w:rFonts w:ascii="Times New Roman" w:eastAsia="Arial" w:hAnsi="Times New Roman" w:cs="Times New Roman"/>
          <w:sz w:val="24"/>
          <w:szCs w:val="24"/>
        </w:rPr>
        <w:t>rir</w:t>
      </w:r>
      <w:r w:rsidR="009116A3" w:rsidRPr="0018530A">
        <w:rPr>
          <w:rFonts w:ascii="Times New Roman" w:eastAsia="Arial" w:hAnsi="Times New Roman" w:cs="Times New Roman"/>
          <w:spacing w:val="-2"/>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lee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ob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rc</w:t>
      </w:r>
      <w:r w:rsidR="009116A3" w:rsidRPr="0018530A">
        <w:rPr>
          <w:rFonts w:ascii="Times New Roman" w:eastAsia="Arial" w:hAnsi="Times New Roman" w:cs="Times New Roman"/>
          <w:spacing w:val="-3"/>
          <w:sz w:val="24"/>
          <w:szCs w:val="24"/>
        </w:rPr>
        <w:t>ado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b/>
          <w:spacing w:val="-2"/>
          <w:sz w:val="24"/>
          <w:szCs w:val="24"/>
        </w:rPr>
        <w:t>“</w:t>
      </w:r>
      <w:r w:rsidR="009116A3" w:rsidRPr="0018530A">
        <w:rPr>
          <w:rFonts w:ascii="Times New Roman" w:eastAsia="Arial" w:hAnsi="Times New Roman" w:cs="Times New Roman"/>
          <w:b/>
          <w:spacing w:val="-6"/>
          <w:sz w:val="24"/>
          <w:szCs w:val="24"/>
        </w:rPr>
        <w:t>R</w:t>
      </w:r>
      <w:r w:rsidR="009116A3" w:rsidRPr="0018530A">
        <w:rPr>
          <w:rFonts w:ascii="Times New Roman" w:eastAsia="Arial" w:hAnsi="Times New Roman" w:cs="Times New Roman"/>
          <w:b/>
          <w:spacing w:val="-3"/>
          <w:sz w:val="24"/>
          <w:szCs w:val="24"/>
        </w:rPr>
        <w:t>E</w:t>
      </w:r>
      <w:r w:rsidR="009116A3" w:rsidRPr="0018530A">
        <w:rPr>
          <w:rFonts w:ascii="Times New Roman" w:eastAsia="Arial" w:hAnsi="Times New Roman" w:cs="Times New Roman"/>
          <w:b/>
          <w:spacing w:val="-6"/>
          <w:sz w:val="24"/>
          <w:szCs w:val="24"/>
        </w:rPr>
        <w:t>T</w:t>
      </w:r>
      <w:r w:rsidR="009116A3" w:rsidRPr="0018530A">
        <w:rPr>
          <w:rFonts w:ascii="Times New Roman" w:eastAsia="Arial" w:hAnsi="Times New Roman" w:cs="Times New Roman"/>
          <w:b/>
          <w:spacing w:val="-2"/>
          <w:sz w:val="24"/>
          <w:szCs w:val="24"/>
        </w:rPr>
        <w:t>I</w:t>
      </w:r>
      <w:r w:rsidR="009116A3" w:rsidRPr="0018530A">
        <w:rPr>
          <w:rFonts w:ascii="Times New Roman" w:eastAsia="Arial" w:hAnsi="Times New Roman" w:cs="Times New Roman"/>
          <w:b/>
          <w:spacing w:val="-3"/>
          <w:sz w:val="24"/>
          <w:szCs w:val="24"/>
        </w:rPr>
        <w:t>R</w:t>
      </w:r>
      <w:r w:rsidR="009116A3" w:rsidRPr="0018530A">
        <w:rPr>
          <w:rFonts w:ascii="Times New Roman" w:eastAsia="Arial" w:hAnsi="Times New Roman" w:cs="Times New Roman"/>
          <w:b/>
          <w:spacing w:val="-2"/>
          <w:sz w:val="24"/>
          <w:szCs w:val="24"/>
        </w:rPr>
        <w:t>O</w:t>
      </w:r>
      <w:r w:rsidR="009116A3" w:rsidRPr="0018530A">
        <w:rPr>
          <w:rFonts w:ascii="Times New Roman" w:eastAsia="Arial" w:hAnsi="Times New Roman" w:cs="Times New Roman"/>
          <w:b/>
          <w:spacing w:val="-5"/>
          <w:sz w:val="24"/>
          <w:szCs w:val="24"/>
        </w:rPr>
        <w:t>”</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3"/>
          <w:sz w:val="24"/>
          <w:szCs w:val="24"/>
        </w:rPr>
        <w:t>ab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uale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ha</w:t>
      </w:r>
      <w:r w:rsidR="009116A3" w:rsidRPr="0018530A">
        <w:rPr>
          <w:rFonts w:ascii="Times New Roman" w:eastAsia="Arial" w:hAnsi="Times New Roman" w:cs="Times New Roman"/>
          <w:spacing w:val="-5"/>
          <w:sz w:val="24"/>
          <w:szCs w:val="24"/>
        </w:rPr>
        <w:t>y</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no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ep</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abl</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ida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6"/>
          <w:sz w:val="24"/>
          <w:szCs w:val="24"/>
        </w:rPr>
        <w:t>la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3"/>
          <w:sz w:val="24"/>
          <w:szCs w:val="24"/>
        </w:rPr>
        <w:t>di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po</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lá</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ul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2</w:t>
      </w:r>
      <w:r w:rsidR="009116A3" w:rsidRPr="0018530A">
        <w:rPr>
          <w:rFonts w:ascii="Times New Roman" w:eastAsia="Arial" w:hAnsi="Times New Roman" w:cs="Times New Roman"/>
          <w:sz w:val="24"/>
          <w:szCs w:val="24"/>
        </w:rPr>
        <w:t>4</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2"/>
          <w:sz w:val="24"/>
          <w:szCs w:val="24"/>
        </w:rPr>
        <w:t>IAO</w:t>
      </w:r>
      <w:r w:rsidR="009116A3" w:rsidRPr="0018530A">
        <w:rPr>
          <w:rFonts w:ascii="Times New Roman" w:eastAsia="Arial" w:hAnsi="Times New Roman" w:cs="Times New Roman"/>
          <w:sz w:val="24"/>
          <w:szCs w:val="24"/>
        </w:rPr>
        <w:t>.</w:t>
      </w:r>
    </w:p>
    <w:p w:rsidR="009116A3" w:rsidRPr="0018530A" w:rsidRDefault="009116A3" w:rsidP="0018530A">
      <w:pPr>
        <w:spacing w:before="19" w:after="0" w:line="360" w:lineRule="auto"/>
        <w:rPr>
          <w:rFonts w:ascii="Times New Roman" w:eastAsia="Times New Roman" w:hAnsi="Times New Roman" w:cs="Times New Roman"/>
          <w:sz w:val="24"/>
          <w:szCs w:val="24"/>
        </w:rPr>
      </w:pPr>
    </w:p>
    <w:p w:rsidR="009116A3" w:rsidRPr="0018530A" w:rsidRDefault="002F70F9" w:rsidP="0018530A">
      <w:pPr>
        <w:spacing w:after="0" w:line="360" w:lineRule="auto"/>
        <w:ind w:right="78" w:hanging="566"/>
        <w:jc w:val="both"/>
        <w:rPr>
          <w:rFonts w:ascii="Times New Roman" w:eastAsia="Arial" w:hAnsi="Times New Roman" w:cs="Times New Roman"/>
          <w:spacing w:val="4"/>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25</w:t>
      </w:r>
      <w:r w:rsidR="009116A3" w:rsidRPr="0018530A">
        <w:rPr>
          <w:rFonts w:ascii="Times New Roman" w:eastAsia="Arial" w:hAnsi="Times New Roman" w:cs="Times New Roman"/>
          <w:sz w:val="24"/>
          <w:szCs w:val="24"/>
        </w:rPr>
        <w:t>.3</w:t>
      </w:r>
      <w:r w:rsidR="009116A3" w:rsidRPr="0018530A">
        <w:rPr>
          <w:rFonts w:ascii="Times New Roman" w:eastAsia="Arial" w:hAnsi="Times New Roman" w:cs="Times New Roman"/>
          <w:spacing w:val="56"/>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ape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z</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notificará</w:t>
      </w:r>
      <w:r w:rsidR="009116A3" w:rsidRPr="0018530A">
        <w:rPr>
          <w:rFonts w:ascii="Times New Roman" w:eastAsia="Arial" w:hAnsi="Times New Roman" w:cs="Times New Roman"/>
          <w:spacing w:val="2"/>
          <w:sz w:val="24"/>
          <w:szCs w:val="24"/>
        </w:rPr>
        <w:t xml:space="preserve"> por línea electrónica cuando corresponda, y registrará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Acta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ual</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na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(si</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na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sc</w:t>
      </w:r>
      <w:r w:rsidR="009116A3" w:rsidRPr="0018530A">
        <w:rPr>
          <w:rFonts w:ascii="Times New Roman" w:eastAsia="Arial" w:hAnsi="Times New Roman" w:cs="Times New Roman"/>
          <w:spacing w:val="-1"/>
          <w:sz w:val="24"/>
          <w:szCs w:val="24"/>
        </w:rPr>
        <w:t>ue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no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m</w:t>
      </w:r>
      <w:r w:rsidR="009116A3" w:rsidRPr="0018530A">
        <w:rPr>
          <w:rFonts w:ascii="Times New Roman" w:eastAsia="Arial" w:hAnsi="Times New Roman" w:cs="Times New Roman"/>
          <w:spacing w:val="-1"/>
          <w:sz w:val="24"/>
          <w:szCs w:val="24"/>
        </w:rPr>
        <w:t>od</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x</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z w:val="24"/>
          <w:szCs w:val="24"/>
        </w:rPr>
        <w:t xml:space="preserve">ta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tía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 xml:space="preserve">de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si se solicitó,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ualquie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tro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all</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sz w:val="24"/>
          <w:szCs w:val="24"/>
        </w:rPr>
        <w:t xml:space="preserve">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 xml:space="preserve">re </w:t>
      </w:r>
      <w:r w:rsidR="009116A3" w:rsidRPr="0018530A">
        <w:rPr>
          <w:rFonts w:ascii="Times New Roman" w:eastAsia="Arial" w:hAnsi="Times New Roman" w:cs="Times New Roman"/>
          <w:spacing w:val="-1"/>
          <w:sz w:val="24"/>
          <w:szCs w:val="24"/>
        </w:rPr>
        <w:t>ap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op</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ado</w:t>
      </w:r>
      <w:r w:rsidR="009116A3" w:rsidRPr="0018530A">
        <w:rPr>
          <w:rFonts w:ascii="Times New Roman" w:eastAsia="Arial" w:hAnsi="Times New Roman" w:cs="Times New Roman"/>
          <w:spacing w:val="1"/>
          <w:sz w:val="24"/>
          <w:szCs w:val="24"/>
        </w:rPr>
        <w:t>.</w:t>
      </w:r>
      <w:r w:rsidR="009116A3" w:rsidRPr="0018530A">
        <w:rPr>
          <w:rFonts w:ascii="Times New Roman" w:eastAsia="Arial" w:hAnsi="Times New Roman" w:cs="Times New Roman"/>
          <w:spacing w:val="4"/>
          <w:sz w:val="24"/>
          <w:szCs w:val="24"/>
        </w:rPr>
        <w:t xml:space="preserve"> </w:t>
      </w:r>
    </w:p>
    <w:p w:rsidR="009116A3" w:rsidRPr="0018530A" w:rsidRDefault="009116A3" w:rsidP="0018530A">
      <w:pPr>
        <w:spacing w:after="0" w:line="360" w:lineRule="auto"/>
        <w:ind w:right="78"/>
        <w:jc w:val="both"/>
        <w:rPr>
          <w:rFonts w:ascii="Times New Roman" w:eastAsia="Arial" w:hAnsi="Times New Roman" w:cs="Times New Roman"/>
          <w:sz w:val="24"/>
          <w:szCs w:val="24"/>
        </w:rPr>
      </w:pP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z w:val="24"/>
          <w:szCs w:val="24"/>
        </w:rPr>
        <w:t>i</w:t>
      </w:r>
      <w:r w:rsidRPr="0018530A">
        <w:rPr>
          <w:rFonts w:ascii="Times New Roman" w:eastAsia="Arial" w:hAnsi="Times New Roman" w:cs="Times New Roman"/>
          <w:b/>
          <w:spacing w:val="1"/>
          <w:sz w:val="24"/>
          <w:szCs w:val="24"/>
        </w:rPr>
        <w:t>ng</w:t>
      </w:r>
      <w:r w:rsidRPr="0018530A">
        <w:rPr>
          <w:rFonts w:ascii="Times New Roman" w:eastAsia="Arial" w:hAnsi="Times New Roman" w:cs="Times New Roman"/>
          <w:b/>
          <w:spacing w:val="-2"/>
          <w:sz w:val="24"/>
          <w:szCs w:val="24"/>
        </w:rPr>
        <w:t>u</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z w:val="24"/>
          <w:szCs w:val="24"/>
        </w:rPr>
        <w:t>a</w:t>
      </w:r>
      <w:r w:rsidRPr="0018530A">
        <w:rPr>
          <w:rFonts w:ascii="Times New Roman" w:eastAsia="Arial" w:hAnsi="Times New Roman" w:cs="Times New Roman"/>
          <w:b/>
          <w:spacing w:val="1"/>
          <w:sz w:val="24"/>
          <w:szCs w:val="24"/>
        </w:rPr>
        <w:t xml:space="preserve"> </w:t>
      </w:r>
      <w:r w:rsidRPr="0018530A">
        <w:rPr>
          <w:rFonts w:ascii="Times New Roman" w:eastAsia="Arial" w:hAnsi="Times New Roman" w:cs="Times New Roman"/>
          <w:b/>
          <w:sz w:val="24"/>
          <w:szCs w:val="24"/>
        </w:rPr>
        <w:t>Of</w:t>
      </w:r>
      <w:r w:rsidRPr="0018530A">
        <w:rPr>
          <w:rFonts w:ascii="Times New Roman" w:eastAsia="Arial" w:hAnsi="Times New Roman" w:cs="Times New Roman"/>
          <w:b/>
          <w:spacing w:val="-1"/>
          <w:sz w:val="24"/>
          <w:szCs w:val="24"/>
        </w:rPr>
        <w:t>er</w:t>
      </w:r>
      <w:r w:rsidRPr="0018530A">
        <w:rPr>
          <w:rFonts w:ascii="Times New Roman" w:eastAsia="Arial" w:hAnsi="Times New Roman" w:cs="Times New Roman"/>
          <w:b/>
          <w:sz w:val="24"/>
          <w:szCs w:val="24"/>
        </w:rPr>
        <w:t>ta</w:t>
      </w:r>
      <w:r w:rsidRPr="0018530A">
        <w:rPr>
          <w:rFonts w:ascii="Times New Roman" w:eastAsia="Arial" w:hAnsi="Times New Roman" w:cs="Times New Roman"/>
          <w:b/>
          <w:spacing w:val="3"/>
          <w:sz w:val="24"/>
          <w:szCs w:val="24"/>
        </w:rPr>
        <w:t xml:space="preserve"> </w:t>
      </w:r>
      <w:r w:rsidRPr="0018530A">
        <w:rPr>
          <w:rFonts w:ascii="Times New Roman" w:eastAsia="Arial" w:hAnsi="Times New Roman" w:cs="Times New Roman"/>
          <w:b/>
          <w:sz w:val="24"/>
          <w:szCs w:val="24"/>
        </w:rPr>
        <w:t>o</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pacing w:val="1"/>
          <w:sz w:val="24"/>
          <w:szCs w:val="24"/>
        </w:rPr>
        <w:t>no</w:t>
      </w:r>
      <w:r w:rsidRPr="0018530A">
        <w:rPr>
          <w:rFonts w:ascii="Times New Roman" w:eastAsia="Arial" w:hAnsi="Times New Roman" w:cs="Times New Roman"/>
          <w:b/>
          <w:spacing w:val="-2"/>
          <w:sz w:val="24"/>
          <w:szCs w:val="24"/>
        </w:rPr>
        <w:t>t</w:t>
      </w:r>
      <w:r w:rsidRPr="0018530A">
        <w:rPr>
          <w:rFonts w:ascii="Times New Roman" w:eastAsia="Arial" w:hAnsi="Times New Roman" w:cs="Times New Roman"/>
          <w:b/>
          <w:sz w:val="24"/>
          <w:szCs w:val="24"/>
        </w:rPr>
        <w:t>if</w:t>
      </w:r>
      <w:r w:rsidRPr="0018530A">
        <w:rPr>
          <w:rFonts w:ascii="Times New Roman" w:eastAsia="Arial" w:hAnsi="Times New Roman" w:cs="Times New Roman"/>
          <w:b/>
          <w:spacing w:val="1"/>
          <w:sz w:val="24"/>
          <w:szCs w:val="24"/>
        </w:rPr>
        <w:t>i</w:t>
      </w:r>
      <w:r w:rsidRPr="0018530A">
        <w:rPr>
          <w:rFonts w:ascii="Times New Roman" w:eastAsia="Arial" w:hAnsi="Times New Roman" w:cs="Times New Roman"/>
          <w:b/>
          <w:spacing w:val="-1"/>
          <w:sz w:val="24"/>
          <w:szCs w:val="24"/>
        </w:rPr>
        <w:t>cac</w:t>
      </w:r>
      <w:r w:rsidRPr="0018530A">
        <w:rPr>
          <w:rFonts w:ascii="Times New Roman" w:eastAsia="Arial" w:hAnsi="Times New Roman" w:cs="Times New Roman"/>
          <w:b/>
          <w:sz w:val="24"/>
          <w:szCs w:val="24"/>
        </w:rPr>
        <w:t>i</w:t>
      </w:r>
      <w:r w:rsidRPr="0018530A">
        <w:rPr>
          <w:rFonts w:ascii="Times New Roman" w:eastAsia="Arial" w:hAnsi="Times New Roman" w:cs="Times New Roman"/>
          <w:b/>
          <w:spacing w:val="1"/>
          <w:sz w:val="24"/>
          <w:szCs w:val="24"/>
        </w:rPr>
        <w:t>ó</w:t>
      </w:r>
      <w:r w:rsidRPr="0018530A">
        <w:rPr>
          <w:rFonts w:ascii="Times New Roman" w:eastAsia="Arial" w:hAnsi="Times New Roman" w:cs="Times New Roman"/>
          <w:b/>
          <w:sz w:val="24"/>
          <w:szCs w:val="24"/>
        </w:rPr>
        <w:t xml:space="preserve">n </w:t>
      </w:r>
      <w:r w:rsidRPr="0018530A">
        <w:rPr>
          <w:rFonts w:ascii="Times New Roman" w:eastAsia="Arial" w:hAnsi="Times New Roman" w:cs="Times New Roman"/>
          <w:b/>
          <w:spacing w:val="-1"/>
          <w:sz w:val="24"/>
          <w:szCs w:val="24"/>
        </w:rPr>
        <w:t>ser</w:t>
      </w:r>
      <w:r w:rsidRPr="0018530A">
        <w:rPr>
          <w:rFonts w:ascii="Times New Roman" w:eastAsia="Arial" w:hAnsi="Times New Roman" w:cs="Times New Roman"/>
          <w:b/>
          <w:sz w:val="24"/>
          <w:szCs w:val="24"/>
        </w:rPr>
        <w:t>á</w:t>
      </w:r>
      <w:r w:rsidRPr="0018530A">
        <w:rPr>
          <w:rFonts w:ascii="Times New Roman" w:eastAsia="Arial" w:hAnsi="Times New Roman" w:cs="Times New Roman"/>
          <w:b/>
          <w:spacing w:val="3"/>
          <w:sz w:val="24"/>
          <w:szCs w:val="24"/>
        </w:rPr>
        <w:t xml:space="preserve"> </w:t>
      </w:r>
      <w:r w:rsidRPr="0018530A">
        <w:rPr>
          <w:rFonts w:ascii="Times New Roman" w:eastAsia="Arial" w:hAnsi="Times New Roman" w:cs="Times New Roman"/>
          <w:b/>
          <w:spacing w:val="-1"/>
          <w:sz w:val="24"/>
          <w:szCs w:val="24"/>
        </w:rPr>
        <w:t>r</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pacing w:val="-1"/>
          <w:sz w:val="24"/>
          <w:szCs w:val="24"/>
        </w:rPr>
        <w:t>c</w:t>
      </w:r>
      <w:r w:rsidRPr="0018530A">
        <w:rPr>
          <w:rFonts w:ascii="Times New Roman" w:eastAsia="Arial" w:hAnsi="Times New Roman" w:cs="Times New Roman"/>
          <w:b/>
          <w:spacing w:val="1"/>
          <w:sz w:val="24"/>
          <w:szCs w:val="24"/>
        </w:rPr>
        <w:t>h</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z</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z w:val="24"/>
          <w:szCs w:val="24"/>
        </w:rPr>
        <w:t>a</w:t>
      </w:r>
      <w:r w:rsidRPr="0018530A">
        <w:rPr>
          <w:rFonts w:ascii="Times New Roman" w:eastAsia="Arial" w:hAnsi="Times New Roman" w:cs="Times New Roman"/>
          <w:b/>
          <w:spacing w:val="3"/>
          <w:sz w:val="24"/>
          <w:szCs w:val="24"/>
        </w:rPr>
        <w:t xml:space="preserve"> </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z w:val="24"/>
          <w:szCs w:val="24"/>
        </w:rPr>
        <w:t>n</w:t>
      </w:r>
      <w:r w:rsidRPr="0018530A">
        <w:rPr>
          <w:rFonts w:ascii="Times New Roman" w:eastAsia="Arial" w:hAnsi="Times New Roman" w:cs="Times New Roman"/>
          <w:b/>
          <w:spacing w:val="5"/>
          <w:sz w:val="24"/>
          <w:szCs w:val="24"/>
        </w:rPr>
        <w:t xml:space="preserve"> </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z w:val="24"/>
          <w:szCs w:val="24"/>
        </w:rPr>
        <w:t>l</w:t>
      </w:r>
      <w:r w:rsidRPr="0018530A">
        <w:rPr>
          <w:rFonts w:ascii="Times New Roman" w:eastAsia="Arial" w:hAnsi="Times New Roman" w:cs="Times New Roman"/>
          <w:b/>
          <w:spacing w:val="3"/>
          <w:sz w:val="24"/>
          <w:szCs w:val="24"/>
        </w:rPr>
        <w:t xml:space="preserve"> </w:t>
      </w:r>
      <w:r w:rsidRPr="0018530A">
        <w:rPr>
          <w:rFonts w:ascii="Times New Roman" w:eastAsia="Arial" w:hAnsi="Times New Roman" w:cs="Times New Roman"/>
          <w:b/>
          <w:spacing w:val="-1"/>
          <w:sz w:val="24"/>
          <w:szCs w:val="24"/>
        </w:rPr>
        <w:t>ac</w:t>
      </w:r>
      <w:r w:rsidRPr="0018530A">
        <w:rPr>
          <w:rFonts w:ascii="Times New Roman" w:eastAsia="Arial" w:hAnsi="Times New Roman" w:cs="Times New Roman"/>
          <w:b/>
          <w:sz w:val="24"/>
          <w:szCs w:val="24"/>
        </w:rPr>
        <w:t>to</w:t>
      </w:r>
      <w:r w:rsidRPr="0018530A">
        <w:rPr>
          <w:rFonts w:ascii="Times New Roman" w:eastAsia="Arial" w:hAnsi="Times New Roman" w:cs="Times New Roman"/>
          <w:b/>
          <w:spacing w:val="5"/>
          <w:sz w:val="24"/>
          <w:szCs w:val="24"/>
        </w:rPr>
        <w:t xml:space="preserve"> </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z w:val="24"/>
          <w:szCs w:val="24"/>
        </w:rPr>
        <w:t>e</w:t>
      </w:r>
      <w:r w:rsidRPr="0018530A">
        <w:rPr>
          <w:rFonts w:ascii="Times New Roman" w:eastAsia="Arial" w:hAnsi="Times New Roman" w:cs="Times New Roman"/>
          <w:b/>
          <w:spacing w:val="1"/>
          <w:sz w:val="24"/>
          <w:szCs w:val="24"/>
        </w:rPr>
        <w:t xml:space="preserve"> </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pacing w:val="1"/>
          <w:sz w:val="24"/>
          <w:szCs w:val="24"/>
        </w:rPr>
        <w:t>p</w:t>
      </w:r>
      <w:r w:rsidRPr="0018530A">
        <w:rPr>
          <w:rFonts w:ascii="Times New Roman" w:eastAsia="Arial" w:hAnsi="Times New Roman" w:cs="Times New Roman"/>
          <w:b/>
          <w:spacing w:val="-1"/>
          <w:sz w:val="24"/>
          <w:szCs w:val="24"/>
        </w:rPr>
        <w:t>er</w:t>
      </w:r>
      <w:r w:rsidRPr="0018530A">
        <w:rPr>
          <w:rFonts w:ascii="Times New Roman" w:eastAsia="Arial" w:hAnsi="Times New Roman" w:cs="Times New Roman"/>
          <w:b/>
          <w:sz w:val="24"/>
          <w:szCs w:val="24"/>
        </w:rPr>
        <w:t>t</w:t>
      </w:r>
      <w:r w:rsidRPr="0018530A">
        <w:rPr>
          <w:rFonts w:ascii="Times New Roman" w:eastAsia="Arial" w:hAnsi="Times New Roman" w:cs="Times New Roman"/>
          <w:b/>
          <w:spacing w:val="1"/>
          <w:sz w:val="24"/>
          <w:szCs w:val="24"/>
        </w:rPr>
        <w:t>u</w:t>
      </w:r>
      <w:r w:rsidRPr="0018530A">
        <w:rPr>
          <w:rFonts w:ascii="Times New Roman" w:eastAsia="Arial" w:hAnsi="Times New Roman" w:cs="Times New Roman"/>
          <w:b/>
          <w:spacing w:val="-1"/>
          <w:sz w:val="24"/>
          <w:szCs w:val="24"/>
        </w:rPr>
        <w:t>ra</w:t>
      </w:r>
      <w:r w:rsidRPr="0018530A">
        <w:rPr>
          <w:rFonts w:ascii="Times New Roman" w:eastAsia="Arial" w:hAnsi="Times New Roman" w:cs="Times New Roman"/>
          <w:b/>
          <w:sz w:val="24"/>
          <w:szCs w:val="24"/>
        </w:rPr>
        <w:t xml:space="preserve">, </w:t>
      </w:r>
      <w:r w:rsidRPr="0018530A">
        <w:rPr>
          <w:rFonts w:ascii="Times New Roman" w:eastAsia="Arial" w:hAnsi="Times New Roman" w:cs="Times New Roman"/>
          <w:b/>
          <w:spacing w:val="-1"/>
          <w:sz w:val="24"/>
          <w:szCs w:val="24"/>
        </w:rPr>
        <w:t>exce</w:t>
      </w:r>
      <w:r w:rsidRPr="0018530A">
        <w:rPr>
          <w:rFonts w:ascii="Times New Roman" w:eastAsia="Arial" w:hAnsi="Times New Roman" w:cs="Times New Roman"/>
          <w:b/>
          <w:spacing w:val="1"/>
          <w:sz w:val="24"/>
          <w:szCs w:val="24"/>
        </w:rPr>
        <w:t>p</w:t>
      </w:r>
      <w:r w:rsidRPr="0018530A">
        <w:rPr>
          <w:rFonts w:ascii="Times New Roman" w:eastAsia="Arial" w:hAnsi="Times New Roman" w:cs="Times New Roman"/>
          <w:b/>
          <w:sz w:val="24"/>
          <w:szCs w:val="24"/>
        </w:rPr>
        <w:t>to</w:t>
      </w:r>
      <w:r w:rsidRPr="0018530A">
        <w:rPr>
          <w:rFonts w:ascii="Times New Roman" w:eastAsia="Arial" w:hAnsi="Times New Roman" w:cs="Times New Roman"/>
          <w:b/>
          <w:spacing w:val="1"/>
          <w:sz w:val="24"/>
          <w:szCs w:val="24"/>
        </w:rPr>
        <w:t xml:space="preserve"> </w:t>
      </w:r>
      <w:r w:rsidRPr="0018530A">
        <w:rPr>
          <w:rFonts w:ascii="Times New Roman" w:eastAsia="Arial" w:hAnsi="Times New Roman" w:cs="Times New Roman"/>
          <w:b/>
          <w:sz w:val="24"/>
          <w:szCs w:val="24"/>
        </w:rPr>
        <w:t>l</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s Of</w:t>
      </w:r>
      <w:r w:rsidRPr="0018530A">
        <w:rPr>
          <w:rFonts w:ascii="Times New Roman" w:eastAsia="Arial" w:hAnsi="Times New Roman" w:cs="Times New Roman"/>
          <w:b/>
          <w:spacing w:val="-1"/>
          <w:sz w:val="24"/>
          <w:szCs w:val="24"/>
        </w:rPr>
        <w:t>er</w:t>
      </w:r>
      <w:r w:rsidRPr="0018530A">
        <w:rPr>
          <w:rFonts w:ascii="Times New Roman" w:eastAsia="Arial" w:hAnsi="Times New Roman" w:cs="Times New Roman"/>
          <w:b/>
          <w:sz w:val="24"/>
          <w:szCs w:val="24"/>
        </w:rPr>
        <w:t>t</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s t</w:t>
      </w:r>
      <w:r w:rsidRPr="0018530A">
        <w:rPr>
          <w:rFonts w:ascii="Times New Roman" w:eastAsia="Arial" w:hAnsi="Times New Roman" w:cs="Times New Roman"/>
          <w:b/>
          <w:spacing w:val="-1"/>
          <w:sz w:val="24"/>
          <w:szCs w:val="24"/>
        </w:rPr>
        <w:t>ar</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z w:val="24"/>
          <w:szCs w:val="24"/>
        </w:rPr>
        <w:t>í</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 xml:space="preserve">s </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z w:val="24"/>
          <w:szCs w:val="24"/>
        </w:rPr>
        <w:t xml:space="preserve">e </w:t>
      </w:r>
      <w:r w:rsidRPr="0018530A">
        <w:rPr>
          <w:rFonts w:ascii="Times New Roman" w:eastAsia="Arial" w:hAnsi="Times New Roman" w:cs="Times New Roman"/>
          <w:b/>
          <w:spacing w:val="-1"/>
          <w:sz w:val="24"/>
          <w:szCs w:val="24"/>
        </w:rPr>
        <w:t>c</w:t>
      </w:r>
      <w:r w:rsidRPr="0018530A">
        <w:rPr>
          <w:rFonts w:ascii="Times New Roman" w:eastAsia="Arial" w:hAnsi="Times New Roman" w:cs="Times New Roman"/>
          <w:b/>
          <w:spacing w:val="3"/>
          <w:sz w:val="24"/>
          <w:szCs w:val="24"/>
        </w:rPr>
        <w:t>o</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z w:val="24"/>
          <w:szCs w:val="24"/>
        </w:rPr>
        <w:t>f</w:t>
      </w:r>
      <w:r w:rsidRPr="0018530A">
        <w:rPr>
          <w:rFonts w:ascii="Times New Roman" w:eastAsia="Arial" w:hAnsi="Times New Roman" w:cs="Times New Roman"/>
          <w:b/>
          <w:spacing w:val="1"/>
          <w:sz w:val="24"/>
          <w:szCs w:val="24"/>
        </w:rPr>
        <w:t>o</w:t>
      </w:r>
      <w:r w:rsidRPr="0018530A">
        <w:rPr>
          <w:rFonts w:ascii="Times New Roman" w:eastAsia="Arial" w:hAnsi="Times New Roman" w:cs="Times New Roman"/>
          <w:b/>
          <w:spacing w:val="-1"/>
          <w:sz w:val="24"/>
          <w:szCs w:val="24"/>
        </w:rPr>
        <w:t>rm</w:t>
      </w:r>
      <w:r w:rsidRPr="0018530A">
        <w:rPr>
          <w:rFonts w:ascii="Times New Roman" w:eastAsia="Arial" w:hAnsi="Times New Roman" w:cs="Times New Roman"/>
          <w:b/>
          <w:spacing w:val="-2"/>
          <w:sz w:val="24"/>
          <w:szCs w:val="24"/>
        </w:rPr>
        <w:t>i</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 xml:space="preserve">d </w:t>
      </w:r>
      <w:r w:rsidRPr="0018530A">
        <w:rPr>
          <w:rFonts w:ascii="Times New Roman" w:eastAsia="Arial" w:hAnsi="Times New Roman" w:cs="Times New Roman"/>
          <w:b/>
          <w:spacing w:val="-1"/>
          <w:sz w:val="24"/>
          <w:szCs w:val="24"/>
        </w:rPr>
        <w:t>c</w:t>
      </w:r>
      <w:r w:rsidRPr="0018530A">
        <w:rPr>
          <w:rFonts w:ascii="Times New Roman" w:eastAsia="Arial" w:hAnsi="Times New Roman" w:cs="Times New Roman"/>
          <w:b/>
          <w:spacing w:val="1"/>
          <w:sz w:val="24"/>
          <w:szCs w:val="24"/>
        </w:rPr>
        <w:t>o</w:t>
      </w:r>
      <w:r w:rsidRPr="0018530A">
        <w:rPr>
          <w:rFonts w:ascii="Times New Roman" w:eastAsia="Arial" w:hAnsi="Times New Roman" w:cs="Times New Roman"/>
          <w:b/>
          <w:sz w:val="24"/>
          <w:szCs w:val="24"/>
        </w:rPr>
        <w:t>n</w:t>
      </w:r>
      <w:r w:rsidRPr="0018530A">
        <w:rPr>
          <w:rFonts w:ascii="Times New Roman" w:eastAsia="Arial" w:hAnsi="Times New Roman" w:cs="Times New Roman"/>
          <w:b/>
          <w:spacing w:val="1"/>
          <w:sz w:val="24"/>
          <w:szCs w:val="24"/>
        </w:rPr>
        <w:t xml:space="preserve"> </w:t>
      </w:r>
      <w:r w:rsidRPr="0018530A">
        <w:rPr>
          <w:rFonts w:ascii="Times New Roman" w:eastAsia="Arial" w:hAnsi="Times New Roman" w:cs="Times New Roman"/>
          <w:b/>
          <w:sz w:val="24"/>
          <w:szCs w:val="24"/>
        </w:rPr>
        <w:t>la</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pacing w:val="-1"/>
          <w:sz w:val="24"/>
          <w:szCs w:val="24"/>
        </w:rPr>
        <w:t>C</w:t>
      </w:r>
      <w:r w:rsidRPr="0018530A">
        <w:rPr>
          <w:rFonts w:ascii="Times New Roman" w:eastAsia="Arial" w:hAnsi="Times New Roman" w:cs="Times New Roman"/>
          <w:b/>
          <w:sz w:val="24"/>
          <w:szCs w:val="24"/>
        </w:rPr>
        <w:t>l</w:t>
      </w:r>
      <w:r w:rsidRPr="0018530A">
        <w:rPr>
          <w:rFonts w:ascii="Times New Roman" w:eastAsia="Arial" w:hAnsi="Times New Roman" w:cs="Times New Roman"/>
          <w:b/>
          <w:spacing w:val="-1"/>
          <w:sz w:val="24"/>
          <w:szCs w:val="24"/>
        </w:rPr>
        <w:t>á</w:t>
      </w:r>
      <w:r w:rsidRPr="0018530A">
        <w:rPr>
          <w:rFonts w:ascii="Times New Roman" w:eastAsia="Arial" w:hAnsi="Times New Roman" w:cs="Times New Roman"/>
          <w:b/>
          <w:spacing w:val="1"/>
          <w:sz w:val="24"/>
          <w:szCs w:val="24"/>
        </w:rPr>
        <w:t>u</w:t>
      </w:r>
      <w:r w:rsidRPr="0018530A">
        <w:rPr>
          <w:rFonts w:ascii="Times New Roman" w:eastAsia="Arial" w:hAnsi="Times New Roman" w:cs="Times New Roman"/>
          <w:b/>
          <w:spacing w:val="-1"/>
          <w:sz w:val="24"/>
          <w:szCs w:val="24"/>
        </w:rPr>
        <w:t>s</w:t>
      </w:r>
      <w:r w:rsidRPr="0018530A">
        <w:rPr>
          <w:rFonts w:ascii="Times New Roman" w:eastAsia="Arial" w:hAnsi="Times New Roman" w:cs="Times New Roman"/>
          <w:b/>
          <w:spacing w:val="1"/>
          <w:sz w:val="24"/>
          <w:szCs w:val="24"/>
        </w:rPr>
        <w:t>u</w:t>
      </w:r>
      <w:r w:rsidRPr="0018530A">
        <w:rPr>
          <w:rFonts w:ascii="Times New Roman" w:eastAsia="Arial" w:hAnsi="Times New Roman" w:cs="Times New Roman"/>
          <w:b/>
          <w:sz w:val="24"/>
          <w:szCs w:val="24"/>
        </w:rPr>
        <w:t>la</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z w:val="24"/>
          <w:szCs w:val="24"/>
        </w:rPr>
        <w:t xml:space="preserve">18 y 22 </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z w:val="24"/>
          <w:szCs w:val="24"/>
        </w:rPr>
        <w:t>e</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z w:val="24"/>
          <w:szCs w:val="24"/>
        </w:rPr>
        <w:t>l</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s IAO</w:t>
      </w:r>
      <w:r w:rsidRPr="0018530A">
        <w:rPr>
          <w:rFonts w:ascii="Times New Roman" w:eastAsia="Arial" w:hAnsi="Times New Roman" w:cs="Times New Roman"/>
          <w:b/>
          <w:spacing w:val="3"/>
          <w:sz w:val="24"/>
          <w:szCs w:val="24"/>
        </w:rPr>
        <w:t>.</w:t>
      </w:r>
      <w:r w:rsidRPr="0018530A">
        <w:rPr>
          <w:rFonts w:ascii="Times New Roman" w:eastAsia="Arial" w:hAnsi="Times New Roman" w:cs="Times New Roman"/>
          <w:b/>
          <w:spacing w:val="6"/>
          <w:sz w:val="24"/>
          <w:szCs w:val="24"/>
        </w:rPr>
        <w:t xml:space="preserve"> </w:t>
      </w:r>
      <w:r w:rsidRPr="0018530A">
        <w:rPr>
          <w:rFonts w:ascii="Times New Roman" w:eastAsia="Arial" w:hAnsi="Times New Roman" w:cs="Times New Roman"/>
          <w:spacing w:val="-1"/>
          <w:sz w:val="24"/>
          <w:szCs w:val="24"/>
        </w:rPr>
        <w:t xml:space="preserve"> Solamente las ofertas que sean abiertas y leídas en voz alta durante el acto de apertura serán consideradas para evaluación</w:t>
      </w:r>
      <w:r w:rsidRPr="0018530A">
        <w:rPr>
          <w:rFonts w:ascii="Times New Roman" w:eastAsia="Arial" w:hAnsi="Times New Roman" w:cs="Times New Roman"/>
          <w:sz w:val="24"/>
          <w:szCs w:val="24"/>
        </w:rPr>
        <w:t>.</w:t>
      </w:r>
    </w:p>
    <w:p w:rsidR="009116A3" w:rsidRPr="0018530A" w:rsidRDefault="009116A3" w:rsidP="0018530A">
      <w:pPr>
        <w:spacing w:before="3" w:after="0" w:line="360" w:lineRule="auto"/>
        <w:rPr>
          <w:rFonts w:ascii="Times New Roman" w:eastAsia="Times New Roman" w:hAnsi="Times New Roman" w:cs="Times New Roman"/>
          <w:sz w:val="24"/>
          <w:szCs w:val="24"/>
        </w:rPr>
      </w:pPr>
    </w:p>
    <w:p w:rsidR="009116A3" w:rsidRPr="0018530A" w:rsidRDefault="002F70F9" w:rsidP="0018530A">
      <w:pPr>
        <w:spacing w:after="0" w:line="360" w:lineRule="auto"/>
        <w:ind w:right="81"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26</w:t>
      </w:r>
      <w:r w:rsidR="009116A3" w:rsidRPr="0018530A">
        <w:rPr>
          <w:rFonts w:ascii="Times New Roman" w:eastAsia="Arial" w:hAnsi="Times New Roman" w:cs="Times New Roman"/>
          <w:sz w:val="24"/>
          <w:szCs w:val="24"/>
        </w:rPr>
        <w:t>.4</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3"/>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n Acta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 xml:space="preserve">ra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lui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á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 r</w:t>
      </w:r>
      <w:r w:rsidR="009116A3" w:rsidRPr="0018530A">
        <w:rPr>
          <w:rFonts w:ascii="Times New Roman" w:eastAsia="Arial" w:hAnsi="Times New Roman" w:cs="Times New Roman"/>
          <w:spacing w:val="-1"/>
          <w:sz w:val="24"/>
          <w:szCs w:val="24"/>
        </w:rPr>
        <w:t>egi</w:t>
      </w:r>
      <w:r w:rsidR="009116A3" w:rsidRPr="0018530A">
        <w:rPr>
          <w:rFonts w:ascii="Times New Roman" w:eastAsia="Arial" w:hAnsi="Times New Roman" w:cs="Times New Roman"/>
          <w:sz w:val="24"/>
          <w:szCs w:val="24"/>
        </w:rPr>
        <w:t>stro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le</w:t>
      </w:r>
      <w:r w:rsidR="009116A3" w:rsidRPr="0018530A">
        <w:rPr>
          <w:rFonts w:ascii="Times New Roman" w:eastAsia="Arial" w:hAnsi="Times New Roman" w:cs="Times New Roman"/>
          <w:sz w:val="24"/>
          <w:szCs w:val="24"/>
        </w:rPr>
        <w:t>í</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b/>
          <w:sz w:val="24"/>
          <w:szCs w:val="24"/>
        </w:rPr>
        <w:t>Su</w:t>
      </w:r>
      <w:r w:rsidR="009116A3" w:rsidRPr="0018530A">
        <w:rPr>
          <w:rFonts w:ascii="Times New Roman" w:eastAsia="Arial" w:hAnsi="Times New Roman" w:cs="Times New Roman"/>
          <w:b/>
          <w:spacing w:val="1"/>
          <w:sz w:val="24"/>
          <w:szCs w:val="24"/>
        </w:rPr>
        <w:t>b</w:t>
      </w:r>
      <w:r w:rsidR="00C101D0" w:rsidRPr="0018530A">
        <w:rPr>
          <w:rFonts w:ascii="Times New Roman" w:eastAsia="Arial" w:hAnsi="Times New Roman" w:cs="Times New Roman"/>
          <w:b/>
          <w:spacing w:val="1"/>
          <w:sz w:val="24"/>
          <w:szCs w:val="24"/>
        </w:rPr>
        <w:t>-</w:t>
      </w:r>
      <w:r w:rsidR="009116A3" w:rsidRPr="0018530A">
        <w:rPr>
          <w:rFonts w:ascii="Times New Roman" w:eastAsia="Arial" w:hAnsi="Times New Roman" w:cs="Times New Roman"/>
          <w:b/>
          <w:spacing w:val="-1"/>
          <w:sz w:val="24"/>
          <w:szCs w:val="24"/>
        </w:rPr>
        <w:t>c</w:t>
      </w:r>
      <w:r w:rsidR="009116A3" w:rsidRPr="0018530A">
        <w:rPr>
          <w:rFonts w:ascii="Times New Roman" w:eastAsia="Arial" w:hAnsi="Times New Roman" w:cs="Times New Roman"/>
          <w:b/>
          <w:sz w:val="24"/>
          <w:szCs w:val="24"/>
        </w:rPr>
        <w:t>l</w:t>
      </w:r>
      <w:r w:rsidR="009116A3" w:rsidRPr="0018530A">
        <w:rPr>
          <w:rFonts w:ascii="Times New Roman" w:eastAsia="Arial" w:hAnsi="Times New Roman" w:cs="Times New Roman"/>
          <w:b/>
          <w:spacing w:val="-1"/>
          <w:sz w:val="24"/>
          <w:szCs w:val="24"/>
        </w:rPr>
        <w:t>á</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pacing w:val="-1"/>
          <w:sz w:val="24"/>
          <w:szCs w:val="24"/>
        </w:rPr>
        <w:t>s</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z w:val="24"/>
          <w:szCs w:val="24"/>
        </w:rPr>
        <w:t>la</w:t>
      </w:r>
      <w:r w:rsidR="009116A3" w:rsidRPr="0018530A">
        <w:rPr>
          <w:rFonts w:ascii="Times New Roman" w:eastAsia="Arial" w:hAnsi="Times New Roman" w:cs="Times New Roman"/>
          <w:b/>
          <w:spacing w:val="3"/>
          <w:sz w:val="24"/>
          <w:szCs w:val="24"/>
        </w:rPr>
        <w:t xml:space="preserve"> </w:t>
      </w:r>
      <w:r w:rsidR="009116A3" w:rsidRPr="0018530A">
        <w:rPr>
          <w:rFonts w:ascii="Times New Roman" w:eastAsia="Arial" w:hAnsi="Times New Roman" w:cs="Times New Roman"/>
          <w:b/>
          <w:spacing w:val="-1"/>
          <w:sz w:val="24"/>
          <w:szCs w:val="24"/>
        </w:rPr>
        <w:t>25</w:t>
      </w:r>
      <w:r w:rsidR="009116A3" w:rsidRPr="0018530A">
        <w:rPr>
          <w:rFonts w:ascii="Times New Roman" w:eastAsia="Arial" w:hAnsi="Times New Roman" w:cs="Times New Roman"/>
          <w:b/>
          <w:sz w:val="24"/>
          <w:szCs w:val="24"/>
        </w:rPr>
        <w:t>.3</w:t>
      </w:r>
      <w:r w:rsidR="009116A3" w:rsidRPr="0018530A">
        <w:rPr>
          <w:rFonts w:ascii="Times New Roman" w:eastAsia="Arial" w:hAnsi="Times New Roman" w:cs="Times New Roman"/>
          <w:b/>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IAO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á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 c</w:t>
      </w:r>
      <w:r w:rsidR="009116A3" w:rsidRPr="0018530A">
        <w:rPr>
          <w:rFonts w:ascii="Times New Roman" w:eastAsia="Arial" w:hAnsi="Times New Roman" w:cs="Times New Roman"/>
          <w:spacing w:val="-1"/>
          <w:sz w:val="24"/>
          <w:szCs w:val="24"/>
        </w:rPr>
        <w:t>opi</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cta a t</w:t>
      </w:r>
      <w:r w:rsidR="009116A3" w:rsidRPr="0018530A">
        <w:rPr>
          <w:rFonts w:ascii="Times New Roman" w:eastAsia="Arial" w:hAnsi="Times New Roman" w:cs="Times New Roman"/>
          <w:spacing w:val="-1"/>
          <w:sz w:val="24"/>
          <w:szCs w:val="24"/>
        </w:rPr>
        <w:t>odo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pun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ual</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 xml:space="preserve"> Una copia del acta de apertura de ofertas será publicada en el sistema de HonduCompras.</w:t>
      </w:r>
    </w:p>
    <w:p w:rsidR="009116A3" w:rsidRPr="0018530A" w:rsidRDefault="009116A3" w:rsidP="0018530A">
      <w:pPr>
        <w:spacing w:after="0" w:line="360" w:lineRule="auto"/>
        <w:rPr>
          <w:rFonts w:ascii="Times New Roman" w:eastAsia="Arial" w:hAnsi="Times New Roman" w:cs="Times New Roman"/>
          <w:sz w:val="24"/>
          <w:szCs w:val="24"/>
        </w:rPr>
      </w:pPr>
    </w:p>
    <w:p w:rsidR="00FC5F35" w:rsidRDefault="00FC5F35" w:rsidP="0018530A">
      <w:pPr>
        <w:spacing w:before="35" w:after="0" w:line="360" w:lineRule="auto"/>
        <w:ind w:right="2891"/>
        <w:outlineLvl w:val="2"/>
        <w:rPr>
          <w:rFonts w:ascii="Times New Roman" w:eastAsia="Arial" w:hAnsi="Times New Roman" w:cs="Times New Roman"/>
          <w:spacing w:val="-1"/>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37" w:name="_Toc524073675"/>
      <w:r w:rsidRPr="0018530A">
        <w:rPr>
          <w:rFonts w:ascii="Times New Roman" w:eastAsia="Arial" w:hAnsi="Times New Roman" w:cs="Times New Roman"/>
          <w:spacing w:val="-1"/>
          <w:sz w:val="24"/>
          <w:szCs w:val="24"/>
        </w:rPr>
        <w:t>2</w:t>
      </w:r>
      <w:r w:rsidRPr="0018530A">
        <w:rPr>
          <w:rFonts w:ascii="Times New Roman" w:eastAsia="Arial" w:hAnsi="Times New Roman" w:cs="Times New Roman"/>
          <w:sz w:val="24"/>
          <w:szCs w:val="24"/>
        </w:rPr>
        <w:t xml:space="preserve">6. </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O</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1"/>
          <w:sz w:val="24"/>
          <w:szCs w:val="24"/>
          <w:u w:color="000000"/>
        </w:rPr>
        <w:t>F</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NC</w:t>
      </w:r>
      <w:r w:rsidRPr="0018530A">
        <w:rPr>
          <w:rFonts w:ascii="Times New Roman" w:eastAsia="Arial" w:hAnsi="Times New Roman" w:cs="Times New Roman"/>
          <w:spacing w:val="3"/>
          <w:sz w:val="24"/>
          <w:szCs w:val="24"/>
          <w:u w:color="000000"/>
        </w:rPr>
        <w:t>I</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pacing w:val="1"/>
          <w:sz w:val="24"/>
          <w:szCs w:val="24"/>
          <w:u w:color="000000"/>
        </w:rPr>
        <w:t>L</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w:t>
      </w:r>
      <w:bookmarkEnd w:id="37"/>
    </w:p>
    <w:p w:rsidR="009116A3" w:rsidRPr="0018530A" w:rsidRDefault="00FC5F35" w:rsidP="0018530A">
      <w:pPr>
        <w:spacing w:before="2" w:after="0" w:line="360" w:lineRule="auto"/>
        <w:ind w:right="78"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26</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56"/>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ulga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z w:val="24"/>
          <w:szCs w:val="24"/>
        </w:rPr>
        <w:t>Of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5"/>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i</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rs</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sté</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ial</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a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62"/>
          <w:sz w:val="24"/>
          <w:szCs w:val="24"/>
        </w:rPr>
        <w:t xml:space="preserve"> </w:t>
      </w:r>
      <w:r w:rsidR="00C101D0" w:rsidRPr="0018530A">
        <w:rPr>
          <w:rFonts w:ascii="Times New Roman" w:eastAsia="Arial" w:hAnsi="Times New Roman" w:cs="Times New Roman"/>
          <w:spacing w:val="-1"/>
          <w:sz w:val="24"/>
          <w:szCs w:val="24"/>
        </w:rPr>
        <w:t>e</w:t>
      </w:r>
      <w:r w:rsidR="00C101D0" w:rsidRPr="0018530A">
        <w:rPr>
          <w:rFonts w:ascii="Times New Roman" w:eastAsia="Arial" w:hAnsi="Times New Roman" w:cs="Times New Roman"/>
          <w:sz w:val="24"/>
          <w:szCs w:val="24"/>
        </w:rPr>
        <w:t>l proceso</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62"/>
          <w:sz w:val="24"/>
          <w:szCs w:val="24"/>
        </w:rPr>
        <w:t xml:space="preserve"> </w:t>
      </w:r>
      <w:r w:rsidR="00C101D0" w:rsidRPr="0018530A">
        <w:rPr>
          <w:rFonts w:ascii="Times New Roman" w:eastAsia="Arial" w:hAnsi="Times New Roman" w:cs="Times New Roman"/>
          <w:spacing w:val="1"/>
          <w:sz w:val="24"/>
          <w:szCs w:val="24"/>
        </w:rPr>
        <w:t>l</w:t>
      </w:r>
      <w:r w:rsidR="00C101D0" w:rsidRPr="0018530A">
        <w:rPr>
          <w:rFonts w:ascii="Times New Roman" w:eastAsia="Arial" w:hAnsi="Times New Roman" w:cs="Times New Roman"/>
          <w:sz w:val="24"/>
          <w:szCs w:val="24"/>
        </w:rPr>
        <w:t>a licitación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63"/>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6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ela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6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6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6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x</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63"/>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ión</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alua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ión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i</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enda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1"/>
          <w:sz w:val="24"/>
          <w:szCs w:val="24"/>
        </w:rPr>
        <w:t>ha</w:t>
      </w:r>
      <w:r w:rsidR="009116A3" w:rsidRPr="0018530A">
        <w:rPr>
          <w:rFonts w:ascii="Times New Roman" w:eastAsia="Arial" w:hAnsi="Times New Roman" w:cs="Times New Roman"/>
          <w:sz w:val="24"/>
          <w:szCs w:val="24"/>
        </w:rPr>
        <w:t>sta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1"/>
          <w:sz w:val="24"/>
          <w:szCs w:val="24"/>
        </w:rPr>
        <w:t xml:space="preserve"> ha</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n</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udi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 s</w:t>
      </w:r>
      <w:r w:rsidR="009116A3" w:rsidRPr="0018530A">
        <w:rPr>
          <w:rFonts w:ascii="Times New Roman" w:eastAsia="Arial" w:hAnsi="Times New Roman" w:cs="Times New Roman"/>
          <w:spacing w:val="-1"/>
          <w:sz w:val="24"/>
          <w:szCs w:val="24"/>
        </w:rPr>
        <w:t>ele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b/>
          <w:spacing w:val="-3"/>
          <w:sz w:val="24"/>
          <w:szCs w:val="24"/>
        </w:rPr>
        <w:t>S</w:t>
      </w:r>
      <w:r w:rsidR="009116A3" w:rsidRPr="0018530A">
        <w:rPr>
          <w:rFonts w:ascii="Times New Roman" w:eastAsia="Arial" w:hAnsi="Times New Roman" w:cs="Times New Roman"/>
          <w:b/>
          <w:spacing w:val="1"/>
          <w:sz w:val="24"/>
          <w:szCs w:val="24"/>
        </w:rPr>
        <w:t>ub</w:t>
      </w:r>
      <w:r w:rsidR="00C101D0" w:rsidRPr="0018530A">
        <w:rPr>
          <w:rFonts w:ascii="Times New Roman" w:eastAsia="Arial" w:hAnsi="Times New Roman" w:cs="Times New Roman"/>
          <w:b/>
          <w:spacing w:val="1"/>
          <w:sz w:val="24"/>
          <w:szCs w:val="24"/>
        </w:rPr>
        <w:t>-</w:t>
      </w:r>
      <w:r w:rsidR="009116A3" w:rsidRPr="0018530A">
        <w:rPr>
          <w:rFonts w:ascii="Times New Roman" w:eastAsia="Arial" w:hAnsi="Times New Roman" w:cs="Times New Roman"/>
          <w:b/>
          <w:spacing w:val="-1"/>
          <w:sz w:val="24"/>
          <w:szCs w:val="24"/>
        </w:rPr>
        <w:t>c</w:t>
      </w:r>
      <w:r w:rsidR="009116A3" w:rsidRPr="0018530A">
        <w:rPr>
          <w:rFonts w:ascii="Times New Roman" w:eastAsia="Arial" w:hAnsi="Times New Roman" w:cs="Times New Roman"/>
          <w:b/>
          <w:spacing w:val="-2"/>
          <w:sz w:val="24"/>
          <w:szCs w:val="24"/>
        </w:rPr>
        <w:t>l</w:t>
      </w:r>
      <w:r w:rsidR="009116A3" w:rsidRPr="0018530A">
        <w:rPr>
          <w:rFonts w:ascii="Times New Roman" w:eastAsia="Arial" w:hAnsi="Times New Roman" w:cs="Times New Roman"/>
          <w:b/>
          <w:spacing w:val="-1"/>
          <w:sz w:val="24"/>
          <w:szCs w:val="24"/>
        </w:rPr>
        <w:t>á</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pacing w:val="-1"/>
          <w:sz w:val="24"/>
          <w:szCs w:val="24"/>
        </w:rPr>
        <w:t>s</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z w:val="24"/>
          <w:szCs w:val="24"/>
        </w:rPr>
        <w:t>la</w:t>
      </w:r>
      <w:r w:rsidR="009116A3" w:rsidRPr="0018530A">
        <w:rPr>
          <w:rFonts w:ascii="Times New Roman" w:eastAsia="Arial" w:hAnsi="Times New Roman" w:cs="Times New Roman"/>
          <w:b/>
          <w:spacing w:val="2"/>
          <w:sz w:val="24"/>
          <w:szCs w:val="24"/>
        </w:rPr>
        <w:t xml:space="preserve"> </w:t>
      </w:r>
      <w:r w:rsidR="009116A3" w:rsidRPr="0018530A">
        <w:rPr>
          <w:rFonts w:ascii="Times New Roman" w:eastAsia="Arial" w:hAnsi="Times New Roman" w:cs="Times New Roman"/>
          <w:b/>
          <w:spacing w:val="-1"/>
          <w:sz w:val="24"/>
          <w:szCs w:val="24"/>
        </w:rPr>
        <w:t>3</w:t>
      </w:r>
      <w:r w:rsidR="009116A3" w:rsidRPr="0018530A">
        <w:rPr>
          <w:rFonts w:ascii="Times New Roman" w:eastAsia="Arial" w:hAnsi="Times New Roman" w:cs="Times New Roman"/>
          <w:b/>
          <w:sz w:val="24"/>
          <w:szCs w:val="24"/>
        </w:rPr>
        <w:t>3.1</w:t>
      </w:r>
      <w:r w:rsidR="009116A3" w:rsidRPr="0018530A">
        <w:rPr>
          <w:rFonts w:ascii="Times New Roman" w:eastAsia="Arial" w:hAnsi="Times New Roman" w:cs="Times New Roman"/>
          <w:b/>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 IAO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Cualquie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par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eren</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par</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luenci</w:t>
      </w:r>
      <w:r w:rsidR="009116A3" w:rsidRPr="0018530A">
        <w:rPr>
          <w:rFonts w:ascii="Times New Roman" w:eastAsia="Arial" w:hAnsi="Times New Roman" w:cs="Times New Roman"/>
          <w:spacing w:val="5"/>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al</w:t>
      </w:r>
      <w:r w:rsidR="009116A3" w:rsidRPr="0018530A">
        <w:rPr>
          <w:rFonts w:ascii="Times New Roman" w:eastAsia="Arial" w:hAnsi="Times New Roman" w:cs="Times New Roman"/>
          <w:b/>
          <w:spacing w:val="11"/>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1"/>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b/>
          <w:spacing w:val="6"/>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1"/>
          <w:sz w:val="24"/>
          <w:szCs w:val="24"/>
        </w:rPr>
        <w:t>resultará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ha</w:t>
      </w:r>
      <w:r w:rsidR="009116A3" w:rsidRPr="0018530A">
        <w:rPr>
          <w:rFonts w:ascii="Times New Roman" w:eastAsia="Arial" w:hAnsi="Times New Roman" w:cs="Times New Roman"/>
          <w:sz w:val="24"/>
          <w:szCs w:val="24"/>
        </w:rPr>
        <w:t>zo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su</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5"/>
          <w:sz w:val="24"/>
          <w:szCs w:val="24"/>
        </w:rPr>
        <w:t>.</w:t>
      </w:r>
      <w:r w:rsidR="009116A3" w:rsidRPr="0018530A">
        <w:rPr>
          <w:rFonts w:ascii="Times New Roman" w:eastAsia="Arial" w:hAnsi="Times New Roman" w:cs="Times New Roman"/>
          <w:sz w:val="24"/>
          <w:szCs w:val="24"/>
        </w:rPr>
        <w:t xml:space="preserve"> Si durante el </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z w:val="24"/>
          <w:szCs w:val="24"/>
        </w:rPr>
        <w:t>o tr</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sc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rri</w:t>
      </w:r>
      <w:r w:rsidR="009116A3" w:rsidRPr="0018530A">
        <w:rPr>
          <w:rFonts w:ascii="Times New Roman" w:eastAsia="Arial" w:hAnsi="Times New Roman" w:cs="Times New Roman"/>
          <w:spacing w:val="-2"/>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tre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ape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ra y</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udi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lastRenderedPageBreak/>
        <w:t>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a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uni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rse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6"/>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ob</w:t>
      </w:r>
      <w:r w:rsidR="009116A3" w:rsidRPr="0018530A">
        <w:rPr>
          <w:rFonts w:ascii="Times New Roman" w:eastAsia="Arial" w:hAnsi="Times New Roman" w:cs="Times New Roman"/>
          <w:sz w:val="24"/>
          <w:szCs w:val="24"/>
        </w:rPr>
        <w:t>re c</w:t>
      </w:r>
      <w:r w:rsidR="009116A3" w:rsidRPr="0018530A">
        <w:rPr>
          <w:rFonts w:ascii="Times New Roman" w:eastAsia="Arial" w:hAnsi="Times New Roman" w:cs="Times New Roman"/>
          <w:spacing w:val="-1"/>
          <w:sz w:val="24"/>
          <w:szCs w:val="24"/>
        </w:rPr>
        <w:t>ua</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ela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 xml:space="preserve">rá </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rlo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scrit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38" w:name="_Toc524073676"/>
      <w:r w:rsidRPr="0018530A">
        <w:rPr>
          <w:rFonts w:ascii="Times New Roman" w:eastAsia="Arial" w:hAnsi="Times New Roman" w:cs="Times New Roman"/>
          <w:spacing w:val="-1"/>
          <w:sz w:val="24"/>
          <w:szCs w:val="24"/>
        </w:rPr>
        <w:t>2</w:t>
      </w:r>
      <w:r w:rsidRPr="0018530A">
        <w:rPr>
          <w:rFonts w:ascii="Times New Roman" w:eastAsia="Arial" w:hAnsi="Times New Roman" w:cs="Times New Roman"/>
          <w:sz w:val="24"/>
          <w:szCs w:val="24"/>
        </w:rPr>
        <w:t xml:space="preserve">7. </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pacing w:val="3"/>
          <w:sz w:val="24"/>
          <w:szCs w:val="24"/>
          <w:u w:color="000000"/>
        </w:rPr>
        <w:t>L</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4"/>
          <w:sz w:val="24"/>
          <w:szCs w:val="24"/>
          <w:u w:color="000000"/>
        </w:rPr>
        <w:t>R</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 xml:space="preserve">IÓN </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 xml:space="preserve">E </w:t>
      </w:r>
      <w:r w:rsidRPr="0018530A">
        <w:rPr>
          <w:rFonts w:ascii="Times New Roman" w:eastAsia="Arial" w:hAnsi="Times New Roman" w:cs="Times New Roman"/>
          <w:spacing w:val="1"/>
          <w:sz w:val="24"/>
          <w:szCs w:val="24"/>
          <w:u w:color="000000"/>
        </w:rPr>
        <w:t>L</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z w:val="24"/>
          <w:szCs w:val="24"/>
          <w:u w:color="000000"/>
        </w:rPr>
        <w:t>S</w:t>
      </w:r>
      <w:r w:rsidRPr="0018530A">
        <w:rPr>
          <w:rFonts w:ascii="Times New Roman" w:eastAsia="Arial" w:hAnsi="Times New Roman" w:cs="Times New Roman"/>
          <w:spacing w:val="3"/>
          <w:sz w:val="24"/>
          <w:szCs w:val="24"/>
          <w:u w:color="000000"/>
        </w:rPr>
        <w:t xml:space="preserve"> </w:t>
      </w:r>
      <w:r w:rsidRPr="0018530A">
        <w:rPr>
          <w:rFonts w:ascii="Times New Roman" w:eastAsia="Arial" w:hAnsi="Times New Roman" w:cs="Times New Roman"/>
          <w:sz w:val="24"/>
          <w:szCs w:val="24"/>
          <w:u w:color="000000"/>
        </w:rPr>
        <w:t>O</w:t>
      </w:r>
      <w:r w:rsidRPr="0018530A">
        <w:rPr>
          <w:rFonts w:ascii="Times New Roman" w:eastAsia="Arial" w:hAnsi="Times New Roman" w:cs="Times New Roman"/>
          <w:spacing w:val="1"/>
          <w:sz w:val="24"/>
          <w:szCs w:val="24"/>
          <w:u w:color="000000"/>
        </w:rPr>
        <w:t>F</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2"/>
          <w:sz w:val="24"/>
          <w:szCs w:val="24"/>
          <w:u w:color="000000"/>
        </w:rPr>
        <w:t>T</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z w:val="24"/>
          <w:szCs w:val="24"/>
          <w:u w:color="000000"/>
        </w:rPr>
        <w:t>S.</w:t>
      </w:r>
      <w:bookmarkEnd w:id="38"/>
    </w:p>
    <w:p w:rsidR="009116A3" w:rsidRPr="0018530A" w:rsidRDefault="00FC5F35" w:rsidP="0018530A">
      <w:pPr>
        <w:spacing w:after="0" w:line="360" w:lineRule="auto"/>
        <w:ind w:right="72"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27</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56"/>
          <w:sz w:val="24"/>
          <w:szCs w:val="24"/>
        </w:rPr>
        <w:t xml:space="preserve"> </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ili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x</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en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alua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C101D0" w:rsidRPr="0018530A">
        <w:rPr>
          <w:rFonts w:ascii="Times New Roman" w:eastAsia="Arial" w:hAnsi="Times New Roman" w:cs="Times New Roman"/>
          <w:spacing w:val="-1"/>
          <w:sz w:val="24"/>
          <w:szCs w:val="24"/>
        </w:rPr>
        <w:t>C</w:t>
      </w:r>
      <w:r w:rsidR="00C101D0" w:rsidRPr="0018530A">
        <w:rPr>
          <w:rFonts w:ascii="Times New Roman" w:eastAsia="Arial" w:hAnsi="Times New Roman" w:cs="Times New Roman"/>
          <w:sz w:val="24"/>
          <w:szCs w:val="24"/>
        </w:rPr>
        <w:t>o</w:t>
      </w:r>
      <w:r w:rsidR="00C101D0" w:rsidRPr="0018530A">
        <w:rPr>
          <w:rFonts w:ascii="Times New Roman" w:eastAsia="Arial" w:hAnsi="Times New Roman" w:cs="Times New Roman"/>
          <w:spacing w:val="1"/>
          <w:sz w:val="24"/>
          <w:szCs w:val="24"/>
        </w:rPr>
        <w:t>n</w:t>
      </w:r>
      <w:r w:rsidR="00C101D0" w:rsidRPr="0018530A">
        <w:rPr>
          <w:rFonts w:ascii="Times New Roman" w:eastAsia="Arial" w:hAnsi="Times New Roman" w:cs="Times New Roman"/>
          <w:spacing w:val="-4"/>
          <w:sz w:val="24"/>
          <w:szCs w:val="24"/>
        </w:rPr>
        <w:t>t</w:t>
      </w:r>
      <w:r w:rsidR="00C101D0" w:rsidRPr="0018530A">
        <w:rPr>
          <w:rFonts w:ascii="Times New Roman" w:eastAsia="Arial" w:hAnsi="Times New Roman" w:cs="Times New Roman"/>
          <w:spacing w:val="4"/>
          <w:sz w:val="24"/>
          <w:szCs w:val="24"/>
        </w:rPr>
        <w:t>r</w:t>
      </w:r>
      <w:r w:rsidR="00C101D0" w:rsidRPr="0018530A">
        <w:rPr>
          <w:rFonts w:ascii="Times New Roman" w:eastAsia="Arial" w:hAnsi="Times New Roman" w:cs="Times New Roman"/>
          <w:spacing w:val="-3"/>
          <w:sz w:val="24"/>
          <w:szCs w:val="24"/>
        </w:rPr>
        <w:t>a</w:t>
      </w:r>
      <w:r w:rsidR="00C101D0" w:rsidRPr="0018530A">
        <w:rPr>
          <w:rFonts w:ascii="Times New Roman" w:eastAsia="Arial" w:hAnsi="Times New Roman" w:cs="Times New Roman"/>
          <w:spacing w:val="1"/>
          <w:sz w:val="24"/>
          <w:szCs w:val="24"/>
        </w:rPr>
        <w:t>t</w:t>
      </w:r>
      <w:r w:rsidR="00C101D0" w:rsidRPr="0018530A">
        <w:rPr>
          <w:rFonts w:ascii="Times New Roman" w:eastAsia="Arial" w:hAnsi="Times New Roman" w:cs="Times New Roman"/>
          <w:spacing w:val="-3"/>
          <w:sz w:val="24"/>
          <w:szCs w:val="24"/>
        </w:rPr>
        <w:t>a</w:t>
      </w:r>
      <w:r w:rsidR="00C101D0" w:rsidRPr="0018530A">
        <w:rPr>
          <w:rFonts w:ascii="Times New Roman" w:eastAsia="Arial" w:hAnsi="Times New Roman" w:cs="Times New Roman"/>
          <w:spacing w:val="4"/>
          <w:sz w:val="24"/>
          <w:szCs w:val="24"/>
        </w:rPr>
        <w:t>n</w:t>
      </w:r>
      <w:r w:rsidR="00C101D0" w:rsidRPr="0018530A">
        <w:rPr>
          <w:rFonts w:ascii="Times New Roman" w:eastAsia="Arial" w:hAnsi="Times New Roman" w:cs="Times New Roman"/>
          <w:spacing w:val="-4"/>
          <w:sz w:val="24"/>
          <w:szCs w:val="24"/>
        </w:rPr>
        <w:t>t</w:t>
      </w:r>
      <w:r w:rsidR="00C101D0" w:rsidRPr="0018530A">
        <w:rPr>
          <w:rFonts w:ascii="Times New Roman" w:eastAsia="Arial" w:hAnsi="Times New Roman" w:cs="Times New Roman"/>
          <w:spacing w:val="2"/>
          <w:sz w:val="24"/>
          <w:szCs w:val="24"/>
        </w:rPr>
        <w:t>e</w:t>
      </w:r>
      <w:r w:rsidR="00C101D0" w:rsidRPr="0018530A" w:rsidDel="006271AD">
        <w:rPr>
          <w:rFonts w:ascii="Times New Roman" w:eastAsia="Arial" w:hAnsi="Times New Roman" w:cs="Times New Roman"/>
          <w:b/>
          <w:spacing w:val="-3"/>
          <w:sz w:val="24"/>
          <w:szCs w:val="24"/>
        </w:rPr>
        <w:t xml:space="preserve"> </w:t>
      </w:r>
      <w:r w:rsidR="00C101D0" w:rsidRPr="0018530A">
        <w:rPr>
          <w:rFonts w:ascii="Times New Roman" w:eastAsia="Arial" w:hAnsi="Times New Roman" w:cs="Times New Roman"/>
          <w:b/>
          <w:spacing w:val="-3"/>
          <w:sz w:val="24"/>
          <w:szCs w:val="24"/>
        </w:rPr>
        <w:t>tendrá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 f</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ul</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3"/>
          <w:sz w:val="24"/>
          <w:szCs w:val="24"/>
        </w:rPr>
        <w:t>oli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ualquie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 xml:space="preserve">u </w:t>
      </w:r>
      <w:r w:rsidR="009116A3" w:rsidRPr="0018530A">
        <w:rPr>
          <w:rFonts w:ascii="Times New Roman" w:eastAsia="Arial" w:hAnsi="Times New Roman" w:cs="Times New Roman"/>
          <w:spacing w:val="-4"/>
          <w:sz w:val="24"/>
          <w:szCs w:val="24"/>
        </w:rPr>
        <w:t>Of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lu</w:t>
      </w:r>
      <w:r w:rsidR="009116A3" w:rsidRPr="0018530A">
        <w:rPr>
          <w:rFonts w:ascii="Times New Roman" w:eastAsia="Arial" w:hAnsi="Times New Roman" w:cs="Times New Roman"/>
          <w:spacing w:val="-5"/>
          <w:sz w:val="24"/>
          <w:szCs w:val="24"/>
        </w:rPr>
        <w:t>y</w:t>
      </w:r>
      <w:r w:rsidR="009116A3" w:rsidRPr="0018530A">
        <w:rPr>
          <w:rFonts w:ascii="Times New Roman" w:eastAsia="Arial" w:hAnsi="Times New Roman" w:cs="Times New Roman"/>
          <w:spacing w:val="-3"/>
          <w:sz w:val="24"/>
          <w:szCs w:val="24"/>
        </w:rPr>
        <w:t>end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glo</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3"/>
          <w:sz w:val="24"/>
          <w:szCs w:val="24"/>
        </w:rPr>
        <w:t>Uni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io</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ol</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pue</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pondien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debe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ua</w:t>
      </w:r>
      <w:r w:rsidR="009116A3" w:rsidRPr="0018530A">
        <w:rPr>
          <w:rFonts w:ascii="Times New Roman" w:eastAsia="Arial" w:hAnsi="Times New Roman" w:cs="Times New Roman"/>
          <w:spacing w:val="-2"/>
          <w:sz w:val="24"/>
          <w:szCs w:val="24"/>
        </w:rPr>
        <w:t>rs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C101D0" w:rsidRPr="0018530A">
        <w:rPr>
          <w:rFonts w:ascii="Times New Roman" w:eastAsia="Arial" w:hAnsi="Times New Roman" w:cs="Times New Roman"/>
          <w:spacing w:val="-3"/>
          <w:sz w:val="24"/>
          <w:szCs w:val="24"/>
        </w:rPr>
        <w:t>e</w:t>
      </w:r>
      <w:r w:rsidR="00C101D0" w:rsidRPr="0018530A">
        <w:rPr>
          <w:rFonts w:ascii="Times New Roman" w:eastAsia="Arial" w:hAnsi="Times New Roman" w:cs="Times New Roman"/>
          <w:spacing w:val="-2"/>
          <w:sz w:val="24"/>
          <w:szCs w:val="24"/>
        </w:rPr>
        <w:t>scr</w:t>
      </w:r>
      <w:r w:rsidR="00C101D0" w:rsidRPr="0018530A">
        <w:rPr>
          <w:rFonts w:ascii="Times New Roman" w:eastAsia="Arial" w:hAnsi="Times New Roman" w:cs="Times New Roman"/>
          <w:spacing w:val="-6"/>
          <w:sz w:val="24"/>
          <w:szCs w:val="24"/>
        </w:rPr>
        <w:t>i</w:t>
      </w:r>
      <w:r w:rsidR="00C101D0" w:rsidRPr="0018530A">
        <w:rPr>
          <w:rFonts w:ascii="Times New Roman" w:eastAsia="Arial" w:hAnsi="Times New Roman" w:cs="Times New Roman"/>
          <w:spacing w:val="-2"/>
          <w:sz w:val="24"/>
          <w:szCs w:val="24"/>
        </w:rPr>
        <w:t>t</w:t>
      </w:r>
      <w:r w:rsidR="00C101D0"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pe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oli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á</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fr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5"/>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z w:val="24"/>
          <w:szCs w:val="24"/>
        </w:rPr>
        <w:t xml:space="preserve">i </w:t>
      </w:r>
      <w:r w:rsidR="009116A3" w:rsidRPr="0018530A">
        <w:rPr>
          <w:rFonts w:ascii="Times New Roman" w:eastAsia="Arial" w:hAnsi="Times New Roman" w:cs="Times New Roman"/>
          <w:spacing w:val="-3"/>
          <w:sz w:val="24"/>
          <w:szCs w:val="24"/>
        </w:rPr>
        <w:t>pe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ningun</w:t>
      </w:r>
      <w:r w:rsidR="009116A3" w:rsidRPr="0018530A">
        <w:rPr>
          <w:rFonts w:ascii="Times New Roman" w:eastAsia="Arial" w:hAnsi="Times New Roman" w:cs="Times New Roman"/>
          <w:sz w:val="24"/>
          <w:szCs w:val="24"/>
        </w:rPr>
        <w:t>a m</w:t>
      </w:r>
      <w:r w:rsidR="009116A3" w:rsidRPr="0018530A">
        <w:rPr>
          <w:rFonts w:ascii="Times New Roman" w:eastAsia="Arial" w:hAnsi="Times New Roman" w:cs="Times New Roman"/>
          <w:spacing w:val="-3"/>
          <w:sz w:val="24"/>
          <w:szCs w:val="24"/>
        </w:rPr>
        <w:t>od</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al</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ne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7"/>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é</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6"/>
          <w:sz w:val="24"/>
          <w:szCs w:val="24"/>
        </w:rPr>
        <w:t>q</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13"/>
          <w:sz w:val="24"/>
          <w:szCs w:val="24"/>
        </w:rPr>
        <w:t xml:space="preserve"> </w:t>
      </w:r>
      <w:r w:rsidR="009116A3" w:rsidRPr="0018530A">
        <w:rPr>
          <w:rFonts w:ascii="Times New Roman" w:eastAsia="Arial" w:hAnsi="Times New Roman" w:cs="Times New Roman"/>
          <w:spacing w:val="-3"/>
          <w:sz w:val="24"/>
          <w:szCs w:val="24"/>
        </w:rPr>
        <w:t>ha</w:t>
      </w:r>
      <w:r w:rsidR="009116A3" w:rsidRPr="0018530A">
        <w:rPr>
          <w:rFonts w:ascii="Times New Roman" w:eastAsia="Arial" w:hAnsi="Times New Roman" w:cs="Times New Roman"/>
          <w:spacing w:val="-5"/>
          <w:sz w:val="24"/>
          <w:szCs w:val="24"/>
        </w:rPr>
        <w:t>y</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sc</w:t>
      </w:r>
      <w:r w:rsidR="009116A3" w:rsidRPr="0018530A">
        <w:rPr>
          <w:rFonts w:ascii="Times New Roman" w:eastAsia="Arial" w:hAnsi="Times New Roman" w:cs="Times New Roman"/>
          <w:spacing w:val="-3"/>
          <w:sz w:val="24"/>
          <w:szCs w:val="24"/>
        </w:rPr>
        <w:t>ubie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3"/>
          <w:sz w:val="24"/>
          <w:szCs w:val="24"/>
        </w:rPr>
        <w:t>du</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alua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ida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co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pue</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b/>
          <w:spacing w:val="-3"/>
          <w:sz w:val="24"/>
          <w:szCs w:val="24"/>
        </w:rPr>
        <w:t>c</w:t>
      </w:r>
      <w:r w:rsidR="009116A3" w:rsidRPr="0018530A">
        <w:rPr>
          <w:rFonts w:ascii="Times New Roman" w:eastAsia="Arial" w:hAnsi="Times New Roman" w:cs="Times New Roman"/>
          <w:b/>
          <w:spacing w:val="-2"/>
          <w:sz w:val="24"/>
          <w:szCs w:val="24"/>
        </w:rPr>
        <w:t>l</w:t>
      </w:r>
      <w:r w:rsidR="009116A3" w:rsidRPr="0018530A">
        <w:rPr>
          <w:rFonts w:ascii="Times New Roman" w:eastAsia="Arial" w:hAnsi="Times New Roman" w:cs="Times New Roman"/>
          <w:b/>
          <w:spacing w:val="-6"/>
          <w:sz w:val="24"/>
          <w:szCs w:val="24"/>
        </w:rPr>
        <w:t>á</w:t>
      </w:r>
      <w:r w:rsidR="009116A3" w:rsidRPr="0018530A">
        <w:rPr>
          <w:rFonts w:ascii="Times New Roman" w:eastAsia="Arial" w:hAnsi="Times New Roman" w:cs="Times New Roman"/>
          <w:b/>
          <w:spacing w:val="-2"/>
          <w:sz w:val="24"/>
          <w:szCs w:val="24"/>
        </w:rPr>
        <w:t>u</w:t>
      </w:r>
      <w:r w:rsidR="009116A3" w:rsidRPr="0018530A">
        <w:rPr>
          <w:rFonts w:ascii="Times New Roman" w:eastAsia="Arial" w:hAnsi="Times New Roman" w:cs="Times New Roman"/>
          <w:b/>
          <w:spacing w:val="-3"/>
          <w:sz w:val="24"/>
          <w:szCs w:val="24"/>
        </w:rPr>
        <w:t>s</w:t>
      </w:r>
      <w:r w:rsidR="009116A3" w:rsidRPr="0018530A">
        <w:rPr>
          <w:rFonts w:ascii="Times New Roman" w:eastAsia="Arial" w:hAnsi="Times New Roman" w:cs="Times New Roman"/>
          <w:b/>
          <w:spacing w:val="-4"/>
          <w:sz w:val="24"/>
          <w:szCs w:val="24"/>
        </w:rPr>
        <w:t>u</w:t>
      </w:r>
      <w:r w:rsidR="009116A3" w:rsidRPr="0018530A">
        <w:rPr>
          <w:rFonts w:ascii="Times New Roman" w:eastAsia="Arial" w:hAnsi="Times New Roman" w:cs="Times New Roman"/>
          <w:b/>
          <w:spacing w:val="-2"/>
          <w:sz w:val="24"/>
          <w:szCs w:val="24"/>
        </w:rPr>
        <w:t>l</w:t>
      </w:r>
      <w:r w:rsidR="009116A3" w:rsidRPr="0018530A">
        <w:rPr>
          <w:rFonts w:ascii="Times New Roman" w:eastAsia="Arial" w:hAnsi="Times New Roman" w:cs="Times New Roman"/>
          <w:b/>
          <w:sz w:val="24"/>
          <w:szCs w:val="24"/>
        </w:rPr>
        <w:t>a</w:t>
      </w:r>
      <w:r w:rsidR="009116A3" w:rsidRPr="0018530A">
        <w:rPr>
          <w:rFonts w:ascii="Times New Roman" w:eastAsia="Arial" w:hAnsi="Times New Roman" w:cs="Times New Roman"/>
          <w:b/>
          <w:spacing w:val="-4"/>
          <w:sz w:val="24"/>
          <w:szCs w:val="24"/>
        </w:rPr>
        <w:t xml:space="preserve"> </w:t>
      </w:r>
      <w:r w:rsidR="009116A3" w:rsidRPr="0018530A">
        <w:rPr>
          <w:rFonts w:ascii="Times New Roman" w:eastAsia="Arial" w:hAnsi="Times New Roman" w:cs="Times New Roman"/>
          <w:b/>
          <w:sz w:val="24"/>
          <w:szCs w:val="24"/>
        </w:rPr>
        <w:t>29</w:t>
      </w:r>
      <w:r w:rsidR="009116A3" w:rsidRPr="0018530A">
        <w:rPr>
          <w:rFonts w:ascii="Times New Roman" w:eastAsia="Arial" w:hAnsi="Times New Roman" w:cs="Times New Roman"/>
          <w:b/>
          <w:spacing w:val="-7"/>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IAO</w:t>
      </w:r>
      <w:r w:rsidR="009116A3" w:rsidRPr="0018530A">
        <w:rPr>
          <w:rFonts w:ascii="Times New Roman" w:eastAsia="Arial" w:hAnsi="Times New Roman" w:cs="Times New Roman"/>
          <w:sz w:val="24"/>
          <w:szCs w:val="24"/>
        </w:rPr>
        <w:t>.</w:t>
      </w:r>
    </w:p>
    <w:p w:rsidR="009116A3" w:rsidRPr="0018530A" w:rsidRDefault="009116A3" w:rsidP="0018530A">
      <w:pPr>
        <w:spacing w:before="3" w:after="0" w:line="360" w:lineRule="auto"/>
        <w:rPr>
          <w:rFonts w:ascii="Times New Roman" w:eastAsia="Times New Roman" w:hAnsi="Times New Roman" w:cs="Times New Roman"/>
          <w:sz w:val="24"/>
          <w:szCs w:val="24"/>
        </w:rPr>
      </w:pPr>
    </w:p>
    <w:p w:rsidR="009116A3" w:rsidRPr="0018530A" w:rsidRDefault="009116A3" w:rsidP="008B2181">
      <w:pPr>
        <w:spacing w:before="35" w:after="0" w:line="360" w:lineRule="auto"/>
        <w:outlineLvl w:val="2"/>
        <w:rPr>
          <w:rFonts w:ascii="Times New Roman" w:eastAsia="Arial" w:hAnsi="Times New Roman" w:cs="Times New Roman"/>
          <w:b/>
          <w:sz w:val="24"/>
          <w:szCs w:val="24"/>
        </w:rPr>
      </w:pPr>
      <w:bookmarkStart w:id="39" w:name="_Toc524073677"/>
      <w:r w:rsidRPr="0018530A">
        <w:rPr>
          <w:rFonts w:ascii="Times New Roman" w:eastAsia="Arial" w:hAnsi="Times New Roman" w:cs="Times New Roman"/>
          <w:spacing w:val="-1"/>
          <w:sz w:val="24"/>
          <w:szCs w:val="24"/>
        </w:rPr>
        <w:t>2</w:t>
      </w:r>
      <w:r w:rsidRPr="0018530A">
        <w:rPr>
          <w:rFonts w:ascii="Times New Roman" w:eastAsia="Arial" w:hAnsi="Times New Roman" w:cs="Times New Roman"/>
          <w:sz w:val="24"/>
          <w:szCs w:val="24"/>
        </w:rPr>
        <w:t>8.</w:t>
      </w:r>
      <w:r w:rsidRPr="0018530A">
        <w:rPr>
          <w:rFonts w:ascii="Times New Roman" w:eastAsia="Arial" w:hAnsi="Times New Roman" w:cs="Times New Roman"/>
          <w:b/>
          <w:sz w:val="24"/>
          <w:szCs w:val="24"/>
        </w:rPr>
        <w:t xml:space="preserve"> </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2"/>
          <w:sz w:val="24"/>
          <w:szCs w:val="24"/>
          <w:u w:color="000000"/>
        </w:rPr>
        <w:t>X</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2"/>
          <w:sz w:val="24"/>
          <w:szCs w:val="24"/>
          <w:u w:color="000000"/>
        </w:rPr>
        <w:t>M</w:t>
      </w:r>
      <w:r w:rsidRPr="0018530A">
        <w:rPr>
          <w:rFonts w:ascii="Times New Roman" w:eastAsia="Arial" w:hAnsi="Times New Roman" w:cs="Times New Roman"/>
          <w:sz w:val="24"/>
          <w:szCs w:val="24"/>
          <w:u w:color="000000"/>
        </w:rPr>
        <w:t xml:space="preserve">EN </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 xml:space="preserve">E </w:t>
      </w:r>
      <w:r w:rsidRPr="0018530A">
        <w:rPr>
          <w:rFonts w:ascii="Times New Roman" w:eastAsia="Arial" w:hAnsi="Times New Roman" w:cs="Times New Roman"/>
          <w:spacing w:val="4"/>
          <w:sz w:val="24"/>
          <w:szCs w:val="24"/>
          <w:u w:color="000000"/>
        </w:rPr>
        <w:t>L</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z w:val="24"/>
          <w:szCs w:val="24"/>
          <w:u w:color="000000"/>
        </w:rPr>
        <w:t xml:space="preserve">S </w:t>
      </w:r>
      <w:r w:rsidRPr="0018530A">
        <w:rPr>
          <w:rFonts w:ascii="Times New Roman" w:eastAsia="Arial" w:hAnsi="Times New Roman" w:cs="Times New Roman"/>
          <w:spacing w:val="1"/>
          <w:sz w:val="24"/>
          <w:szCs w:val="24"/>
          <w:u w:color="000000"/>
        </w:rPr>
        <w:t>OF</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2"/>
          <w:sz w:val="24"/>
          <w:szCs w:val="24"/>
          <w:u w:color="000000"/>
        </w:rPr>
        <w:t>T</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z w:val="24"/>
          <w:szCs w:val="24"/>
          <w:u w:color="000000"/>
        </w:rPr>
        <w:t xml:space="preserve">S </w:t>
      </w:r>
      <w:r w:rsidRPr="0018530A">
        <w:rPr>
          <w:rFonts w:ascii="Times New Roman" w:eastAsia="Arial" w:hAnsi="Times New Roman" w:cs="Times New Roman"/>
          <w:spacing w:val="3"/>
          <w:sz w:val="24"/>
          <w:szCs w:val="24"/>
          <w:u w:color="000000"/>
        </w:rPr>
        <w:t>P</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z w:val="24"/>
          <w:szCs w:val="24"/>
          <w:u w:color="000000"/>
        </w:rPr>
        <w:t>A</w:t>
      </w:r>
      <w:r w:rsidRPr="0018530A">
        <w:rPr>
          <w:rFonts w:ascii="Times New Roman" w:eastAsia="Arial" w:hAnsi="Times New Roman" w:cs="Times New Roman"/>
          <w:spacing w:val="-3"/>
          <w:sz w:val="24"/>
          <w:szCs w:val="24"/>
          <w:u w:color="000000"/>
        </w:rPr>
        <w:t xml:space="preserve"> </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pacing w:val="2"/>
          <w:sz w:val="24"/>
          <w:szCs w:val="24"/>
          <w:u w:color="000000"/>
        </w:rPr>
        <w:t>E</w:t>
      </w:r>
      <w:r w:rsidRPr="0018530A">
        <w:rPr>
          <w:rFonts w:ascii="Times New Roman" w:eastAsia="Arial" w:hAnsi="Times New Roman" w:cs="Times New Roman"/>
          <w:spacing w:val="-4"/>
          <w:sz w:val="24"/>
          <w:szCs w:val="24"/>
          <w:u w:color="000000"/>
        </w:rPr>
        <w:t>T</w:t>
      </w:r>
      <w:r w:rsidRPr="0018530A">
        <w:rPr>
          <w:rFonts w:ascii="Times New Roman" w:eastAsia="Arial" w:hAnsi="Times New Roman" w:cs="Times New Roman"/>
          <w:spacing w:val="2"/>
          <w:sz w:val="24"/>
          <w:szCs w:val="24"/>
          <w:u w:color="000000"/>
        </w:rPr>
        <w:t>E</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2"/>
          <w:sz w:val="24"/>
          <w:szCs w:val="24"/>
          <w:u w:color="000000"/>
        </w:rPr>
        <w:t>M</w:t>
      </w:r>
      <w:r w:rsidRPr="0018530A">
        <w:rPr>
          <w:rFonts w:ascii="Times New Roman" w:eastAsia="Arial" w:hAnsi="Times New Roman" w:cs="Times New Roman"/>
          <w:spacing w:val="3"/>
          <w:sz w:val="24"/>
          <w:szCs w:val="24"/>
          <w:u w:color="000000"/>
        </w:rPr>
        <w:t>I</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z w:val="24"/>
          <w:szCs w:val="24"/>
          <w:u w:color="000000"/>
        </w:rPr>
        <w:t xml:space="preserve">R SU </w:t>
      </w:r>
      <w:r w:rsidRPr="0018530A">
        <w:rPr>
          <w:rFonts w:ascii="Times New Roman" w:eastAsia="Arial" w:hAnsi="Times New Roman" w:cs="Times New Roman"/>
          <w:spacing w:val="-1"/>
          <w:sz w:val="24"/>
          <w:szCs w:val="24"/>
          <w:u w:color="000000"/>
        </w:rPr>
        <w:t>CU</w:t>
      </w:r>
      <w:r w:rsidRPr="0018530A">
        <w:rPr>
          <w:rFonts w:ascii="Times New Roman" w:eastAsia="Arial" w:hAnsi="Times New Roman" w:cs="Times New Roman"/>
          <w:spacing w:val="-2"/>
          <w:sz w:val="24"/>
          <w:szCs w:val="24"/>
          <w:u w:color="000000"/>
        </w:rPr>
        <w:t>M</w:t>
      </w:r>
      <w:r w:rsidRPr="0018530A">
        <w:rPr>
          <w:rFonts w:ascii="Times New Roman" w:eastAsia="Arial" w:hAnsi="Times New Roman" w:cs="Times New Roman"/>
          <w:sz w:val="24"/>
          <w:szCs w:val="24"/>
          <w:u w:color="000000"/>
        </w:rPr>
        <w:t>PLI</w:t>
      </w:r>
      <w:r w:rsidRPr="0018530A">
        <w:rPr>
          <w:rFonts w:ascii="Times New Roman" w:eastAsia="Arial" w:hAnsi="Times New Roman" w:cs="Times New Roman"/>
          <w:spacing w:val="-2"/>
          <w:sz w:val="24"/>
          <w:szCs w:val="24"/>
          <w:u w:color="000000"/>
        </w:rPr>
        <w:t>M</w:t>
      </w:r>
      <w:r w:rsidRPr="0018530A">
        <w:rPr>
          <w:rFonts w:ascii="Times New Roman" w:eastAsia="Arial" w:hAnsi="Times New Roman" w:cs="Times New Roman"/>
          <w:sz w:val="24"/>
          <w:szCs w:val="24"/>
          <w:u w:color="000000"/>
        </w:rPr>
        <w:t>IE</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4"/>
          <w:sz w:val="24"/>
          <w:szCs w:val="24"/>
          <w:u w:color="000000"/>
        </w:rPr>
        <w:t>T</w:t>
      </w:r>
      <w:r w:rsidRPr="0018530A">
        <w:rPr>
          <w:rFonts w:ascii="Times New Roman" w:eastAsia="Arial" w:hAnsi="Times New Roman" w:cs="Times New Roman"/>
          <w:sz w:val="24"/>
          <w:szCs w:val="24"/>
          <w:u w:color="000000"/>
        </w:rPr>
        <w:t>O.</w:t>
      </w:r>
      <w:bookmarkEnd w:id="39"/>
    </w:p>
    <w:p w:rsidR="009116A3" w:rsidRPr="0018530A" w:rsidRDefault="00FC5F35" w:rsidP="0018530A">
      <w:pPr>
        <w:spacing w:before="2" w:after="0" w:line="360" w:lineRule="auto"/>
        <w:ind w:right="72" w:hanging="566"/>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28</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63"/>
          <w:sz w:val="24"/>
          <w:szCs w:val="24"/>
        </w:rPr>
        <w:t xml:space="preserve"> </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ede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0"/>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alua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allad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14"/>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ina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á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i</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ella</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w:t>
      </w:r>
    </w:p>
    <w:p w:rsidR="009116A3" w:rsidRPr="0018530A" w:rsidRDefault="00FC5F35" w:rsidP="0018530A">
      <w:pPr>
        <w:spacing w:after="0" w:line="360" w:lineRule="auto"/>
        <w:ind w:hanging="360"/>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0"/>
          <w:sz w:val="24"/>
          <w:szCs w:val="24"/>
        </w:rPr>
        <w:t xml:space="preserve"> </w:t>
      </w:r>
      <w:r>
        <w:rPr>
          <w:rFonts w:ascii="Times New Roman" w:eastAsia="Arial" w:hAnsi="Times New Roman" w:cs="Times New Roman"/>
          <w:spacing w:val="20"/>
          <w:sz w:val="24"/>
          <w:szCs w:val="24"/>
        </w:rPr>
        <w:t>C</w:t>
      </w:r>
      <w:r w:rsidR="00C101D0" w:rsidRPr="0018530A">
        <w:rPr>
          <w:rFonts w:ascii="Times New Roman" w:eastAsia="Arial" w:hAnsi="Times New Roman" w:cs="Times New Roman"/>
          <w:spacing w:val="-6"/>
          <w:sz w:val="24"/>
          <w:szCs w:val="24"/>
        </w:rPr>
        <w:t>u</w:t>
      </w:r>
      <w:r w:rsidR="00C101D0" w:rsidRPr="0018530A">
        <w:rPr>
          <w:rFonts w:ascii="Times New Roman" w:eastAsia="Arial" w:hAnsi="Times New Roman" w:cs="Times New Roman"/>
          <w:spacing w:val="2"/>
          <w:sz w:val="24"/>
          <w:szCs w:val="24"/>
        </w:rPr>
        <w:t>m</w:t>
      </w:r>
      <w:r w:rsidR="00C101D0" w:rsidRPr="0018530A">
        <w:rPr>
          <w:rFonts w:ascii="Times New Roman" w:eastAsia="Arial" w:hAnsi="Times New Roman" w:cs="Times New Roman"/>
          <w:spacing w:val="-3"/>
          <w:sz w:val="24"/>
          <w:szCs w:val="24"/>
        </w:rPr>
        <w:t>pl</w:t>
      </w:r>
      <w:r w:rsidR="00C101D0" w:rsidRPr="0018530A">
        <w:rPr>
          <w:rFonts w:ascii="Times New Roman" w:eastAsia="Arial" w:hAnsi="Times New Roman" w:cs="Times New Roman"/>
          <w:sz w:val="24"/>
          <w:szCs w:val="24"/>
        </w:rPr>
        <w:t xml:space="preserve">e </w:t>
      </w:r>
      <w:r w:rsidR="00C101D0" w:rsidRPr="0018530A">
        <w:rPr>
          <w:rFonts w:ascii="Times New Roman" w:eastAsia="Arial" w:hAnsi="Times New Roman" w:cs="Times New Roman"/>
          <w:spacing w:val="20"/>
          <w:sz w:val="24"/>
          <w:szCs w:val="24"/>
        </w:rPr>
        <w:t>con</w:t>
      </w:r>
      <w:r w:rsidR="00C101D0" w:rsidRPr="0018530A">
        <w:rPr>
          <w:rFonts w:ascii="Times New Roman" w:eastAsia="Arial" w:hAnsi="Times New Roman" w:cs="Times New Roman"/>
          <w:sz w:val="24"/>
          <w:szCs w:val="24"/>
        </w:rPr>
        <w:t xml:space="preserve"> </w:t>
      </w:r>
      <w:r w:rsidR="00C101D0" w:rsidRPr="0018530A">
        <w:rPr>
          <w:rFonts w:ascii="Times New Roman" w:eastAsia="Arial" w:hAnsi="Times New Roman" w:cs="Times New Roman"/>
          <w:spacing w:val="20"/>
          <w:sz w:val="24"/>
          <w:szCs w:val="24"/>
        </w:rPr>
        <w:t>los</w:t>
      </w:r>
      <w:r w:rsidR="00C101D0" w:rsidRPr="0018530A">
        <w:rPr>
          <w:rFonts w:ascii="Times New Roman" w:eastAsia="Arial" w:hAnsi="Times New Roman" w:cs="Times New Roman"/>
          <w:sz w:val="24"/>
          <w:szCs w:val="24"/>
        </w:rPr>
        <w:t xml:space="preserve"> </w:t>
      </w:r>
      <w:r w:rsidR="00C101D0" w:rsidRPr="0018530A">
        <w:rPr>
          <w:rFonts w:ascii="Times New Roman" w:eastAsia="Arial" w:hAnsi="Times New Roman" w:cs="Times New Roman"/>
          <w:spacing w:val="21"/>
          <w:sz w:val="24"/>
          <w:szCs w:val="24"/>
        </w:rPr>
        <w:t>requisitos</w:t>
      </w:r>
      <w:r w:rsidR="00C101D0" w:rsidRPr="0018530A">
        <w:rPr>
          <w:rFonts w:ascii="Times New Roman" w:eastAsia="Arial" w:hAnsi="Times New Roman" w:cs="Times New Roman"/>
          <w:sz w:val="24"/>
          <w:szCs w:val="24"/>
        </w:rPr>
        <w:t xml:space="preserve"> </w:t>
      </w:r>
      <w:r w:rsidR="00C101D0" w:rsidRPr="0018530A">
        <w:rPr>
          <w:rFonts w:ascii="Times New Roman" w:eastAsia="Arial" w:hAnsi="Times New Roman" w:cs="Times New Roman"/>
          <w:spacing w:val="21"/>
          <w:sz w:val="24"/>
          <w:szCs w:val="24"/>
        </w:rPr>
        <w:t>de</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3"/>
          <w:sz w:val="24"/>
          <w:szCs w:val="24"/>
        </w:rPr>
        <w:t>elegibilida</w:t>
      </w:r>
      <w:r w:rsidR="009116A3" w:rsidRPr="0018530A">
        <w:rPr>
          <w:rFonts w:ascii="Times New Roman" w:eastAsia="Arial" w:hAnsi="Times New Roman" w:cs="Times New Roman"/>
          <w:sz w:val="24"/>
          <w:szCs w:val="24"/>
        </w:rPr>
        <w:t xml:space="preserve">d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pacing w:val="-3"/>
          <w:sz w:val="24"/>
          <w:szCs w:val="24"/>
        </w:rPr>
        <w:t>able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1"/>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 cláusula 4 de las IAO;</w:t>
      </w:r>
    </w:p>
    <w:p w:rsidR="009116A3" w:rsidRPr="0018530A" w:rsidRDefault="00FC5F35" w:rsidP="0018530A">
      <w:pPr>
        <w:spacing w:before="4" w:after="0" w:line="360" w:lineRule="auto"/>
        <w:ind w:right="75" w:hanging="286"/>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b</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8"/>
          <w:sz w:val="24"/>
          <w:szCs w:val="24"/>
        </w:rPr>
        <w:t xml:space="preserve"> </w:t>
      </w:r>
      <w:r>
        <w:rPr>
          <w:rFonts w:ascii="Times New Roman" w:eastAsia="Arial" w:hAnsi="Times New Roman" w:cs="Times New Roman"/>
          <w:spacing w:val="18"/>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debid</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 xml:space="preserve">a; </w:t>
      </w:r>
    </w:p>
    <w:p w:rsidR="009116A3" w:rsidRPr="0018530A" w:rsidRDefault="00FC5F35" w:rsidP="0018530A">
      <w:pPr>
        <w:spacing w:after="0" w:line="360" w:lineRule="auto"/>
        <w:ind w:right="75" w:hanging="286"/>
        <w:jc w:val="both"/>
        <w:rPr>
          <w:rFonts w:ascii="Times New Roman" w:eastAsia="Arial" w:hAnsi="Times New Roman" w:cs="Times New Roman"/>
          <w:sz w:val="24"/>
          <w:szCs w:val="24"/>
        </w:rPr>
      </w:pPr>
      <w:r>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1"/>
          <w:sz w:val="24"/>
          <w:szCs w:val="24"/>
        </w:rPr>
        <w:t xml:space="preserve"> </w:t>
      </w:r>
      <w:r>
        <w:rPr>
          <w:rFonts w:ascii="Times New Roman" w:eastAsia="Arial" w:hAnsi="Times New Roman" w:cs="Times New Roman"/>
          <w:spacing w:val="-3"/>
          <w:sz w:val="24"/>
          <w:szCs w:val="24"/>
        </w:rPr>
        <w:t>E</w:t>
      </w:r>
      <w:r w:rsidR="00C101D0" w:rsidRPr="0018530A">
        <w:rPr>
          <w:rFonts w:ascii="Times New Roman" w:eastAsia="Arial" w:hAnsi="Times New Roman" w:cs="Times New Roman"/>
          <w:spacing w:val="-5"/>
          <w:sz w:val="24"/>
          <w:szCs w:val="24"/>
        </w:rPr>
        <w:t>s</w:t>
      </w:r>
      <w:r w:rsidR="00C101D0" w:rsidRPr="0018530A">
        <w:rPr>
          <w:rFonts w:ascii="Times New Roman" w:eastAsia="Arial" w:hAnsi="Times New Roman" w:cs="Times New Roman"/>
          <w:spacing w:val="-1"/>
          <w:sz w:val="24"/>
          <w:szCs w:val="24"/>
        </w:rPr>
        <w:t>t</w:t>
      </w:r>
      <w:r w:rsidR="00C101D0" w:rsidRPr="0018530A">
        <w:rPr>
          <w:rFonts w:ascii="Times New Roman" w:eastAsia="Arial" w:hAnsi="Times New Roman" w:cs="Times New Roman"/>
          <w:sz w:val="24"/>
          <w:szCs w:val="24"/>
        </w:rPr>
        <w:t xml:space="preserve">á </w:t>
      </w:r>
      <w:r w:rsidR="00C101D0" w:rsidRPr="0018530A">
        <w:rPr>
          <w:rFonts w:ascii="Times New Roman" w:eastAsia="Arial" w:hAnsi="Times New Roman" w:cs="Times New Roman"/>
          <w:spacing w:val="1"/>
          <w:sz w:val="24"/>
          <w:szCs w:val="24"/>
        </w:rPr>
        <w:t>acompañada</w:t>
      </w:r>
      <w:r w:rsidR="00C101D0" w:rsidRPr="0018530A">
        <w:rPr>
          <w:rFonts w:ascii="Times New Roman" w:eastAsia="Arial" w:hAnsi="Times New Roman" w:cs="Times New Roman"/>
          <w:sz w:val="24"/>
          <w:szCs w:val="24"/>
        </w:rPr>
        <w:t xml:space="preserve"> </w:t>
      </w:r>
      <w:r w:rsidR="00C101D0" w:rsidRPr="0018530A">
        <w:rPr>
          <w:rFonts w:ascii="Times New Roman" w:eastAsia="Arial" w:hAnsi="Times New Roman" w:cs="Times New Roman"/>
          <w:spacing w:val="1"/>
          <w:sz w:val="24"/>
          <w:szCs w:val="24"/>
        </w:rPr>
        <w:t>de</w:t>
      </w:r>
      <w:r w:rsidR="00C101D0" w:rsidRPr="0018530A">
        <w:rPr>
          <w:rFonts w:ascii="Times New Roman" w:eastAsia="Arial" w:hAnsi="Times New Roman" w:cs="Times New Roman"/>
          <w:sz w:val="24"/>
          <w:szCs w:val="24"/>
        </w:rPr>
        <w:t xml:space="preserve"> </w:t>
      </w:r>
      <w:r w:rsidR="00C101D0"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2"/>
          <w:sz w:val="24"/>
          <w:szCs w:val="24"/>
        </w:rPr>
        <w:t>G</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í</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4"/>
          <w:sz w:val="24"/>
          <w:szCs w:val="24"/>
        </w:rPr>
        <w:t>Of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 xml:space="preserve">; y </w:t>
      </w:r>
    </w:p>
    <w:p w:rsidR="009116A3" w:rsidRPr="0018530A" w:rsidRDefault="00FC5F35" w:rsidP="0018530A">
      <w:pPr>
        <w:spacing w:after="0" w:line="360" w:lineRule="auto"/>
        <w:ind w:right="75" w:hanging="286"/>
        <w:jc w:val="both"/>
        <w:rPr>
          <w:rFonts w:ascii="Times New Roman" w:eastAsia="Arial" w:hAnsi="Times New Roman" w:cs="Times New Roman"/>
          <w:sz w:val="24"/>
          <w:szCs w:val="24"/>
        </w:rPr>
      </w:pPr>
      <w:r>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 xml:space="preserve">d) </w:t>
      </w:r>
      <w:r>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ia</w:t>
      </w:r>
      <w:r w:rsidR="009116A3" w:rsidRPr="0018530A">
        <w:rPr>
          <w:rFonts w:ascii="Times New Roman" w:eastAsia="Arial" w:hAnsi="Times New Roman" w:cs="Times New Roman"/>
          <w:spacing w:val="-8"/>
          <w:sz w:val="24"/>
          <w:szCs w:val="24"/>
        </w:rPr>
        <w:t>l</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equi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3"/>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li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ión</w:t>
      </w:r>
      <w:r w:rsidR="009116A3" w:rsidRPr="0018530A">
        <w:rPr>
          <w:rFonts w:ascii="Times New Roman" w:eastAsia="Arial" w:hAnsi="Times New Roman" w:cs="Times New Roman"/>
          <w:sz w:val="24"/>
          <w:szCs w:val="24"/>
        </w:rPr>
        <w:t>.</w:t>
      </w:r>
    </w:p>
    <w:p w:rsidR="009116A3" w:rsidRPr="0018530A" w:rsidRDefault="009116A3" w:rsidP="0018530A">
      <w:pPr>
        <w:spacing w:before="2" w:after="0" w:line="360" w:lineRule="auto"/>
        <w:rPr>
          <w:rFonts w:ascii="Times New Roman" w:eastAsia="Times New Roman" w:hAnsi="Times New Roman" w:cs="Times New Roman"/>
          <w:sz w:val="24"/>
          <w:szCs w:val="24"/>
        </w:rPr>
      </w:pPr>
    </w:p>
    <w:p w:rsidR="009116A3" w:rsidRPr="0018530A" w:rsidRDefault="00FC5F35" w:rsidP="0018530A">
      <w:pPr>
        <w:spacing w:after="0" w:line="360" w:lineRule="auto"/>
        <w:ind w:right="83"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28</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42"/>
          <w:sz w:val="24"/>
          <w:szCs w:val="24"/>
        </w:rPr>
        <w:t xml:space="preserve">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z w:val="24"/>
          <w:szCs w:val="24"/>
        </w:rPr>
        <w:t>e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 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ce t</w:t>
      </w:r>
      <w:r w:rsidR="009116A3" w:rsidRPr="0018530A">
        <w:rPr>
          <w:rFonts w:ascii="Times New Roman" w:eastAsia="Arial" w:hAnsi="Times New Roman" w:cs="Times New Roman"/>
          <w:spacing w:val="-1"/>
          <w:sz w:val="24"/>
          <w:szCs w:val="24"/>
        </w:rPr>
        <w:t>odo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é</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ino</w:t>
      </w:r>
      <w:r w:rsidR="009116A3" w:rsidRPr="0018530A">
        <w:rPr>
          <w:rFonts w:ascii="Times New Roman" w:eastAsia="Arial" w:hAnsi="Times New Roman" w:cs="Times New Roman"/>
          <w:sz w:val="24"/>
          <w:szCs w:val="24"/>
        </w:rPr>
        <w:t>s, c</w:t>
      </w:r>
      <w:r w:rsidR="009116A3" w:rsidRPr="0018530A">
        <w:rPr>
          <w:rFonts w:ascii="Times New Roman" w:eastAsia="Arial" w:hAnsi="Times New Roman" w:cs="Times New Roman"/>
          <w:spacing w:val="-1"/>
          <w:sz w:val="24"/>
          <w:szCs w:val="24"/>
        </w:rPr>
        <w:t>ondi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 xml:space="preserve">u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igni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w:t>
      </w:r>
      <w:r w:rsidR="009116A3" w:rsidRPr="0018530A">
        <w:rPr>
          <w:rFonts w:ascii="Times New Roman" w:eastAsia="Arial" w:hAnsi="Times New Roman" w:cs="Times New Roman"/>
          <w:spacing w:val="1"/>
          <w:sz w:val="24"/>
          <w:szCs w:val="24"/>
        </w:rPr>
        <w:t xml:space="preserve"> U</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sv</w:t>
      </w:r>
      <w:r w:rsidR="009116A3" w:rsidRPr="0018530A">
        <w:rPr>
          <w:rFonts w:ascii="Times New Roman" w:eastAsia="Arial" w:hAnsi="Times New Roman" w:cs="Times New Roman"/>
          <w:spacing w:val="-1"/>
          <w:sz w:val="24"/>
          <w:szCs w:val="24"/>
        </w:rPr>
        <w:t>ia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rva u</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 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pacing w:val="-1"/>
          <w:sz w:val="24"/>
          <w:szCs w:val="24"/>
        </w:rPr>
        <w:t>ni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aqu</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ll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w:t>
      </w:r>
      <w:r w:rsidRPr="0018530A">
        <w:rPr>
          <w:rFonts w:ascii="Times New Roman" w:eastAsia="Arial" w:hAnsi="Times New Roman" w:cs="Times New Roman"/>
          <w:spacing w:val="32"/>
          <w:sz w:val="24"/>
          <w:szCs w:val="24"/>
        </w:rPr>
        <w:t xml:space="preserve"> </w:t>
      </w:r>
      <w:r w:rsidR="00FC5F35">
        <w:rPr>
          <w:rFonts w:ascii="Times New Roman" w:eastAsia="Arial" w:hAnsi="Times New Roman" w:cs="Times New Roman"/>
          <w:spacing w:val="32"/>
          <w:sz w:val="24"/>
          <w:szCs w:val="24"/>
        </w:rPr>
        <w:t>A</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cta</w:t>
      </w:r>
      <w:r w:rsidRPr="0018530A">
        <w:rPr>
          <w:rFonts w:ascii="Times New Roman" w:eastAsia="Arial" w:hAnsi="Times New Roman" w:cs="Times New Roman"/>
          <w:spacing w:val="2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4"/>
          <w:sz w:val="24"/>
          <w:szCs w:val="24"/>
        </w:rPr>
        <w:t xml:space="preserve"> </w:t>
      </w:r>
      <w:r w:rsidRPr="0018530A">
        <w:rPr>
          <w:rFonts w:ascii="Times New Roman" w:eastAsia="Arial" w:hAnsi="Times New Roman" w:cs="Times New Roman"/>
          <w:spacing w:val="-1"/>
          <w:sz w:val="24"/>
          <w:szCs w:val="24"/>
        </w:rPr>
        <w:t>un</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2"/>
          <w:sz w:val="24"/>
          <w:szCs w:val="24"/>
        </w:rPr>
        <w:t xml:space="preserv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ane</w:t>
      </w:r>
      <w:r w:rsidRPr="0018530A">
        <w:rPr>
          <w:rFonts w:ascii="Times New Roman" w:eastAsia="Arial" w:hAnsi="Times New Roman" w:cs="Times New Roman"/>
          <w:sz w:val="24"/>
          <w:szCs w:val="24"/>
        </w:rPr>
        <w:t>ra</w:t>
      </w:r>
      <w:r w:rsidRPr="0018530A">
        <w:rPr>
          <w:rFonts w:ascii="Times New Roman" w:eastAsia="Arial" w:hAnsi="Times New Roman" w:cs="Times New Roman"/>
          <w:spacing w:val="22"/>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ia</w:t>
      </w:r>
      <w:r w:rsidRPr="0018530A">
        <w:rPr>
          <w:rFonts w:ascii="Times New Roman" w:eastAsia="Arial" w:hAnsi="Times New Roman" w:cs="Times New Roman"/>
          <w:sz w:val="24"/>
          <w:szCs w:val="24"/>
        </w:rPr>
        <w:t>l</w:t>
      </w:r>
      <w:r w:rsidRPr="0018530A">
        <w:rPr>
          <w:rFonts w:ascii="Times New Roman" w:eastAsia="Arial" w:hAnsi="Times New Roman" w:cs="Times New Roman"/>
          <w:spacing w:val="24"/>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24"/>
          <w:sz w:val="24"/>
          <w:szCs w:val="24"/>
        </w:rPr>
        <w:t xml:space="preserve"> </w:t>
      </w:r>
      <w:r w:rsidRPr="0018530A">
        <w:rPr>
          <w:rFonts w:ascii="Times New Roman" w:eastAsia="Arial" w:hAnsi="Times New Roman" w:cs="Times New Roman"/>
          <w:spacing w:val="-1"/>
          <w:sz w:val="24"/>
          <w:szCs w:val="24"/>
        </w:rPr>
        <w:t>al</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w:t>
      </w:r>
      <w:r w:rsidRPr="0018530A">
        <w:rPr>
          <w:rFonts w:ascii="Times New Roman" w:eastAsia="Arial" w:hAnsi="Times New Roman" w:cs="Times New Roman"/>
          <w:spacing w:val="25"/>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4"/>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alida</w:t>
      </w:r>
      <w:r w:rsidRPr="0018530A">
        <w:rPr>
          <w:rFonts w:ascii="Times New Roman" w:eastAsia="Arial" w:hAnsi="Times New Roman" w:cs="Times New Roman"/>
          <w:sz w:val="24"/>
          <w:szCs w:val="24"/>
        </w:rPr>
        <w:t>d</w:t>
      </w:r>
      <w:r w:rsidRPr="0018530A">
        <w:rPr>
          <w:rFonts w:ascii="Times New Roman" w:eastAsia="Arial" w:hAnsi="Times New Roman" w:cs="Times New Roman"/>
          <w:spacing w:val="24"/>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24"/>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un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ion</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24"/>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4"/>
          <w:sz w:val="24"/>
          <w:szCs w:val="24"/>
        </w:rPr>
        <w:t xml:space="preserv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b</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p>
    <w:p w:rsidR="009116A3" w:rsidRPr="0018530A" w:rsidRDefault="00FC5F35" w:rsidP="0018530A">
      <w:pPr>
        <w:tabs>
          <w:tab w:val="left" w:pos="1520"/>
        </w:tabs>
        <w:spacing w:before="5" w:after="0" w:line="360" w:lineRule="auto"/>
        <w:ind w:right="81" w:hanging="427"/>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ane</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ide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ble</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ión</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29"/>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bliga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o</w:t>
      </w:r>
    </w:p>
    <w:p w:rsidR="009116A3" w:rsidRPr="0018530A" w:rsidRDefault="00FC5F35" w:rsidP="0018530A">
      <w:pPr>
        <w:tabs>
          <w:tab w:val="left" w:pos="1520"/>
        </w:tabs>
        <w:spacing w:before="4" w:after="0" w:line="360" w:lineRule="auto"/>
        <w:ind w:right="81" w:hanging="42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9116A3" w:rsidRPr="0018530A">
        <w:rPr>
          <w:rFonts w:ascii="Times New Roman" w:eastAsia="Arial" w:hAnsi="Times New Roman" w:cs="Times New Roman"/>
          <w:sz w:val="24"/>
          <w:szCs w:val="24"/>
        </w:rPr>
        <w:t>c)</w:t>
      </w:r>
      <w:r>
        <w:rPr>
          <w:rFonts w:ascii="Times New Roman" w:eastAsia="Arial" w:hAnsi="Times New Roman" w:cs="Times New Roman"/>
          <w:sz w:val="24"/>
          <w:szCs w:val="24"/>
        </w:rPr>
        <w:t xml:space="preserve"> 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í</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 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 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ple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ia</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equi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w:t>
      </w:r>
    </w:p>
    <w:p w:rsidR="009116A3" w:rsidRPr="0018530A" w:rsidRDefault="009116A3" w:rsidP="0018530A">
      <w:pPr>
        <w:spacing w:before="2" w:after="0" w:line="360" w:lineRule="auto"/>
        <w:rPr>
          <w:rFonts w:ascii="Times New Roman" w:eastAsia="Times New Roman" w:hAnsi="Times New Roman" w:cs="Times New Roman"/>
          <w:sz w:val="24"/>
          <w:szCs w:val="24"/>
        </w:rPr>
      </w:pPr>
    </w:p>
    <w:p w:rsidR="009116A3" w:rsidRPr="0018530A" w:rsidRDefault="00FC5F35" w:rsidP="0018530A">
      <w:pPr>
        <w:spacing w:after="0" w:line="360" w:lineRule="auto"/>
        <w:ind w:right="78"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28</w:t>
      </w:r>
      <w:r w:rsidR="009116A3" w:rsidRPr="0018530A">
        <w:rPr>
          <w:rFonts w:ascii="Times New Roman" w:eastAsia="Arial" w:hAnsi="Times New Roman" w:cs="Times New Roman"/>
          <w:sz w:val="24"/>
          <w:szCs w:val="24"/>
        </w:rPr>
        <w:t>.3</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Si</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 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ial</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ha</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6"/>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 tr</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rla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z w:val="24"/>
          <w:szCs w:val="24"/>
        </w:rPr>
        <w:t>e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ial</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equi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edian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ro</w:t>
      </w:r>
      <w:r w:rsidR="009116A3" w:rsidRPr="0018530A">
        <w:rPr>
          <w:rFonts w:ascii="Times New Roman" w:eastAsia="Arial" w:hAnsi="Times New Roman" w:cs="Times New Roman"/>
          <w:spacing w:val="46"/>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sz w:val="24"/>
          <w:szCs w:val="24"/>
        </w:rPr>
      </w:pPr>
      <w:bookmarkStart w:id="40" w:name="_Toc524073678"/>
      <w:r w:rsidRPr="0018530A">
        <w:rPr>
          <w:rFonts w:ascii="Times New Roman" w:eastAsia="Arial" w:hAnsi="Times New Roman" w:cs="Times New Roman"/>
          <w:sz w:val="24"/>
          <w:szCs w:val="24"/>
        </w:rPr>
        <w:t>29.</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O</w:t>
      </w:r>
      <w:r w:rsidRPr="0018530A">
        <w:rPr>
          <w:rFonts w:ascii="Times New Roman" w:eastAsia="Arial" w:hAnsi="Times New Roman" w:cs="Times New Roman"/>
          <w:spacing w:val="-1"/>
          <w:sz w:val="24"/>
          <w:szCs w:val="24"/>
          <w:u w:color="000000"/>
        </w:rPr>
        <w:t>RR</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 xml:space="preserve">IÓN </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 xml:space="preserve">E </w:t>
      </w:r>
      <w:r w:rsidRPr="0018530A">
        <w:rPr>
          <w:rFonts w:ascii="Times New Roman" w:eastAsia="Arial" w:hAnsi="Times New Roman" w:cs="Times New Roman"/>
          <w:spacing w:val="-2"/>
          <w:sz w:val="24"/>
          <w:szCs w:val="24"/>
          <w:u w:color="000000"/>
        </w:rPr>
        <w:t>E</w:t>
      </w:r>
      <w:r w:rsidRPr="0018530A">
        <w:rPr>
          <w:rFonts w:ascii="Times New Roman" w:eastAsia="Arial" w:hAnsi="Times New Roman" w:cs="Times New Roman"/>
          <w:spacing w:val="-1"/>
          <w:sz w:val="24"/>
          <w:szCs w:val="24"/>
          <w:u w:color="000000"/>
        </w:rPr>
        <w:t>RR</w:t>
      </w:r>
      <w:r w:rsidRPr="0018530A">
        <w:rPr>
          <w:rFonts w:ascii="Times New Roman" w:eastAsia="Arial" w:hAnsi="Times New Roman" w:cs="Times New Roman"/>
          <w:sz w:val="24"/>
          <w:szCs w:val="24"/>
          <w:u w:color="000000"/>
        </w:rPr>
        <w:t>O</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z w:val="24"/>
          <w:szCs w:val="24"/>
          <w:u w:color="000000"/>
        </w:rPr>
        <w:t>ES.</w:t>
      </w:r>
      <w:bookmarkEnd w:id="40"/>
    </w:p>
    <w:p w:rsidR="009116A3" w:rsidRPr="0018530A" w:rsidRDefault="00FC5F35" w:rsidP="0018530A">
      <w:pPr>
        <w:spacing w:after="0" w:line="360" w:lineRule="auto"/>
        <w:ind w:right="73" w:hanging="566"/>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29</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63"/>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sidDel="00B27E08">
        <w:rPr>
          <w:rFonts w:ascii="Times New Roman" w:eastAsia="Arial" w:hAnsi="Times New Roman" w:cs="Times New Roman"/>
          <w:b/>
          <w:sz w:val="24"/>
          <w:szCs w:val="24"/>
        </w:rPr>
        <w:t xml:space="preserve"> </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i</w:t>
      </w:r>
      <w:r w:rsidR="009116A3" w:rsidRPr="0018530A">
        <w:rPr>
          <w:rFonts w:ascii="Times New Roman" w:eastAsia="Arial" w:hAnsi="Times New Roman" w:cs="Times New Roman"/>
          <w:spacing w:val="-21"/>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0"/>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1"/>
          <w:sz w:val="24"/>
          <w:szCs w:val="24"/>
        </w:rPr>
        <w:t xml:space="preserve">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4"/>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ple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1"/>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ia</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equi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Do</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Li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iene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é</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Di</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ho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rr</w:t>
      </w:r>
      <w:r w:rsidR="009116A3" w:rsidRPr="0018530A">
        <w:rPr>
          <w:rFonts w:ascii="Times New Roman" w:eastAsia="Arial" w:hAnsi="Times New Roman" w:cs="Times New Roman"/>
          <w:spacing w:val="-3"/>
          <w:sz w:val="24"/>
          <w:szCs w:val="24"/>
        </w:rPr>
        <w:t>egido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1"/>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iguien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w:t>
      </w:r>
    </w:p>
    <w:p w:rsidR="009116A3" w:rsidRPr="0018530A" w:rsidRDefault="00FC5F35" w:rsidP="0018530A">
      <w:pPr>
        <w:spacing w:before="9" w:after="0" w:line="360" w:lineRule="auto"/>
        <w:ind w:right="74" w:hanging="286"/>
        <w:jc w:val="both"/>
        <w:rPr>
          <w:rFonts w:ascii="Times New Roman" w:eastAsia="Arial" w:hAnsi="Times New Roman" w:cs="Times New Roman"/>
          <w:sz w:val="24"/>
          <w:szCs w:val="24"/>
        </w:rPr>
      </w:pPr>
      <w:r>
        <w:rPr>
          <w:rFonts w:ascii="Times New Roman" w:eastAsia="Arial" w:hAnsi="Times New Roman" w:cs="Times New Roman"/>
          <w:spacing w:val="-3"/>
          <w:sz w:val="24"/>
          <w:szCs w:val="24"/>
        </w:rPr>
        <w:lastRenderedPageBreak/>
        <w:t xml:space="preserve">     </w:t>
      </w:r>
      <w:r w:rsidR="009116A3" w:rsidRPr="0018530A">
        <w:rPr>
          <w:rFonts w:ascii="Times New Roman" w:eastAsia="Arial" w:hAnsi="Times New Roman" w:cs="Times New Roman"/>
          <w:spacing w:val="-3"/>
          <w:sz w:val="24"/>
          <w:szCs w:val="24"/>
        </w:rPr>
        <w:t>a)</w:t>
      </w:r>
      <w:r>
        <w:rPr>
          <w:rFonts w:ascii="Times New Roman" w:eastAsia="Arial" w:hAnsi="Times New Roman" w:cs="Times New Roman"/>
          <w:spacing w:val="-3"/>
          <w:sz w:val="24"/>
          <w:szCs w:val="24"/>
        </w:rPr>
        <w:t xml:space="preserve"> C</w:t>
      </w:r>
      <w:r w:rsidR="00C101D0" w:rsidRPr="0018530A">
        <w:rPr>
          <w:rFonts w:ascii="Times New Roman" w:eastAsia="Arial" w:hAnsi="Times New Roman" w:cs="Times New Roman"/>
          <w:spacing w:val="-3"/>
          <w:sz w:val="24"/>
          <w:szCs w:val="24"/>
        </w:rPr>
        <w:t>uand</w:t>
      </w:r>
      <w:r w:rsidR="00C101D0" w:rsidRPr="0018530A">
        <w:rPr>
          <w:rFonts w:ascii="Times New Roman" w:eastAsia="Arial" w:hAnsi="Times New Roman" w:cs="Times New Roman"/>
          <w:sz w:val="24"/>
          <w:szCs w:val="24"/>
        </w:rPr>
        <w:t xml:space="preserve">o </w:t>
      </w:r>
      <w:r w:rsidR="00C101D0" w:rsidRPr="0018530A">
        <w:rPr>
          <w:rFonts w:ascii="Times New Roman" w:eastAsia="Arial" w:hAnsi="Times New Roman" w:cs="Times New Roman"/>
          <w:spacing w:val="4"/>
          <w:sz w:val="24"/>
          <w:szCs w:val="24"/>
        </w:rPr>
        <w:t>haya</w:t>
      </w:r>
      <w:r w:rsidR="00C101D0" w:rsidRPr="0018530A">
        <w:rPr>
          <w:rFonts w:ascii="Times New Roman" w:eastAsia="Arial" w:hAnsi="Times New Roman" w:cs="Times New Roman"/>
          <w:sz w:val="24"/>
          <w:szCs w:val="24"/>
        </w:rPr>
        <w:t xml:space="preserve"> </w:t>
      </w:r>
      <w:r w:rsidR="00C101D0" w:rsidRPr="0018530A">
        <w:rPr>
          <w:rFonts w:ascii="Times New Roman" w:eastAsia="Arial" w:hAnsi="Times New Roman" w:cs="Times New Roman"/>
          <w:spacing w:val="4"/>
          <w:sz w:val="24"/>
          <w:szCs w:val="24"/>
        </w:rPr>
        <w:t>una</w:t>
      </w:r>
      <w:r w:rsidR="00C101D0" w:rsidRPr="0018530A">
        <w:rPr>
          <w:rFonts w:ascii="Times New Roman" w:eastAsia="Arial" w:hAnsi="Times New Roman" w:cs="Times New Roman"/>
          <w:sz w:val="24"/>
          <w:szCs w:val="24"/>
        </w:rPr>
        <w:t xml:space="preserve"> </w:t>
      </w:r>
      <w:r w:rsidR="00C101D0" w:rsidRPr="0018530A">
        <w:rPr>
          <w:rFonts w:ascii="Times New Roman" w:eastAsia="Arial" w:hAnsi="Times New Roman" w:cs="Times New Roman"/>
          <w:spacing w:val="4"/>
          <w:sz w:val="24"/>
          <w:szCs w:val="24"/>
        </w:rPr>
        <w:t>discrepancia</w:t>
      </w:r>
      <w:r w:rsidR="00C101D0" w:rsidRPr="0018530A">
        <w:rPr>
          <w:rFonts w:ascii="Times New Roman" w:eastAsia="Arial" w:hAnsi="Times New Roman" w:cs="Times New Roman"/>
          <w:sz w:val="24"/>
          <w:szCs w:val="24"/>
        </w:rPr>
        <w:t xml:space="preserve"> </w:t>
      </w:r>
      <w:r w:rsidR="00C101D0" w:rsidRPr="0018530A">
        <w:rPr>
          <w:rFonts w:ascii="Times New Roman" w:eastAsia="Arial" w:hAnsi="Times New Roman" w:cs="Times New Roman"/>
          <w:spacing w:val="4"/>
          <w:sz w:val="24"/>
          <w:szCs w:val="24"/>
        </w:rPr>
        <w:t>entre</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3"/>
          <w:sz w:val="24"/>
          <w:szCs w:val="24"/>
        </w:rPr>
        <w:t>on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3"/>
          <w:sz w:val="24"/>
          <w:szCs w:val="24"/>
        </w:rPr>
        <w:t>indi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 xml:space="preserve">s y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palabras</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ind</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palabras</w:t>
      </w:r>
      <w:r w:rsidR="009116A3" w:rsidRPr="0018530A">
        <w:rPr>
          <w:rFonts w:ascii="Times New Roman" w:eastAsia="Arial" w:hAnsi="Times New Roman" w:cs="Times New Roman"/>
          <w:sz w:val="24"/>
          <w:szCs w:val="24"/>
        </w:rPr>
        <w:t>.</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FC5F35" w:rsidP="0018530A">
      <w:pPr>
        <w:spacing w:after="0" w:line="360" w:lineRule="auto"/>
        <w:ind w:right="71" w:hanging="286"/>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b)</w:t>
      </w:r>
      <w:r>
        <w:rPr>
          <w:rFonts w:ascii="Times New Roman" w:eastAsia="Arial" w:hAnsi="Times New Roman" w:cs="Times New Roman"/>
          <w:spacing w:val="-3"/>
          <w:sz w:val="24"/>
          <w:szCs w:val="24"/>
        </w:rPr>
        <w:t xml:space="preserve"> C</w:t>
      </w:r>
      <w:r w:rsidR="009116A3" w:rsidRPr="0018530A">
        <w:rPr>
          <w:rFonts w:ascii="Times New Roman" w:eastAsia="Arial" w:hAnsi="Times New Roman" w:cs="Times New Roman"/>
          <w:spacing w:val="-3"/>
          <w:sz w:val="24"/>
          <w:szCs w:val="24"/>
        </w:rPr>
        <w:t>uand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ha</w:t>
      </w:r>
      <w:r w:rsidR="009116A3" w:rsidRPr="0018530A">
        <w:rPr>
          <w:rFonts w:ascii="Times New Roman" w:eastAsia="Arial" w:hAnsi="Times New Roman" w:cs="Times New Roman"/>
          <w:spacing w:val="-5"/>
          <w:sz w:val="24"/>
          <w:szCs w:val="24"/>
        </w:rPr>
        <w:t>y</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pan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3"/>
          <w:sz w:val="24"/>
          <w:szCs w:val="24"/>
        </w:rPr>
        <w:t>ni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3"/>
          <w:sz w:val="24"/>
          <w:szCs w:val="24"/>
        </w:rPr>
        <w:t>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ha</w:t>
      </w:r>
      <w:r w:rsidR="009116A3" w:rsidRPr="0018530A">
        <w:rPr>
          <w:rFonts w:ascii="Times New Roman" w:eastAsia="Arial" w:hAnsi="Times New Roman" w:cs="Times New Roman"/>
          <w:spacing w:val="-5"/>
          <w:sz w:val="24"/>
          <w:szCs w:val="24"/>
        </w:rPr>
        <w:t>y</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ob</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enid</w:t>
      </w:r>
      <w:r w:rsidR="009116A3" w:rsidRPr="0018530A">
        <w:rPr>
          <w:rFonts w:ascii="Times New Roman" w:eastAsia="Arial" w:hAnsi="Times New Roman" w:cs="Times New Roman"/>
          <w:sz w:val="24"/>
          <w:szCs w:val="24"/>
        </w:rPr>
        <w:t>o m</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ipli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and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3"/>
          <w:sz w:val="24"/>
          <w:szCs w:val="24"/>
        </w:rPr>
        <w:t>Uni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ida</w:t>
      </w:r>
      <w:r w:rsidR="009116A3" w:rsidRPr="0018530A">
        <w:rPr>
          <w:rFonts w:ascii="Times New Roman" w:eastAsia="Arial" w:hAnsi="Times New Roman" w:cs="Times New Roman"/>
          <w:sz w:val="24"/>
          <w:szCs w:val="24"/>
        </w:rPr>
        <w:t xml:space="preserve">d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unidade</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á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Un</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z</w:t>
      </w:r>
      <w:r w:rsidR="009116A3" w:rsidRPr="0018530A">
        <w:rPr>
          <w:rFonts w:ascii="Times New Roman" w:eastAsia="Arial" w:hAnsi="Times New Roman" w:cs="Times New Roman"/>
          <w:spacing w:val="-3"/>
          <w:sz w:val="24"/>
          <w:szCs w:val="24"/>
        </w:rPr>
        <w:t>ado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eno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3"/>
          <w:sz w:val="24"/>
          <w:szCs w:val="24"/>
        </w:rPr>
        <w:t>ui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12"/>
          <w:sz w:val="24"/>
          <w:szCs w:val="24"/>
        </w:rPr>
        <w:t xml:space="preserve"> </w:t>
      </w:r>
      <w:r w:rsidR="009116A3" w:rsidRPr="0018530A">
        <w:rPr>
          <w:rFonts w:ascii="Times New Roman" w:eastAsia="Arial" w:hAnsi="Times New Roman" w:cs="Times New Roman"/>
          <w:spacing w:val="-3"/>
          <w:sz w:val="24"/>
          <w:szCs w:val="24"/>
        </w:rPr>
        <w:t>hubie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evidente</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x</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8"/>
          <w:sz w:val="24"/>
          <w:szCs w:val="24"/>
        </w:rPr>
        <w:t>i</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Uni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y</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z</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ub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rr</w:t>
      </w:r>
      <w:r w:rsidR="009116A3" w:rsidRPr="0018530A">
        <w:rPr>
          <w:rFonts w:ascii="Times New Roman" w:eastAsia="Arial" w:hAnsi="Times New Roman" w:cs="Times New Roman"/>
          <w:spacing w:val="-3"/>
          <w:sz w:val="24"/>
          <w:szCs w:val="24"/>
        </w:rPr>
        <w:t>eg</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un</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io</w:t>
      </w:r>
      <w:r w:rsidR="009116A3" w:rsidRPr="0018530A">
        <w:rPr>
          <w:rFonts w:ascii="Times New Roman" w:eastAsia="Arial" w:hAnsi="Times New Roman" w:cs="Times New Roman"/>
          <w:sz w:val="24"/>
          <w:szCs w:val="24"/>
        </w:rPr>
        <w:t>.</w:t>
      </w:r>
    </w:p>
    <w:p w:rsidR="009116A3" w:rsidRPr="0018530A" w:rsidRDefault="009116A3" w:rsidP="0018530A">
      <w:pPr>
        <w:spacing w:before="1" w:after="0" w:line="360" w:lineRule="auto"/>
        <w:rPr>
          <w:rFonts w:ascii="Times New Roman" w:eastAsia="Times New Roman" w:hAnsi="Times New Roman" w:cs="Times New Roman"/>
          <w:sz w:val="24"/>
          <w:szCs w:val="24"/>
        </w:rPr>
      </w:pPr>
    </w:p>
    <w:p w:rsidR="009116A3" w:rsidRPr="0018530A" w:rsidRDefault="00FC5F35" w:rsidP="0018530A">
      <w:pPr>
        <w:spacing w:after="0" w:line="360" w:lineRule="auto"/>
        <w:ind w:right="72"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29</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C101D0" w:rsidRPr="0018530A">
        <w:rPr>
          <w:rFonts w:ascii="Times New Roman" w:eastAsia="Arial" w:hAnsi="Times New Roman" w:cs="Times New Roman"/>
          <w:spacing w:val="-1"/>
          <w:sz w:val="24"/>
          <w:szCs w:val="24"/>
        </w:rPr>
        <w:t>C</w:t>
      </w:r>
      <w:r w:rsidR="00C101D0" w:rsidRPr="0018530A">
        <w:rPr>
          <w:rFonts w:ascii="Times New Roman" w:eastAsia="Arial" w:hAnsi="Times New Roman" w:cs="Times New Roman"/>
          <w:sz w:val="24"/>
          <w:szCs w:val="24"/>
        </w:rPr>
        <w:t>o</w:t>
      </w:r>
      <w:r w:rsidR="00C101D0" w:rsidRPr="0018530A">
        <w:rPr>
          <w:rFonts w:ascii="Times New Roman" w:eastAsia="Arial" w:hAnsi="Times New Roman" w:cs="Times New Roman"/>
          <w:spacing w:val="1"/>
          <w:sz w:val="24"/>
          <w:szCs w:val="24"/>
        </w:rPr>
        <w:t>n</w:t>
      </w:r>
      <w:r w:rsidR="00C101D0" w:rsidRPr="0018530A">
        <w:rPr>
          <w:rFonts w:ascii="Times New Roman" w:eastAsia="Arial" w:hAnsi="Times New Roman" w:cs="Times New Roman"/>
          <w:spacing w:val="-4"/>
          <w:sz w:val="24"/>
          <w:szCs w:val="24"/>
        </w:rPr>
        <w:t>t</w:t>
      </w:r>
      <w:r w:rsidR="00C101D0" w:rsidRPr="0018530A">
        <w:rPr>
          <w:rFonts w:ascii="Times New Roman" w:eastAsia="Arial" w:hAnsi="Times New Roman" w:cs="Times New Roman"/>
          <w:spacing w:val="4"/>
          <w:sz w:val="24"/>
          <w:szCs w:val="24"/>
        </w:rPr>
        <w:t>r</w:t>
      </w:r>
      <w:r w:rsidR="00C101D0" w:rsidRPr="0018530A">
        <w:rPr>
          <w:rFonts w:ascii="Times New Roman" w:eastAsia="Arial" w:hAnsi="Times New Roman" w:cs="Times New Roman"/>
          <w:spacing w:val="-3"/>
          <w:sz w:val="24"/>
          <w:szCs w:val="24"/>
        </w:rPr>
        <w:t>a</w:t>
      </w:r>
      <w:r w:rsidR="00C101D0" w:rsidRPr="0018530A">
        <w:rPr>
          <w:rFonts w:ascii="Times New Roman" w:eastAsia="Arial" w:hAnsi="Times New Roman" w:cs="Times New Roman"/>
          <w:spacing w:val="1"/>
          <w:sz w:val="24"/>
          <w:szCs w:val="24"/>
        </w:rPr>
        <w:t>t</w:t>
      </w:r>
      <w:r w:rsidR="00C101D0" w:rsidRPr="0018530A">
        <w:rPr>
          <w:rFonts w:ascii="Times New Roman" w:eastAsia="Arial" w:hAnsi="Times New Roman" w:cs="Times New Roman"/>
          <w:spacing w:val="-3"/>
          <w:sz w:val="24"/>
          <w:szCs w:val="24"/>
        </w:rPr>
        <w:t>a</w:t>
      </w:r>
      <w:r w:rsidR="00C101D0" w:rsidRPr="0018530A">
        <w:rPr>
          <w:rFonts w:ascii="Times New Roman" w:eastAsia="Arial" w:hAnsi="Times New Roman" w:cs="Times New Roman"/>
          <w:spacing w:val="4"/>
          <w:sz w:val="24"/>
          <w:szCs w:val="24"/>
        </w:rPr>
        <w:t>n</w:t>
      </w:r>
      <w:r w:rsidR="00C101D0" w:rsidRPr="0018530A">
        <w:rPr>
          <w:rFonts w:ascii="Times New Roman" w:eastAsia="Arial" w:hAnsi="Times New Roman" w:cs="Times New Roman"/>
          <w:spacing w:val="-4"/>
          <w:sz w:val="24"/>
          <w:szCs w:val="24"/>
        </w:rPr>
        <w:t>t</w:t>
      </w:r>
      <w:r w:rsidR="00C101D0" w:rsidRPr="0018530A">
        <w:rPr>
          <w:rFonts w:ascii="Times New Roman" w:eastAsia="Arial" w:hAnsi="Times New Roman" w:cs="Times New Roman"/>
          <w:spacing w:val="2"/>
          <w:sz w:val="24"/>
          <w:szCs w:val="24"/>
        </w:rPr>
        <w:t>e</w:t>
      </w:r>
      <w:r w:rsidR="00C101D0" w:rsidRPr="0018530A">
        <w:rPr>
          <w:rFonts w:ascii="Times New Roman" w:eastAsia="Arial" w:hAnsi="Times New Roman" w:cs="Times New Roman"/>
          <w:b/>
          <w:sz w:val="24"/>
          <w:szCs w:val="24"/>
        </w:rPr>
        <w:t xml:space="preserve"> </w:t>
      </w:r>
      <w:r w:rsidR="00C101D0" w:rsidRPr="0018530A">
        <w:rPr>
          <w:rFonts w:ascii="Times New Roman" w:eastAsia="Arial" w:hAnsi="Times New Roman" w:cs="Times New Roman"/>
          <w:b/>
          <w:spacing w:val="10"/>
          <w:sz w:val="24"/>
          <w:szCs w:val="24"/>
        </w:rPr>
        <w:t>ajustará</w:t>
      </w:r>
      <w:r w:rsidR="00C101D0" w:rsidRPr="0018530A">
        <w:rPr>
          <w:rFonts w:ascii="Times New Roman" w:eastAsia="Arial" w:hAnsi="Times New Roman" w:cs="Times New Roman"/>
          <w:sz w:val="24"/>
          <w:szCs w:val="24"/>
        </w:rPr>
        <w:t xml:space="preserve"> </w:t>
      </w:r>
      <w:r w:rsidR="00C101D0" w:rsidRPr="0018530A">
        <w:rPr>
          <w:rFonts w:ascii="Times New Roman" w:eastAsia="Arial" w:hAnsi="Times New Roman" w:cs="Times New Roman"/>
          <w:spacing w:val="3"/>
          <w:sz w:val="24"/>
          <w:szCs w:val="24"/>
        </w:rPr>
        <w:t>el</w:t>
      </w:r>
      <w:r w:rsidR="00C101D0" w:rsidRPr="0018530A">
        <w:rPr>
          <w:rFonts w:ascii="Times New Roman" w:eastAsia="Arial" w:hAnsi="Times New Roman" w:cs="Times New Roman"/>
          <w:sz w:val="24"/>
          <w:szCs w:val="24"/>
        </w:rPr>
        <w:t xml:space="preserve"> monto </w:t>
      </w:r>
      <w:r w:rsidR="00C101D0" w:rsidRPr="0018530A">
        <w:rPr>
          <w:rFonts w:ascii="Times New Roman" w:eastAsia="Arial" w:hAnsi="Times New Roman" w:cs="Times New Roman"/>
          <w:spacing w:val="3"/>
          <w:sz w:val="24"/>
          <w:szCs w:val="24"/>
        </w:rPr>
        <w:t>indicado</w:t>
      </w:r>
      <w:r w:rsidR="00C101D0" w:rsidRPr="0018530A">
        <w:rPr>
          <w:rFonts w:ascii="Times New Roman" w:eastAsia="Arial" w:hAnsi="Times New Roman" w:cs="Times New Roman"/>
          <w:sz w:val="24"/>
          <w:szCs w:val="24"/>
        </w:rPr>
        <w:t xml:space="preserve"> </w:t>
      </w:r>
      <w:r w:rsidR="00C101D0" w:rsidRPr="0018530A">
        <w:rPr>
          <w:rFonts w:ascii="Times New Roman" w:eastAsia="Arial" w:hAnsi="Times New Roman" w:cs="Times New Roman"/>
          <w:spacing w:val="5"/>
          <w:sz w:val="24"/>
          <w:szCs w:val="24"/>
        </w:rPr>
        <w:t>en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ed</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ien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ñ</w:t>
      </w:r>
      <w:r w:rsidR="009116A3" w:rsidRPr="0018530A">
        <w:rPr>
          <w:rFonts w:ascii="Times New Roman" w:eastAsia="Arial" w:hAnsi="Times New Roman" w:cs="Times New Roman"/>
          <w:spacing w:val="-3"/>
          <w:sz w:val="24"/>
          <w:szCs w:val="24"/>
        </w:rPr>
        <w:t>alad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rr</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5"/>
          <w:sz w:val="24"/>
          <w:szCs w:val="24"/>
        </w:rPr>
        <w:t>y</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anuen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nue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on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on</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obliga</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pl</w:t>
      </w:r>
      <w:r w:rsidR="009116A3" w:rsidRPr="0018530A">
        <w:rPr>
          <w:rFonts w:ascii="Times New Roman" w:eastAsia="Arial" w:hAnsi="Times New Roman" w:cs="Times New Roman"/>
          <w:spacing w:val="-8"/>
          <w:sz w:val="24"/>
          <w:szCs w:val="24"/>
        </w:rPr>
        <w:t>i</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ien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1"/>
          <w:sz w:val="24"/>
          <w:szCs w:val="24"/>
        </w:rPr>
        <w:t>.</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S</w:t>
      </w:r>
      <w:r w:rsidR="009116A3" w:rsidRPr="0018530A">
        <w:rPr>
          <w:rFonts w:ascii="Times New Roman" w:eastAsia="Arial" w:hAnsi="Times New Roman" w:cs="Times New Roman"/>
          <w:sz w:val="24"/>
          <w:szCs w:val="24"/>
        </w:rPr>
        <w:t>i</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ie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rr</w:t>
      </w:r>
      <w:r w:rsidR="009116A3" w:rsidRPr="0018530A">
        <w:rPr>
          <w:rFonts w:ascii="Times New Roman" w:eastAsia="Arial" w:hAnsi="Times New Roman" w:cs="Times New Roman"/>
          <w:spacing w:val="-3"/>
          <w:sz w:val="24"/>
          <w:szCs w:val="24"/>
        </w:rPr>
        <w:t>egid</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á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ha</w:t>
      </w:r>
      <w:r w:rsidR="009116A3" w:rsidRPr="0018530A">
        <w:rPr>
          <w:rFonts w:ascii="Times New Roman" w:eastAsia="Arial" w:hAnsi="Times New Roman" w:cs="Times New Roman"/>
          <w:spacing w:val="-5"/>
          <w:sz w:val="24"/>
          <w:szCs w:val="24"/>
        </w:rPr>
        <w:t>z</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pod</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á </w:t>
      </w:r>
      <w:r w:rsidR="009116A3" w:rsidRPr="0018530A">
        <w:rPr>
          <w:rFonts w:ascii="Times New Roman" w:eastAsia="Arial" w:hAnsi="Times New Roman" w:cs="Times New Roman"/>
          <w:spacing w:val="-3"/>
          <w:sz w:val="24"/>
          <w:szCs w:val="24"/>
        </w:rPr>
        <w:t>ha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rs</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G</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tí</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u</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b/>
          <w:spacing w:val="-3"/>
          <w:sz w:val="24"/>
          <w:szCs w:val="24"/>
        </w:rPr>
        <w:t>S</w:t>
      </w:r>
      <w:r w:rsidR="009116A3" w:rsidRPr="0018530A">
        <w:rPr>
          <w:rFonts w:ascii="Times New Roman" w:eastAsia="Arial" w:hAnsi="Times New Roman" w:cs="Times New Roman"/>
          <w:b/>
          <w:spacing w:val="-4"/>
          <w:sz w:val="24"/>
          <w:szCs w:val="24"/>
        </w:rPr>
        <w:t>ub</w:t>
      </w:r>
      <w:r w:rsidR="009116A3" w:rsidRPr="0018530A">
        <w:rPr>
          <w:rFonts w:ascii="Times New Roman" w:eastAsia="Arial" w:hAnsi="Times New Roman" w:cs="Times New Roman"/>
          <w:b/>
          <w:sz w:val="24"/>
          <w:szCs w:val="24"/>
        </w:rPr>
        <w:t xml:space="preserve"> </w:t>
      </w:r>
      <w:r w:rsidR="009116A3" w:rsidRPr="0018530A">
        <w:rPr>
          <w:rFonts w:ascii="Times New Roman" w:eastAsia="Arial" w:hAnsi="Times New Roman" w:cs="Times New Roman"/>
          <w:b/>
          <w:spacing w:val="-3"/>
          <w:sz w:val="24"/>
          <w:szCs w:val="24"/>
        </w:rPr>
        <w:t>c</w:t>
      </w:r>
      <w:r w:rsidR="009116A3" w:rsidRPr="0018530A">
        <w:rPr>
          <w:rFonts w:ascii="Times New Roman" w:eastAsia="Arial" w:hAnsi="Times New Roman" w:cs="Times New Roman"/>
          <w:b/>
          <w:spacing w:val="-2"/>
          <w:sz w:val="24"/>
          <w:szCs w:val="24"/>
        </w:rPr>
        <w:t>l</w:t>
      </w:r>
      <w:r w:rsidR="009116A3" w:rsidRPr="0018530A">
        <w:rPr>
          <w:rFonts w:ascii="Times New Roman" w:eastAsia="Arial" w:hAnsi="Times New Roman" w:cs="Times New Roman"/>
          <w:b/>
          <w:spacing w:val="-3"/>
          <w:sz w:val="24"/>
          <w:szCs w:val="24"/>
        </w:rPr>
        <w:t>á</w:t>
      </w:r>
      <w:r w:rsidR="009116A3" w:rsidRPr="0018530A">
        <w:rPr>
          <w:rFonts w:ascii="Times New Roman" w:eastAsia="Arial" w:hAnsi="Times New Roman" w:cs="Times New Roman"/>
          <w:b/>
          <w:spacing w:val="-2"/>
          <w:sz w:val="24"/>
          <w:szCs w:val="24"/>
        </w:rPr>
        <w:t>u</w:t>
      </w:r>
      <w:r w:rsidR="009116A3" w:rsidRPr="0018530A">
        <w:rPr>
          <w:rFonts w:ascii="Times New Roman" w:eastAsia="Arial" w:hAnsi="Times New Roman" w:cs="Times New Roman"/>
          <w:b/>
          <w:spacing w:val="-6"/>
          <w:sz w:val="24"/>
          <w:szCs w:val="24"/>
        </w:rPr>
        <w:t>s</w:t>
      </w:r>
      <w:r w:rsidR="009116A3" w:rsidRPr="0018530A">
        <w:rPr>
          <w:rFonts w:ascii="Times New Roman" w:eastAsia="Arial" w:hAnsi="Times New Roman" w:cs="Times New Roman"/>
          <w:b/>
          <w:spacing w:val="-2"/>
          <w:sz w:val="24"/>
          <w:szCs w:val="24"/>
        </w:rPr>
        <w:t>ul</w:t>
      </w:r>
      <w:r w:rsidR="009116A3" w:rsidRPr="0018530A">
        <w:rPr>
          <w:rFonts w:ascii="Times New Roman" w:eastAsia="Arial" w:hAnsi="Times New Roman" w:cs="Times New Roman"/>
          <w:b/>
          <w:spacing w:val="-3"/>
          <w:sz w:val="24"/>
          <w:szCs w:val="24"/>
        </w:rPr>
        <w:t>a 1</w:t>
      </w:r>
      <w:r w:rsidR="009116A3" w:rsidRPr="0018530A">
        <w:rPr>
          <w:rFonts w:ascii="Times New Roman" w:eastAsia="Arial" w:hAnsi="Times New Roman" w:cs="Times New Roman"/>
          <w:b/>
          <w:spacing w:val="-6"/>
          <w:sz w:val="24"/>
          <w:szCs w:val="24"/>
        </w:rPr>
        <w:t>8</w:t>
      </w:r>
      <w:r w:rsidR="009116A3" w:rsidRPr="0018530A">
        <w:rPr>
          <w:rFonts w:ascii="Times New Roman" w:eastAsia="Arial" w:hAnsi="Times New Roman" w:cs="Times New Roman"/>
          <w:b/>
          <w:spacing w:val="-2"/>
          <w:sz w:val="24"/>
          <w:szCs w:val="24"/>
        </w:rPr>
        <w:t>.</w:t>
      </w:r>
      <w:r w:rsidR="009116A3" w:rsidRPr="0018530A">
        <w:rPr>
          <w:rFonts w:ascii="Times New Roman" w:eastAsia="Arial" w:hAnsi="Times New Roman" w:cs="Times New Roman"/>
          <w:b/>
          <w:sz w:val="24"/>
          <w:szCs w:val="24"/>
        </w:rPr>
        <w:t>7</w:t>
      </w:r>
      <w:r w:rsidR="009116A3" w:rsidRPr="0018530A">
        <w:rPr>
          <w:rFonts w:ascii="Times New Roman" w:eastAsia="Arial" w:hAnsi="Times New Roman" w:cs="Times New Roman"/>
          <w:b/>
          <w:spacing w:val="-7"/>
          <w:sz w:val="24"/>
          <w:szCs w:val="24"/>
        </w:rPr>
        <w:t xml:space="preserve"> </w:t>
      </w:r>
      <w:r w:rsidR="009116A3" w:rsidRPr="0018530A">
        <w:rPr>
          <w:rFonts w:ascii="Times New Roman" w:eastAsia="Arial" w:hAnsi="Times New Roman" w:cs="Times New Roman"/>
          <w:b/>
          <w:spacing w:val="-5"/>
          <w:sz w:val="24"/>
          <w:szCs w:val="24"/>
        </w:rPr>
        <w:t>(</w:t>
      </w:r>
      <w:r w:rsidR="009116A3" w:rsidRPr="0018530A">
        <w:rPr>
          <w:rFonts w:ascii="Times New Roman" w:eastAsia="Arial" w:hAnsi="Times New Roman" w:cs="Times New Roman"/>
          <w:b/>
          <w:spacing w:val="-2"/>
          <w:sz w:val="24"/>
          <w:szCs w:val="24"/>
        </w:rPr>
        <w:t>b</w:t>
      </w:r>
      <w:r w:rsidR="009116A3" w:rsidRPr="0018530A">
        <w:rPr>
          <w:rFonts w:ascii="Times New Roman" w:eastAsia="Arial" w:hAnsi="Times New Roman" w:cs="Times New Roman"/>
          <w:b/>
          <w:sz w:val="24"/>
          <w:szCs w:val="24"/>
        </w:rPr>
        <w:t>)</w:t>
      </w:r>
      <w:r w:rsidR="009116A3" w:rsidRPr="0018530A">
        <w:rPr>
          <w:rFonts w:ascii="Times New Roman" w:eastAsia="Arial" w:hAnsi="Times New Roman" w:cs="Times New Roman"/>
          <w:b/>
          <w:spacing w:val="-6"/>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IAO</w:t>
      </w:r>
      <w:r w:rsidR="009116A3" w:rsidRPr="0018530A">
        <w:rPr>
          <w:rFonts w:ascii="Times New Roman" w:eastAsia="Arial" w:hAnsi="Times New Roman" w:cs="Times New Roman"/>
          <w:sz w:val="24"/>
          <w:szCs w:val="24"/>
        </w:rPr>
        <w:t>.</w:t>
      </w:r>
    </w:p>
    <w:p w:rsidR="009116A3" w:rsidRPr="0018530A" w:rsidRDefault="009116A3" w:rsidP="0018530A">
      <w:pPr>
        <w:spacing w:before="10" w:after="0" w:line="360" w:lineRule="auto"/>
        <w:rPr>
          <w:rFonts w:ascii="Times New Roman" w:eastAsia="Times New Roman" w:hAnsi="Times New Roman" w:cs="Times New Roman"/>
          <w:sz w:val="24"/>
          <w:szCs w:val="24"/>
        </w:rPr>
      </w:pPr>
    </w:p>
    <w:p w:rsidR="009116A3" w:rsidRPr="0018530A" w:rsidRDefault="009116A3" w:rsidP="008B2181">
      <w:pPr>
        <w:spacing w:before="35" w:after="0" w:line="360" w:lineRule="auto"/>
        <w:outlineLvl w:val="2"/>
        <w:rPr>
          <w:rFonts w:ascii="Times New Roman" w:eastAsia="Arial" w:hAnsi="Times New Roman" w:cs="Times New Roman"/>
          <w:b/>
          <w:sz w:val="24"/>
          <w:szCs w:val="24"/>
        </w:rPr>
      </w:pPr>
      <w:bookmarkStart w:id="41" w:name="_Toc524073679"/>
      <w:r w:rsidRPr="0018530A">
        <w:rPr>
          <w:rFonts w:ascii="Times New Roman" w:eastAsia="Arial" w:hAnsi="Times New Roman" w:cs="Times New Roman"/>
          <w:spacing w:val="-1"/>
          <w:sz w:val="24"/>
          <w:szCs w:val="24"/>
        </w:rPr>
        <w:t>3</w:t>
      </w:r>
      <w:r w:rsidRPr="0018530A">
        <w:rPr>
          <w:rFonts w:ascii="Times New Roman" w:eastAsia="Arial" w:hAnsi="Times New Roman" w:cs="Times New Roman"/>
          <w:sz w:val="24"/>
          <w:szCs w:val="24"/>
        </w:rPr>
        <w:t xml:space="preserve">0. </w:t>
      </w:r>
      <w:r w:rsidRPr="0018530A">
        <w:rPr>
          <w:rFonts w:ascii="Times New Roman" w:eastAsia="Arial" w:hAnsi="Times New Roman" w:cs="Times New Roman"/>
          <w:spacing w:val="-2"/>
          <w:sz w:val="24"/>
          <w:szCs w:val="24"/>
          <w:u w:color="000000"/>
        </w:rPr>
        <w:t>M</w:t>
      </w:r>
      <w:r w:rsidRPr="0018530A">
        <w:rPr>
          <w:rFonts w:ascii="Times New Roman" w:eastAsia="Arial" w:hAnsi="Times New Roman" w:cs="Times New Roman"/>
          <w:sz w:val="24"/>
          <w:szCs w:val="24"/>
          <w:u w:color="000000"/>
        </w:rPr>
        <w:t>O</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A</w:t>
      </w:r>
      <w:r w:rsidRPr="0018530A">
        <w:rPr>
          <w:rFonts w:ascii="Times New Roman" w:eastAsia="Arial" w:hAnsi="Times New Roman" w:cs="Times New Roman"/>
          <w:spacing w:val="-3"/>
          <w:sz w:val="24"/>
          <w:szCs w:val="24"/>
          <w:u w:color="000000"/>
        </w:rPr>
        <w:t xml:space="preserve"> </w:t>
      </w:r>
      <w:r w:rsidRPr="0018530A">
        <w:rPr>
          <w:rFonts w:ascii="Times New Roman" w:eastAsia="Arial" w:hAnsi="Times New Roman" w:cs="Times New Roman"/>
          <w:spacing w:val="2"/>
          <w:sz w:val="24"/>
          <w:szCs w:val="24"/>
          <w:u w:color="000000"/>
        </w:rPr>
        <w:t>P</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z w:val="24"/>
          <w:szCs w:val="24"/>
          <w:u w:color="000000"/>
        </w:rPr>
        <w:t>A</w:t>
      </w:r>
      <w:r w:rsidRPr="0018530A">
        <w:rPr>
          <w:rFonts w:ascii="Times New Roman" w:eastAsia="Arial" w:hAnsi="Times New Roman" w:cs="Times New Roman"/>
          <w:spacing w:val="-3"/>
          <w:sz w:val="24"/>
          <w:szCs w:val="24"/>
          <w:u w:color="000000"/>
        </w:rPr>
        <w:t xml:space="preserve"> </w:t>
      </w:r>
      <w:r w:rsidRPr="0018530A">
        <w:rPr>
          <w:rFonts w:ascii="Times New Roman" w:eastAsia="Arial" w:hAnsi="Times New Roman" w:cs="Times New Roman"/>
          <w:spacing w:val="3"/>
          <w:sz w:val="24"/>
          <w:szCs w:val="24"/>
          <w:u w:color="000000"/>
        </w:rPr>
        <w:t>L</w:t>
      </w:r>
      <w:r w:rsidRPr="0018530A">
        <w:rPr>
          <w:rFonts w:ascii="Times New Roman" w:eastAsia="Arial" w:hAnsi="Times New Roman" w:cs="Times New Roman"/>
          <w:sz w:val="24"/>
          <w:szCs w:val="24"/>
          <w:u w:color="000000"/>
        </w:rPr>
        <w:t>A</w:t>
      </w:r>
      <w:r w:rsidRPr="0018530A">
        <w:rPr>
          <w:rFonts w:ascii="Times New Roman" w:eastAsia="Arial" w:hAnsi="Times New Roman" w:cs="Times New Roman"/>
          <w:spacing w:val="-5"/>
          <w:sz w:val="24"/>
          <w:szCs w:val="24"/>
          <w:u w:color="000000"/>
        </w:rPr>
        <w:t xml:space="preserve"> </w:t>
      </w:r>
      <w:r w:rsidRPr="0018530A">
        <w:rPr>
          <w:rFonts w:ascii="Times New Roman" w:eastAsia="Arial" w:hAnsi="Times New Roman" w:cs="Times New Roman"/>
          <w:spacing w:val="2"/>
          <w:sz w:val="24"/>
          <w:szCs w:val="24"/>
          <w:u w:color="000000"/>
        </w:rPr>
        <w:t>EV</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pacing w:val="1"/>
          <w:sz w:val="24"/>
          <w:szCs w:val="24"/>
          <w:u w:color="000000"/>
        </w:rPr>
        <w:t>LU</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 xml:space="preserve">IÓN </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 xml:space="preserve">E </w:t>
      </w:r>
      <w:r w:rsidRPr="0018530A">
        <w:rPr>
          <w:rFonts w:ascii="Times New Roman" w:eastAsia="Arial" w:hAnsi="Times New Roman" w:cs="Times New Roman"/>
          <w:spacing w:val="4"/>
          <w:sz w:val="24"/>
          <w:szCs w:val="24"/>
          <w:u w:color="000000"/>
        </w:rPr>
        <w:t>L</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z w:val="24"/>
          <w:szCs w:val="24"/>
          <w:u w:color="000000"/>
        </w:rPr>
        <w:t xml:space="preserve">S </w:t>
      </w:r>
      <w:r w:rsidRPr="0018530A">
        <w:rPr>
          <w:rFonts w:ascii="Times New Roman" w:eastAsia="Arial" w:hAnsi="Times New Roman" w:cs="Times New Roman"/>
          <w:spacing w:val="1"/>
          <w:sz w:val="24"/>
          <w:szCs w:val="24"/>
          <w:u w:color="000000"/>
        </w:rPr>
        <w:t>OF</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2"/>
          <w:sz w:val="24"/>
          <w:szCs w:val="24"/>
          <w:u w:color="000000"/>
        </w:rPr>
        <w:t>T</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z w:val="24"/>
          <w:szCs w:val="24"/>
          <w:u w:color="000000"/>
        </w:rPr>
        <w:t>S.</w:t>
      </w:r>
      <w:bookmarkEnd w:id="41"/>
    </w:p>
    <w:p w:rsidR="009116A3" w:rsidRPr="0018530A" w:rsidRDefault="00FC5F35" w:rsidP="0018530A">
      <w:pPr>
        <w:spacing w:before="2" w:after="0" w:line="360" w:lineRule="auto"/>
        <w:ind w:right="74"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30</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36"/>
          <w:sz w:val="24"/>
          <w:szCs w:val="24"/>
        </w:rPr>
        <w:t xml:space="preserve"> </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alua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onvertirá</w:t>
      </w:r>
      <w:r w:rsidR="009116A3" w:rsidRPr="0018530A">
        <w:rPr>
          <w:rFonts w:ascii="Times New Roman" w:eastAsia="Arial" w:hAnsi="Times New Roman" w:cs="Times New Roman"/>
          <w:spacing w:val="-2"/>
          <w:sz w:val="24"/>
          <w:szCs w:val="24"/>
        </w:rPr>
        <w:t xml:space="preserve"> todos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 xml:space="preserve">s de las Ofertas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x</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ado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diferentes monedas a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8"/>
          <w:sz w:val="24"/>
          <w:szCs w:val="24"/>
        </w:rPr>
        <w:t xml:space="preserve"> utilizando el tipo de cambio vendedor de la fecha de apertura de ofertas</w:t>
      </w:r>
      <w:r w:rsidR="009116A3" w:rsidRPr="0018530A">
        <w:rPr>
          <w:rFonts w:ascii="Times New Roman" w:eastAsia="Arial" w:hAnsi="Times New Roman" w:cs="Times New Roman"/>
          <w:sz w:val="24"/>
          <w:szCs w:val="24"/>
        </w:rPr>
        <w:t>.</w:t>
      </w:r>
    </w:p>
    <w:p w:rsidR="009116A3" w:rsidRPr="0018530A" w:rsidRDefault="009116A3" w:rsidP="0018530A">
      <w:pPr>
        <w:spacing w:before="20" w:after="0" w:line="360" w:lineRule="auto"/>
        <w:rPr>
          <w:rFonts w:ascii="Times New Roman" w:eastAsia="Times New Roman" w:hAnsi="Times New Roman" w:cs="Times New Roman"/>
          <w:sz w:val="24"/>
          <w:szCs w:val="24"/>
        </w:rPr>
      </w:pPr>
    </w:p>
    <w:p w:rsidR="009116A3" w:rsidRPr="0018530A" w:rsidRDefault="009116A3" w:rsidP="008B2181">
      <w:pPr>
        <w:spacing w:before="35" w:after="0" w:line="360" w:lineRule="auto"/>
        <w:outlineLvl w:val="2"/>
        <w:rPr>
          <w:rFonts w:ascii="Times New Roman" w:eastAsia="Arial" w:hAnsi="Times New Roman" w:cs="Times New Roman"/>
          <w:b/>
          <w:sz w:val="24"/>
          <w:szCs w:val="24"/>
        </w:rPr>
      </w:pPr>
      <w:bookmarkStart w:id="42" w:name="_Toc524073680"/>
      <w:r w:rsidRPr="0018530A">
        <w:rPr>
          <w:rFonts w:ascii="Times New Roman" w:eastAsia="Arial" w:hAnsi="Times New Roman" w:cs="Times New Roman"/>
          <w:spacing w:val="-1"/>
          <w:sz w:val="24"/>
          <w:szCs w:val="24"/>
        </w:rPr>
        <w:t>3</w:t>
      </w:r>
      <w:r w:rsidRPr="0018530A">
        <w:rPr>
          <w:rFonts w:ascii="Times New Roman" w:eastAsia="Arial" w:hAnsi="Times New Roman" w:cs="Times New Roman"/>
          <w:sz w:val="24"/>
          <w:szCs w:val="24"/>
        </w:rPr>
        <w:t xml:space="preserve">1. </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2"/>
          <w:sz w:val="24"/>
          <w:szCs w:val="24"/>
          <w:u w:color="000000"/>
        </w:rPr>
        <w:t>V</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pacing w:val="1"/>
          <w:sz w:val="24"/>
          <w:szCs w:val="24"/>
          <w:u w:color="000000"/>
        </w:rPr>
        <w:t>LU</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IÓN Y</w:t>
      </w:r>
      <w:r w:rsidRPr="0018530A">
        <w:rPr>
          <w:rFonts w:ascii="Times New Roman" w:eastAsia="Arial" w:hAnsi="Times New Roman" w:cs="Times New Roman"/>
          <w:spacing w:val="-2"/>
          <w:sz w:val="24"/>
          <w:szCs w:val="24"/>
          <w:u w:color="000000"/>
        </w:rPr>
        <w:t xml:space="preserve"> </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OM</w:t>
      </w:r>
      <w:r w:rsidRPr="0018530A">
        <w:rPr>
          <w:rFonts w:ascii="Times New Roman" w:eastAsia="Arial" w:hAnsi="Times New Roman" w:cs="Times New Roman"/>
          <w:spacing w:val="5"/>
          <w:sz w:val="24"/>
          <w:szCs w:val="24"/>
          <w:u w:color="000000"/>
        </w:rPr>
        <w:t>P</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pacing w:val="4"/>
          <w:sz w:val="24"/>
          <w:szCs w:val="24"/>
          <w:u w:color="000000"/>
        </w:rPr>
        <w:t>R</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 xml:space="preserve">IÓN </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 xml:space="preserve">E </w:t>
      </w:r>
      <w:r w:rsidRPr="0018530A">
        <w:rPr>
          <w:rFonts w:ascii="Times New Roman" w:eastAsia="Arial" w:hAnsi="Times New Roman" w:cs="Times New Roman"/>
          <w:spacing w:val="1"/>
          <w:sz w:val="24"/>
          <w:szCs w:val="24"/>
          <w:u w:color="000000"/>
        </w:rPr>
        <w:t>L</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z w:val="24"/>
          <w:szCs w:val="24"/>
          <w:u w:color="000000"/>
        </w:rPr>
        <w:t xml:space="preserve">S </w:t>
      </w:r>
      <w:r w:rsidRPr="0018530A">
        <w:rPr>
          <w:rFonts w:ascii="Times New Roman" w:eastAsia="Arial" w:hAnsi="Times New Roman" w:cs="Times New Roman"/>
          <w:spacing w:val="1"/>
          <w:sz w:val="24"/>
          <w:szCs w:val="24"/>
          <w:u w:color="000000"/>
        </w:rPr>
        <w:t>OF</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2"/>
          <w:sz w:val="24"/>
          <w:szCs w:val="24"/>
          <w:u w:color="000000"/>
        </w:rPr>
        <w:t>T</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z w:val="24"/>
          <w:szCs w:val="24"/>
          <w:u w:color="000000"/>
        </w:rPr>
        <w:t>S.</w:t>
      </w:r>
      <w:bookmarkEnd w:id="42"/>
    </w:p>
    <w:p w:rsidR="009116A3" w:rsidRPr="0018530A" w:rsidRDefault="00FC5F35" w:rsidP="0018530A">
      <w:pPr>
        <w:spacing w:after="0" w:line="360" w:lineRule="auto"/>
        <w:ind w:right="81"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31</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alua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 s</w:t>
      </w:r>
      <w:r w:rsidR="009116A3" w:rsidRPr="0018530A">
        <w:rPr>
          <w:rFonts w:ascii="Times New Roman" w:eastAsia="Arial" w:hAnsi="Times New Roman" w:cs="Times New Roman"/>
          <w:spacing w:val="-1"/>
          <w:sz w:val="24"/>
          <w:szCs w:val="24"/>
        </w:rPr>
        <w:t>ola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ple</w:t>
      </w:r>
      <w:r w:rsidR="009116A3" w:rsidRPr="0018530A">
        <w:rPr>
          <w:rFonts w:ascii="Times New Roman" w:eastAsia="Arial" w:hAnsi="Times New Roman" w:cs="Times New Roman"/>
          <w:sz w:val="24"/>
          <w:szCs w:val="24"/>
        </w:rPr>
        <w:t>n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ial</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 r</w:t>
      </w:r>
      <w:r w:rsidR="009116A3" w:rsidRPr="0018530A">
        <w:rPr>
          <w:rFonts w:ascii="Times New Roman" w:eastAsia="Arial" w:hAnsi="Times New Roman" w:cs="Times New Roman"/>
          <w:spacing w:val="-1"/>
          <w:sz w:val="24"/>
          <w:szCs w:val="24"/>
        </w:rPr>
        <w:t>equi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b/>
          <w:spacing w:val="-1"/>
          <w:sz w:val="24"/>
          <w:szCs w:val="24"/>
        </w:rPr>
        <w:t>C</w:t>
      </w:r>
      <w:r w:rsidR="009116A3" w:rsidRPr="0018530A">
        <w:rPr>
          <w:rFonts w:ascii="Times New Roman" w:eastAsia="Arial" w:hAnsi="Times New Roman" w:cs="Times New Roman"/>
          <w:b/>
          <w:sz w:val="24"/>
          <w:szCs w:val="24"/>
        </w:rPr>
        <w:t>l</w:t>
      </w:r>
      <w:r w:rsidR="009116A3" w:rsidRPr="0018530A">
        <w:rPr>
          <w:rFonts w:ascii="Times New Roman" w:eastAsia="Arial" w:hAnsi="Times New Roman" w:cs="Times New Roman"/>
          <w:b/>
          <w:spacing w:val="-1"/>
          <w:sz w:val="24"/>
          <w:szCs w:val="24"/>
        </w:rPr>
        <w:t>á</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pacing w:val="-1"/>
          <w:sz w:val="24"/>
          <w:szCs w:val="24"/>
        </w:rPr>
        <w:t>s</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z w:val="24"/>
          <w:szCs w:val="24"/>
        </w:rPr>
        <w:t xml:space="preserve">la </w:t>
      </w:r>
      <w:r w:rsidR="009116A3" w:rsidRPr="0018530A">
        <w:rPr>
          <w:rFonts w:ascii="Times New Roman" w:eastAsia="Arial" w:hAnsi="Times New Roman" w:cs="Times New Roman"/>
          <w:b/>
          <w:spacing w:val="-1"/>
          <w:sz w:val="24"/>
          <w:szCs w:val="24"/>
        </w:rPr>
        <w:t>2</w:t>
      </w:r>
      <w:r w:rsidR="009116A3" w:rsidRPr="0018530A">
        <w:rPr>
          <w:rFonts w:ascii="Times New Roman" w:eastAsia="Arial" w:hAnsi="Times New Roman" w:cs="Times New Roman"/>
          <w:b/>
          <w:sz w:val="24"/>
          <w:szCs w:val="24"/>
        </w:rPr>
        <w:t>8</w:t>
      </w:r>
      <w:r w:rsidR="009116A3" w:rsidRPr="0018530A">
        <w:rPr>
          <w:rFonts w:ascii="Times New Roman" w:eastAsia="Arial" w:hAnsi="Times New Roman" w:cs="Times New Roman"/>
          <w:b/>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IAO.</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18530A" w:rsidRDefault="00FC5F35" w:rsidP="0018530A">
      <w:pPr>
        <w:spacing w:after="0" w:line="360" w:lineRule="auto"/>
        <w:ind w:right="75" w:hanging="566"/>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31</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63"/>
          <w:sz w:val="24"/>
          <w:szCs w:val="24"/>
        </w:rPr>
        <w:t xml:space="preserve"> </w:t>
      </w:r>
      <w:r w:rsidR="009116A3" w:rsidRPr="0018530A">
        <w:rPr>
          <w:rFonts w:ascii="Times New Roman" w:eastAsia="Arial" w:hAnsi="Times New Roman" w:cs="Times New Roman"/>
          <w:sz w:val="24"/>
          <w:szCs w:val="24"/>
        </w:rPr>
        <w:t>Al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alua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3"/>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ina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aluad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ándol</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igui</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ind w:right="79"/>
        <w:jc w:val="both"/>
        <w:rPr>
          <w:rFonts w:ascii="Times New Roman" w:eastAsia="Arial" w:hAnsi="Times New Roman" w:cs="Times New Roman"/>
          <w:sz w:val="24"/>
          <w:szCs w:val="24"/>
        </w:rPr>
      </w:pPr>
      <w:r w:rsidRPr="0018530A">
        <w:rPr>
          <w:rFonts w:ascii="Times New Roman" w:eastAsia="Arial" w:hAnsi="Times New Roman" w:cs="Times New Roman"/>
          <w:spacing w:val="-3"/>
          <w:sz w:val="24"/>
          <w:szCs w:val="24"/>
        </w:rPr>
        <w:t>a</w:t>
      </w:r>
      <w:r w:rsidR="00FC5F35">
        <w:rPr>
          <w:rFonts w:ascii="Times New Roman" w:eastAsia="Arial" w:hAnsi="Times New Roman" w:cs="Times New Roman"/>
          <w:spacing w:val="-3"/>
          <w:sz w:val="24"/>
          <w:szCs w:val="24"/>
        </w:rPr>
        <w:t>)</w:t>
      </w:r>
      <w:r w:rsidRPr="0018530A">
        <w:rPr>
          <w:rFonts w:ascii="Times New Roman" w:eastAsia="Arial" w:hAnsi="Times New Roman" w:cs="Times New Roman"/>
          <w:spacing w:val="20"/>
          <w:sz w:val="24"/>
          <w:szCs w:val="24"/>
        </w:rPr>
        <w:t xml:space="preserve"> </w:t>
      </w:r>
      <w:r w:rsidR="00FC5F35">
        <w:rPr>
          <w:rFonts w:ascii="Times New Roman" w:eastAsia="Arial" w:hAnsi="Times New Roman" w:cs="Times New Roman"/>
          <w:spacing w:val="-3"/>
          <w:sz w:val="24"/>
          <w:szCs w:val="24"/>
        </w:rPr>
        <w:t>C</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2"/>
          <w:sz w:val="24"/>
          <w:szCs w:val="24"/>
        </w:rPr>
        <w:t>rr</w:t>
      </w:r>
      <w:r w:rsidRPr="0018530A">
        <w:rPr>
          <w:rFonts w:ascii="Times New Roman" w:eastAsia="Arial" w:hAnsi="Times New Roman" w:cs="Times New Roman"/>
          <w:spacing w:val="-3"/>
          <w:sz w:val="24"/>
          <w:szCs w:val="24"/>
        </w:rPr>
        <w:t>igiend</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ualquie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7"/>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rr</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pacing w:val="-2"/>
          <w:sz w:val="24"/>
          <w:szCs w:val="24"/>
        </w:rPr>
        <w:t>f</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7"/>
          <w:sz w:val="24"/>
          <w:szCs w:val="24"/>
        </w:rPr>
        <w:t>r</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z w:val="24"/>
          <w:szCs w:val="24"/>
        </w:rPr>
        <w:t xml:space="preserve">e a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st</w:t>
      </w:r>
      <w:r w:rsidRPr="0018530A">
        <w:rPr>
          <w:rFonts w:ascii="Times New Roman" w:eastAsia="Arial" w:hAnsi="Times New Roman" w:cs="Times New Roman"/>
          <w:spacing w:val="-3"/>
          <w:sz w:val="24"/>
          <w:szCs w:val="24"/>
        </w:rPr>
        <w:t>ipulad</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b/>
          <w:spacing w:val="-3"/>
          <w:sz w:val="24"/>
          <w:szCs w:val="24"/>
        </w:rPr>
        <w:t>C</w:t>
      </w:r>
      <w:r w:rsidRPr="0018530A">
        <w:rPr>
          <w:rFonts w:ascii="Times New Roman" w:eastAsia="Arial" w:hAnsi="Times New Roman" w:cs="Times New Roman"/>
          <w:b/>
          <w:spacing w:val="-2"/>
          <w:sz w:val="24"/>
          <w:szCs w:val="24"/>
        </w:rPr>
        <w:t>l</w:t>
      </w:r>
      <w:r w:rsidRPr="0018530A">
        <w:rPr>
          <w:rFonts w:ascii="Times New Roman" w:eastAsia="Arial" w:hAnsi="Times New Roman" w:cs="Times New Roman"/>
          <w:b/>
          <w:spacing w:val="-6"/>
          <w:sz w:val="24"/>
          <w:szCs w:val="24"/>
        </w:rPr>
        <w:t>á</w:t>
      </w:r>
      <w:r w:rsidRPr="0018530A">
        <w:rPr>
          <w:rFonts w:ascii="Times New Roman" w:eastAsia="Arial" w:hAnsi="Times New Roman" w:cs="Times New Roman"/>
          <w:b/>
          <w:spacing w:val="-4"/>
          <w:sz w:val="24"/>
          <w:szCs w:val="24"/>
        </w:rPr>
        <w:t>u</w:t>
      </w:r>
      <w:r w:rsidRPr="0018530A">
        <w:rPr>
          <w:rFonts w:ascii="Times New Roman" w:eastAsia="Arial" w:hAnsi="Times New Roman" w:cs="Times New Roman"/>
          <w:b/>
          <w:spacing w:val="-3"/>
          <w:sz w:val="24"/>
          <w:szCs w:val="24"/>
        </w:rPr>
        <w:t>s</w:t>
      </w:r>
      <w:r w:rsidRPr="0018530A">
        <w:rPr>
          <w:rFonts w:ascii="Times New Roman" w:eastAsia="Arial" w:hAnsi="Times New Roman" w:cs="Times New Roman"/>
          <w:b/>
          <w:spacing w:val="-2"/>
          <w:sz w:val="24"/>
          <w:szCs w:val="24"/>
        </w:rPr>
        <w:t>ul</w:t>
      </w:r>
      <w:r w:rsidRPr="0018530A">
        <w:rPr>
          <w:rFonts w:ascii="Times New Roman" w:eastAsia="Arial" w:hAnsi="Times New Roman" w:cs="Times New Roman"/>
          <w:b/>
          <w:sz w:val="24"/>
          <w:szCs w:val="24"/>
        </w:rPr>
        <w:t>a</w:t>
      </w:r>
      <w:r w:rsidRPr="0018530A">
        <w:rPr>
          <w:rFonts w:ascii="Times New Roman" w:eastAsia="Arial" w:hAnsi="Times New Roman" w:cs="Times New Roman"/>
          <w:b/>
          <w:spacing w:val="18"/>
          <w:sz w:val="24"/>
          <w:szCs w:val="24"/>
        </w:rPr>
        <w:t xml:space="preserve"> </w:t>
      </w:r>
      <w:r w:rsidRPr="0018530A">
        <w:rPr>
          <w:rFonts w:ascii="Times New Roman" w:eastAsia="Arial" w:hAnsi="Times New Roman" w:cs="Times New Roman"/>
          <w:b/>
          <w:sz w:val="24"/>
          <w:szCs w:val="24"/>
        </w:rPr>
        <w:t>29</w:t>
      </w:r>
      <w:r w:rsidRPr="0018530A">
        <w:rPr>
          <w:rFonts w:ascii="Times New Roman" w:eastAsia="Arial" w:hAnsi="Times New Roman" w:cs="Times New Roman"/>
          <w:b/>
          <w:spacing w:val="21"/>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2"/>
          <w:sz w:val="24"/>
          <w:szCs w:val="24"/>
        </w:rPr>
        <w:t>IAO</w:t>
      </w:r>
      <w:r w:rsidRPr="0018530A">
        <w:rPr>
          <w:rFonts w:ascii="Times New Roman" w:eastAsia="Arial" w:hAnsi="Times New Roman" w:cs="Times New Roman"/>
          <w:sz w:val="24"/>
          <w:szCs w:val="24"/>
        </w:rPr>
        <w:t>.</w:t>
      </w:r>
    </w:p>
    <w:p w:rsidR="009116A3" w:rsidRPr="0018530A" w:rsidRDefault="00FC5F35" w:rsidP="0018530A">
      <w:pPr>
        <w:spacing w:before="6" w:after="0" w:line="360" w:lineRule="auto"/>
        <w:ind w:right="80" w:hanging="286"/>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b</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0"/>
          <w:sz w:val="24"/>
          <w:szCs w:val="24"/>
        </w:rPr>
        <w:t xml:space="preserve"> </w:t>
      </w:r>
      <w:r>
        <w:rPr>
          <w:rFonts w:ascii="Times New Roman" w:eastAsia="Arial" w:hAnsi="Times New Roman" w:cs="Times New Roman"/>
          <w:spacing w:val="20"/>
          <w:sz w:val="24"/>
          <w:szCs w:val="24"/>
        </w:rPr>
        <w:t>E</w:t>
      </w:r>
      <w:r w:rsidR="009116A3" w:rsidRPr="0018530A">
        <w:rPr>
          <w:rFonts w:ascii="Times New Roman" w:eastAsia="Arial" w:hAnsi="Times New Roman" w:cs="Times New Roman"/>
          <w:spacing w:val="-3"/>
          <w:sz w:val="24"/>
          <w:szCs w:val="24"/>
        </w:rPr>
        <w:t>x</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end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nale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5"/>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z w:val="24"/>
          <w:szCs w:val="24"/>
        </w:rPr>
        <w:t>si</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sta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Can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id</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alo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(Pr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up</w:t>
      </w:r>
      <w:r w:rsidR="009116A3" w:rsidRPr="0018530A">
        <w:rPr>
          <w:rFonts w:ascii="Times New Roman" w:eastAsia="Arial" w:hAnsi="Times New Roman" w:cs="Times New Roman"/>
          <w:spacing w:val="1"/>
          <w:sz w:val="24"/>
          <w:szCs w:val="24"/>
        </w:rPr>
        <w:t>ue</w:t>
      </w:r>
      <w:r w:rsidR="009116A3" w:rsidRPr="0018530A">
        <w:rPr>
          <w:rFonts w:ascii="Times New Roman" w:eastAsia="Arial" w:hAnsi="Times New Roman" w:cs="Times New Roman"/>
          <w:sz w:val="24"/>
          <w:szCs w:val="24"/>
        </w:rPr>
        <w:t>sto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 xml:space="preserve">ro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 tr</w:t>
      </w:r>
      <w:r w:rsidR="009116A3" w:rsidRPr="0018530A">
        <w:rPr>
          <w:rFonts w:ascii="Times New Roman" w:eastAsia="Arial" w:hAnsi="Times New Roman" w:cs="Times New Roman"/>
          <w:spacing w:val="-1"/>
          <w:sz w:val="24"/>
          <w:szCs w:val="24"/>
        </w:rPr>
        <w:t>aba</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í</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vertAlign w:val="superscript"/>
        </w:rPr>
        <w:footnoteReference w:id="3"/>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ea</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ane</w:t>
      </w:r>
      <w:r w:rsidR="009116A3" w:rsidRPr="0018530A">
        <w:rPr>
          <w:rFonts w:ascii="Times New Roman" w:eastAsia="Arial" w:hAnsi="Times New Roman" w:cs="Times New Roman"/>
          <w:sz w:val="24"/>
          <w:szCs w:val="24"/>
        </w:rPr>
        <w:t>ra 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p>
    <w:p w:rsidR="009116A3" w:rsidRPr="0018530A" w:rsidRDefault="00FC5F35" w:rsidP="0018530A">
      <w:pPr>
        <w:spacing w:after="0" w:line="360" w:lineRule="auto"/>
        <w:ind w:right="74" w:hanging="286"/>
        <w:jc w:val="both"/>
        <w:rPr>
          <w:rFonts w:ascii="Times New Roman" w:eastAsia="Arial" w:hAnsi="Times New Roman" w:cs="Times New Roman"/>
          <w:sz w:val="24"/>
          <w:szCs w:val="24"/>
        </w:rPr>
      </w:pPr>
      <w:r>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z w:val="24"/>
          <w:szCs w:val="24"/>
        </w:rPr>
        <w:t xml:space="preserve">) </w:t>
      </w:r>
      <w:r>
        <w:rPr>
          <w:rFonts w:ascii="Times New Roman" w:eastAsia="Arial" w:hAnsi="Times New Roman" w:cs="Times New Roman"/>
          <w:sz w:val="24"/>
          <w:szCs w:val="24"/>
        </w:rPr>
        <w:t>H</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iend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pondien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ione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ia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u</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3"/>
          <w:sz w:val="24"/>
          <w:szCs w:val="24"/>
        </w:rPr>
        <w:t>al</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4"/>
          <w:sz w:val="24"/>
          <w:szCs w:val="24"/>
        </w:rPr>
        <w:t>a</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able</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ada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4"/>
          <w:sz w:val="24"/>
          <w:szCs w:val="24"/>
        </w:rPr>
        <w:t>f</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ida</w:t>
      </w:r>
      <w:r w:rsidR="009116A3" w:rsidRPr="0018530A">
        <w:rPr>
          <w:rFonts w:ascii="Times New Roman" w:eastAsia="Arial" w:hAnsi="Times New Roman" w:cs="Times New Roman"/>
          <w:sz w:val="24"/>
          <w:szCs w:val="24"/>
        </w:rPr>
        <w:t xml:space="preserve">d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b/>
          <w:spacing w:val="-6"/>
          <w:sz w:val="24"/>
          <w:szCs w:val="24"/>
        </w:rPr>
        <w:t>c</w:t>
      </w:r>
      <w:r w:rsidR="009116A3" w:rsidRPr="0018530A">
        <w:rPr>
          <w:rFonts w:ascii="Times New Roman" w:eastAsia="Arial" w:hAnsi="Times New Roman" w:cs="Times New Roman"/>
          <w:b/>
          <w:spacing w:val="-2"/>
          <w:sz w:val="24"/>
          <w:szCs w:val="24"/>
        </w:rPr>
        <w:t>l</w:t>
      </w:r>
      <w:r w:rsidR="009116A3" w:rsidRPr="0018530A">
        <w:rPr>
          <w:rFonts w:ascii="Times New Roman" w:eastAsia="Arial" w:hAnsi="Times New Roman" w:cs="Times New Roman"/>
          <w:b/>
          <w:spacing w:val="-6"/>
          <w:sz w:val="24"/>
          <w:szCs w:val="24"/>
        </w:rPr>
        <w:t>á</w:t>
      </w:r>
      <w:r w:rsidR="009116A3" w:rsidRPr="0018530A">
        <w:rPr>
          <w:rFonts w:ascii="Times New Roman" w:eastAsia="Arial" w:hAnsi="Times New Roman" w:cs="Times New Roman"/>
          <w:b/>
          <w:spacing w:val="-2"/>
          <w:sz w:val="24"/>
          <w:szCs w:val="24"/>
        </w:rPr>
        <w:t>u</w:t>
      </w:r>
      <w:r w:rsidR="009116A3" w:rsidRPr="0018530A">
        <w:rPr>
          <w:rFonts w:ascii="Times New Roman" w:eastAsia="Arial" w:hAnsi="Times New Roman" w:cs="Times New Roman"/>
          <w:b/>
          <w:spacing w:val="-6"/>
          <w:sz w:val="24"/>
          <w:szCs w:val="24"/>
        </w:rPr>
        <w:t>s</w:t>
      </w:r>
      <w:r w:rsidR="009116A3" w:rsidRPr="0018530A">
        <w:rPr>
          <w:rFonts w:ascii="Times New Roman" w:eastAsia="Arial" w:hAnsi="Times New Roman" w:cs="Times New Roman"/>
          <w:b/>
          <w:spacing w:val="-2"/>
          <w:sz w:val="24"/>
          <w:szCs w:val="24"/>
        </w:rPr>
        <w:t>ul</w:t>
      </w:r>
      <w:r w:rsidR="009116A3" w:rsidRPr="0018530A">
        <w:rPr>
          <w:rFonts w:ascii="Times New Roman" w:eastAsia="Arial" w:hAnsi="Times New Roman" w:cs="Times New Roman"/>
          <w:b/>
          <w:sz w:val="24"/>
          <w:szCs w:val="24"/>
        </w:rPr>
        <w:t xml:space="preserve">a </w:t>
      </w:r>
      <w:r w:rsidR="009116A3" w:rsidRPr="0018530A">
        <w:rPr>
          <w:rFonts w:ascii="Times New Roman" w:eastAsia="Arial" w:hAnsi="Times New Roman" w:cs="Times New Roman"/>
          <w:b/>
          <w:spacing w:val="-3"/>
          <w:sz w:val="24"/>
          <w:szCs w:val="24"/>
        </w:rPr>
        <w:t>1</w:t>
      </w:r>
      <w:r w:rsidR="009116A3" w:rsidRPr="0018530A">
        <w:rPr>
          <w:rFonts w:ascii="Times New Roman" w:eastAsia="Arial" w:hAnsi="Times New Roman" w:cs="Times New Roman"/>
          <w:b/>
          <w:sz w:val="24"/>
          <w:szCs w:val="24"/>
        </w:rPr>
        <w:t>9</w:t>
      </w:r>
      <w:r w:rsidR="009116A3" w:rsidRPr="0018530A">
        <w:rPr>
          <w:rFonts w:ascii="Times New Roman" w:eastAsia="Arial" w:hAnsi="Times New Roman" w:cs="Times New Roman"/>
          <w:b/>
          <w:spacing w:val="1"/>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2"/>
          <w:sz w:val="24"/>
          <w:szCs w:val="24"/>
        </w:rPr>
        <w:t>IAO</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FC5F35" w:rsidP="0018530A">
      <w:pPr>
        <w:spacing w:after="0" w:line="360" w:lineRule="auto"/>
        <w:ind w:right="74" w:hanging="566"/>
        <w:jc w:val="both"/>
        <w:rPr>
          <w:rFonts w:ascii="Times New Roman" w:eastAsia="Arial" w:hAnsi="Times New Roman" w:cs="Times New Roman"/>
          <w:sz w:val="24"/>
          <w:szCs w:val="24"/>
        </w:rPr>
      </w:pPr>
      <w:r>
        <w:rPr>
          <w:rFonts w:ascii="Times New Roman" w:eastAsia="Arial" w:hAnsi="Times New Roman" w:cs="Times New Roman"/>
          <w:spacing w:val="-3"/>
          <w:sz w:val="24"/>
          <w:szCs w:val="24"/>
        </w:rPr>
        <w:lastRenderedPageBreak/>
        <w:t xml:space="preserve">          </w:t>
      </w:r>
      <w:r w:rsidR="009116A3" w:rsidRPr="0018530A">
        <w:rPr>
          <w:rFonts w:ascii="Times New Roman" w:eastAsia="Arial" w:hAnsi="Times New Roman" w:cs="Times New Roman"/>
          <w:spacing w:val="-3"/>
          <w:sz w:val="24"/>
          <w:szCs w:val="24"/>
        </w:rPr>
        <w:t>31</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3</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13"/>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h</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ep</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ha</w:t>
      </w:r>
      <w:r w:rsidR="009116A3" w:rsidRPr="0018530A">
        <w:rPr>
          <w:rFonts w:ascii="Times New Roman" w:eastAsia="Arial" w:hAnsi="Times New Roman" w:cs="Times New Roman"/>
          <w:spacing w:val="-5"/>
          <w:sz w:val="24"/>
          <w:szCs w:val="24"/>
        </w:rPr>
        <w:t>z</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ualquie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ión</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ia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 u</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na</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alua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ione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ia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ione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na</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tr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x</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ed</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equi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do</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8"/>
          <w:sz w:val="24"/>
          <w:szCs w:val="24"/>
        </w:rPr>
        <w:t>u</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li</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ben</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sz w:val="24"/>
          <w:szCs w:val="24"/>
        </w:rPr>
        <w:t>.</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18530A" w:rsidRDefault="00FC5F35" w:rsidP="0018530A">
      <w:pPr>
        <w:spacing w:after="0" w:line="360" w:lineRule="auto"/>
        <w:ind w:right="72" w:hanging="566"/>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31</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4</w:t>
      </w:r>
      <w:r w:rsidR="009116A3" w:rsidRPr="0018530A">
        <w:rPr>
          <w:rFonts w:ascii="Times New Roman" w:eastAsia="Arial" w:hAnsi="Times New Roman" w:cs="Times New Roman"/>
          <w:spacing w:val="63"/>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alua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end</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ningun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ondi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ipulada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5"/>
          <w:sz w:val="24"/>
          <w:szCs w:val="24"/>
        </w:rPr>
        <w:t xml:space="preserve"> </w:t>
      </w:r>
      <w:r w:rsidR="009116A3" w:rsidRPr="0018530A">
        <w:rPr>
          <w:rFonts w:ascii="Times New Roman" w:eastAsia="Arial" w:hAnsi="Times New Roman" w:cs="Times New Roman"/>
          <w:b/>
          <w:spacing w:val="-6"/>
          <w:sz w:val="24"/>
          <w:szCs w:val="24"/>
        </w:rPr>
        <w:t>c</w:t>
      </w:r>
      <w:r w:rsidR="009116A3" w:rsidRPr="0018530A">
        <w:rPr>
          <w:rFonts w:ascii="Times New Roman" w:eastAsia="Arial" w:hAnsi="Times New Roman" w:cs="Times New Roman"/>
          <w:b/>
          <w:spacing w:val="-2"/>
          <w:sz w:val="24"/>
          <w:szCs w:val="24"/>
        </w:rPr>
        <w:t>l</w:t>
      </w:r>
      <w:r w:rsidR="009116A3" w:rsidRPr="0018530A">
        <w:rPr>
          <w:rFonts w:ascii="Times New Roman" w:eastAsia="Arial" w:hAnsi="Times New Roman" w:cs="Times New Roman"/>
          <w:b/>
          <w:spacing w:val="-3"/>
          <w:sz w:val="24"/>
          <w:szCs w:val="24"/>
        </w:rPr>
        <w:t>á</w:t>
      </w:r>
      <w:r w:rsidR="009116A3" w:rsidRPr="0018530A">
        <w:rPr>
          <w:rFonts w:ascii="Times New Roman" w:eastAsia="Arial" w:hAnsi="Times New Roman" w:cs="Times New Roman"/>
          <w:b/>
          <w:spacing w:val="-2"/>
          <w:sz w:val="24"/>
          <w:szCs w:val="24"/>
        </w:rPr>
        <w:t>u</w:t>
      </w:r>
      <w:r w:rsidR="009116A3" w:rsidRPr="0018530A">
        <w:rPr>
          <w:rFonts w:ascii="Times New Roman" w:eastAsia="Arial" w:hAnsi="Times New Roman" w:cs="Times New Roman"/>
          <w:b/>
          <w:spacing w:val="-6"/>
          <w:sz w:val="24"/>
          <w:szCs w:val="24"/>
        </w:rPr>
        <w:t>s</w:t>
      </w:r>
      <w:r w:rsidR="009116A3" w:rsidRPr="0018530A">
        <w:rPr>
          <w:rFonts w:ascii="Times New Roman" w:eastAsia="Arial" w:hAnsi="Times New Roman" w:cs="Times New Roman"/>
          <w:b/>
          <w:spacing w:val="-4"/>
          <w:sz w:val="24"/>
          <w:szCs w:val="24"/>
        </w:rPr>
        <w:t>u</w:t>
      </w:r>
      <w:r w:rsidR="009116A3" w:rsidRPr="0018530A">
        <w:rPr>
          <w:rFonts w:ascii="Times New Roman" w:eastAsia="Arial" w:hAnsi="Times New Roman" w:cs="Times New Roman"/>
          <w:b/>
          <w:spacing w:val="-2"/>
          <w:sz w:val="24"/>
          <w:szCs w:val="24"/>
        </w:rPr>
        <w:t>l</w:t>
      </w:r>
      <w:r w:rsidR="009116A3" w:rsidRPr="0018530A">
        <w:rPr>
          <w:rFonts w:ascii="Times New Roman" w:eastAsia="Arial" w:hAnsi="Times New Roman" w:cs="Times New Roman"/>
          <w:b/>
          <w:sz w:val="24"/>
          <w:szCs w:val="24"/>
        </w:rPr>
        <w:t>a</w:t>
      </w:r>
      <w:r w:rsidR="009116A3" w:rsidRPr="0018530A">
        <w:rPr>
          <w:rFonts w:ascii="Times New Roman" w:eastAsia="Arial" w:hAnsi="Times New Roman" w:cs="Times New Roman"/>
          <w:b/>
          <w:spacing w:val="-14"/>
          <w:sz w:val="24"/>
          <w:szCs w:val="24"/>
        </w:rPr>
        <w:t xml:space="preserve"> </w:t>
      </w:r>
      <w:r w:rsidR="009116A3" w:rsidRPr="0018530A">
        <w:rPr>
          <w:rFonts w:ascii="Times New Roman" w:eastAsia="Arial" w:hAnsi="Times New Roman" w:cs="Times New Roman"/>
          <w:b/>
          <w:spacing w:val="-3"/>
          <w:sz w:val="24"/>
          <w:szCs w:val="24"/>
        </w:rPr>
        <w:t>4</w:t>
      </w:r>
      <w:r w:rsidR="009116A3" w:rsidRPr="0018530A">
        <w:rPr>
          <w:rFonts w:ascii="Times New Roman" w:eastAsia="Arial" w:hAnsi="Times New Roman" w:cs="Times New Roman"/>
          <w:b/>
          <w:sz w:val="24"/>
          <w:szCs w:val="24"/>
        </w:rPr>
        <w:t>7</w:t>
      </w:r>
      <w:r w:rsidR="009116A3" w:rsidRPr="0018530A">
        <w:rPr>
          <w:rFonts w:ascii="Times New Roman" w:eastAsia="Arial" w:hAnsi="Times New Roman" w:cs="Times New Roman"/>
          <w:b/>
          <w:spacing w:val="-17"/>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CGC</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3"/>
          <w:sz w:val="24"/>
          <w:szCs w:val="24"/>
        </w:rPr>
        <w:t>du</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pe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í</w:t>
      </w:r>
      <w:r w:rsidR="009116A3" w:rsidRPr="0018530A">
        <w:rPr>
          <w:rFonts w:ascii="Times New Roman" w:eastAsia="Arial" w:hAnsi="Times New Roman" w:cs="Times New Roman"/>
          <w:spacing w:val="-3"/>
          <w:sz w:val="24"/>
          <w:szCs w:val="24"/>
        </w:rPr>
        <w:t>od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je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Con</w:t>
      </w:r>
      <w:r w:rsidR="009116A3" w:rsidRPr="0018530A">
        <w:rPr>
          <w:rFonts w:ascii="Times New Roman" w:eastAsia="Arial" w:hAnsi="Times New Roman" w:cs="Times New Roman"/>
          <w:spacing w:val="-2"/>
          <w:sz w:val="24"/>
          <w:szCs w:val="24"/>
        </w:rPr>
        <w:t>tr</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ind w:right="72" w:hanging="566"/>
        <w:jc w:val="both"/>
        <w:rPr>
          <w:rFonts w:ascii="Times New Roman" w:eastAsia="Arial" w:hAnsi="Times New Roman" w:cs="Times New Roman"/>
          <w:sz w:val="24"/>
          <w:szCs w:val="24"/>
        </w:rPr>
      </w:pPr>
    </w:p>
    <w:p w:rsidR="009116A3" w:rsidRPr="0018530A" w:rsidRDefault="00FC5F35" w:rsidP="0018530A">
      <w:pPr>
        <w:spacing w:after="0" w:line="360" w:lineRule="auto"/>
        <w:ind w:right="72" w:hanging="566"/>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9116A3" w:rsidRPr="0018530A">
        <w:rPr>
          <w:rFonts w:ascii="Times New Roman" w:eastAsia="Arial" w:hAnsi="Times New Roman" w:cs="Times New Roman"/>
          <w:sz w:val="24"/>
          <w:szCs w:val="24"/>
        </w:rPr>
        <w:t>31.5 En caso de que existan varios lotes, el Contratante determinará la aplicación de los descuentos a fin de minimizar el costo combinado de todos los lotes.</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43" w:name="_Toc524073681"/>
      <w:r w:rsidRPr="0018530A">
        <w:rPr>
          <w:rFonts w:ascii="Times New Roman" w:eastAsia="Arial" w:hAnsi="Times New Roman" w:cs="Times New Roman"/>
          <w:spacing w:val="-1"/>
          <w:sz w:val="24"/>
          <w:szCs w:val="24"/>
        </w:rPr>
        <w:t>3</w:t>
      </w:r>
      <w:r w:rsidRPr="0018530A">
        <w:rPr>
          <w:rFonts w:ascii="Times New Roman" w:eastAsia="Arial" w:hAnsi="Times New Roman" w:cs="Times New Roman"/>
          <w:sz w:val="24"/>
          <w:szCs w:val="24"/>
        </w:rPr>
        <w:t xml:space="preserve">2. </w:t>
      </w:r>
      <w:r w:rsidRPr="0018530A">
        <w:rPr>
          <w:rFonts w:ascii="Times New Roman" w:eastAsia="Arial" w:hAnsi="Times New Roman" w:cs="Times New Roman"/>
          <w:sz w:val="24"/>
          <w:szCs w:val="24"/>
          <w:u w:color="000000"/>
        </w:rPr>
        <w:t>P</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z w:val="24"/>
          <w:szCs w:val="24"/>
          <w:u w:color="000000"/>
        </w:rPr>
        <w:t>EFE</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NC</w:t>
      </w:r>
      <w:r w:rsidRPr="0018530A">
        <w:rPr>
          <w:rFonts w:ascii="Times New Roman" w:eastAsia="Arial" w:hAnsi="Times New Roman" w:cs="Times New Roman"/>
          <w:spacing w:val="3"/>
          <w:sz w:val="24"/>
          <w:szCs w:val="24"/>
          <w:u w:color="000000"/>
        </w:rPr>
        <w:t>I</w:t>
      </w:r>
      <w:r w:rsidRPr="0018530A">
        <w:rPr>
          <w:rFonts w:ascii="Times New Roman" w:eastAsia="Arial" w:hAnsi="Times New Roman" w:cs="Times New Roman"/>
          <w:sz w:val="24"/>
          <w:szCs w:val="24"/>
          <w:u w:color="000000"/>
        </w:rPr>
        <w:t>A</w:t>
      </w:r>
      <w:r w:rsidRPr="0018530A">
        <w:rPr>
          <w:rFonts w:ascii="Times New Roman" w:eastAsia="Arial" w:hAnsi="Times New Roman" w:cs="Times New Roman"/>
          <w:spacing w:val="-5"/>
          <w:sz w:val="24"/>
          <w:szCs w:val="24"/>
          <w:u w:color="000000"/>
        </w:rPr>
        <w:t xml:space="preserve"> </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IO</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pacing w:val="1"/>
          <w:sz w:val="24"/>
          <w:szCs w:val="24"/>
          <w:u w:color="000000"/>
        </w:rPr>
        <w:t>L</w:t>
      </w:r>
      <w:r w:rsidRPr="0018530A">
        <w:rPr>
          <w:rFonts w:ascii="Times New Roman" w:eastAsia="Arial" w:hAnsi="Times New Roman" w:cs="Times New Roman"/>
          <w:sz w:val="24"/>
          <w:szCs w:val="24"/>
          <w:u w:color="000000"/>
        </w:rPr>
        <w:t>.</w:t>
      </w:r>
      <w:bookmarkEnd w:id="43"/>
    </w:p>
    <w:p w:rsidR="009116A3" w:rsidRPr="0018530A" w:rsidRDefault="00FC5F35" w:rsidP="0018530A">
      <w:pPr>
        <w:spacing w:before="2" w:after="0" w:line="360" w:lineRule="auto"/>
        <w:ind w:right="75" w:hanging="566"/>
        <w:jc w:val="both"/>
        <w:rPr>
          <w:rFonts w:ascii="Times New Roman" w:eastAsia="Arial" w:hAnsi="Times New Roman" w:cs="Times New Roman"/>
          <w:spacing w:val="2"/>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32</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32"/>
          <w:sz w:val="24"/>
          <w:szCs w:val="24"/>
        </w:rPr>
        <w:t xml:space="preserve"> </w:t>
      </w:r>
      <w:r w:rsidR="009116A3" w:rsidRPr="0018530A">
        <w:rPr>
          <w:rFonts w:ascii="Times New Roman" w:eastAsia="Arial" w:hAnsi="Times New Roman" w:cs="Times New Roman"/>
          <w:sz w:val="24"/>
          <w:szCs w:val="24"/>
        </w:rPr>
        <w:t xml:space="preserve">En caso de que en esta Licitación se presenten ofertas de empresas extranjeras, se aplicará un margen de preferencia nacional en los términos establecidos en los Artículos 53 de la Ley de Contratación del Estado y 128 de su Reglamento. </w:t>
      </w:r>
    </w:p>
    <w:p w:rsidR="009116A3" w:rsidRPr="0018530A" w:rsidRDefault="009116A3" w:rsidP="0018530A">
      <w:pPr>
        <w:spacing w:before="2" w:after="0" w:line="360" w:lineRule="auto"/>
        <w:ind w:right="75" w:hanging="566"/>
        <w:jc w:val="both"/>
        <w:rPr>
          <w:rFonts w:ascii="Times New Roman" w:eastAsia="Arial" w:hAnsi="Times New Roman" w:cs="Times New Roman"/>
          <w:sz w:val="24"/>
          <w:szCs w:val="24"/>
        </w:rPr>
      </w:pPr>
    </w:p>
    <w:p w:rsidR="009116A3" w:rsidRPr="0018530A" w:rsidRDefault="00875E77" w:rsidP="0018530A">
      <w:pPr>
        <w:spacing w:before="2" w:after="0" w:line="360" w:lineRule="auto"/>
        <w:ind w:right="75" w:hanging="566"/>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9116A3" w:rsidRPr="0018530A">
        <w:rPr>
          <w:rFonts w:ascii="Times New Roman" w:eastAsia="Arial" w:hAnsi="Times New Roman" w:cs="Times New Roman"/>
          <w:sz w:val="24"/>
          <w:szCs w:val="24"/>
        </w:rPr>
        <w:t xml:space="preserve">32.2 El margen de preferencia nacional no será aplicable cuando convenios bilaterales o multilaterales de libre comercio dispusieren que los oferentes extranjeros tendrán trato nacional. </w:t>
      </w:r>
    </w:p>
    <w:p w:rsidR="009116A3" w:rsidRPr="0018530A" w:rsidRDefault="009116A3" w:rsidP="0018530A">
      <w:pPr>
        <w:spacing w:before="16" w:after="0" w:line="360" w:lineRule="auto"/>
        <w:rPr>
          <w:rFonts w:ascii="Times New Roman" w:eastAsia="Times New Roman" w:hAnsi="Times New Roman" w:cs="Times New Roman"/>
          <w:sz w:val="24"/>
          <w:szCs w:val="24"/>
        </w:rPr>
      </w:pPr>
    </w:p>
    <w:p w:rsidR="009116A3" w:rsidRPr="00FC5F35" w:rsidRDefault="009116A3" w:rsidP="0018530A">
      <w:pPr>
        <w:spacing w:before="35" w:after="0" w:line="360" w:lineRule="auto"/>
        <w:ind w:right="2891"/>
        <w:outlineLvl w:val="1"/>
        <w:rPr>
          <w:rFonts w:ascii="Times New Roman" w:eastAsia="Arial" w:hAnsi="Times New Roman" w:cs="Times New Roman"/>
          <w:b/>
          <w:sz w:val="24"/>
          <w:szCs w:val="24"/>
        </w:rPr>
      </w:pPr>
      <w:bookmarkStart w:id="44" w:name="_Toc524073682"/>
      <w:r w:rsidRPr="00FC5F35">
        <w:rPr>
          <w:rFonts w:ascii="Times New Roman" w:eastAsia="Arial" w:hAnsi="Times New Roman" w:cs="Times New Roman"/>
          <w:b/>
          <w:spacing w:val="1"/>
          <w:sz w:val="24"/>
          <w:szCs w:val="24"/>
        </w:rPr>
        <w:t>F</w:t>
      </w:r>
      <w:r w:rsidRPr="00FC5F35">
        <w:rPr>
          <w:rFonts w:ascii="Times New Roman" w:eastAsia="Arial" w:hAnsi="Times New Roman" w:cs="Times New Roman"/>
          <w:b/>
          <w:sz w:val="24"/>
          <w:szCs w:val="24"/>
        </w:rPr>
        <w:t xml:space="preserve">. </w:t>
      </w:r>
      <w:r w:rsidRPr="00FC5F35">
        <w:rPr>
          <w:rFonts w:ascii="Times New Roman" w:eastAsia="Arial" w:hAnsi="Times New Roman" w:cs="Times New Roman"/>
          <w:b/>
          <w:spacing w:val="28"/>
          <w:sz w:val="24"/>
          <w:szCs w:val="24"/>
        </w:rPr>
        <w:t xml:space="preserve"> </w:t>
      </w:r>
      <w:r w:rsidRPr="00FC5F35">
        <w:rPr>
          <w:rFonts w:ascii="Times New Roman" w:eastAsia="Arial" w:hAnsi="Times New Roman" w:cs="Times New Roman"/>
          <w:b/>
          <w:spacing w:val="-3"/>
          <w:sz w:val="24"/>
          <w:szCs w:val="24"/>
        </w:rPr>
        <w:t>A</w:t>
      </w:r>
      <w:r w:rsidRPr="00FC5F35">
        <w:rPr>
          <w:rFonts w:ascii="Times New Roman" w:eastAsia="Arial" w:hAnsi="Times New Roman" w:cs="Times New Roman"/>
          <w:b/>
          <w:spacing w:val="1"/>
          <w:sz w:val="24"/>
          <w:szCs w:val="24"/>
        </w:rPr>
        <w:t>D</w:t>
      </w:r>
      <w:r w:rsidRPr="00FC5F35">
        <w:rPr>
          <w:rFonts w:ascii="Times New Roman" w:eastAsia="Arial" w:hAnsi="Times New Roman" w:cs="Times New Roman"/>
          <w:b/>
          <w:spacing w:val="-1"/>
          <w:sz w:val="24"/>
          <w:szCs w:val="24"/>
        </w:rPr>
        <w:t>JUD</w:t>
      </w:r>
      <w:r w:rsidRPr="00FC5F35">
        <w:rPr>
          <w:rFonts w:ascii="Times New Roman" w:eastAsia="Arial" w:hAnsi="Times New Roman" w:cs="Times New Roman"/>
          <w:b/>
          <w:sz w:val="24"/>
          <w:szCs w:val="24"/>
        </w:rPr>
        <w:t>I</w:t>
      </w:r>
      <w:r w:rsidRPr="00FC5F35">
        <w:rPr>
          <w:rFonts w:ascii="Times New Roman" w:eastAsia="Arial" w:hAnsi="Times New Roman" w:cs="Times New Roman"/>
          <w:b/>
          <w:spacing w:val="1"/>
          <w:sz w:val="24"/>
          <w:szCs w:val="24"/>
        </w:rPr>
        <w:t>C</w:t>
      </w:r>
      <w:r w:rsidRPr="00FC5F35">
        <w:rPr>
          <w:rFonts w:ascii="Times New Roman" w:eastAsia="Arial" w:hAnsi="Times New Roman" w:cs="Times New Roman"/>
          <w:b/>
          <w:spacing w:val="-3"/>
          <w:sz w:val="24"/>
          <w:szCs w:val="24"/>
        </w:rPr>
        <w:t>A</w:t>
      </w:r>
      <w:r w:rsidRPr="00FC5F35">
        <w:rPr>
          <w:rFonts w:ascii="Times New Roman" w:eastAsia="Arial" w:hAnsi="Times New Roman" w:cs="Times New Roman"/>
          <w:b/>
          <w:spacing w:val="-1"/>
          <w:sz w:val="24"/>
          <w:szCs w:val="24"/>
        </w:rPr>
        <w:t>C</w:t>
      </w:r>
      <w:r w:rsidRPr="00FC5F35">
        <w:rPr>
          <w:rFonts w:ascii="Times New Roman" w:eastAsia="Arial" w:hAnsi="Times New Roman" w:cs="Times New Roman"/>
          <w:b/>
          <w:sz w:val="24"/>
          <w:szCs w:val="24"/>
        </w:rPr>
        <w:t xml:space="preserve">IÓN </w:t>
      </w:r>
      <w:r w:rsidRPr="00FC5F35">
        <w:rPr>
          <w:rFonts w:ascii="Times New Roman" w:eastAsia="Arial" w:hAnsi="Times New Roman" w:cs="Times New Roman"/>
          <w:b/>
          <w:spacing w:val="-1"/>
          <w:sz w:val="24"/>
          <w:szCs w:val="24"/>
        </w:rPr>
        <w:t>D</w:t>
      </w:r>
      <w:r w:rsidRPr="00FC5F35">
        <w:rPr>
          <w:rFonts w:ascii="Times New Roman" w:eastAsia="Arial" w:hAnsi="Times New Roman" w:cs="Times New Roman"/>
          <w:b/>
          <w:sz w:val="24"/>
          <w:szCs w:val="24"/>
        </w:rPr>
        <w:t>EL</w:t>
      </w:r>
      <w:r w:rsidRPr="00FC5F35">
        <w:rPr>
          <w:rFonts w:ascii="Times New Roman" w:eastAsia="Arial" w:hAnsi="Times New Roman" w:cs="Times New Roman"/>
          <w:b/>
          <w:spacing w:val="1"/>
          <w:sz w:val="24"/>
          <w:szCs w:val="24"/>
        </w:rPr>
        <w:t xml:space="preserve"> </w:t>
      </w:r>
      <w:r w:rsidRPr="00FC5F35">
        <w:rPr>
          <w:rFonts w:ascii="Times New Roman" w:eastAsia="Arial" w:hAnsi="Times New Roman" w:cs="Times New Roman"/>
          <w:b/>
          <w:spacing w:val="-1"/>
          <w:sz w:val="24"/>
          <w:szCs w:val="24"/>
        </w:rPr>
        <w:t>C</w:t>
      </w:r>
      <w:r w:rsidRPr="00FC5F35">
        <w:rPr>
          <w:rFonts w:ascii="Times New Roman" w:eastAsia="Arial" w:hAnsi="Times New Roman" w:cs="Times New Roman"/>
          <w:b/>
          <w:sz w:val="24"/>
          <w:szCs w:val="24"/>
        </w:rPr>
        <w:t>O</w:t>
      </w:r>
      <w:r w:rsidRPr="00FC5F35">
        <w:rPr>
          <w:rFonts w:ascii="Times New Roman" w:eastAsia="Arial" w:hAnsi="Times New Roman" w:cs="Times New Roman"/>
          <w:b/>
          <w:spacing w:val="1"/>
          <w:sz w:val="24"/>
          <w:szCs w:val="24"/>
        </w:rPr>
        <w:t>N</w:t>
      </w:r>
      <w:r w:rsidRPr="00FC5F35">
        <w:rPr>
          <w:rFonts w:ascii="Times New Roman" w:eastAsia="Arial" w:hAnsi="Times New Roman" w:cs="Times New Roman"/>
          <w:b/>
          <w:spacing w:val="-4"/>
          <w:sz w:val="24"/>
          <w:szCs w:val="24"/>
        </w:rPr>
        <w:t>T</w:t>
      </w:r>
      <w:r w:rsidRPr="00FC5F35">
        <w:rPr>
          <w:rFonts w:ascii="Times New Roman" w:eastAsia="Arial" w:hAnsi="Times New Roman" w:cs="Times New Roman"/>
          <w:b/>
          <w:spacing w:val="1"/>
          <w:sz w:val="24"/>
          <w:szCs w:val="24"/>
        </w:rPr>
        <w:t>R</w:t>
      </w:r>
      <w:r w:rsidRPr="00FC5F35">
        <w:rPr>
          <w:rFonts w:ascii="Times New Roman" w:eastAsia="Arial" w:hAnsi="Times New Roman" w:cs="Times New Roman"/>
          <w:b/>
          <w:spacing w:val="-3"/>
          <w:sz w:val="24"/>
          <w:szCs w:val="24"/>
        </w:rPr>
        <w:t>A</w:t>
      </w:r>
      <w:r w:rsidRPr="00FC5F35">
        <w:rPr>
          <w:rFonts w:ascii="Times New Roman" w:eastAsia="Arial" w:hAnsi="Times New Roman" w:cs="Times New Roman"/>
          <w:b/>
          <w:spacing w:val="-2"/>
          <w:sz w:val="24"/>
          <w:szCs w:val="24"/>
        </w:rPr>
        <w:t>T</w:t>
      </w:r>
      <w:r w:rsidRPr="00FC5F35">
        <w:rPr>
          <w:rFonts w:ascii="Times New Roman" w:eastAsia="Arial" w:hAnsi="Times New Roman" w:cs="Times New Roman"/>
          <w:b/>
          <w:sz w:val="24"/>
          <w:szCs w:val="24"/>
        </w:rPr>
        <w:t>O</w:t>
      </w:r>
      <w:bookmarkEnd w:id="44"/>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45" w:name="_Toc524073683"/>
      <w:r w:rsidRPr="0018530A">
        <w:rPr>
          <w:rFonts w:ascii="Times New Roman" w:eastAsia="Arial" w:hAnsi="Times New Roman" w:cs="Times New Roman"/>
          <w:spacing w:val="1"/>
          <w:sz w:val="24"/>
          <w:szCs w:val="24"/>
        </w:rPr>
        <w:t>33</w:t>
      </w:r>
      <w:r w:rsidRPr="0018530A">
        <w:rPr>
          <w:rFonts w:ascii="Times New Roman" w:eastAsia="Arial" w:hAnsi="Times New Roman" w:cs="Times New Roman"/>
          <w:sz w:val="24"/>
          <w:szCs w:val="24"/>
        </w:rPr>
        <w:t>.</w:t>
      </w:r>
      <w:r w:rsidRPr="0018530A">
        <w:rPr>
          <w:rFonts w:ascii="Times New Roman" w:eastAsia="Arial" w:hAnsi="Times New Roman" w:cs="Times New Roman"/>
          <w:b/>
          <w:sz w:val="24"/>
          <w:szCs w:val="24"/>
        </w:rPr>
        <w:t xml:space="preserve"> </w:t>
      </w:r>
      <w:r w:rsidRPr="0018530A">
        <w:rPr>
          <w:rFonts w:ascii="Times New Roman" w:eastAsia="Arial" w:hAnsi="Times New Roman" w:cs="Times New Roman"/>
          <w:spacing w:val="-40"/>
          <w:sz w:val="24"/>
          <w:szCs w:val="24"/>
        </w:rPr>
        <w:t xml:space="preserve"> </w:t>
      </w:r>
      <w:r w:rsidRPr="0018530A">
        <w:rPr>
          <w:rFonts w:ascii="Times New Roman" w:eastAsia="Arial" w:hAnsi="Times New Roman" w:cs="Times New Roman"/>
          <w:spacing w:val="-1"/>
          <w:sz w:val="24"/>
          <w:szCs w:val="24"/>
          <w:u w:color="000000"/>
        </w:rPr>
        <w:t>CR</w:t>
      </w:r>
      <w:r w:rsidRPr="0018530A">
        <w:rPr>
          <w:rFonts w:ascii="Times New Roman" w:eastAsia="Arial" w:hAnsi="Times New Roman" w:cs="Times New Roman"/>
          <w:spacing w:val="3"/>
          <w:sz w:val="24"/>
          <w:szCs w:val="24"/>
          <w:u w:color="000000"/>
        </w:rPr>
        <w:t>I</w:t>
      </w:r>
      <w:r w:rsidRPr="0018530A">
        <w:rPr>
          <w:rFonts w:ascii="Times New Roman" w:eastAsia="Arial" w:hAnsi="Times New Roman" w:cs="Times New Roman"/>
          <w:spacing w:val="-4"/>
          <w:sz w:val="24"/>
          <w:szCs w:val="24"/>
          <w:u w:color="000000"/>
        </w:rPr>
        <w:t>T</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z w:val="24"/>
          <w:szCs w:val="24"/>
          <w:u w:color="000000"/>
        </w:rPr>
        <w:t xml:space="preserve">IOS DE </w:t>
      </w:r>
      <w:r w:rsidRPr="0018530A">
        <w:rPr>
          <w:rFonts w:ascii="Times New Roman" w:eastAsia="Arial" w:hAnsi="Times New Roman" w:cs="Times New Roman"/>
          <w:spacing w:val="1"/>
          <w:sz w:val="24"/>
          <w:szCs w:val="24"/>
          <w:u w:color="000000"/>
        </w:rPr>
        <w:t>L</w:t>
      </w:r>
      <w:r w:rsidRPr="0018530A">
        <w:rPr>
          <w:rFonts w:ascii="Times New Roman" w:eastAsia="Arial" w:hAnsi="Times New Roman" w:cs="Times New Roman"/>
          <w:sz w:val="24"/>
          <w:szCs w:val="24"/>
          <w:u w:color="000000"/>
        </w:rPr>
        <w:t>A</w:t>
      </w:r>
      <w:r w:rsidRPr="0018530A">
        <w:rPr>
          <w:rFonts w:ascii="Times New Roman" w:eastAsia="Arial" w:hAnsi="Times New Roman" w:cs="Times New Roman"/>
          <w:spacing w:val="-3"/>
          <w:sz w:val="24"/>
          <w:szCs w:val="24"/>
          <w:u w:color="000000"/>
        </w:rPr>
        <w:t xml:space="preserve"> A</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pacing w:val="-1"/>
          <w:sz w:val="24"/>
          <w:szCs w:val="24"/>
          <w:u w:color="000000"/>
        </w:rPr>
        <w:t>JU</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IÓN.</w:t>
      </w:r>
      <w:bookmarkEnd w:id="45"/>
    </w:p>
    <w:p w:rsidR="009116A3" w:rsidRPr="0018530A" w:rsidRDefault="00875E77" w:rsidP="0018530A">
      <w:pPr>
        <w:spacing w:before="2" w:after="0" w:line="360" w:lineRule="auto"/>
        <w:ind w:right="77"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33</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37"/>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ya</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 h</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inad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z w:val="24"/>
          <w:szCs w:val="24"/>
        </w:rPr>
        <w:t>e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ial</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uad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ba</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ua</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5"/>
          <w:sz w:val="24"/>
          <w:szCs w:val="24"/>
        </w:rPr>
        <w:t xml:space="preserve"> </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ina</w:t>
      </w:r>
      <w:r w:rsidR="009116A3" w:rsidRPr="0018530A">
        <w:rPr>
          <w:rFonts w:ascii="Times New Roman" w:eastAsia="Arial" w:hAnsi="Times New Roman" w:cs="Times New Roman"/>
          <w:sz w:val="24"/>
          <w:szCs w:val="24"/>
        </w:rPr>
        <w:t xml:space="preserve">do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elegi</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b/>
          <w:spacing w:val="-1"/>
          <w:sz w:val="24"/>
          <w:szCs w:val="24"/>
        </w:rPr>
        <w:t>C</w:t>
      </w:r>
      <w:r w:rsidR="009116A3" w:rsidRPr="0018530A">
        <w:rPr>
          <w:rFonts w:ascii="Times New Roman" w:eastAsia="Arial" w:hAnsi="Times New Roman" w:cs="Times New Roman"/>
          <w:b/>
          <w:sz w:val="24"/>
          <w:szCs w:val="24"/>
        </w:rPr>
        <w:t>l</w:t>
      </w:r>
      <w:r w:rsidR="009116A3" w:rsidRPr="0018530A">
        <w:rPr>
          <w:rFonts w:ascii="Times New Roman" w:eastAsia="Arial" w:hAnsi="Times New Roman" w:cs="Times New Roman"/>
          <w:b/>
          <w:spacing w:val="-1"/>
          <w:sz w:val="24"/>
          <w:szCs w:val="24"/>
        </w:rPr>
        <w:t>á</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pacing w:val="-1"/>
          <w:sz w:val="24"/>
          <w:szCs w:val="24"/>
        </w:rPr>
        <w:t>s</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z w:val="24"/>
          <w:szCs w:val="24"/>
        </w:rPr>
        <w:t>la</w:t>
      </w:r>
      <w:r w:rsidR="009116A3" w:rsidRPr="0018530A">
        <w:rPr>
          <w:rFonts w:ascii="Times New Roman" w:eastAsia="Arial" w:hAnsi="Times New Roman" w:cs="Times New Roman"/>
          <w:b/>
          <w:spacing w:val="-12"/>
          <w:sz w:val="24"/>
          <w:szCs w:val="24"/>
        </w:rPr>
        <w:t xml:space="preserve"> </w:t>
      </w:r>
      <w:r w:rsidR="009116A3" w:rsidRPr="0018530A">
        <w:rPr>
          <w:rFonts w:ascii="Times New Roman" w:eastAsia="Arial" w:hAnsi="Times New Roman" w:cs="Times New Roman"/>
          <w:b/>
          <w:sz w:val="24"/>
          <w:szCs w:val="24"/>
        </w:rPr>
        <w:t>4</w:t>
      </w:r>
      <w:r w:rsidR="009116A3" w:rsidRPr="0018530A">
        <w:rPr>
          <w:rFonts w:ascii="Times New Roman" w:eastAsia="Arial" w:hAnsi="Times New Roman" w:cs="Times New Roman"/>
          <w:b/>
          <w:spacing w:val="-10"/>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IAO</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stá</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b/>
          <w:spacing w:val="-1"/>
          <w:sz w:val="24"/>
          <w:szCs w:val="24"/>
        </w:rPr>
        <w:t>C</w:t>
      </w:r>
      <w:r w:rsidR="009116A3" w:rsidRPr="0018530A">
        <w:rPr>
          <w:rFonts w:ascii="Times New Roman" w:eastAsia="Arial" w:hAnsi="Times New Roman" w:cs="Times New Roman"/>
          <w:b/>
          <w:sz w:val="24"/>
          <w:szCs w:val="24"/>
        </w:rPr>
        <w:t>l</w:t>
      </w:r>
      <w:r w:rsidR="009116A3" w:rsidRPr="0018530A">
        <w:rPr>
          <w:rFonts w:ascii="Times New Roman" w:eastAsia="Arial" w:hAnsi="Times New Roman" w:cs="Times New Roman"/>
          <w:b/>
          <w:spacing w:val="-1"/>
          <w:sz w:val="24"/>
          <w:szCs w:val="24"/>
        </w:rPr>
        <w:t>á</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pacing w:val="-1"/>
          <w:sz w:val="24"/>
          <w:szCs w:val="24"/>
        </w:rPr>
        <w:t>s</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z w:val="24"/>
          <w:szCs w:val="24"/>
        </w:rPr>
        <w:t>la 5</w:t>
      </w:r>
      <w:r w:rsidR="009116A3" w:rsidRPr="0018530A">
        <w:rPr>
          <w:rFonts w:ascii="Times New Roman" w:eastAsia="Arial" w:hAnsi="Times New Roman" w:cs="Times New Roman"/>
          <w:b/>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IAO</w:t>
      </w:r>
      <w:r w:rsidR="009116A3" w:rsidRPr="0018530A">
        <w:rPr>
          <w:rFonts w:ascii="Times New Roman" w:eastAsia="Arial" w:hAnsi="Times New Roman" w:cs="Times New Roman"/>
          <w:sz w:val="24"/>
          <w:szCs w:val="24"/>
        </w:rPr>
        <w:t>.</w:t>
      </w:r>
    </w:p>
    <w:p w:rsidR="009116A3" w:rsidRPr="0018530A" w:rsidRDefault="009116A3" w:rsidP="0018530A">
      <w:pPr>
        <w:spacing w:before="9" w:after="0" w:line="360" w:lineRule="auto"/>
        <w:rPr>
          <w:rFonts w:ascii="Times New Roman" w:eastAsia="Times New Roman" w:hAnsi="Times New Roman" w:cs="Times New Roman"/>
          <w:sz w:val="24"/>
          <w:szCs w:val="24"/>
        </w:rPr>
      </w:pPr>
    </w:p>
    <w:p w:rsidR="009116A3" w:rsidRPr="00FE4AF5" w:rsidRDefault="009116A3" w:rsidP="00FE4AF5">
      <w:pPr>
        <w:pStyle w:val="Prrafodelista1"/>
        <w:ind w:left="0"/>
        <w:rPr>
          <w:rFonts w:ascii="Times New Roman" w:hAnsi="Times New Roman" w:cs="Times New Roman"/>
          <w:b/>
          <w:sz w:val="24"/>
          <w:szCs w:val="24"/>
        </w:rPr>
      </w:pPr>
      <w:r w:rsidRPr="00FE4AF5">
        <w:rPr>
          <w:rFonts w:ascii="Times New Roman" w:hAnsi="Times New Roman" w:cs="Times New Roman"/>
          <w:spacing w:val="-1"/>
          <w:sz w:val="24"/>
          <w:szCs w:val="24"/>
        </w:rPr>
        <w:t>34</w:t>
      </w:r>
      <w:r w:rsidRPr="00FE4AF5">
        <w:rPr>
          <w:rFonts w:ascii="Times New Roman" w:hAnsi="Times New Roman" w:cs="Times New Roman"/>
          <w:sz w:val="24"/>
          <w:szCs w:val="24"/>
        </w:rPr>
        <w:t>.</w:t>
      </w:r>
      <w:r w:rsidRPr="00FE4AF5">
        <w:rPr>
          <w:rFonts w:ascii="Times New Roman" w:hAnsi="Times New Roman" w:cs="Times New Roman"/>
          <w:b/>
          <w:sz w:val="24"/>
          <w:szCs w:val="24"/>
        </w:rPr>
        <w:t xml:space="preserve"> </w:t>
      </w:r>
      <w:r w:rsidRPr="00FE4AF5">
        <w:rPr>
          <w:rFonts w:ascii="Times New Roman" w:hAnsi="Times New Roman" w:cs="Times New Roman"/>
          <w:spacing w:val="-1"/>
          <w:sz w:val="24"/>
          <w:szCs w:val="24"/>
          <w:u w:color="000000"/>
        </w:rPr>
        <w:t>D</w:t>
      </w:r>
      <w:r w:rsidRPr="00FE4AF5">
        <w:rPr>
          <w:rFonts w:ascii="Times New Roman" w:hAnsi="Times New Roman" w:cs="Times New Roman"/>
          <w:sz w:val="24"/>
          <w:szCs w:val="24"/>
          <w:u w:color="000000"/>
        </w:rPr>
        <w:t>E</w:t>
      </w:r>
      <w:r w:rsidRPr="00FE4AF5">
        <w:rPr>
          <w:rFonts w:ascii="Times New Roman" w:hAnsi="Times New Roman" w:cs="Times New Roman"/>
          <w:spacing w:val="-1"/>
          <w:sz w:val="24"/>
          <w:szCs w:val="24"/>
          <w:u w:color="000000"/>
        </w:rPr>
        <w:t>R</w:t>
      </w:r>
      <w:r w:rsidRPr="00FE4AF5">
        <w:rPr>
          <w:rFonts w:ascii="Times New Roman" w:hAnsi="Times New Roman" w:cs="Times New Roman"/>
          <w:sz w:val="24"/>
          <w:szCs w:val="24"/>
          <w:u w:color="000000"/>
        </w:rPr>
        <w:t>E</w:t>
      </w:r>
      <w:r w:rsidRPr="00FE4AF5">
        <w:rPr>
          <w:rFonts w:ascii="Times New Roman" w:hAnsi="Times New Roman" w:cs="Times New Roman"/>
          <w:spacing w:val="-1"/>
          <w:sz w:val="24"/>
          <w:szCs w:val="24"/>
          <w:u w:color="000000"/>
        </w:rPr>
        <w:t>CH</w:t>
      </w:r>
      <w:r w:rsidRPr="00FE4AF5">
        <w:rPr>
          <w:rFonts w:ascii="Times New Roman" w:hAnsi="Times New Roman" w:cs="Times New Roman"/>
          <w:sz w:val="24"/>
          <w:szCs w:val="24"/>
          <w:u w:color="000000"/>
        </w:rPr>
        <w:t>O</w:t>
      </w:r>
      <w:r w:rsidRPr="00FE4AF5">
        <w:rPr>
          <w:rFonts w:ascii="Times New Roman" w:hAnsi="Times New Roman" w:cs="Times New Roman"/>
          <w:spacing w:val="54"/>
          <w:sz w:val="24"/>
          <w:szCs w:val="24"/>
          <w:u w:color="000000"/>
        </w:rPr>
        <w:t xml:space="preserve"> </w:t>
      </w:r>
      <w:r w:rsidRPr="00FE4AF5">
        <w:rPr>
          <w:rFonts w:ascii="Times New Roman" w:hAnsi="Times New Roman" w:cs="Times New Roman"/>
          <w:spacing w:val="-1"/>
          <w:sz w:val="24"/>
          <w:szCs w:val="24"/>
          <w:u w:color="000000"/>
        </w:rPr>
        <w:t>D</w:t>
      </w:r>
      <w:r w:rsidRPr="00FE4AF5">
        <w:rPr>
          <w:rFonts w:ascii="Times New Roman" w:hAnsi="Times New Roman" w:cs="Times New Roman"/>
          <w:sz w:val="24"/>
          <w:szCs w:val="24"/>
          <w:u w:color="000000"/>
        </w:rPr>
        <w:t>EL</w:t>
      </w:r>
      <w:r w:rsidRPr="00FE4AF5">
        <w:rPr>
          <w:rFonts w:ascii="Times New Roman" w:hAnsi="Times New Roman" w:cs="Times New Roman"/>
          <w:spacing w:val="52"/>
          <w:sz w:val="24"/>
          <w:szCs w:val="24"/>
          <w:u w:color="000000"/>
        </w:rPr>
        <w:t xml:space="preserve"> </w:t>
      </w:r>
      <w:r w:rsidRPr="00FE4AF5">
        <w:rPr>
          <w:rFonts w:ascii="Times New Roman" w:hAnsi="Times New Roman" w:cs="Times New Roman"/>
          <w:spacing w:val="-3"/>
          <w:sz w:val="24"/>
          <w:szCs w:val="24"/>
          <w:u w:color="000000"/>
        </w:rPr>
        <w:t>C</w:t>
      </w:r>
      <w:r w:rsidRPr="00FE4AF5">
        <w:rPr>
          <w:rFonts w:ascii="Times New Roman" w:hAnsi="Times New Roman" w:cs="Times New Roman"/>
          <w:sz w:val="24"/>
          <w:szCs w:val="24"/>
          <w:u w:color="000000"/>
        </w:rPr>
        <w:t>O</w:t>
      </w:r>
      <w:r w:rsidRPr="00FE4AF5">
        <w:rPr>
          <w:rFonts w:ascii="Times New Roman" w:hAnsi="Times New Roman" w:cs="Times New Roman"/>
          <w:spacing w:val="-1"/>
          <w:sz w:val="24"/>
          <w:szCs w:val="24"/>
          <w:u w:color="000000"/>
        </w:rPr>
        <w:t>N</w:t>
      </w:r>
      <w:r w:rsidRPr="00FE4AF5">
        <w:rPr>
          <w:rFonts w:ascii="Times New Roman" w:hAnsi="Times New Roman" w:cs="Times New Roman"/>
          <w:spacing w:val="-2"/>
          <w:sz w:val="24"/>
          <w:szCs w:val="24"/>
          <w:u w:color="000000"/>
        </w:rPr>
        <w:t>T</w:t>
      </w:r>
      <w:r w:rsidRPr="00FE4AF5">
        <w:rPr>
          <w:rFonts w:ascii="Times New Roman" w:hAnsi="Times New Roman" w:cs="Times New Roman"/>
          <w:spacing w:val="1"/>
          <w:sz w:val="24"/>
          <w:szCs w:val="24"/>
          <w:u w:color="000000"/>
        </w:rPr>
        <w:t>R</w:t>
      </w:r>
      <w:r w:rsidRPr="00FE4AF5">
        <w:rPr>
          <w:rFonts w:ascii="Times New Roman" w:hAnsi="Times New Roman" w:cs="Times New Roman"/>
          <w:spacing w:val="-3"/>
          <w:sz w:val="24"/>
          <w:szCs w:val="24"/>
          <w:u w:color="000000"/>
        </w:rPr>
        <w:t>A</w:t>
      </w:r>
      <w:r w:rsidRPr="00FE4AF5">
        <w:rPr>
          <w:rFonts w:ascii="Times New Roman" w:hAnsi="Times New Roman" w:cs="Times New Roman"/>
          <w:spacing w:val="1"/>
          <w:sz w:val="24"/>
          <w:szCs w:val="24"/>
          <w:u w:color="000000"/>
        </w:rPr>
        <w:t>T</w:t>
      </w:r>
      <w:r w:rsidRPr="00FE4AF5">
        <w:rPr>
          <w:rFonts w:ascii="Times New Roman" w:hAnsi="Times New Roman" w:cs="Times New Roman"/>
          <w:spacing w:val="-3"/>
          <w:sz w:val="24"/>
          <w:szCs w:val="24"/>
          <w:u w:color="000000"/>
        </w:rPr>
        <w:t>A</w:t>
      </w:r>
      <w:r w:rsidRPr="00FE4AF5">
        <w:rPr>
          <w:rFonts w:ascii="Times New Roman" w:hAnsi="Times New Roman" w:cs="Times New Roman"/>
          <w:spacing w:val="1"/>
          <w:sz w:val="24"/>
          <w:szCs w:val="24"/>
          <w:u w:color="000000"/>
        </w:rPr>
        <w:t>N</w:t>
      </w:r>
      <w:r w:rsidRPr="00FE4AF5">
        <w:rPr>
          <w:rFonts w:ascii="Times New Roman" w:hAnsi="Times New Roman" w:cs="Times New Roman"/>
          <w:spacing w:val="-2"/>
          <w:sz w:val="24"/>
          <w:szCs w:val="24"/>
          <w:u w:color="000000"/>
        </w:rPr>
        <w:t>T</w:t>
      </w:r>
      <w:r w:rsidRPr="00FE4AF5">
        <w:rPr>
          <w:rFonts w:ascii="Times New Roman" w:hAnsi="Times New Roman" w:cs="Times New Roman"/>
          <w:sz w:val="24"/>
          <w:szCs w:val="24"/>
          <w:u w:color="000000"/>
        </w:rPr>
        <w:t>E</w:t>
      </w:r>
      <w:r w:rsidRPr="00FE4AF5">
        <w:rPr>
          <w:rFonts w:ascii="Times New Roman" w:hAnsi="Times New Roman" w:cs="Times New Roman"/>
          <w:spacing w:val="56"/>
          <w:sz w:val="24"/>
          <w:szCs w:val="24"/>
          <w:u w:color="000000"/>
        </w:rPr>
        <w:t xml:space="preserve"> </w:t>
      </w:r>
      <w:r w:rsidRPr="00FE4AF5">
        <w:rPr>
          <w:rFonts w:ascii="Times New Roman" w:hAnsi="Times New Roman" w:cs="Times New Roman"/>
          <w:sz w:val="24"/>
          <w:szCs w:val="24"/>
          <w:u w:color="000000"/>
        </w:rPr>
        <w:t>A</w:t>
      </w:r>
      <w:r w:rsidRPr="00FE4AF5">
        <w:rPr>
          <w:rFonts w:ascii="Times New Roman" w:hAnsi="Times New Roman" w:cs="Times New Roman"/>
          <w:spacing w:val="53"/>
          <w:sz w:val="24"/>
          <w:szCs w:val="24"/>
          <w:u w:color="000000"/>
        </w:rPr>
        <w:t xml:space="preserve"> </w:t>
      </w:r>
      <w:r w:rsidRPr="00FE4AF5">
        <w:rPr>
          <w:rFonts w:ascii="Times New Roman" w:hAnsi="Times New Roman" w:cs="Times New Roman"/>
          <w:spacing w:val="-3"/>
          <w:sz w:val="24"/>
          <w:szCs w:val="24"/>
          <w:u w:color="000000"/>
        </w:rPr>
        <w:t>A</w:t>
      </w:r>
      <w:r w:rsidRPr="00FE4AF5">
        <w:rPr>
          <w:rFonts w:ascii="Times New Roman" w:hAnsi="Times New Roman" w:cs="Times New Roman"/>
          <w:spacing w:val="1"/>
          <w:sz w:val="24"/>
          <w:szCs w:val="24"/>
          <w:u w:color="000000"/>
        </w:rPr>
        <w:t>C</w:t>
      </w:r>
      <w:r w:rsidRPr="00FE4AF5">
        <w:rPr>
          <w:rFonts w:ascii="Times New Roman" w:hAnsi="Times New Roman" w:cs="Times New Roman"/>
          <w:sz w:val="24"/>
          <w:szCs w:val="24"/>
          <w:u w:color="000000"/>
        </w:rPr>
        <w:t>EPT</w:t>
      </w:r>
      <w:r w:rsidRPr="00FE4AF5">
        <w:rPr>
          <w:rFonts w:ascii="Times New Roman" w:hAnsi="Times New Roman" w:cs="Times New Roman"/>
          <w:spacing w:val="-3"/>
          <w:sz w:val="24"/>
          <w:szCs w:val="24"/>
          <w:u w:color="000000"/>
        </w:rPr>
        <w:t>A</w:t>
      </w:r>
      <w:r w:rsidRPr="00FE4AF5">
        <w:rPr>
          <w:rFonts w:ascii="Times New Roman" w:hAnsi="Times New Roman" w:cs="Times New Roman"/>
          <w:sz w:val="24"/>
          <w:szCs w:val="24"/>
          <w:u w:color="000000"/>
        </w:rPr>
        <w:t>R</w:t>
      </w:r>
      <w:r w:rsidRPr="00FE4AF5">
        <w:rPr>
          <w:rFonts w:ascii="Times New Roman" w:hAnsi="Times New Roman" w:cs="Times New Roman"/>
          <w:spacing w:val="53"/>
          <w:sz w:val="24"/>
          <w:szCs w:val="24"/>
          <w:u w:color="000000"/>
        </w:rPr>
        <w:t xml:space="preserve"> </w:t>
      </w:r>
      <w:r w:rsidR="00FC5F35" w:rsidRPr="00FE4AF5">
        <w:rPr>
          <w:rFonts w:ascii="Times New Roman" w:hAnsi="Times New Roman" w:cs="Times New Roman"/>
          <w:spacing w:val="53"/>
          <w:sz w:val="24"/>
          <w:szCs w:val="24"/>
          <w:u w:color="000000"/>
        </w:rPr>
        <w:t>C</w:t>
      </w:r>
      <w:r w:rsidRPr="00FE4AF5">
        <w:rPr>
          <w:rFonts w:ascii="Times New Roman" w:hAnsi="Times New Roman" w:cs="Times New Roman"/>
          <w:spacing w:val="1"/>
          <w:sz w:val="24"/>
          <w:szCs w:val="24"/>
          <w:u w:color="000000"/>
        </w:rPr>
        <w:t>U</w:t>
      </w:r>
      <w:r w:rsidRPr="00FE4AF5">
        <w:rPr>
          <w:rFonts w:ascii="Times New Roman" w:hAnsi="Times New Roman" w:cs="Times New Roman"/>
          <w:spacing w:val="-6"/>
          <w:sz w:val="24"/>
          <w:szCs w:val="24"/>
          <w:u w:color="000000"/>
        </w:rPr>
        <w:t>A</w:t>
      </w:r>
      <w:r w:rsidRPr="00FE4AF5">
        <w:rPr>
          <w:rFonts w:ascii="Times New Roman" w:hAnsi="Times New Roman" w:cs="Times New Roman"/>
          <w:spacing w:val="1"/>
          <w:sz w:val="24"/>
          <w:szCs w:val="24"/>
          <w:u w:color="000000"/>
        </w:rPr>
        <w:t>L</w:t>
      </w:r>
      <w:r w:rsidRPr="00FE4AF5">
        <w:rPr>
          <w:rFonts w:ascii="Times New Roman" w:hAnsi="Times New Roman" w:cs="Times New Roman"/>
          <w:sz w:val="24"/>
          <w:szCs w:val="24"/>
          <w:u w:color="000000"/>
        </w:rPr>
        <w:t>Q</w:t>
      </w:r>
      <w:r w:rsidRPr="00FE4AF5">
        <w:rPr>
          <w:rFonts w:ascii="Times New Roman" w:hAnsi="Times New Roman" w:cs="Times New Roman"/>
          <w:spacing w:val="-1"/>
          <w:sz w:val="24"/>
          <w:szCs w:val="24"/>
          <w:u w:color="000000"/>
        </w:rPr>
        <w:t>U</w:t>
      </w:r>
      <w:r w:rsidRPr="00FE4AF5">
        <w:rPr>
          <w:rFonts w:ascii="Times New Roman" w:hAnsi="Times New Roman" w:cs="Times New Roman"/>
          <w:sz w:val="24"/>
          <w:szCs w:val="24"/>
          <w:u w:color="000000"/>
        </w:rPr>
        <w:t>IER</w:t>
      </w:r>
      <w:r w:rsidRPr="00FE4AF5">
        <w:rPr>
          <w:rFonts w:ascii="Times New Roman" w:hAnsi="Times New Roman" w:cs="Times New Roman"/>
          <w:spacing w:val="53"/>
          <w:sz w:val="24"/>
          <w:szCs w:val="24"/>
          <w:u w:color="000000"/>
        </w:rPr>
        <w:t xml:space="preserve"> </w:t>
      </w:r>
      <w:r w:rsidRPr="00FE4AF5">
        <w:rPr>
          <w:rFonts w:ascii="Times New Roman" w:hAnsi="Times New Roman" w:cs="Times New Roman"/>
          <w:sz w:val="24"/>
          <w:szCs w:val="24"/>
          <w:u w:color="000000"/>
        </w:rPr>
        <w:t>O</w:t>
      </w:r>
      <w:r w:rsidRPr="00FE4AF5">
        <w:rPr>
          <w:rFonts w:ascii="Times New Roman" w:hAnsi="Times New Roman" w:cs="Times New Roman"/>
          <w:spacing w:val="1"/>
          <w:sz w:val="24"/>
          <w:szCs w:val="24"/>
          <w:u w:color="000000"/>
        </w:rPr>
        <w:t>F</w:t>
      </w:r>
      <w:r w:rsidRPr="00FE4AF5">
        <w:rPr>
          <w:rFonts w:ascii="Times New Roman" w:hAnsi="Times New Roman" w:cs="Times New Roman"/>
          <w:sz w:val="24"/>
          <w:szCs w:val="24"/>
          <w:u w:color="000000"/>
        </w:rPr>
        <w:t>E</w:t>
      </w:r>
      <w:r w:rsidRPr="00FE4AF5">
        <w:rPr>
          <w:rFonts w:ascii="Times New Roman" w:hAnsi="Times New Roman" w:cs="Times New Roman"/>
          <w:spacing w:val="-1"/>
          <w:sz w:val="24"/>
          <w:szCs w:val="24"/>
          <w:u w:color="000000"/>
        </w:rPr>
        <w:t>R</w:t>
      </w:r>
      <w:r w:rsidRPr="00FE4AF5">
        <w:rPr>
          <w:rFonts w:ascii="Times New Roman" w:hAnsi="Times New Roman" w:cs="Times New Roman"/>
          <w:spacing w:val="-2"/>
          <w:sz w:val="24"/>
          <w:szCs w:val="24"/>
          <w:u w:color="000000"/>
        </w:rPr>
        <w:t>T</w:t>
      </w:r>
      <w:r w:rsidRPr="00FE4AF5">
        <w:rPr>
          <w:rFonts w:ascii="Times New Roman" w:hAnsi="Times New Roman" w:cs="Times New Roman"/>
          <w:sz w:val="24"/>
          <w:szCs w:val="24"/>
          <w:u w:color="000000"/>
        </w:rPr>
        <w:t>A</w:t>
      </w:r>
      <w:r w:rsidRPr="00FE4AF5">
        <w:rPr>
          <w:rFonts w:ascii="Times New Roman" w:hAnsi="Times New Roman" w:cs="Times New Roman"/>
          <w:spacing w:val="48"/>
          <w:sz w:val="24"/>
          <w:szCs w:val="24"/>
          <w:u w:color="000000"/>
        </w:rPr>
        <w:t xml:space="preserve"> </w:t>
      </w:r>
      <w:r w:rsidRPr="00FE4AF5">
        <w:rPr>
          <w:rFonts w:ascii="Times New Roman" w:hAnsi="Times New Roman" w:cs="Times New Roman"/>
          <w:sz w:val="24"/>
          <w:szCs w:val="24"/>
          <w:u w:color="000000"/>
        </w:rPr>
        <w:t>O</w:t>
      </w:r>
      <w:r w:rsidRPr="00FE4AF5">
        <w:rPr>
          <w:rFonts w:ascii="Times New Roman" w:hAnsi="Times New Roman" w:cs="Times New Roman"/>
          <w:spacing w:val="57"/>
          <w:sz w:val="24"/>
          <w:szCs w:val="24"/>
          <w:u w:color="000000"/>
        </w:rPr>
        <w:t xml:space="preserve"> </w:t>
      </w:r>
      <w:r w:rsidRPr="00FE4AF5">
        <w:rPr>
          <w:rFonts w:ascii="Times New Roman" w:hAnsi="Times New Roman" w:cs="Times New Roman"/>
          <w:sz w:val="24"/>
          <w:szCs w:val="24"/>
          <w:u w:color="000000"/>
        </w:rPr>
        <w:t>A</w:t>
      </w:r>
      <w:r w:rsidRPr="00FE4AF5">
        <w:rPr>
          <w:rFonts w:ascii="Times New Roman" w:hAnsi="Times New Roman" w:cs="Times New Roman"/>
          <w:spacing w:val="48"/>
          <w:sz w:val="24"/>
          <w:szCs w:val="24"/>
          <w:u w:color="000000"/>
        </w:rPr>
        <w:t xml:space="preserve"> </w:t>
      </w:r>
      <w:r w:rsidRPr="00FE4AF5">
        <w:rPr>
          <w:rFonts w:ascii="Times New Roman" w:hAnsi="Times New Roman" w:cs="Times New Roman"/>
          <w:spacing w:val="-1"/>
          <w:sz w:val="24"/>
          <w:szCs w:val="24"/>
          <w:u w:color="000000"/>
        </w:rPr>
        <w:t>R</w:t>
      </w:r>
      <w:r w:rsidRPr="00FE4AF5">
        <w:rPr>
          <w:rFonts w:ascii="Times New Roman" w:hAnsi="Times New Roman" w:cs="Times New Roman"/>
          <w:sz w:val="24"/>
          <w:szCs w:val="24"/>
          <w:u w:color="000000"/>
        </w:rPr>
        <w:t>E</w:t>
      </w:r>
      <w:r w:rsidRPr="00FE4AF5">
        <w:rPr>
          <w:rFonts w:ascii="Times New Roman" w:hAnsi="Times New Roman" w:cs="Times New Roman"/>
          <w:spacing w:val="-1"/>
          <w:sz w:val="24"/>
          <w:szCs w:val="24"/>
          <w:u w:color="000000"/>
        </w:rPr>
        <w:t>C</w:t>
      </w:r>
      <w:r w:rsidRPr="00FE4AF5">
        <w:rPr>
          <w:rFonts w:ascii="Times New Roman" w:hAnsi="Times New Roman" w:cs="Times New Roman"/>
          <w:spacing w:val="1"/>
          <w:sz w:val="24"/>
          <w:szCs w:val="24"/>
          <w:u w:color="000000"/>
        </w:rPr>
        <w:t>H</w:t>
      </w:r>
      <w:r w:rsidRPr="00FE4AF5">
        <w:rPr>
          <w:rFonts w:ascii="Times New Roman" w:hAnsi="Times New Roman" w:cs="Times New Roman"/>
          <w:spacing w:val="-1"/>
          <w:sz w:val="24"/>
          <w:szCs w:val="24"/>
          <w:u w:color="000000"/>
        </w:rPr>
        <w:t>A</w:t>
      </w:r>
      <w:r w:rsidRPr="00FE4AF5">
        <w:rPr>
          <w:rFonts w:ascii="Times New Roman" w:hAnsi="Times New Roman" w:cs="Times New Roman"/>
          <w:spacing w:val="3"/>
          <w:sz w:val="24"/>
          <w:szCs w:val="24"/>
          <w:u w:color="000000"/>
        </w:rPr>
        <w:t>Z</w:t>
      </w:r>
      <w:r w:rsidRPr="00FE4AF5">
        <w:rPr>
          <w:rFonts w:ascii="Times New Roman" w:hAnsi="Times New Roman" w:cs="Times New Roman"/>
          <w:spacing w:val="-3"/>
          <w:sz w:val="24"/>
          <w:szCs w:val="24"/>
          <w:u w:color="000000"/>
        </w:rPr>
        <w:t>A</w:t>
      </w:r>
      <w:r w:rsidRPr="00FE4AF5">
        <w:rPr>
          <w:rFonts w:ascii="Times New Roman" w:hAnsi="Times New Roman" w:cs="Times New Roman"/>
          <w:sz w:val="24"/>
          <w:szCs w:val="24"/>
          <w:u w:color="000000"/>
        </w:rPr>
        <w:t>R</w:t>
      </w:r>
      <w:r w:rsidRPr="00FE4AF5">
        <w:rPr>
          <w:rFonts w:ascii="Times New Roman" w:hAnsi="Times New Roman" w:cs="Times New Roman"/>
          <w:sz w:val="24"/>
          <w:szCs w:val="24"/>
        </w:rPr>
        <w:t xml:space="preserve"> </w:t>
      </w:r>
      <w:r w:rsidRPr="00FE4AF5">
        <w:rPr>
          <w:rFonts w:ascii="Times New Roman" w:hAnsi="Times New Roman" w:cs="Times New Roman"/>
          <w:spacing w:val="-1"/>
          <w:sz w:val="24"/>
          <w:szCs w:val="24"/>
          <w:u w:color="000000"/>
        </w:rPr>
        <w:t>C</w:t>
      </w:r>
      <w:r w:rsidRPr="00FE4AF5">
        <w:rPr>
          <w:rFonts w:ascii="Times New Roman" w:hAnsi="Times New Roman" w:cs="Times New Roman"/>
          <w:spacing w:val="1"/>
          <w:sz w:val="24"/>
          <w:szCs w:val="24"/>
          <w:u w:color="000000"/>
        </w:rPr>
        <w:t>U</w:t>
      </w:r>
      <w:r w:rsidRPr="00FE4AF5">
        <w:rPr>
          <w:rFonts w:ascii="Times New Roman" w:hAnsi="Times New Roman" w:cs="Times New Roman"/>
          <w:spacing w:val="-6"/>
          <w:sz w:val="24"/>
          <w:szCs w:val="24"/>
          <w:u w:color="000000"/>
        </w:rPr>
        <w:t>A</w:t>
      </w:r>
      <w:r w:rsidRPr="00FE4AF5">
        <w:rPr>
          <w:rFonts w:ascii="Times New Roman" w:hAnsi="Times New Roman" w:cs="Times New Roman"/>
          <w:spacing w:val="1"/>
          <w:sz w:val="24"/>
          <w:szCs w:val="24"/>
          <w:u w:color="000000"/>
        </w:rPr>
        <w:t>L</w:t>
      </w:r>
      <w:r w:rsidRPr="00FE4AF5">
        <w:rPr>
          <w:rFonts w:ascii="Times New Roman" w:hAnsi="Times New Roman" w:cs="Times New Roman"/>
          <w:sz w:val="24"/>
          <w:szCs w:val="24"/>
          <w:u w:color="000000"/>
        </w:rPr>
        <w:t>Q</w:t>
      </w:r>
      <w:r w:rsidRPr="00FE4AF5">
        <w:rPr>
          <w:rFonts w:ascii="Times New Roman" w:hAnsi="Times New Roman" w:cs="Times New Roman"/>
          <w:spacing w:val="-1"/>
          <w:sz w:val="24"/>
          <w:szCs w:val="24"/>
          <w:u w:color="000000"/>
        </w:rPr>
        <w:t>U</w:t>
      </w:r>
      <w:r w:rsidRPr="00FE4AF5">
        <w:rPr>
          <w:rFonts w:ascii="Times New Roman" w:hAnsi="Times New Roman" w:cs="Times New Roman"/>
          <w:sz w:val="24"/>
          <w:szCs w:val="24"/>
          <w:u w:color="000000"/>
        </w:rPr>
        <w:t>IER O</w:t>
      </w:r>
      <w:r w:rsidRPr="00FE4AF5">
        <w:rPr>
          <w:rFonts w:ascii="Times New Roman" w:hAnsi="Times New Roman" w:cs="Times New Roman"/>
          <w:spacing w:val="1"/>
          <w:sz w:val="24"/>
          <w:szCs w:val="24"/>
          <w:u w:color="000000"/>
        </w:rPr>
        <w:t xml:space="preserve"> </w:t>
      </w:r>
      <w:r w:rsidRPr="00FE4AF5">
        <w:rPr>
          <w:rFonts w:ascii="Times New Roman" w:hAnsi="Times New Roman" w:cs="Times New Roman"/>
          <w:spacing w:val="-4"/>
          <w:sz w:val="24"/>
          <w:szCs w:val="24"/>
          <w:u w:color="000000"/>
        </w:rPr>
        <w:t>T</w:t>
      </w:r>
      <w:r w:rsidRPr="00FE4AF5">
        <w:rPr>
          <w:rFonts w:ascii="Times New Roman" w:hAnsi="Times New Roman" w:cs="Times New Roman"/>
          <w:sz w:val="24"/>
          <w:szCs w:val="24"/>
          <w:u w:color="000000"/>
        </w:rPr>
        <w:t>O</w:t>
      </w:r>
      <w:r w:rsidRPr="00FE4AF5">
        <w:rPr>
          <w:rFonts w:ascii="Times New Roman" w:hAnsi="Times New Roman" w:cs="Times New Roman"/>
          <w:spacing w:val="1"/>
          <w:sz w:val="24"/>
          <w:szCs w:val="24"/>
          <w:u w:color="000000"/>
        </w:rPr>
        <w:t>D</w:t>
      </w:r>
      <w:r w:rsidRPr="00FE4AF5">
        <w:rPr>
          <w:rFonts w:ascii="Times New Roman" w:hAnsi="Times New Roman" w:cs="Times New Roman"/>
          <w:spacing w:val="-1"/>
          <w:sz w:val="24"/>
          <w:szCs w:val="24"/>
          <w:u w:color="000000"/>
        </w:rPr>
        <w:t>A</w:t>
      </w:r>
      <w:r w:rsidRPr="00FE4AF5">
        <w:rPr>
          <w:rFonts w:ascii="Times New Roman" w:hAnsi="Times New Roman" w:cs="Times New Roman"/>
          <w:sz w:val="24"/>
          <w:szCs w:val="24"/>
          <w:u w:color="000000"/>
        </w:rPr>
        <w:t xml:space="preserve">S </w:t>
      </w:r>
      <w:r w:rsidRPr="00FE4AF5">
        <w:rPr>
          <w:rFonts w:ascii="Times New Roman" w:hAnsi="Times New Roman" w:cs="Times New Roman"/>
          <w:spacing w:val="1"/>
          <w:sz w:val="24"/>
          <w:szCs w:val="24"/>
          <w:u w:color="000000"/>
        </w:rPr>
        <w:t>L</w:t>
      </w:r>
      <w:r w:rsidRPr="00FE4AF5">
        <w:rPr>
          <w:rFonts w:ascii="Times New Roman" w:hAnsi="Times New Roman" w:cs="Times New Roman"/>
          <w:spacing w:val="-6"/>
          <w:sz w:val="24"/>
          <w:szCs w:val="24"/>
          <w:u w:color="000000"/>
        </w:rPr>
        <w:t>A</w:t>
      </w:r>
      <w:r w:rsidRPr="00FE4AF5">
        <w:rPr>
          <w:rFonts w:ascii="Times New Roman" w:hAnsi="Times New Roman" w:cs="Times New Roman"/>
          <w:sz w:val="24"/>
          <w:szCs w:val="24"/>
          <w:u w:color="000000"/>
        </w:rPr>
        <w:t xml:space="preserve">S </w:t>
      </w:r>
      <w:r w:rsidRPr="00FE4AF5">
        <w:rPr>
          <w:rFonts w:ascii="Times New Roman" w:hAnsi="Times New Roman" w:cs="Times New Roman"/>
          <w:spacing w:val="1"/>
          <w:sz w:val="24"/>
          <w:szCs w:val="24"/>
          <w:u w:color="000000"/>
        </w:rPr>
        <w:t>OF</w:t>
      </w:r>
      <w:r w:rsidRPr="00FE4AF5">
        <w:rPr>
          <w:rFonts w:ascii="Times New Roman" w:hAnsi="Times New Roman" w:cs="Times New Roman"/>
          <w:sz w:val="24"/>
          <w:szCs w:val="24"/>
          <w:u w:color="000000"/>
        </w:rPr>
        <w:t>E</w:t>
      </w:r>
      <w:r w:rsidRPr="00FE4AF5">
        <w:rPr>
          <w:rFonts w:ascii="Times New Roman" w:hAnsi="Times New Roman" w:cs="Times New Roman"/>
          <w:spacing w:val="1"/>
          <w:sz w:val="24"/>
          <w:szCs w:val="24"/>
          <w:u w:color="000000"/>
        </w:rPr>
        <w:t>R</w:t>
      </w:r>
      <w:r w:rsidRPr="00FE4AF5">
        <w:rPr>
          <w:rFonts w:ascii="Times New Roman" w:hAnsi="Times New Roman" w:cs="Times New Roman"/>
          <w:spacing w:val="-2"/>
          <w:sz w:val="24"/>
          <w:szCs w:val="24"/>
          <w:u w:color="000000"/>
        </w:rPr>
        <w:t>T</w:t>
      </w:r>
      <w:r w:rsidRPr="00FE4AF5">
        <w:rPr>
          <w:rFonts w:ascii="Times New Roman" w:hAnsi="Times New Roman" w:cs="Times New Roman"/>
          <w:spacing w:val="-3"/>
          <w:sz w:val="24"/>
          <w:szCs w:val="24"/>
          <w:u w:color="000000"/>
        </w:rPr>
        <w:t>A</w:t>
      </w:r>
      <w:r w:rsidRPr="00FE4AF5">
        <w:rPr>
          <w:rFonts w:ascii="Times New Roman" w:hAnsi="Times New Roman" w:cs="Times New Roman"/>
          <w:sz w:val="24"/>
          <w:szCs w:val="24"/>
          <w:u w:color="000000"/>
        </w:rPr>
        <w:t>S.</w:t>
      </w:r>
    </w:p>
    <w:p w:rsidR="009116A3" w:rsidRPr="0018530A" w:rsidRDefault="00875E77" w:rsidP="0018530A">
      <w:pPr>
        <w:spacing w:before="1" w:after="0" w:line="360" w:lineRule="auto"/>
        <w:ind w:right="81"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34</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56"/>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ob</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pue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b/>
          <w:spacing w:val="-1"/>
          <w:sz w:val="24"/>
          <w:szCs w:val="24"/>
        </w:rPr>
        <w:t>c</w:t>
      </w:r>
      <w:r w:rsidR="009116A3" w:rsidRPr="0018530A">
        <w:rPr>
          <w:rFonts w:ascii="Times New Roman" w:eastAsia="Arial" w:hAnsi="Times New Roman" w:cs="Times New Roman"/>
          <w:b/>
          <w:sz w:val="24"/>
          <w:szCs w:val="24"/>
        </w:rPr>
        <w:t>l</w:t>
      </w:r>
      <w:r w:rsidR="009116A3" w:rsidRPr="0018530A">
        <w:rPr>
          <w:rFonts w:ascii="Times New Roman" w:eastAsia="Arial" w:hAnsi="Times New Roman" w:cs="Times New Roman"/>
          <w:b/>
          <w:spacing w:val="-1"/>
          <w:sz w:val="24"/>
          <w:szCs w:val="24"/>
        </w:rPr>
        <w:t>á</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pacing w:val="-1"/>
          <w:sz w:val="24"/>
          <w:szCs w:val="24"/>
        </w:rPr>
        <w:t>s</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z w:val="24"/>
          <w:szCs w:val="24"/>
        </w:rPr>
        <w:t>la</w:t>
      </w:r>
      <w:r w:rsidR="009116A3" w:rsidRPr="0018530A">
        <w:rPr>
          <w:rFonts w:ascii="Times New Roman" w:eastAsia="Arial" w:hAnsi="Times New Roman" w:cs="Times New Roman"/>
          <w:b/>
          <w:spacing w:val="-2"/>
          <w:sz w:val="24"/>
          <w:szCs w:val="24"/>
        </w:rPr>
        <w:t xml:space="preserve"> </w:t>
      </w:r>
      <w:r w:rsidR="009116A3" w:rsidRPr="0018530A">
        <w:rPr>
          <w:rFonts w:ascii="Times New Roman" w:eastAsia="Arial" w:hAnsi="Times New Roman" w:cs="Times New Roman"/>
          <w:b/>
          <w:spacing w:val="-1"/>
          <w:sz w:val="24"/>
          <w:szCs w:val="24"/>
        </w:rPr>
        <w:t>3</w:t>
      </w:r>
      <w:r w:rsidR="009116A3" w:rsidRPr="0018530A">
        <w:rPr>
          <w:rFonts w:ascii="Times New Roman" w:eastAsia="Arial" w:hAnsi="Times New Roman" w:cs="Times New Roman"/>
          <w:b/>
          <w:sz w:val="24"/>
          <w:szCs w:val="24"/>
        </w:rPr>
        <w:t>3 de las IAO</w:t>
      </w:r>
      <w:r w:rsidR="009116A3" w:rsidRPr="0018530A">
        <w:rPr>
          <w:rFonts w:ascii="Times New Roman" w:eastAsia="Arial" w:hAnsi="Times New Roman" w:cs="Times New Roman"/>
          <w:sz w:val="24"/>
          <w:szCs w:val="24"/>
        </w:rPr>
        <w:t>, 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ha</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8"/>
          <w:sz w:val="24"/>
          <w:szCs w:val="24"/>
        </w:rPr>
        <w:t xml:space="preserve"> todas las ofertas en los casos previstos en el Artículo 57 de Ley y 172 del Reglamento, sin que por ello incurra en ninguna responsabilidad </w:t>
      </w:r>
      <w:r w:rsidR="009116A3" w:rsidRPr="0018530A">
        <w:rPr>
          <w:rFonts w:ascii="Times New Roman" w:eastAsia="Arial" w:hAnsi="Times New Roman" w:cs="Times New Roman"/>
          <w:sz w:val="24"/>
          <w:szCs w:val="24"/>
        </w:rPr>
        <w:t>ante los Oferentes.</w:t>
      </w:r>
    </w:p>
    <w:p w:rsidR="009116A3" w:rsidRPr="0018530A" w:rsidRDefault="009116A3" w:rsidP="0018530A">
      <w:pPr>
        <w:spacing w:before="1" w:after="0" w:line="360" w:lineRule="auto"/>
        <w:rPr>
          <w:rFonts w:ascii="Times New Roman" w:eastAsia="Times New Roman" w:hAnsi="Times New Roman" w:cs="Times New Roman"/>
          <w:sz w:val="24"/>
          <w:szCs w:val="24"/>
        </w:rPr>
      </w:pPr>
    </w:p>
    <w:p w:rsidR="009116A3" w:rsidRPr="0018530A" w:rsidRDefault="009116A3" w:rsidP="00FE4AF5">
      <w:pPr>
        <w:pStyle w:val="Prrafodelista1"/>
        <w:ind w:left="0"/>
      </w:pPr>
      <w:r w:rsidRPr="00FE4AF5">
        <w:rPr>
          <w:rFonts w:ascii="Times New Roman" w:hAnsi="Times New Roman" w:cs="Times New Roman"/>
          <w:spacing w:val="-1"/>
          <w:sz w:val="24"/>
          <w:szCs w:val="24"/>
        </w:rPr>
        <w:t>3</w:t>
      </w:r>
      <w:r w:rsidRPr="00FE4AF5">
        <w:rPr>
          <w:rFonts w:ascii="Times New Roman" w:hAnsi="Times New Roman" w:cs="Times New Roman"/>
          <w:sz w:val="24"/>
          <w:szCs w:val="24"/>
        </w:rPr>
        <w:t>5. DECLARACIÓN DE LICITACIÓN DESIERTA O FRACASADA</w:t>
      </w:r>
      <w:r w:rsidRPr="0018530A">
        <w:t>.</w:t>
      </w:r>
    </w:p>
    <w:p w:rsidR="009116A3" w:rsidRPr="0018530A" w:rsidRDefault="00875E77" w:rsidP="0018530A">
      <w:pPr>
        <w:spacing w:after="0" w:line="360" w:lineRule="auto"/>
        <w:ind w:hanging="630"/>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 xml:space="preserve"> 35.1 La Licitación podrá declararse desierta cuando no se hubieren presentado ofertas o no se hubiese satisfecho el mínimo de oferentes previsto en los DDL. Se declarará desierto el lote en el cual no se hubieren presentado ofertas o no se hubiese satisfecha el mínimo de oferentes previsto en los DDL.</w:t>
      </w:r>
    </w:p>
    <w:p w:rsidR="009116A3" w:rsidRPr="0018530A" w:rsidRDefault="009116A3" w:rsidP="0018530A">
      <w:pPr>
        <w:spacing w:after="0" w:line="360" w:lineRule="auto"/>
        <w:jc w:val="both"/>
        <w:rPr>
          <w:rFonts w:ascii="Times New Roman" w:eastAsia="Arial" w:hAnsi="Times New Roman" w:cs="Times New Roman"/>
          <w:spacing w:val="-1"/>
          <w:sz w:val="24"/>
          <w:szCs w:val="24"/>
        </w:rPr>
      </w:pPr>
    </w:p>
    <w:p w:rsidR="009116A3" w:rsidRPr="0018530A" w:rsidRDefault="009116A3" w:rsidP="0018530A">
      <w:pPr>
        <w:spacing w:after="0" w:line="360" w:lineRule="auto"/>
        <w:jc w:val="both"/>
        <w:rPr>
          <w:rFonts w:ascii="Times New Roman" w:eastAsia="Arial" w:hAnsi="Times New Roman" w:cs="Times New Roman"/>
          <w:spacing w:val="-1"/>
          <w:sz w:val="24"/>
          <w:szCs w:val="24"/>
        </w:rPr>
      </w:pPr>
      <w:r w:rsidRPr="0018530A">
        <w:rPr>
          <w:rFonts w:ascii="Times New Roman" w:eastAsia="Arial" w:hAnsi="Times New Roman" w:cs="Times New Roman"/>
          <w:spacing w:val="-1"/>
          <w:sz w:val="24"/>
          <w:szCs w:val="24"/>
        </w:rPr>
        <w:t xml:space="preserve">35.2 La Licitación deberá declararse fracasada cuando: </w:t>
      </w:r>
    </w:p>
    <w:p w:rsidR="009116A3" w:rsidRPr="0018530A" w:rsidRDefault="009116A3" w:rsidP="0018530A">
      <w:pPr>
        <w:spacing w:after="0" w:line="360" w:lineRule="auto"/>
        <w:jc w:val="both"/>
        <w:rPr>
          <w:rFonts w:ascii="Times New Roman" w:eastAsia="Arial" w:hAnsi="Times New Roman" w:cs="Times New Roman"/>
          <w:spacing w:val="-1"/>
          <w:sz w:val="24"/>
          <w:szCs w:val="24"/>
        </w:rPr>
      </w:pPr>
      <w:r w:rsidRPr="0018530A">
        <w:rPr>
          <w:rFonts w:ascii="Times New Roman" w:eastAsia="Arial" w:hAnsi="Times New Roman" w:cs="Times New Roman"/>
          <w:spacing w:val="-1"/>
          <w:sz w:val="24"/>
          <w:szCs w:val="24"/>
        </w:rPr>
        <w:t xml:space="preserve">a) Se hubiere omitido en el procedimiento alguno de los requisitos esenciales establecidos en la Ley de Contratación del Estado y su Reglamento. </w:t>
      </w:r>
    </w:p>
    <w:p w:rsidR="009116A3" w:rsidRPr="0018530A" w:rsidRDefault="009116A3" w:rsidP="0018530A">
      <w:pPr>
        <w:spacing w:after="0" w:line="360" w:lineRule="auto"/>
        <w:jc w:val="both"/>
        <w:rPr>
          <w:rFonts w:ascii="Times New Roman" w:eastAsia="Arial" w:hAnsi="Times New Roman" w:cs="Times New Roman"/>
          <w:spacing w:val="-1"/>
          <w:sz w:val="24"/>
          <w:szCs w:val="24"/>
        </w:rPr>
      </w:pPr>
      <w:r w:rsidRPr="0018530A">
        <w:rPr>
          <w:rFonts w:ascii="Times New Roman" w:eastAsia="Arial" w:hAnsi="Times New Roman" w:cs="Times New Roman"/>
          <w:spacing w:val="-1"/>
          <w:sz w:val="24"/>
          <w:szCs w:val="24"/>
        </w:rPr>
        <w:t xml:space="preserve">b) Las ofertas recibidas no se ajustan a los requisitos esenciales establecidos en el Reglamento de la Ley de Contratación del Estado o el Pliegos de Condiciones. </w:t>
      </w:r>
    </w:p>
    <w:p w:rsidR="009116A3" w:rsidRPr="0018530A" w:rsidRDefault="009116A3" w:rsidP="0018530A">
      <w:pPr>
        <w:spacing w:after="0" w:line="360" w:lineRule="auto"/>
        <w:jc w:val="both"/>
        <w:rPr>
          <w:rFonts w:ascii="Times New Roman" w:eastAsia="Arial" w:hAnsi="Times New Roman" w:cs="Times New Roman"/>
          <w:spacing w:val="-1"/>
          <w:sz w:val="24"/>
          <w:szCs w:val="24"/>
        </w:rPr>
      </w:pPr>
      <w:r w:rsidRPr="0018530A">
        <w:rPr>
          <w:rFonts w:ascii="Times New Roman" w:eastAsia="Arial" w:hAnsi="Times New Roman" w:cs="Times New Roman"/>
          <w:spacing w:val="-1"/>
          <w:sz w:val="24"/>
          <w:szCs w:val="24"/>
        </w:rPr>
        <w:t xml:space="preserve">c) Se comprueba la existencia de colusión; </w:t>
      </w:r>
    </w:p>
    <w:p w:rsidR="009116A3" w:rsidRPr="0018530A" w:rsidRDefault="009116A3" w:rsidP="0018530A">
      <w:pPr>
        <w:spacing w:after="0" w:line="360" w:lineRule="auto"/>
        <w:jc w:val="both"/>
        <w:rPr>
          <w:rFonts w:ascii="Times New Roman" w:eastAsia="Arial" w:hAnsi="Times New Roman" w:cs="Times New Roman"/>
          <w:spacing w:val="-1"/>
          <w:sz w:val="24"/>
          <w:szCs w:val="24"/>
        </w:rPr>
      </w:pPr>
      <w:r w:rsidRPr="0018530A">
        <w:rPr>
          <w:rFonts w:ascii="Times New Roman" w:eastAsia="Arial" w:hAnsi="Times New Roman" w:cs="Times New Roman"/>
          <w:spacing w:val="-1"/>
          <w:sz w:val="24"/>
          <w:szCs w:val="24"/>
        </w:rPr>
        <w:t xml:space="preserve">d) Cuando todas las ofertas se reciban por precios considerablemente superiores al presupuesto estimado por la Administración; </w:t>
      </w:r>
    </w:p>
    <w:p w:rsidR="009116A3" w:rsidRPr="0018530A" w:rsidRDefault="009116A3" w:rsidP="0018530A">
      <w:pPr>
        <w:spacing w:after="0" w:line="360" w:lineRule="auto"/>
        <w:jc w:val="both"/>
        <w:rPr>
          <w:rFonts w:ascii="Times New Roman" w:eastAsia="Arial" w:hAnsi="Times New Roman" w:cs="Times New Roman"/>
          <w:spacing w:val="-1"/>
          <w:sz w:val="24"/>
          <w:szCs w:val="24"/>
        </w:rPr>
      </w:pPr>
      <w:r w:rsidRPr="0018530A">
        <w:rPr>
          <w:rFonts w:ascii="Times New Roman" w:eastAsia="Arial" w:hAnsi="Times New Roman" w:cs="Times New Roman"/>
          <w:spacing w:val="-1"/>
          <w:sz w:val="24"/>
          <w:szCs w:val="24"/>
        </w:rPr>
        <w:t xml:space="preserve">e) Motivos de fuerza mayor debidamente comprobados que determinaren la no conclusión del contrato, entendiéndose como tal entre otras: Catástrofes provocadas por fenómenos naturales, accidentes, huelgas, guerra, revoluciones, motines, desorden social, naufragio e incendio. </w:t>
      </w:r>
    </w:p>
    <w:p w:rsidR="009116A3" w:rsidRPr="0018530A" w:rsidRDefault="009116A3" w:rsidP="0018530A">
      <w:pPr>
        <w:spacing w:after="0" w:line="360" w:lineRule="auto"/>
        <w:jc w:val="both"/>
        <w:rPr>
          <w:rFonts w:ascii="Times New Roman" w:eastAsia="Arial" w:hAnsi="Times New Roman" w:cs="Times New Roman"/>
          <w:spacing w:val="-1"/>
          <w:sz w:val="24"/>
          <w:szCs w:val="24"/>
        </w:rPr>
      </w:pPr>
      <w:r w:rsidRPr="0018530A">
        <w:rPr>
          <w:rFonts w:ascii="Times New Roman" w:eastAsia="Arial" w:hAnsi="Times New Roman" w:cs="Times New Roman"/>
          <w:spacing w:val="-1"/>
          <w:sz w:val="24"/>
          <w:szCs w:val="24"/>
        </w:rPr>
        <w:t xml:space="preserve">   </w:t>
      </w:r>
    </w:p>
    <w:p w:rsidR="009116A3" w:rsidRPr="0018530A" w:rsidRDefault="009116A3" w:rsidP="008B2181">
      <w:pPr>
        <w:spacing w:before="35" w:after="0" w:line="360" w:lineRule="auto"/>
        <w:outlineLvl w:val="2"/>
        <w:rPr>
          <w:rFonts w:ascii="Times New Roman" w:eastAsia="Arial" w:hAnsi="Times New Roman" w:cs="Times New Roman"/>
          <w:b/>
          <w:sz w:val="24"/>
          <w:szCs w:val="24"/>
        </w:rPr>
      </w:pPr>
      <w:bookmarkStart w:id="46" w:name="_Toc524073684"/>
      <w:r w:rsidRPr="0018530A">
        <w:rPr>
          <w:rFonts w:ascii="Times New Roman" w:eastAsia="Arial" w:hAnsi="Times New Roman" w:cs="Times New Roman"/>
          <w:spacing w:val="-1"/>
          <w:sz w:val="24"/>
          <w:szCs w:val="24"/>
          <w:u w:color="000000"/>
        </w:rPr>
        <w:t>36. N</w:t>
      </w:r>
      <w:r w:rsidRPr="0018530A">
        <w:rPr>
          <w:rFonts w:ascii="Times New Roman" w:eastAsia="Arial" w:hAnsi="Times New Roman" w:cs="Times New Roman"/>
          <w:sz w:val="24"/>
          <w:szCs w:val="24"/>
          <w:u w:color="000000"/>
        </w:rPr>
        <w:t>O</w:t>
      </w:r>
      <w:r w:rsidRPr="0018530A">
        <w:rPr>
          <w:rFonts w:ascii="Times New Roman" w:eastAsia="Arial" w:hAnsi="Times New Roman" w:cs="Times New Roman"/>
          <w:spacing w:val="-4"/>
          <w:sz w:val="24"/>
          <w:szCs w:val="24"/>
          <w:u w:color="000000"/>
        </w:rPr>
        <w:t>T</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1"/>
          <w:sz w:val="24"/>
          <w:szCs w:val="24"/>
          <w:u w:color="000000"/>
        </w:rPr>
        <w:t>F</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 xml:space="preserve">IÓN </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3"/>
          <w:sz w:val="24"/>
          <w:szCs w:val="24"/>
          <w:u w:color="000000"/>
        </w:rPr>
        <w:t xml:space="preserve"> </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pacing w:val="-1"/>
          <w:sz w:val="24"/>
          <w:szCs w:val="24"/>
          <w:u w:color="000000"/>
        </w:rPr>
        <w:t>JUD</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IÓN Y</w:t>
      </w:r>
      <w:r w:rsidRPr="0018530A">
        <w:rPr>
          <w:rFonts w:ascii="Times New Roman" w:eastAsia="Arial" w:hAnsi="Times New Roman" w:cs="Times New Roman"/>
          <w:spacing w:val="-2"/>
          <w:sz w:val="24"/>
          <w:szCs w:val="24"/>
          <w:u w:color="000000"/>
        </w:rPr>
        <w:t xml:space="preserve"> </w:t>
      </w:r>
      <w:r w:rsidRPr="0018530A">
        <w:rPr>
          <w:rFonts w:ascii="Times New Roman" w:eastAsia="Arial" w:hAnsi="Times New Roman" w:cs="Times New Roman"/>
          <w:spacing w:val="1"/>
          <w:sz w:val="24"/>
          <w:szCs w:val="24"/>
          <w:u w:color="000000"/>
        </w:rPr>
        <w:t>F</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z w:val="24"/>
          <w:szCs w:val="24"/>
          <w:u w:color="000000"/>
        </w:rPr>
        <w:t>MA D</w:t>
      </w:r>
      <w:r w:rsidRPr="0018530A">
        <w:rPr>
          <w:rFonts w:ascii="Times New Roman" w:eastAsia="Arial" w:hAnsi="Times New Roman" w:cs="Times New Roman"/>
          <w:spacing w:val="-1"/>
          <w:sz w:val="24"/>
          <w:szCs w:val="24"/>
          <w:u w:color="000000"/>
        </w:rPr>
        <w:t>E</w:t>
      </w:r>
      <w:r w:rsidRPr="0018530A">
        <w:rPr>
          <w:rFonts w:ascii="Times New Roman" w:eastAsia="Arial" w:hAnsi="Times New Roman" w:cs="Times New Roman"/>
          <w:sz w:val="24"/>
          <w:szCs w:val="24"/>
          <w:u w:color="000000"/>
        </w:rPr>
        <w:t>L</w:t>
      </w:r>
      <w:r w:rsidRPr="0018530A">
        <w:rPr>
          <w:rFonts w:ascii="Times New Roman" w:eastAsia="Arial" w:hAnsi="Times New Roman" w:cs="Times New Roman"/>
          <w:spacing w:val="1"/>
          <w:sz w:val="24"/>
          <w:szCs w:val="24"/>
          <w:u w:color="000000"/>
        </w:rPr>
        <w:t xml:space="preserve"> </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O</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4"/>
          <w:sz w:val="24"/>
          <w:szCs w:val="24"/>
          <w:u w:color="000000"/>
        </w:rPr>
        <w:t>T</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2"/>
          <w:sz w:val="24"/>
          <w:szCs w:val="24"/>
          <w:u w:color="000000"/>
        </w:rPr>
        <w:t>T</w:t>
      </w:r>
      <w:r w:rsidRPr="0018530A">
        <w:rPr>
          <w:rFonts w:ascii="Times New Roman" w:eastAsia="Arial" w:hAnsi="Times New Roman" w:cs="Times New Roman"/>
          <w:sz w:val="24"/>
          <w:szCs w:val="24"/>
          <w:u w:color="000000"/>
        </w:rPr>
        <w:t>O</w:t>
      </w:r>
      <w:bookmarkEnd w:id="46"/>
    </w:p>
    <w:p w:rsidR="009116A3" w:rsidRPr="0018530A" w:rsidRDefault="00875E77" w:rsidP="008B2181">
      <w:pPr>
        <w:spacing w:before="1" w:after="0" w:line="360" w:lineRule="auto"/>
        <w:ind w:left="-1" w:right="80"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797D71">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36</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pacing w:val="-1"/>
          <w:sz w:val="24"/>
          <w:szCs w:val="24"/>
        </w:rPr>
        <w:t>pi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lid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z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no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 xml:space="preserve">r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scrito</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udi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0"/>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0"/>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z w:val="24"/>
          <w:szCs w:val="24"/>
        </w:rPr>
        <w:t>Esta</w:t>
      </w:r>
      <w:r w:rsidR="009116A3" w:rsidRPr="0018530A">
        <w:rPr>
          <w:rFonts w:ascii="Times New Roman" w:eastAsia="Arial" w:hAnsi="Times New Roman" w:cs="Times New Roman"/>
          <w:spacing w:val="20"/>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ta</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o Sucesivo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G</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deno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inad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Re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olu</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udi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be</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pu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6"/>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aga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á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d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to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o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1"/>
          <w:sz w:val="24"/>
          <w:szCs w:val="24"/>
        </w:rPr>
        <w:t>deno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inad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 “Pr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 Después de la notificación relativa a la adjudicación del contrato, los Oferentes no seleccionados podrán solicitar por escrito al Contratante una reunión informativa o una explicación por escrito de las razones por las cuales sus Ofertas no fueron seleccionadas. El órgano contratante deberá dar respuesta a quienes lo soliciten. </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875E77" w:rsidP="0018530A">
      <w:pPr>
        <w:spacing w:after="0" w:line="360" w:lineRule="auto"/>
        <w:ind w:right="71" w:hanging="566"/>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D16224" w:rsidRPr="0018530A">
        <w:rPr>
          <w:rFonts w:ascii="Times New Roman" w:eastAsia="Arial" w:hAnsi="Times New Roman" w:cs="Times New Roman"/>
          <w:spacing w:val="-3"/>
          <w:sz w:val="24"/>
          <w:szCs w:val="24"/>
        </w:rPr>
        <w:t>36</w:t>
      </w:r>
      <w:r w:rsidR="00D16224" w:rsidRPr="0018530A">
        <w:rPr>
          <w:rFonts w:ascii="Times New Roman" w:eastAsia="Arial" w:hAnsi="Times New Roman" w:cs="Times New Roman"/>
          <w:spacing w:val="-2"/>
          <w:sz w:val="24"/>
          <w:szCs w:val="24"/>
        </w:rPr>
        <w:t>.</w:t>
      </w:r>
      <w:r w:rsidR="00D16224" w:rsidRPr="0018530A">
        <w:rPr>
          <w:rFonts w:ascii="Times New Roman" w:eastAsia="Arial" w:hAnsi="Times New Roman" w:cs="Times New Roman"/>
          <w:sz w:val="24"/>
          <w:szCs w:val="24"/>
        </w:rPr>
        <w:t xml:space="preserve">2 </w:t>
      </w:r>
      <w:r w:rsidR="00D16224" w:rsidRPr="0018530A">
        <w:rPr>
          <w:rFonts w:ascii="Times New Roman" w:eastAsia="Arial" w:hAnsi="Times New Roman" w:cs="Times New Roman"/>
          <w:spacing w:val="10"/>
          <w:sz w:val="24"/>
          <w:szCs w:val="24"/>
        </w:rPr>
        <w:t>Dentro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tr</w:t>
      </w:r>
      <w:r w:rsidR="009116A3" w:rsidRPr="0018530A">
        <w:rPr>
          <w:rFonts w:ascii="Times New Roman" w:eastAsia="Arial" w:hAnsi="Times New Roman" w:cs="Times New Roman"/>
          <w:spacing w:val="-3"/>
          <w:sz w:val="24"/>
          <w:szCs w:val="24"/>
        </w:rPr>
        <w:t>ei</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3"/>
          <w:sz w:val="24"/>
          <w:szCs w:val="24"/>
        </w:rPr>
        <w:t>30</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pacing w:val="-2"/>
          <w:sz w:val="24"/>
          <w:szCs w:val="24"/>
        </w:rPr>
        <w:t>í</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c</w:t>
      </w:r>
      <w:r w:rsidR="009116A3" w:rsidRPr="0018530A">
        <w:rPr>
          <w:rFonts w:ascii="Times New Roman" w:eastAsia="Arial" w:hAnsi="Times New Roman" w:cs="Times New Roman"/>
          <w:spacing w:val="-3"/>
          <w:sz w:val="24"/>
          <w:szCs w:val="24"/>
        </w:rPr>
        <w:t>al</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nda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iguie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No</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olu</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5"/>
          <w:sz w:val="24"/>
          <w:szCs w:val="24"/>
        </w:rPr>
        <w:t>A</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3"/>
          <w:sz w:val="24"/>
          <w:szCs w:val="24"/>
        </w:rPr>
        <w:t>udi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 xml:space="preserve">el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ele</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 xml:space="preserve">ionado deberá firmar el contrato, salvo que se dispusiere otro plazo en la cláusula 36.2 de los DDL. </w:t>
      </w:r>
    </w:p>
    <w:p w:rsidR="009116A3" w:rsidRPr="0018530A" w:rsidRDefault="009116A3" w:rsidP="0018530A">
      <w:pPr>
        <w:spacing w:before="3" w:after="0" w:line="360" w:lineRule="auto"/>
        <w:rPr>
          <w:rFonts w:ascii="Times New Roman" w:eastAsia="Times New Roman" w:hAnsi="Times New Roman" w:cs="Times New Roman"/>
          <w:sz w:val="24"/>
          <w:szCs w:val="24"/>
        </w:rPr>
      </w:pPr>
    </w:p>
    <w:p w:rsidR="009116A3" w:rsidRPr="0018530A" w:rsidRDefault="00875E77" w:rsidP="0018530A">
      <w:pPr>
        <w:spacing w:after="0" w:line="360" w:lineRule="auto"/>
        <w:ind w:right="72" w:hanging="566"/>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36</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 xml:space="preserve">3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Con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publi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S</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pacing w:val="-8"/>
          <w:sz w:val="24"/>
          <w:szCs w:val="24"/>
        </w:rPr>
        <w:t>e</w:t>
      </w:r>
      <w:r w:rsidR="009116A3" w:rsidRPr="0018530A">
        <w:rPr>
          <w:rFonts w:ascii="Times New Roman" w:eastAsia="Arial" w:hAnsi="Times New Roman" w:cs="Times New Roman"/>
          <w:sz w:val="24"/>
          <w:szCs w:val="24"/>
        </w:rPr>
        <w:t>ma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I</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Con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Adqui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Hondu</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6"/>
          <w:sz w:val="24"/>
          <w:szCs w:val="24"/>
        </w:rPr>
        <w:t>H</w:t>
      </w:r>
      <w:r w:rsidR="009116A3" w:rsidRPr="0018530A">
        <w:rPr>
          <w:rFonts w:ascii="Times New Roman" w:eastAsia="Arial" w:hAnsi="Times New Roman" w:cs="Times New Roman"/>
          <w:spacing w:val="-3"/>
          <w:sz w:val="24"/>
          <w:szCs w:val="24"/>
        </w:rPr>
        <w:t>onduC</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5"/>
          <w:sz w:val="24"/>
          <w:szCs w:val="24"/>
        </w:rPr>
        <w:t>”</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hyperlink r:id="rId12">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6"/>
            <w:sz w:val="24"/>
            <w:szCs w:val="24"/>
          </w:rPr>
          <w:t>w</w:t>
        </w:r>
        <w:r w:rsidR="009116A3" w:rsidRPr="0018530A">
          <w:rPr>
            <w:rFonts w:ascii="Times New Roman" w:eastAsia="Arial" w:hAnsi="Times New Roman" w:cs="Times New Roman"/>
            <w:spacing w:val="-3"/>
            <w:sz w:val="24"/>
            <w:szCs w:val="24"/>
          </w:rPr>
          <w:t>w</w:t>
        </w:r>
        <w:r w:rsidR="009116A3" w:rsidRPr="0018530A">
          <w:rPr>
            <w:rFonts w:ascii="Times New Roman" w:eastAsia="Arial" w:hAnsi="Times New Roman" w:cs="Times New Roman"/>
            <w:spacing w:val="-8"/>
            <w:sz w:val="24"/>
            <w:szCs w:val="24"/>
          </w:rPr>
          <w:t>w</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pacing w:val="-3"/>
            <w:sz w:val="24"/>
            <w:szCs w:val="24"/>
          </w:rPr>
          <w:t>ondu</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3"/>
            <w:sz w:val="24"/>
            <w:szCs w:val="24"/>
          </w:rPr>
          <w:t>gob</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3"/>
            <w:sz w:val="24"/>
            <w:szCs w:val="24"/>
          </w:rPr>
          <w:t>hn</w:t>
        </w:r>
      </w:hyperlink>
      <w:r w:rsidR="009116A3" w:rsidRPr="0018530A">
        <w:rPr>
          <w:rFonts w:ascii="Times New Roman" w:eastAsia="Arial" w:hAnsi="Times New Roman" w:cs="Times New Roman"/>
          <w:spacing w:val="-5"/>
          <w:sz w:val="24"/>
          <w:szCs w:val="24"/>
        </w:rPr>
        <w:t>)</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ul</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li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iden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and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6"/>
          <w:sz w:val="24"/>
          <w:szCs w:val="24"/>
        </w:rPr>
        <w:t>ú</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iguien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in</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6"/>
          <w:sz w:val="24"/>
          <w:szCs w:val="24"/>
        </w:rPr>
        <w:t>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ó</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un</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3"/>
          <w:sz w:val="24"/>
          <w:szCs w:val="24"/>
        </w:rPr>
        <w:t>ii</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le</w:t>
      </w:r>
      <w:r w:rsidR="009116A3" w:rsidRPr="0018530A">
        <w:rPr>
          <w:rFonts w:ascii="Times New Roman" w:eastAsia="Arial" w:hAnsi="Times New Roman" w:cs="Times New Roman"/>
          <w:spacing w:val="-5"/>
          <w:sz w:val="24"/>
          <w:szCs w:val="24"/>
        </w:rPr>
        <w:t>y</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 xml:space="preserve">z </w:t>
      </w:r>
      <w:r w:rsidR="009116A3" w:rsidRPr="0018530A">
        <w:rPr>
          <w:rFonts w:ascii="Times New Roman" w:eastAsia="Arial" w:hAnsi="Times New Roman" w:cs="Times New Roman"/>
          <w:spacing w:val="-3"/>
          <w:sz w:val="24"/>
          <w:szCs w:val="24"/>
        </w:rPr>
        <w:t>al</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ape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3"/>
          <w:sz w:val="24"/>
          <w:szCs w:val="24"/>
        </w:rPr>
        <w:t>iii</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aluado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aluada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y</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ue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ha</w:t>
      </w:r>
      <w:r w:rsidR="009116A3" w:rsidRPr="0018530A">
        <w:rPr>
          <w:rFonts w:ascii="Times New Roman" w:eastAsia="Arial" w:hAnsi="Times New Roman" w:cs="Times New Roman"/>
          <w:spacing w:val="-5"/>
          <w:sz w:val="24"/>
          <w:szCs w:val="24"/>
        </w:rPr>
        <w:t>z</w:t>
      </w:r>
      <w:r w:rsidR="009116A3" w:rsidRPr="0018530A">
        <w:rPr>
          <w:rFonts w:ascii="Times New Roman" w:eastAsia="Arial" w:hAnsi="Times New Roman" w:cs="Times New Roman"/>
          <w:spacing w:val="-3"/>
          <w:sz w:val="24"/>
          <w:szCs w:val="24"/>
        </w:rPr>
        <w:t>ada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z</w:t>
      </w:r>
      <w:r w:rsidR="009116A3" w:rsidRPr="0018530A">
        <w:rPr>
          <w:rFonts w:ascii="Times New Roman" w:eastAsia="Arial" w:hAnsi="Times New Roman" w:cs="Times New Roman"/>
          <w:spacing w:val="-3"/>
          <w:sz w:val="24"/>
          <w:szCs w:val="24"/>
        </w:rPr>
        <w:t>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 xml:space="preserve">u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ha</w:t>
      </w:r>
      <w:r w:rsidR="009116A3" w:rsidRPr="0018530A">
        <w:rPr>
          <w:rFonts w:ascii="Times New Roman" w:eastAsia="Arial" w:hAnsi="Times New Roman" w:cs="Times New Roman"/>
          <w:spacing w:val="-5"/>
          <w:sz w:val="24"/>
          <w:szCs w:val="24"/>
        </w:rPr>
        <w:t>z</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ele</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ionad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z</w:t>
      </w:r>
      <w:r w:rsidR="009116A3" w:rsidRPr="0018530A">
        <w:rPr>
          <w:rFonts w:ascii="Times New Roman" w:eastAsia="Arial" w:hAnsi="Times New Roman" w:cs="Times New Roman"/>
          <w:spacing w:val="-3"/>
          <w:sz w:val="24"/>
          <w:szCs w:val="24"/>
        </w:rPr>
        <w:t>ado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 xml:space="preserve">í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mo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du</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al</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on</w:t>
      </w:r>
      <w:r w:rsidR="009116A3" w:rsidRPr="0018530A">
        <w:rPr>
          <w:rFonts w:ascii="Times New Roman" w:eastAsia="Arial" w:hAnsi="Times New Roman" w:cs="Times New Roman"/>
          <w:spacing w:val="-2"/>
          <w:sz w:val="24"/>
          <w:szCs w:val="24"/>
        </w:rPr>
        <w:t>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3"/>
          <w:sz w:val="24"/>
          <w:szCs w:val="24"/>
        </w:rPr>
        <w:t>udi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ado</w:t>
      </w:r>
      <w:r w:rsidR="009116A3" w:rsidRPr="0018530A">
        <w:rPr>
          <w:rFonts w:ascii="Times New Roman" w:eastAsia="Arial" w:hAnsi="Times New Roman" w:cs="Times New Roman"/>
          <w:sz w:val="24"/>
          <w:szCs w:val="24"/>
        </w:rPr>
        <w:t>.</w:t>
      </w:r>
    </w:p>
    <w:p w:rsidR="009116A3" w:rsidRPr="0018530A" w:rsidRDefault="009116A3" w:rsidP="0018530A">
      <w:pPr>
        <w:spacing w:before="1" w:after="0" w:line="360" w:lineRule="auto"/>
        <w:rPr>
          <w:rFonts w:ascii="Times New Roman" w:eastAsia="Times New Roman" w:hAnsi="Times New Roman" w:cs="Times New Roman"/>
          <w:sz w:val="24"/>
          <w:szCs w:val="24"/>
        </w:rPr>
      </w:pPr>
    </w:p>
    <w:p w:rsidR="009116A3" w:rsidRDefault="009116A3" w:rsidP="0018530A">
      <w:pPr>
        <w:spacing w:before="1" w:after="0" w:line="360" w:lineRule="auto"/>
        <w:rPr>
          <w:rFonts w:ascii="Times New Roman" w:eastAsia="Times New Roman" w:hAnsi="Times New Roman" w:cs="Times New Roman"/>
          <w:sz w:val="24"/>
          <w:szCs w:val="24"/>
        </w:rPr>
      </w:pPr>
    </w:p>
    <w:p w:rsidR="00F633A0" w:rsidRPr="0018530A" w:rsidRDefault="00F633A0" w:rsidP="0018530A">
      <w:pPr>
        <w:spacing w:before="1"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47" w:name="_Toc524073685"/>
      <w:r w:rsidRPr="0018530A">
        <w:rPr>
          <w:rFonts w:ascii="Times New Roman" w:eastAsia="Arial" w:hAnsi="Times New Roman" w:cs="Times New Roman"/>
          <w:spacing w:val="-1"/>
          <w:sz w:val="24"/>
          <w:szCs w:val="24"/>
        </w:rPr>
        <w:lastRenderedPageBreak/>
        <w:t>3</w:t>
      </w:r>
      <w:r w:rsidRPr="0018530A">
        <w:rPr>
          <w:rFonts w:ascii="Times New Roman" w:eastAsia="Arial" w:hAnsi="Times New Roman" w:cs="Times New Roman"/>
          <w:sz w:val="24"/>
          <w:szCs w:val="24"/>
        </w:rPr>
        <w:t xml:space="preserve">7. </w:t>
      </w:r>
      <w:r w:rsidRPr="0018530A">
        <w:rPr>
          <w:rFonts w:ascii="Times New Roman" w:eastAsia="Arial" w:hAnsi="Times New Roman" w:cs="Times New Roman"/>
          <w:spacing w:val="3"/>
          <w:sz w:val="24"/>
          <w:szCs w:val="24"/>
          <w:u w:color="000000"/>
        </w:rPr>
        <w:t>G</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2"/>
          <w:sz w:val="24"/>
          <w:szCs w:val="24"/>
          <w:u w:color="000000"/>
        </w:rPr>
        <w:t>T</w:t>
      </w:r>
      <w:r w:rsidRPr="0018530A">
        <w:rPr>
          <w:rFonts w:ascii="Times New Roman" w:eastAsia="Arial" w:hAnsi="Times New Roman" w:cs="Times New Roman"/>
          <w:spacing w:val="3"/>
          <w:sz w:val="24"/>
          <w:szCs w:val="24"/>
          <w:u w:color="000000"/>
        </w:rPr>
        <w:t>Í</w:t>
      </w:r>
      <w:r w:rsidRPr="0018530A">
        <w:rPr>
          <w:rFonts w:ascii="Times New Roman" w:eastAsia="Arial" w:hAnsi="Times New Roman" w:cs="Times New Roman"/>
          <w:sz w:val="24"/>
          <w:szCs w:val="24"/>
          <w:u w:color="000000"/>
        </w:rPr>
        <w:t>A</w:t>
      </w:r>
      <w:r w:rsidRPr="0018530A">
        <w:rPr>
          <w:rFonts w:ascii="Times New Roman" w:eastAsia="Arial" w:hAnsi="Times New Roman" w:cs="Times New Roman"/>
          <w:spacing w:val="-3"/>
          <w:sz w:val="24"/>
          <w:szCs w:val="24"/>
          <w:u w:color="000000"/>
        </w:rPr>
        <w:t xml:space="preserve"> </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E C</w:t>
      </w:r>
      <w:r w:rsidRPr="0018530A">
        <w:rPr>
          <w:rFonts w:ascii="Times New Roman" w:eastAsia="Arial" w:hAnsi="Times New Roman" w:cs="Times New Roman"/>
          <w:spacing w:val="-1"/>
          <w:sz w:val="24"/>
          <w:szCs w:val="24"/>
          <w:u w:color="000000"/>
        </w:rPr>
        <w:t>U</w:t>
      </w:r>
      <w:r w:rsidRPr="0018530A">
        <w:rPr>
          <w:rFonts w:ascii="Times New Roman" w:eastAsia="Arial" w:hAnsi="Times New Roman" w:cs="Times New Roman"/>
          <w:spacing w:val="-2"/>
          <w:sz w:val="24"/>
          <w:szCs w:val="24"/>
          <w:u w:color="000000"/>
        </w:rPr>
        <w:t>M</w:t>
      </w:r>
      <w:r w:rsidRPr="0018530A">
        <w:rPr>
          <w:rFonts w:ascii="Times New Roman" w:eastAsia="Arial" w:hAnsi="Times New Roman" w:cs="Times New Roman"/>
          <w:spacing w:val="2"/>
          <w:sz w:val="24"/>
          <w:szCs w:val="24"/>
          <w:u w:color="000000"/>
        </w:rPr>
        <w:t>P</w:t>
      </w:r>
      <w:r w:rsidRPr="0018530A">
        <w:rPr>
          <w:rFonts w:ascii="Times New Roman" w:eastAsia="Arial" w:hAnsi="Times New Roman" w:cs="Times New Roman"/>
          <w:spacing w:val="1"/>
          <w:sz w:val="24"/>
          <w:szCs w:val="24"/>
          <w:u w:color="000000"/>
        </w:rPr>
        <w:t>L</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2"/>
          <w:sz w:val="24"/>
          <w:szCs w:val="24"/>
          <w:u w:color="000000"/>
        </w:rPr>
        <w:t>M</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2"/>
          <w:sz w:val="24"/>
          <w:szCs w:val="24"/>
          <w:u w:color="000000"/>
        </w:rPr>
        <w:t>E</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4"/>
          <w:sz w:val="24"/>
          <w:szCs w:val="24"/>
          <w:u w:color="000000"/>
        </w:rPr>
        <w:t>T</w:t>
      </w:r>
      <w:r w:rsidRPr="0018530A">
        <w:rPr>
          <w:rFonts w:ascii="Times New Roman" w:eastAsia="Arial" w:hAnsi="Times New Roman" w:cs="Times New Roman"/>
          <w:sz w:val="24"/>
          <w:szCs w:val="24"/>
          <w:u w:color="000000"/>
        </w:rPr>
        <w:t>O.</w:t>
      </w:r>
      <w:bookmarkEnd w:id="47"/>
    </w:p>
    <w:p w:rsidR="009116A3" w:rsidRPr="0018530A" w:rsidRDefault="00875E77" w:rsidP="0018530A">
      <w:pPr>
        <w:spacing w:before="2" w:after="0" w:line="360" w:lineRule="auto"/>
        <w:ind w:right="72" w:hanging="552"/>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37</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 xml:space="preserve">1 </w:t>
      </w:r>
      <w:r w:rsidR="009116A3" w:rsidRPr="0018530A">
        <w:rPr>
          <w:rFonts w:ascii="Times New Roman" w:eastAsia="Arial" w:hAnsi="Times New Roman" w:cs="Times New Roman"/>
          <w:spacing w:val="-3"/>
          <w:sz w:val="24"/>
          <w:szCs w:val="24"/>
        </w:rPr>
        <w:t>Den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l </w:t>
      </w:r>
      <w:r w:rsidR="009116A3" w:rsidRPr="0018530A">
        <w:rPr>
          <w:rFonts w:ascii="Times New Roman" w:eastAsia="Arial" w:hAnsi="Times New Roman" w:cs="Times New Roman"/>
          <w:spacing w:val="1"/>
          <w:sz w:val="24"/>
          <w:szCs w:val="24"/>
        </w:rPr>
        <w:t xml:space="preserve">plazo establecido dentro en los DDL y después de haber recibido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No</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Re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olu</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3"/>
          <w:sz w:val="24"/>
          <w:szCs w:val="24"/>
        </w:rPr>
        <w:t>udi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ión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ele</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ionad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debe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10"/>
          <w:sz w:val="24"/>
          <w:szCs w:val="24"/>
        </w:rPr>
        <w:t xml:space="preserve"> entregar </w:t>
      </w:r>
      <w:r w:rsidR="009116A3" w:rsidRPr="0018530A">
        <w:rPr>
          <w:rFonts w:ascii="Times New Roman" w:eastAsia="Arial" w:hAnsi="Times New Roman" w:cs="Times New Roman"/>
          <w:sz w:val="24"/>
          <w:szCs w:val="24"/>
        </w:rPr>
        <w:t>al</w:t>
      </w:r>
      <w:r w:rsidR="009116A3" w:rsidRPr="0018530A">
        <w:rPr>
          <w:rFonts w:ascii="Times New Roman" w:eastAsia="Arial" w:hAnsi="Times New Roman" w:cs="Times New Roman"/>
          <w:b/>
          <w:spacing w:val="11"/>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1"/>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sidDel="00B622DD">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G</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í</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6"/>
          <w:sz w:val="24"/>
          <w:szCs w:val="24"/>
        </w:rPr>
        <w:t>Cu</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3"/>
          <w:sz w:val="24"/>
          <w:szCs w:val="24"/>
        </w:rPr>
        <w:t>pl</w:t>
      </w:r>
      <w:r w:rsidR="009116A3" w:rsidRPr="0018530A">
        <w:rPr>
          <w:rFonts w:ascii="Times New Roman" w:eastAsia="Arial" w:hAnsi="Times New Roman" w:cs="Times New Roman"/>
          <w:spacing w:val="-8"/>
          <w:sz w:val="24"/>
          <w:szCs w:val="24"/>
        </w:rPr>
        <w:t>i</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ien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 m</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pacing w:val="-3"/>
          <w:sz w:val="24"/>
          <w:szCs w:val="24"/>
        </w:rPr>
        <w:t>ipulad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C</w:t>
      </w:r>
      <w:r w:rsidR="009116A3" w:rsidRPr="0018530A">
        <w:rPr>
          <w:rFonts w:ascii="Times New Roman" w:eastAsia="Arial" w:hAnsi="Times New Roman" w:cs="Times New Roman"/>
          <w:spacing w:val="-2"/>
          <w:sz w:val="24"/>
          <w:szCs w:val="24"/>
        </w:rPr>
        <w:t>G</w:t>
      </w:r>
      <w:r w:rsidR="009116A3" w:rsidRPr="0018530A">
        <w:rPr>
          <w:rFonts w:ascii="Times New Roman" w:eastAsia="Arial" w:hAnsi="Times New Roman" w:cs="Times New Roman"/>
          <w:spacing w:val="-3"/>
          <w:sz w:val="24"/>
          <w:szCs w:val="24"/>
        </w:rPr>
        <w:t>C</w:t>
      </w:r>
      <w:r w:rsidR="009116A3" w:rsidRPr="0018530A">
        <w:rPr>
          <w:rFonts w:ascii="Times New Roman" w:eastAsia="Arial" w:hAnsi="Times New Roman" w:cs="Times New Roman"/>
          <w:sz w:val="24"/>
          <w:szCs w:val="24"/>
        </w:rPr>
        <w:t xml:space="preserve"> 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 f</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7"/>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G</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4"/>
          <w:sz w:val="24"/>
          <w:szCs w:val="24"/>
        </w:rPr>
        <w:t>í</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Ban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8"/>
          <w:sz w:val="24"/>
          <w:szCs w:val="24"/>
        </w:rPr>
        <w:t>e</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Ban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ope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Hondu</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au</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z</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C</w:t>
      </w:r>
      <w:r w:rsidR="009116A3" w:rsidRPr="0018530A">
        <w:rPr>
          <w:rFonts w:ascii="Times New Roman" w:eastAsia="Arial" w:hAnsi="Times New Roman" w:cs="Times New Roman"/>
          <w:spacing w:val="-8"/>
          <w:sz w:val="24"/>
          <w:szCs w:val="24"/>
        </w:rPr>
        <w:t>o</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Na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3"/>
          <w:sz w:val="24"/>
          <w:szCs w:val="24"/>
        </w:rPr>
        <w:t>na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Ban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Segu</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7"/>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ula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igina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pe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Se</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6"/>
          <w:sz w:val="24"/>
          <w:szCs w:val="24"/>
        </w:rPr>
        <w:t xml:space="preserve"> </w:t>
      </w:r>
      <w:r w:rsidR="009116A3" w:rsidRPr="0018530A">
        <w:rPr>
          <w:rFonts w:ascii="Times New Roman" w:eastAsia="Arial" w:hAnsi="Times New Roman" w:cs="Times New Roman"/>
          <w:spacing w:val="-4"/>
          <w:sz w:val="24"/>
          <w:szCs w:val="24"/>
        </w:rPr>
        <w:t>X</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5"/>
          <w:sz w:val="24"/>
          <w:szCs w:val="24"/>
        </w:rPr>
        <w:t>(</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mularios de Garantía</w:t>
      </w:r>
      <w:r w:rsidR="009116A3" w:rsidRPr="0018530A">
        <w:rPr>
          <w:rFonts w:ascii="Times New Roman" w:eastAsia="Arial" w:hAnsi="Times New Roman" w:cs="Times New Roman"/>
          <w:spacing w:val="-5"/>
          <w:sz w:val="24"/>
          <w:szCs w:val="24"/>
        </w:rPr>
        <w:t>)</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3"/>
          <w:sz w:val="24"/>
          <w:szCs w:val="24"/>
        </w:rPr>
        <w:t>bién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ibl</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h</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que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12"/>
          <w:sz w:val="24"/>
          <w:szCs w:val="24"/>
        </w:rPr>
        <w:t xml:space="preserve"> y bonos del Estado hondureño representativos de obligaciones de la deuda pública</w:t>
      </w:r>
      <w:r w:rsidR="009116A3" w:rsidRPr="0018530A">
        <w:rPr>
          <w:rFonts w:ascii="Times New Roman" w:eastAsia="Arial" w:hAnsi="Times New Roman" w:cs="Times New Roman"/>
          <w:sz w:val="24"/>
          <w:szCs w:val="24"/>
        </w:rPr>
        <w:t>.</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jc w:val="both"/>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37</w:t>
      </w:r>
      <w:r w:rsidRPr="0018530A">
        <w:rPr>
          <w:rFonts w:ascii="Times New Roman" w:eastAsia="Arial" w:hAnsi="Times New Roman" w:cs="Times New Roman"/>
          <w:sz w:val="24"/>
          <w:szCs w:val="24"/>
        </w:rPr>
        <w:t>.2</w:t>
      </w:r>
      <w:r w:rsidRPr="0018530A">
        <w:rPr>
          <w:rFonts w:ascii="Times New Roman" w:eastAsia="Arial" w:hAnsi="Times New Roman" w:cs="Times New Roman"/>
          <w:spacing w:val="56"/>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in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3"/>
          <w:sz w:val="24"/>
          <w:szCs w:val="24"/>
        </w:rPr>
        <w:t>u</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pl</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 xml:space="preserve">to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l 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 s</w:t>
      </w:r>
      <w:r w:rsidRPr="0018530A">
        <w:rPr>
          <w:rFonts w:ascii="Times New Roman" w:eastAsia="Arial" w:hAnsi="Times New Roman" w:cs="Times New Roman"/>
          <w:spacing w:val="-1"/>
          <w:sz w:val="24"/>
          <w:szCs w:val="24"/>
        </w:rPr>
        <w:t>ele</w:t>
      </w:r>
      <w:r w:rsidRPr="0018530A">
        <w:rPr>
          <w:rFonts w:ascii="Times New Roman" w:eastAsia="Arial" w:hAnsi="Times New Roman" w:cs="Times New Roman"/>
          <w:sz w:val="24"/>
          <w:szCs w:val="24"/>
        </w:rPr>
        <w:t>cc</w:t>
      </w:r>
      <w:r w:rsidRPr="0018530A">
        <w:rPr>
          <w:rFonts w:ascii="Times New Roman" w:eastAsia="Arial" w:hAnsi="Times New Roman" w:cs="Times New Roman"/>
          <w:spacing w:val="-1"/>
          <w:sz w:val="24"/>
          <w:szCs w:val="24"/>
        </w:rPr>
        <w:t>iona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o 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di</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ne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b/>
          <w:sz w:val="24"/>
          <w:szCs w:val="24"/>
        </w:rPr>
        <w:t>Su</w:t>
      </w:r>
      <w:r w:rsidRPr="0018530A">
        <w:rPr>
          <w:rFonts w:ascii="Times New Roman" w:eastAsia="Arial" w:hAnsi="Times New Roman" w:cs="Times New Roman"/>
          <w:b/>
          <w:spacing w:val="1"/>
          <w:sz w:val="24"/>
          <w:szCs w:val="24"/>
        </w:rPr>
        <w:t>b</w:t>
      </w:r>
      <w:r w:rsidR="00D16224" w:rsidRPr="0018530A">
        <w:rPr>
          <w:rFonts w:ascii="Times New Roman" w:eastAsia="Arial" w:hAnsi="Times New Roman" w:cs="Times New Roman"/>
          <w:b/>
          <w:spacing w:val="1"/>
          <w:sz w:val="24"/>
          <w:szCs w:val="24"/>
        </w:rPr>
        <w:t>-</w:t>
      </w:r>
      <w:r w:rsidRPr="0018530A">
        <w:rPr>
          <w:rFonts w:ascii="Times New Roman" w:eastAsia="Arial" w:hAnsi="Times New Roman" w:cs="Times New Roman"/>
          <w:b/>
          <w:spacing w:val="-1"/>
          <w:sz w:val="24"/>
          <w:szCs w:val="24"/>
        </w:rPr>
        <w:t>c</w:t>
      </w:r>
      <w:r w:rsidRPr="0018530A">
        <w:rPr>
          <w:rFonts w:ascii="Times New Roman" w:eastAsia="Arial" w:hAnsi="Times New Roman" w:cs="Times New Roman"/>
          <w:b/>
          <w:sz w:val="24"/>
          <w:szCs w:val="24"/>
        </w:rPr>
        <w:t>l</w:t>
      </w:r>
      <w:r w:rsidRPr="0018530A">
        <w:rPr>
          <w:rFonts w:ascii="Times New Roman" w:eastAsia="Arial" w:hAnsi="Times New Roman" w:cs="Times New Roman"/>
          <w:b/>
          <w:spacing w:val="-1"/>
          <w:sz w:val="24"/>
          <w:szCs w:val="24"/>
        </w:rPr>
        <w:t>á</w:t>
      </w:r>
      <w:r w:rsidRPr="0018530A">
        <w:rPr>
          <w:rFonts w:ascii="Times New Roman" w:eastAsia="Arial" w:hAnsi="Times New Roman" w:cs="Times New Roman"/>
          <w:b/>
          <w:spacing w:val="1"/>
          <w:sz w:val="24"/>
          <w:szCs w:val="24"/>
        </w:rPr>
        <w:t>u</w:t>
      </w:r>
      <w:r w:rsidRPr="0018530A">
        <w:rPr>
          <w:rFonts w:ascii="Times New Roman" w:eastAsia="Arial" w:hAnsi="Times New Roman" w:cs="Times New Roman"/>
          <w:b/>
          <w:spacing w:val="-1"/>
          <w:sz w:val="24"/>
          <w:szCs w:val="24"/>
        </w:rPr>
        <w:t>s</w:t>
      </w:r>
      <w:r w:rsidRPr="0018530A">
        <w:rPr>
          <w:rFonts w:ascii="Times New Roman" w:eastAsia="Arial" w:hAnsi="Times New Roman" w:cs="Times New Roman"/>
          <w:b/>
          <w:spacing w:val="-2"/>
          <w:sz w:val="24"/>
          <w:szCs w:val="24"/>
        </w:rPr>
        <w:t>u</w:t>
      </w:r>
      <w:r w:rsidRPr="0018530A">
        <w:rPr>
          <w:rFonts w:ascii="Times New Roman" w:eastAsia="Arial" w:hAnsi="Times New Roman" w:cs="Times New Roman"/>
          <w:b/>
          <w:sz w:val="24"/>
          <w:szCs w:val="24"/>
        </w:rPr>
        <w:t xml:space="preserve">las </w:t>
      </w:r>
      <w:r w:rsidRPr="0018530A">
        <w:rPr>
          <w:rFonts w:ascii="Times New Roman" w:eastAsia="Arial" w:hAnsi="Times New Roman" w:cs="Times New Roman"/>
          <w:b/>
          <w:spacing w:val="-1"/>
          <w:sz w:val="24"/>
          <w:szCs w:val="24"/>
        </w:rPr>
        <w:t>37</w:t>
      </w:r>
      <w:r w:rsidRPr="0018530A">
        <w:rPr>
          <w:rFonts w:ascii="Times New Roman" w:eastAsia="Arial" w:hAnsi="Times New Roman" w:cs="Times New Roman"/>
          <w:b/>
          <w:sz w:val="24"/>
          <w:szCs w:val="24"/>
        </w:rPr>
        <w:t>.1</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z w:val="24"/>
          <w:szCs w:val="24"/>
        </w:rPr>
        <w:t>y</w:t>
      </w:r>
      <w:r w:rsidRPr="0018530A">
        <w:rPr>
          <w:rFonts w:ascii="Times New Roman" w:eastAsia="Arial" w:hAnsi="Times New Roman" w:cs="Times New Roman"/>
          <w:b/>
          <w:spacing w:val="-5"/>
          <w:sz w:val="24"/>
          <w:szCs w:val="24"/>
        </w:rPr>
        <w:t xml:space="preserve"> </w:t>
      </w:r>
      <w:r w:rsidRPr="0018530A">
        <w:rPr>
          <w:rFonts w:ascii="Times New Roman" w:eastAsia="Arial" w:hAnsi="Times New Roman" w:cs="Times New Roman"/>
          <w:b/>
          <w:spacing w:val="-1"/>
          <w:sz w:val="24"/>
          <w:szCs w:val="24"/>
        </w:rPr>
        <w:t>36</w:t>
      </w:r>
      <w:r w:rsidRPr="0018530A">
        <w:rPr>
          <w:rFonts w:ascii="Times New Roman" w:eastAsia="Arial" w:hAnsi="Times New Roman" w:cs="Times New Roman"/>
          <w:b/>
          <w:sz w:val="24"/>
          <w:szCs w:val="24"/>
        </w:rPr>
        <w:t>.2</w:t>
      </w:r>
      <w:r w:rsidRPr="0018530A">
        <w:rPr>
          <w:rFonts w:ascii="Times New Roman" w:eastAsia="Arial" w:hAnsi="Times New Roman" w:cs="Times New Roman"/>
          <w:b/>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IAO</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ui</w:t>
      </w:r>
      <w:r w:rsidRPr="0018530A">
        <w:rPr>
          <w:rFonts w:ascii="Times New Roman" w:eastAsia="Arial" w:hAnsi="Times New Roman" w:cs="Times New Roman"/>
          <w:sz w:val="24"/>
          <w:szCs w:val="24"/>
        </w:rPr>
        <w:t xml:space="preserve">rán </w:t>
      </w:r>
      <w:r w:rsidRPr="0018530A">
        <w:rPr>
          <w:rFonts w:ascii="Times New Roman" w:eastAsia="Arial" w:hAnsi="Times New Roman" w:cs="Times New Roman"/>
          <w:spacing w:val="-1"/>
          <w:sz w:val="24"/>
          <w:szCs w:val="24"/>
        </w:rPr>
        <w:t>ba</w:t>
      </w:r>
      <w:r w:rsidRPr="0018530A">
        <w:rPr>
          <w:rFonts w:ascii="Times New Roman" w:eastAsia="Arial" w:hAnsi="Times New Roman" w:cs="Times New Roman"/>
          <w:sz w:val="24"/>
          <w:szCs w:val="24"/>
        </w:rPr>
        <w:t>se s</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 xml:space="preserve">te </w:t>
      </w:r>
      <w:r w:rsidRPr="0018530A">
        <w:rPr>
          <w:rFonts w:ascii="Times New Roman" w:eastAsia="Arial" w:hAnsi="Times New Roman" w:cs="Times New Roman"/>
          <w:spacing w:val="-1"/>
          <w:sz w:val="24"/>
          <w:szCs w:val="24"/>
        </w:rPr>
        <w:t>pa</w:t>
      </w:r>
      <w:r w:rsidRPr="0018530A">
        <w:rPr>
          <w:rFonts w:ascii="Times New Roman" w:eastAsia="Arial" w:hAnsi="Times New Roman" w:cs="Times New Roman"/>
          <w:sz w:val="24"/>
          <w:szCs w:val="24"/>
        </w:rPr>
        <w:t xml:space="preserve">ra </w:t>
      </w:r>
      <w:r w:rsidRPr="0018530A">
        <w:rPr>
          <w:rFonts w:ascii="Times New Roman" w:eastAsia="Arial" w:hAnsi="Times New Roman" w:cs="Times New Roman"/>
          <w:spacing w:val="-1"/>
          <w:sz w:val="24"/>
          <w:szCs w:val="24"/>
        </w:rPr>
        <w:t>anu</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ad</w:t>
      </w:r>
      <w:r w:rsidRPr="0018530A">
        <w:rPr>
          <w:rFonts w:ascii="Times New Roman" w:eastAsia="Arial" w:hAnsi="Times New Roman" w:cs="Times New Roman"/>
          <w:spacing w:val="1"/>
          <w:sz w:val="24"/>
          <w:szCs w:val="24"/>
        </w:rPr>
        <w:t>j</w:t>
      </w:r>
      <w:r w:rsidRPr="0018530A">
        <w:rPr>
          <w:rFonts w:ascii="Times New Roman" w:eastAsia="Arial" w:hAnsi="Times New Roman" w:cs="Times New Roman"/>
          <w:spacing w:val="-1"/>
          <w:sz w:val="24"/>
          <w:szCs w:val="24"/>
        </w:rPr>
        <w:t>udi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22"/>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22"/>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20"/>
          <w:sz w:val="24"/>
          <w:szCs w:val="24"/>
        </w:rPr>
        <w:t xml:space="preserve"> </w:t>
      </w:r>
      <w:r w:rsidRPr="0018530A">
        <w:rPr>
          <w:rFonts w:ascii="Times New Roman" w:eastAsia="Arial" w:hAnsi="Times New Roman" w:cs="Times New Roman"/>
          <w:spacing w:val="-1"/>
          <w:sz w:val="24"/>
          <w:szCs w:val="24"/>
        </w:rPr>
        <w:t>ha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25"/>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8"/>
          <w:sz w:val="24"/>
          <w:szCs w:val="24"/>
        </w:rPr>
        <w:t xml:space="preserve"> </w:t>
      </w:r>
      <w:r w:rsidRPr="0018530A">
        <w:rPr>
          <w:rFonts w:ascii="Times New Roman" w:eastAsia="Arial" w:hAnsi="Times New Roman" w:cs="Times New Roman"/>
          <w:sz w:val="24"/>
          <w:szCs w:val="24"/>
        </w:rPr>
        <w:t>G</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 xml:space="preserve">tía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2"/>
          <w:sz w:val="24"/>
          <w:szCs w:val="24"/>
        </w:rPr>
        <w:t xml:space="preserv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eni</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2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2"/>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2"/>
          <w:sz w:val="24"/>
          <w:szCs w:val="24"/>
        </w:rPr>
        <w:t>.</w:t>
      </w:r>
      <w:r w:rsidRPr="0018530A">
        <w:rPr>
          <w:rFonts w:ascii="Times New Roman" w:eastAsia="Arial" w:hAnsi="Times New Roman" w:cs="Times New Roman"/>
          <w:spacing w:val="1"/>
          <w:sz w:val="24"/>
          <w:szCs w:val="24"/>
        </w:rPr>
        <w:t xml:space="preserve"> 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n</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z w:val="24"/>
          <w:szCs w:val="24"/>
        </w:rPr>
        <w:t>o</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ele</w:t>
      </w:r>
      <w:r w:rsidRPr="0018530A">
        <w:rPr>
          <w:rFonts w:ascii="Times New Roman" w:eastAsia="Arial" w:hAnsi="Times New Roman" w:cs="Times New Roman"/>
          <w:sz w:val="24"/>
          <w:szCs w:val="24"/>
        </w:rPr>
        <w:t>cc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na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1"/>
          <w:sz w:val="24"/>
          <w:szCs w:val="24"/>
        </w:rPr>
        <w:t>Con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9"/>
          <w:sz w:val="24"/>
          <w:szCs w:val="24"/>
        </w:rPr>
        <w:t xml:space="preserve"> </w:t>
      </w:r>
      <w:r w:rsidR="00D16224" w:rsidRPr="0018530A">
        <w:rPr>
          <w:rFonts w:ascii="Times New Roman" w:eastAsia="Arial" w:hAnsi="Times New Roman" w:cs="Times New Roman"/>
          <w:spacing w:val="-9"/>
          <w:sz w:val="24"/>
          <w:szCs w:val="24"/>
        </w:rPr>
        <w:t xml:space="preserve">Garantía </w:t>
      </w:r>
      <w:r w:rsidR="00D16224" w:rsidRPr="0018530A">
        <w:rPr>
          <w:rFonts w:ascii="Times New Roman" w:eastAsia="Arial" w:hAnsi="Times New Roman" w:cs="Times New Roman"/>
          <w:spacing w:val="46"/>
          <w:sz w:val="24"/>
          <w:szCs w:val="24"/>
        </w:rPr>
        <w:t>de</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pacing w:val="-3"/>
          <w:sz w:val="24"/>
          <w:szCs w:val="24"/>
        </w:rPr>
        <w:t>u</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pl</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z w:val="24"/>
          <w:szCs w:val="24"/>
        </w:rPr>
        <w:t>el</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4"/>
          <w:sz w:val="24"/>
          <w:szCs w:val="24"/>
        </w:rPr>
        <w:t>r</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4"/>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2"/>
          <w:sz w:val="24"/>
          <w:szCs w:val="24"/>
        </w:rPr>
        <w:t>e</w:t>
      </w:r>
      <w:r w:rsidRPr="0018530A">
        <w:rPr>
          <w:rFonts w:ascii="Times New Roman" w:eastAsia="Arial" w:hAnsi="Times New Roman" w:cs="Times New Roman"/>
          <w:b/>
          <w:spacing w:val="3"/>
          <w:sz w:val="24"/>
          <w:szCs w:val="24"/>
        </w:rPr>
        <w:t xml:space="preserve">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v</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rá</w:t>
      </w:r>
      <w:r w:rsidRPr="0018530A">
        <w:rPr>
          <w:rFonts w:ascii="Times New Roman" w:eastAsia="Arial" w:hAnsi="Times New Roman" w:cs="Times New Roman"/>
          <w:spacing w:val="-7"/>
          <w:sz w:val="24"/>
          <w:szCs w:val="24"/>
        </w:rPr>
        <w:t xml:space="preserve"> a los oferentes no seleccionados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6"/>
          <w:sz w:val="24"/>
          <w:szCs w:val="24"/>
        </w:rPr>
        <w:t xml:space="preserve"> Garantías de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a.</w:t>
      </w:r>
    </w:p>
    <w:p w:rsidR="009116A3" w:rsidRPr="0018530A" w:rsidRDefault="009116A3" w:rsidP="0018530A">
      <w:pPr>
        <w:spacing w:after="0" w:line="360" w:lineRule="auto"/>
        <w:jc w:val="both"/>
        <w:rPr>
          <w:rFonts w:ascii="Times New Roman" w:eastAsia="Arial"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spacing w:val="2"/>
          <w:sz w:val="24"/>
          <w:szCs w:val="24"/>
          <w:u w:color="000000"/>
        </w:rPr>
      </w:pPr>
      <w:bookmarkStart w:id="48" w:name="_Toc524073686"/>
      <w:r w:rsidRPr="0018530A">
        <w:rPr>
          <w:rFonts w:ascii="Times New Roman" w:eastAsia="Arial" w:hAnsi="Times New Roman" w:cs="Times New Roman"/>
          <w:spacing w:val="-1"/>
          <w:sz w:val="24"/>
          <w:szCs w:val="24"/>
        </w:rPr>
        <w:t>3</w:t>
      </w:r>
      <w:r w:rsidRPr="0018530A">
        <w:rPr>
          <w:rFonts w:ascii="Times New Roman" w:eastAsia="Arial" w:hAnsi="Times New Roman" w:cs="Times New Roman"/>
          <w:sz w:val="24"/>
          <w:szCs w:val="24"/>
        </w:rPr>
        <w:t xml:space="preserve">8. </w:t>
      </w:r>
      <w:r w:rsidRPr="0018530A">
        <w:rPr>
          <w:rFonts w:ascii="Times New Roman" w:eastAsia="Arial" w:hAnsi="Times New Roman" w:cs="Times New Roman"/>
          <w:spacing w:val="2"/>
          <w:sz w:val="24"/>
          <w:szCs w:val="24"/>
          <w:u w:color="000000"/>
        </w:rPr>
        <w:t>P</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z w:val="24"/>
          <w:szCs w:val="24"/>
          <w:u w:color="000000"/>
        </w:rPr>
        <w:t>GO</w:t>
      </w:r>
      <w:r w:rsidRPr="0018530A">
        <w:rPr>
          <w:rFonts w:ascii="Times New Roman" w:eastAsia="Arial" w:hAnsi="Times New Roman" w:cs="Times New Roman"/>
          <w:spacing w:val="1"/>
          <w:sz w:val="24"/>
          <w:szCs w:val="24"/>
          <w:u w:color="000000"/>
        </w:rPr>
        <w:t xml:space="preserve"> </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3"/>
          <w:sz w:val="24"/>
          <w:szCs w:val="24"/>
          <w:u w:color="000000"/>
        </w:rPr>
        <w:t xml:space="preserve"> </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4"/>
          <w:sz w:val="24"/>
          <w:szCs w:val="24"/>
          <w:u w:color="000000"/>
        </w:rPr>
        <w:t>T</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IPO</w:t>
      </w:r>
      <w:r w:rsidRPr="0018530A">
        <w:rPr>
          <w:rFonts w:ascii="Times New Roman" w:eastAsia="Arial" w:hAnsi="Times New Roman" w:cs="Times New Roman"/>
          <w:spacing w:val="1"/>
          <w:sz w:val="24"/>
          <w:szCs w:val="24"/>
          <w:u w:color="000000"/>
        </w:rPr>
        <w:t xml:space="preserve"> </w:t>
      </w:r>
      <w:r w:rsidRPr="0018530A">
        <w:rPr>
          <w:rFonts w:ascii="Times New Roman" w:eastAsia="Arial" w:hAnsi="Times New Roman" w:cs="Times New Roman"/>
          <w:sz w:val="24"/>
          <w:szCs w:val="24"/>
          <w:u w:color="000000"/>
        </w:rPr>
        <w:t xml:space="preserve">Y </w:t>
      </w:r>
      <w:r w:rsidRPr="0018530A">
        <w:rPr>
          <w:rFonts w:ascii="Times New Roman" w:eastAsia="Arial" w:hAnsi="Times New Roman" w:cs="Times New Roman"/>
          <w:spacing w:val="2"/>
          <w:sz w:val="24"/>
          <w:szCs w:val="24"/>
          <w:u w:color="000000"/>
        </w:rPr>
        <w:t>GARANTÍA</w:t>
      </w:r>
      <w:bookmarkEnd w:id="48"/>
      <w:r w:rsidRPr="0018530A">
        <w:rPr>
          <w:rFonts w:ascii="Times New Roman" w:eastAsia="Arial" w:hAnsi="Times New Roman" w:cs="Times New Roman"/>
          <w:spacing w:val="2"/>
          <w:sz w:val="24"/>
          <w:szCs w:val="24"/>
          <w:u w:color="000000"/>
        </w:rPr>
        <w:t xml:space="preserve"> </w:t>
      </w:r>
    </w:p>
    <w:p w:rsidR="00E43D52" w:rsidRDefault="00875E77" w:rsidP="00E43D52">
      <w:pPr>
        <w:spacing w:before="74" w:after="0" w:line="360" w:lineRule="auto"/>
        <w:ind w:right="72"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D16224" w:rsidRPr="0018530A">
        <w:rPr>
          <w:rFonts w:ascii="Times New Roman" w:eastAsia="Arial" w:hAnsi="Times New Roman" w:cs="Times New Roman"/>
          <w:spacing w:val="-1"/>
          <w:sz w:val="24"/>
          <w:szCs w:val="24"/>
        </w:rPr>
        <w:t>38</w:t>
      </w:r>
      <w:r w:rsidR="00D16224" w:rsidRPr="0018530A">
        <w:rPr>
          <w:rFonts w:ascii="Times New Roman" w:eastAsia="Arial" w:hAnsi="Times New Roman" w:cs="Times New Roman"/>
          <w:sz w:val="24"/>
          <w:szCs w:val="24"/>
        </w:rPr>
        <w:t xml:space="preserve">.1 </w:t>
      </w:r>
      <w:r w:rsidR="00D16224" w:rsidRPr="0018530A">
        <w:rPr>
          <w:rFonts w:ascii="Times New Roman" w:eastAsia="Arial" w:hAnsi="Times New Roman" w:cs="Times New Roman"/>
          <w:spacing w:val="40"/>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8"/>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ee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ip</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Con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cuando así haya sido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pacing w:val="-3"/>
          <w:sz w:val="24"/>
          <w:szCs w:val="24"/>
        </w:rPr>
        <w:t>ipulad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CGC</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uped</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on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 m</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pacing w:val="-7"/>
          <w:sz w:val="24"/>
          <w:szCs w:val="24"/>
        </w:rPr>
        <w:t>x</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z w:val="24"/>
          <w:szCs w:val="24"/>
        </w:rPr>
        <w:t xml:space="preserve">mo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pacing w:val="-3"/>
          <w:sz w:val="24"/>
          <w:szCs w:val="24"/>
        </w:rPr>
        <w:t>able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b/>
          <w:spacing w:val="-3"/>
          <w:sz w:val="24"/>
          <w:szCs w:val="24"/>
        </w:rPr>
        <w:t>DDL</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3"/>
          <w:sz w:val="24"/>
          <w:szCs w:val="24"/>
        </w:rPr>
        <w:t>ag</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ip</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debe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on</w:t>
      </w:r>
      <w:r w:rsidR="009116A3" w:rsidRPr="0018530A">
        <w:rPr>
          <w:rFonts w:ascii="Times New Roman" w:eastAsia="Arial" w:hAnsi="Times New Roman" w:cs="Times New Roman"/>
          <w:spacing w:val="-2"/>
          <w:sz w:val="24"/>
          <w:szCs w:val="24"/>
        </w:rPr>
        <w:t>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ep</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Garantía.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Se</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b/>
          <w:spacing w:val="-5"/>
          <w:sz w:val="24"/>
          <w:szCs w:val="24"/>
        </w:rPr>
        <w:t>“</w:t>
      </w:r>
      <w:r w:rsidR="009116A3" w:rsidRPr="0018530A">
        <w:rPr>
          <w:rFonts w:ascii="Times New Roman" w:eastAsia="Arial" w:hAnsi="Times New Roman" w:cs="Times New Roman"/>
          <w:b/>
          <w:spacing w:val="-2"/>
          <w:sz w:val="24"/>
          <w:szCs w:val="24"/>
        </w:rPr>
        <w:t>Fo</w:t>
      </w:r>
      <w:r w:rsidR="009116A3" w:rsidRPr="0018530A">
        <w:rPr>
          <w:rFonts w:ascii="Times New Roman" w:eastAsia="Arial" w:hAnsi="Times New Roman" w:cs="Times New Roman"/>
          <w:b/>
          <w:spacing w:val="-3"/>
          <w:sz w:val="24"/>
          <w:szCs w:val="24"/>
        </w:rPr>
        <w:t>rmularios de Garantía</w:t>
      </w:r>
      <w:r w:rsidR="009116A3" w:rsidRPr="0018530A">
        <w:rPr>
          <w:rFonts w:ascii="Times New Roman" w:eastAsia="Arial" w:hAnsi="Times New Roman" w:cs="Times New Roman"/>
          <w:b/>
          <w:sz w:val="24"/>
          <w:szCs w:val="24"/>
        </w:rPr>
        <w:t>”</w:t>
      </w:r>
      <w:r w:rsidR="009116A3" w:rsidRPr="0018530A">
        <w:rPr>
          <w:rFonts w:ascii="Times New Roman" w:eastAsia="Arial" w:hAnsi="Times New Roman" w:cs="Times New Roman"/>
          <w:b/>
          <w:spacing w:val="-6"/>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op</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rc</w:t>
      </w:r>
      <w:r w:rsidR="009116A3" w:rsidRPr="0018530A">
        <w:rPr>
          <w:rFonts w:ascii="Times New Roman" w:eastAsia="Arial" w:hAnsi="Times New Roman" w:cs="Times New Roman"/>
          <w:spacing w:val="-3"/>
          <w:sz w:val="24"/>
          <w:szCs w:val="24"/>
        </w:rPr>
        <w:t>ion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ula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2"/>
          <w:sz w:val="24"/>
          <w:szCs w:val="24"/>
        </w:rPr>
        <w:t>G</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í</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Pag</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ip</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w:t>
      </w:r>
    </w:p>
    <w:p w:rsidR="00E43D52" w:rsidRDefault="00E43D52" w:rsidP="00E43D52">
      <w:pPr>
        <w:spacing w:before="74" w:after="0" w:line="360" w:lineRule="auto"/>
        <w:ind w:right="72" w:hanging="566"/>
        <w:jc w:val="both"/>
        <w:rPr>
          <w:rFonts w:ascii="Times New Roman" w:eastAsia="Arial" w:hAnsi="Times New Roman" w:cs="Times New Roman"/>
          <w:sz w:val="24"/>
          <w:szCs w:val="24"/>
        </w:rPr>
      </w:pPr>
    </w:p>
    <w:p w:rsidR="00FE4AF5" w:rsidRDefault="00E43D52" w:rsidP="00E43D52">
      <w:pPr>
        <w:spacing w:before="74" w:after="0" w:line="360" w:lineRule="auto"/>
        <w:ind w:right="72" w:hanging="566"/>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FE4AF5" w:rsidRDefault="00FE4AF5" w:rsidP="00E43D52">
      <w:pPr>
        <w:spacing w:before="74" w:after="0" w:line="360" w:lineRule="auto"/>
        <w:ind w:right="72" w:hanging="566"/>
        <w:jc w:val="both"/>
        <w:rPr>
          <w:rFonts w:ascii="Times New Roman" w:eastAsia="Arial" w:hAnsi="Times New Roman" w:cs="Times New Roman"/>
          <w:b/>
          <w:sz w:val="24"/>
          <w:szCs w:val="24"/>
        </w:rPr>
      </w:pPr>
    </w:p>
    <w:p w:rsidR="00E43D52" w:rsidRPr="00FE4AF5" w:rsidRDefault="00FE4AF5" w:rsidP="00E43D52">
      <w:pPr>
        <w:spacing w:before="74" w:after="0" w:line="360" w:lineRule="auto"/>
        <w:ind w:right="72" w:hanging="566"/>
        <w:jc w:val="both"/>
        <w:rPr>
          <w:rFonts w:ascii="Times New Roman" w:eastAsia="Arial" w:hAnsi="Times New Roman" w:cs="Times New Roman"/>
          <w:b/>
          <w:spacing w:val="1"/>
          <w:sz w:val="24"/>
          <w:szCs w:val="24"/>
        </w:rPr>
      </w:pPr>
      <w:r>
        <w:rPr>
          <w:rFonts w:ascii="Times New Roman" w:eastAsia="Arial" w:hAnsi="Times New Roman" w:cs="Times New Roman"/>
          <w:b/>
          <w:sz w:val="24"/>
          <w:szCs w:val="24"/>
        </w:rPr>
        <w:t xml:space="preserve">         </w:t>
      </w:r>
      <w:r w:rsidR="009116A3" w:rsidRPr="00FE4AF5">
        <w:rPr>
          <w:rFonts w:ascii="Times New Roman" w:eastAsia="Arial" w:hAnsi="Times New Roman" w:cs="Times New Roman"/>
          <w:b/>
          <w:sz w:val="24"/>
          <w:szCs w:val="24"/>
        </w:rPr>
        <w:t>SE</w:t>
      </w:r>
      <w:r w:rsidR="009116A3" w:rsidRPr="00FE4AF5">
        <w:rPr>
          <w:rFonts w:ascii="Times New Roman" w:eastAsia="Arial" w:hAnsi="Times New Roman" w:cs="Times New Roman"/>
          <w:b/>
          <w:spacing w:val="-1"/>
          <w:sz w:val="24"/>
          <w:szCs w:val="24"/>
        </w:rPr>
        <w:t>CC</w:t>
      </w:r>
      <w:r w:rsidR="009116A3" w:rsidRPr="00FE4AF5">
        <w:rPr>
          <w:rFonts w:ascii="Times New Roman" w:eastAsia="Arial" w:hAnsi="Times New Roman" w:cs="Times New Roman"/>
          <w:b/>
          <w:sz w:val="24"/>
          <w:szCs w:val="24"/>
        </w:rPr>
        <w:t>IÓN I</w:t>
      </w:r>
      <w:r w:rsidR="009116A3" w:rsidRPr="00FE4AF5">
        <w:rPr>
          <w:rFonts w:ascii="Times New Roman" w:eastAsia="Arial" w:hAnsi="Times New Roman" w:cs="Times New Roman"/>
          <w:b/>
          <w:spacing w:val="-2"/>
          <w:sz w:val="24"/>
          <w:szCs w:val="24"/>
        </w:rPr>
        <w:t>I</w:t>
      </w:r>
      <w:r w:rsidR="009116A3" w:rsidRPr="00FE4AF5">
        <w:rPr>
          <w:rFonts w:ascii="Times New Roman" w:eastAsia="Arial" w:hAnsi="Times New Roman" w:cs="Times New Roman"/>
          <w:b/>
          <w:sz w:val="24"/>
          <w:szCs w:val="24"/>
        </w:rPr>
        <w:t>.</w:t>
      </w:r>
      <w:r w:rsidR="009116A3" w:rsidRPr="00FE4AF5">
        <w:rPr>
          <w:rFonts w:ascii="Times New Roman" w:eastAsia="Arial" w:hAnsi="Times New Roman" w:cs="Times New Roman"/>
          <w:b/>
          <w:spacing w:val="1"/>
          <w:sz w:val="24"/>
          <w:szCs w:val="24"/>
        </w:rPr>
        <w:t xml:space="preserve"> </w:t>
      </w:r>
    </w:p>
    <w:p w:rsidR="009116A3" w:rsidRPr="0018530A" w:rsidRDefault="00E43D52" w:rsidP="00E43D52">
      <w:pPr>
        <w:spacing w:before="74" w:after="0" w:line="360" w:lineRule="auto"/>
        <w:ind w:right="72"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 xml:space="preserve">OS </w:t>
      </w:r>
      <w:r w:rsidR="009116A3" w:rsidRPr="0018530A">
        <w:rPr>
          <w:rFonts w:ascii="Times New Roman" w:eastAsia="Arial" w:hAnsi="Times New Roman" w:cs="Times New Roman"/>
          <w:spacing w:val="2"/>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I</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I</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IÓN (D</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 </w:t>
      </w:r>
    </w:p>
    <w:p w:rsidR="009116A3" w:rsidRPr="0018530A" w:rsidRDefault="009116A3" w:rsidP="0018530A">
      <w:pPr>
        <w:spacing w:before="35" w:after="0" w:line="360" w:lineRule="auto"/>
        <w:ind w:right="2891"/>
        <w:outlineLvl w:val="1"/>
        <w:rPr>
          <w:rFonts w:ascii="Times New Roman" w:eastAsia="Arial" w:hAnsi="Times New Roman" w:cs="Times New Roman"/>
          <w:sz w:val="24"/>
          <w:szCs w:val="24"/>
        </w:rPr>
      </w:pPr>
      <w:bookmarkStart w:id="49" w:name="_Toc524073687"/>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ISPOS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3"/>
          <w:sz w:val="24"/>
          <w:szCs w:val="24"/>
        </w:rPr>
        <w:t>C</w:t>
      </w:r>
      <w:r w:rsidRPr="0018530A">
        <w:rPr>
          <w:rFonts w:ascii="Times New Roman" w:eastAsia="Arial" w:hAnsi="Times New Roman" w:cs="Times New Roman"/>
          <w:sz w:val="24"/>
          <w:szCs w:val="24"/>
        </w:rPr>
        <w:t>IO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1"/>
          <w:sz w:val="24"/>
          <w:szCs w:val="24"/>
        </w:rPr>
        <w:t>G</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ES</w:t>
      </w:r>
      <w:bookmarkEnd w:id="49"/>
    </w:p>
    <w:p w:rsidR="009116A3" w:rsidRPr="00FE4AF5" w:rsidRDefault="009116A3" w:rsidP="00F5216E">
      <w:pPr>
        <w:spacing w:before="35" w:after="0" w:line="360" w:lineRule="auto"/>
        <w:ind w:left="824" w:right="1665" w:hanging="824"/>
        <w:rPr>
          <w:rFonts w:ascii="Times New Roman" w:eastAsia="Times New Roman" w:hAnsi="Times New Roman" w:cs="Times New Roman"/>
          <w:sz w:val="24"/>
          <w:szCs w:val="24"/>
        </w:rPr>
      </w:pPr>
      <w:r w:rsidRPr="00FE4AF5">
        <w:rPr>
          <w:rFonts w:ascii="Times New Roman" w:eastAsia="Arial" w:hAnsi="Times New Roman" w:cs="Times New Roman"/>
          <w:sz w:val="24"/>
          <w:szCs w:val="24"/>
        </w:rPr>
        <w:t>IAO 1.1</w:t>
      </w:r>
    </w:p>
    <w:p w:rsidR="009116A3" w:rsidRPr="0018530A" w:rsidRDefault="009116A3" w:rsidP="0018530A">
      <w:pPr>
        <w:spacing w:before="4" w:after="0" w:line="360" w:lineRule="auto"/>
        <w:ind w:right="-10"/>
        <w:jc w:val="both"/>
        <w:rPr>
          <w:rFonts w:ascii="Times New Roman" w:eastAsia="Arial" w:hAnsi="Times New Roman" w:cs="Times New Roman"/>
          <w:sz w:val="24"/>
          <w:szCs w:val="24"/>
        </w:rPr>
      </w:pPr>
      <w:r w:rsidRPr="0018530A">
        <w:rPr>
          <w:rFonts w:ascii="Times New Roman" w:eastAsia="Arial" w:hAnsi="Times New Roman" w:cs="Times New Roman"/>
          <w:b/>
          <w:sz w:val="24"/>
          <w:szCs w:val="24"/>
        </w:rPr>
        <w:t>El</w:t>
      </w:r>
      <w:r w:rsidRPr="0018530A">
        <w:rPr>
          <w:rFonts w:ascii="Times New Roman" w:eastAsia="Arial" w:hAnsi="Times New Roman" w:cs="Times New Roman"/>
          <w:b/>
          <w:spacing w:val="13"/>
          <w:sz w:val="24"/>
          <w:szCs w:val="24"/>
        </w:rPr>
        <w:t xml:space="preserve"> </w:t>
      </w:r>
      <w:r w:rsidRPr="0018530A">
        <w:rPr>
          <w:rFonts w:ascii="Times New Roman" w:eastAsia="Arial" w:hAnsi="Times New Roman" w:cs="Times New Roman"/>
          <w:b/>
          <w:spacing w:val="-1"/>
          <w:sz w:val="24"/>
          <w:szCs w:val="24"/>
        </w:rPr>
        <w:t>C</w:t>
      </w:r>
      <w:r w:rsidRPr="0018530A">
        <w:rPr>
          <w:rFonts w:ascii="Times New Roman" w:eastAsia="Arial" w:hAnsi="Times New Roman" w:cs="Times New Roman"/>
          <w:b/>
          <w:sz w:val="24"/>
          <w:szCs w:val="24"/>
        </w:rPr>
        <w:t>o</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pacing w:val="-4"/>
          <w:sz w:val="24"/>
          <w:szCs w:val="24"/>
        </w:rPr>
        <w:t>t</w:t>
      </w:r>
      <w:r w:rsidRPr="0018530A">
        <w:rPr>
          <w:rFonts w:ascii="Times New Roman" w:eastAsia="Arial" w:hAnsi="Times New Roman" w:cs="Times New Roman"/>
          <w:b/>
          <w:spacing w:val="4"/>
          <w:sz w:val="24"/>
          <w:szCs w:val="24"/>
        </w:rPr>
        <w:t>r</w:t>
      </w:r>
      <w:r w:rsidRPr="0018530A">
        <w:rPr>
          <w:rFonts w:ascii="Times New Roman" w:eastAsia="Arial" w:hAnsi="Times New Roman" w:cs="Times New Roman"/>
          <w:b/>
          <w:spacing w:val="-3"/>
          <w:sz w:val="24"/>
          <w:szCs w:val="24"/>
        </w:rPr>
        <w:t>a</w:t>
      </w:r>
      <w:r w:rsidRPr="0018530A">
        <w:rPr>
          <w:rFonts w:ascii="Times New Roman" w:eastAsia="Arial" w:hAnsi="Times New Roman" w:cs="Times New Roman"/>
          <w:b/>
          <w:spacing w:val="1"/>
          <w:sz w:val="24"/>
          <w:szCs w:val="24"/>
        </w:rPr>
        <w:t>t</w:t>
      </w:r>
      <w:r w:rsidRPr="0018530A">
        <w:rPr>
          <w:rFonts w:ascii="Times New Roman" w:eastAsia="Arial" w:hAnsi="Times New Roman" w:cs="Times New Roman"/>
          <w:b/>
          <w:spacing w:val="-3"/>
          <w:sz w:val="24"/>
          <w:szCs w:val="24"/>
        </w:rPr>
        <w:t>a</w:t>
      </w:r>
      <w:r w:rsidRPr="0018530A">
        <w:rPr>
          <w:rFonts w:ascii="Times New Roman" w:eastAsia="Arial" w:hAnsi="Times New Roman" w:cs="Times New Roman"/>
          <w:b/>
          <w:spacing w:val="4"/>
          <w:sz w:val="24"/>
          <w:szCs w:val="24"/>
        </w:rPr>
        <w:t>n</w:t>
      </w:r>
      <w:r w:rsidRPr="0018530A">
        <w:rPr>
          <w:rFonts w:ascii="Times New Roman" w:eastAsia="Arial" w:hAnsi="Times New Roman" w:cs="Times New Roman"/>
          <w:b/>
          <w:spacing w:val="-4"/>
          <w:sz w:val="24"/>
          <w:szCs w:val="24"/>
        </w:rPr>
        <w:t>t</w:t>
      </w:r>
      <w:r w:rsidRPr="0018530A">
        <w:rPr>
          <w:rFonts w:ascii="Times New Roman" w:eastAsia="Arial" w:hAnsi="Times New Roman" w:cs="Times New Roman"/>
          <w:b/>
          <w:spacing w:val="2"/>
          <w:sz w:val="24"/>
          <w:szCs w:val="24"/>
        </w:rPr>
        <w:t>e</w:t>
      </w:r>
      <w:r w:rsidRPr="0018530A">
        <w:rPr>
          <w:rFonts w:ascii="Times New Roman" w:eastAsia="Arial" w:hAnsi="Times New Roman" w:cs="Times New Roman"/>
          <w:b/>
          <w:spacing w:val="1"/>
          <w:sz w:val="24"/>
          <w:szCs w:val="24"/>
        </w:rPr>
        <w:t xml:space="preserve"> es: </w:t>
      </w:r>
      <w:r w:rsidRPr="0018530A">
        <w:rPr>
          <w:rFonts w:ascii="Times New Roman" w:eastAsia="Arial" w:hAnsi="Times New Roman" w:cs="Times New Roman"/>
          <w:sz w:val="24"/>
          <w:szCs w:val="24"/>
        </w:rPr>
        <w:t>El G</w:t>
      </w:r>
      <w:r w:rsidRPr="0018530A">
        <w:rPr>
          <w:rFonts w:ascii="Times New Roman" w:eastAsia="Arial" w:hAnsi="Times New Roman" w:cs="Times New Roman"/>
          <w:spacing w:val="-1"/>
          <w:sz w:val="24"/>
          <w:szCs w:val="24"/>
        </w:rPr>
        <w:t>obie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pú</w:t>
      </w:r>
      <w:r w:rsidRPr="0018530A">
        <w:rPr>
          <w:rFonts w:ascii="Times New Roman" w:eastAsia="Arial" w:hAnsi="Times New Roman" w:cs="Times New Roman"/>
          <w:spacing w:val="1"/>
          <w:sz w:val="24"/>
          <w:szCs w:val="24"/>
        </w:rPr>
        <w:t>b</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ca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H</w:t>
      </w:r>
      <w:r w:rsidRPr="0018530A">
        <w:rPr>
          <w:rFonts w:ascii="Times New Roman" w:eastAsia="Arial" w:hAnsi="Times New Roman" w:cs="Times New Roman"/>
          <w:spacing w:val="-1"/>
          <w:sz w:val="24"/>
          <w:szCs w:val="24"/>
        </w:rPr>
        <w:t>ondu</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edi</w:t>
      </w:r>
      <w:r w:rsidRPr="0018530A">
        <w:rPr>
          <w:rFonts w:ascii="Times New Roman" w:eastAsia="Arial" w:hAnsi="Times New Roman" w:cs="Times New Roman"/>
          <w:sz w:val="24"/>
          <w:szCs w:val="24"/>
        </w:rPr>
        <w:t>o</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Dirección Nacional de Parques y Recreación (</w:t>
      </w:r>
      <w:r w:rsidRPr="0018530A">
        <w:rPr>
          <w:rFonts w:ascii="Times New Roman" w:eastAsia="Arial" w:hAnsi="Times New Roman" w:cs="Times New Roman"/>
          <w:b/>
          <w:sz w:val="24"/>
          <w:szCs w:val="24"/>
        </w:rPr>
        <w:t>DPR)</w:t>
      </w:r>
      <w:r w:rsidRPr="0018530A">
        <w:rPr>
          <w:rFonts w:ascii="Times New Roman" w:eastAsia="Arial" w:hAnsi="Times New Roman" w:cs="Times New Roman"/>
          <w:spacing w:val="1"/>
          <w:sz w:val="24"/>
          <w:szCs w:val="24"/>
        </w:rPr>
        <w:t>.</w:t>
      </w:r>
    </w:p>
    <w:p w:rsidR="009116A3" w:rsidRPr="0018530A" w:rsidRDefault="009116A3" w:rsidP="0018530A">
      <w:pPr>
        <w:spacing w:before="5" w:after="0" w:line="360" w:lineRule="auto"/>
        <w:ind w:right="73"/>
        <w:jc w:val="both"/>
        <w:rPr>
          <w:rFonts w:ascii="Times New Roman" w:eastAsia="Arial" w:hAnsi="Times New Roman" w:cs="Times New Roman"/>
          <w:sz w:val="24"/>
          <w:szCs w:val="24"/>
        </w:rPr>
      </w:pPr>
      <w:r w:rsidRPr="0018530A">
        <w:rPr>
          <w:rFonts w:ascii="Times New Roman" w:eastAsia="Arial" w:hAnsi="Times New Roman" w:cs="Times New Roman"/>
          <w:b/>
          <w:spacing w:val="1"/>
          <w:sz w:val="24"/>
          <w:szCs w:val="24"/>
        </w:rPr>
        <w:t>L</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pacing w:val="4"/>
          <w:sz w:val="24"/>
          <w:szCs w:val="24"/>
        </w:rPr>
        <w:t xml:space="preserve"> </w:t>
      </w:r>
      <w:r w:rsidRPr="0018530A">
        <w:rPr>
          <w:rFonts w:ascii="Times New Roman" w:eastAsia="Arial" w:hAnsi="Times New Roman" w:cs="Times New Roman"/>
          <w:b/>
          <w:sz w:val="24"/>
          <w:szCs w:val="24"/>
        </w:rPr>
        <w:t>O</w:t>
      </w:r>
      <w:r w:rsidRPr="0018530A">
        <w:rPr>
          <w:rFonts w:ascii="Times New Roman" w:eastAsia="Arial" w:hAnsi="Times New Roman" w:cs="Times New Roman"/>
          <w:b/>
          <w:spacing w:val="1"/>
          <w:sz w:val="24"/>
          <w:szCs w:val="24"/>
        </w:rPr>
        <w:t>b</w:t>
      </w:r>
      <w:r w:rsidRPr="0018530A">
        <w:rPr>
          <w:rFonts w:ascii="Times New Roman" w:eastAsia="Arial" w:hAnsi="Times New Roman" w:cs="Times New Roman"/>
          <w:b/>
          <w:spacing w:val="-1"/>
          <w:sz w:val="24"/>
          <w:szCs w:val="24"/>
        </w:rPr>
        <w:t>ra</w:t>
      </w:r>
      <w:r w:rsidRPr="0018530A">
        <w:rPr>
          <w:rFonts w:ascii="Times New Roman" w:eastAsia="Arial" w:hAnsi="Times New Roman" w:cs="Times New Roman"/>
          <w:b/>
          <w:spacing w:val="4"/>
          <w:sz w:val="24"/>
          <w:szCs w:val="24"/>
        </w:rPr>
        <w:t xml:space="preserve"> </w:t>
      </w:r>
      <w:r w:rsidRPr="0018530A">
        <w:rPr>
          <w:rFonts w:ascii="Times New Roman" w:eastAsia="Arial" w:hAnsi="Times New Roman" w:cs="Times New Roman"/>
          <w:b/>
          <w:spacing w:val="-1"/>
          <w:sz w:val="24"/>
          <w:szCs w:val="24"/>
        </w:rPr>
        <w:t>es</w:t>
      </w:r>
      <w:r w:rsidRPr="0018530A">
        <w:rPr>
          <w:rFonts w:ascii="Times New Roman" w:eastAsia="Arial" w:hAnsi="Times New Roman" w:cs="Times New Roman"/>
          <w:b/>
          <w:sz w:val="24"/>
          <w:szCs w:val="24"/>
        </w:rPr>
        <w:t>:</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 xml:space="preserve">La construcción de Parque para una Vida Mejor </w:t>
      </w:r>
      <w:r w:rsidR="008C712A">
        <w:rPr>
          <w:rFonts w:ascii="Times New Roman" w:eastAsia="Arial" w:hAnsi="Times New Roman" w:cs="Times New Roman"/>
          <w:spacing w:val="1"/>
          <w:sz w:val="24"/>
          <w:szCs w:val="24"/>
        </w:rPr>
        <w:t xml:space="preserve">“La </w:t>
      </w:r>
      <w:r w:rsidR="00F23731">
        <w:rPr>
          <w:rFonts w:ascii="Times New Roman" w:eastAsia="Arial" w:hAnsi="Times New Roman" w:cs="Times New Roman"/>
          <w:spacing w:val="1"/>
          <w:sz w:val="24"/>
          <w:szCs w:val="24"/>
        </w:rPr>
        <w:t>Lomita de Santiago</w:t>
      </w:r>
      <w:r w:rsidR="008C712A">
        <w:rPr>
          <w:rFonts w:ascii="Times New Roman" w:eastAsia="Arial" w:hAnsi="Times New Roman" w:cs="Times New Roman"/>
          <w:spacing w:val="1"/>
          <w:sz w:val="24"/>
          <w:szCs w:val="24"/>
        </w:rPr>
        <w:t xml:space="preserve">” ubicado </w:t>
      </w:r>
      <w:r w:rsidRPr="00FE4AF5">
        <w:rPr>
          <w:rFonts w:ascii="Times New Roman" w:eastAsia="Arial" w:hAnsi="Times New Roman" w:cs="Times New Roman"/>
          <w:spacing w:val="1"/>
          <w:sz w:val="24"/>
          <w:szCs w:val="24"/>
        </w:rPr>
        <w:t xml:space="preserve">en la </w:t>
      </w:r>
      <w:r w:rsidR="00DD3B51" w:rsidRPr="00FE4AF5">
        <w:rPr>
          <w:rFonts w:ascii="Times New Roman" w:eastAsia="Arial" w:hAnsi="Times New Roman" w:cs="Times New Roman"/>
          <w:spacing w:val="1"/>
          <w:sz w:val="24"/>
          <w:szCs w:val="24"/>
        </w:rPr>
        <w:t xml:space="preserve">ciudad de </w:t>
      </w:r>
      <w:r w:rsidR="00F23731">
        <w:rPr>
          <w:rFonts w:ascii="Times New Roman" w:eastAsia="Arial" w:hAnsi="Times New Roman" w:cs="Times New Roman"/>
          <w:spacing w:val="1"/>
          <w:sz w:val="24"/>
          <w:szCs w:val="24"/>
        </w:rPr>
        <w:t>Yoro, Departamento de Yoro,</w:t>
      </w:r>
      <w:r w:rsidR="00DD3B51" w:rsidRPr="0018530A">
        <w:rPr>
          <w:rFonts w:ascii="Times New Roman" w:eastAsia="Arial" w:hAnsi="Times New Roman" w:cs="Times New Roman"/>
          <w:spacing w:val="1"/>
          <w:sz w:val="24"/>
          <w:szCs w:val="24"/>
        </w:rPr>
        <w:t xml:space="preserve"> Honduras.</w:t>
      </w:r>
    </w:p>
    <w:p w:rsidR="008C712A" w:rsidRPr="0018530A" w:rsidRDefault="009116A3" w:rsidP="008C712A">
      <w:pPr>
        <w:spacing w:after="0" w:line="360" w:lineRule="auto"/>
        <w:jc w:val="both"/>
        <w:rPr>
          <w:rFonts w:ascii="Times New Roman" w:eastAsia="Arial" w:hAnsi="Times New Roman" w:cs="Times New Roman"/>
          <w:sz w:val="24"/>
          <w:szCs w:val="24"/>
        </w:rPr>
      </w:pPr>
      <w:r w:rsidRPr="0018530A">
        <w:rPr>
          <w:rFonts w:ascii="Times New Roman" w:eastAsia="Arial" w:hAnsi="Times New Roman" w:cs="Times New Roman"/>
          <w:b/>
          <w:spacing w:val="1"/>
          <w:sz w:val="24"/>
          <w:szCs w:val="24"/>
        </w:rPr>
        <w:t>El plazo de ejecución de la obra es:</w:t>
      </w:r>
      <w:r w:rsidRPr="0018530A">
        <w:rPr>
          <w:rFonts w:ascii="Times New Roman" w:eastAsia="Arial" w:hAnsi="Times New Roman" w:cs="Times New Roman"/>
          <w:spacing w:val="1"/>
          <w:sz w:val="24"/>
          <w:szCs w:val="24"/>
        </w:rPr>
        <w:t xml:space="preserve"> </w:t>
      </w:r>
      <w:r w:rsidR="008C712A">
        <w:rPr>
          <w:rFonts w:ascii="Times New Roman" w:eastAsia="Arial" w:hAnsi="Times New Roman" w:cs="Times New Roman"/>
          <w:spacing w:val="1"/>
          <w:sz w:val="24"/>
          <w:szCs w:val="24"/>
        </w:rPr>
        <w:t>Cuarenta y cinco (</w:t>
      </w:r>
      <w:r w:rsidR="008C712A">
        <w:rPr>
          <w:rFonts w:ascii="Times New Roman" w:eastAsia="Arial" w:hAnsi="Times New Roman" w:cs="Times New Roman"/>
          <w:spacing w:val="3"/>
          <w:sz w:val="24"/>
          <w:szCs w:val="24"/>
        </w:rPr>
        <w:t>45)</w:t>
      </w:r>
      <w:r w:rsidR="008C712A" w:rsidRPr="005030C8">
        <w:rPr>
          <w:rFonts w:ascii="Times New Roman" w:eastAsia="Arial" w:hAnsi="Times New Roman" w:cs="Times New Roman"/>
          <w:spacing w:val="2"/>
          <w:position w:val="-1"/>
          <w:sz w:val="24"/>
          <w:szCs w:val="24"/>
        </w:rPr>
        <w:t xml:space="preserve"> </w:t>
      </w:r>
      <w:r w:rsidR="008C712A" w:rsidRPr="005030C8">
        <w:rPr>
          <w:rFonts w:ascii="Times New Roman" w:eastAsia="Arial" w:hAnsi="Times New Roman" w:cs="Times New Roman"/>
          <w:spacing w:val="1"/>
          <w:position w:val="-1"/>
          <w:sz w:val="24"/>
          <w:szCs w:val="24"/>
        </w:rPr>
        <w:t>d</w:t>
      </w:r>
      <w:r w:rsidR="008C712A" w:rsidRPr="005030C8">
        <w:rPr>
          <w:rFonts w:ascii="Times New Roman" w:eastAsia="Arial" w:hAnsi="Times New Roman" w:cs="Times New Roman"/>
          <w:position w:val="-1"/>
          <w:sz w:val="24"/>
          <w:szCs w:val="24"/>
        </w:rPr>
        <w:t>í</w:t>
      </w:r>
      <w:r w:rsidR="008C712A" w:rsidRPr="005030C8">
        <w:rPr>
          <w:rFonts w:ascii="Times New Roman" w:eastAsia="Arial" w:hAnsi="Times New Roman" w:cs="Times New Roman"/>
          <w:spacing w:val="-1"/>
          <w:position w:val="-1"/>
          <w:sz w:val="24"/>
          <w:szCs w:val="24"/>
        </w:rPr>
        <w:t>a</w:t>
      </w:r>
      <w:r w:rsidR="008C712A" w:rsidRPr="005030C8">
        <w:rPr>
          <w:rFonts w:ascii="Times New Roman" w:eastAsia="Arial" w:hAnsi="Times New Roman" w:cs="Times New Roman"/>
          <w:position w:val="-1"/>
          <w:sz w:val="24"/>
          <w:szCs w:val="24"/>
        </w:rPr>
        <w:t>s</w:t>
      </w:r>
      <w:r w:rsidR="008C712A" w:rsidRPr="0018530A">
        <w:rPr>
          <w:rFonts w:ascii="Times New Roman" w:eastAsia="Arial" w:hAnsi="Times New Roman" w:cs="Times New Roman"/>
          <w:position w:val="-1"/>
          <w:sz w:val="24"/>
          <w:szCs w:val="24"/>
        </w:rPr>
        <w:t xml:space="preserve"> </w:t>
      </w:r>
      <w:r w:rsidR="008C712A" w:rsidRPr="0018530A">
        <w:rPr>
          <w:rFonts w:ascii="Times New Roman" w:eastAsia="Arial" w:hAnsi="Times New Roman" w:cs="Times New Roman"/>
          <w:spacing w:val="-1"/>
          <w:position w:val="-1"/>
          <w:sz w:val="24"/>
          <w:szCs w:val="24"/>
        </w:rPr>
        <w:t>ca</w:t>
      </w:r>
      <w:r w:rsidR="008C712A" w:rsidRPr="0018530A">
        <w:rPr>
          <w:rFonts w:ascii="Times New Roman" w:eastAsia="Arial" w:hAnsi="Times New Roman" w:cs="Times New Roman"/>
          <w:position w:val="-1"/>
          <w:sz w:val="24"/>
          <w:szCs w:val="24"/>
        </w:rPr>
        <w:t>l</w:t>
      </w:r>
      <w:r w:rsidR="008C712A" w:rsidRPr="0018530A">
        <w:rPr>
          <w:rFonts w:ascii="Times New Roman" w:eastAsia="Arial" w:hAnsi="Times New Roman" w:cs="Times New Roman"/>
          <w:spacing w:val="-1"/>
          <w:position w:val="-1"/>
          <w:sz w:val="24"/>
          <w:szCs w:val="24"/>
        </w:rPr>
        <w:t>e</w:t>
      </w:r>
      <w:r w:rsidR="008C712A" w:rsidRPr="0018530A">
        <w:rPr>
          <w:rFonts w:ascii="Times New Roman" w:eastAsia="Arial" w:hAnsi="Times New Roman" w:cs="Times New Roman"/>
          <w:spacing w:val="1"/>
          <w:position w:val="-1"/>
          <w:sz w:val="24"/>
          <w:szCs w:val="24"/>
        </w:rPr>
        <w:t>nd</w:t>
      </w:r>
      <w:r w:rsidR="008C712A" w:rsidRPr="0018530A">
        <w:rPr>
          <w:rFonts w:ascii="Times New Roman" w:eastAsia="Arial" w:hAnsi="Times New Roman" w:cs="Times New Roman"/>
          <w:spacing w:val="-1"/>
          <w:position w:val="-1"/>
          <w:sz w:val="24"/>
          <w:szCs w:val="24"/>
        </w:rPr>
        <w:t>ar</w:t>
      </w:r>
      <w:r w:rsidR="008C712A" w:rsidRPr="0018530A">
        <w:rPr>
          <w:rFonts w:ascii="Times New Roman" w:eastAsia="Arial" w:hAnsi="Times New Roman" w:cs="Times New Roman"/>
          <w:position w:val="-1"/>
          <w:sz w:val="24"/>
          <w:szCs w:val="24"/>
        </w:rPr>
        <w:t>io a</w:t>
      </w:r>
      <w:r w:rsidR="008C712A" w:rsidRPr="0018530A">
        <w:rPr>
          <w:rFonts w:ascii="Times New Roman" w:eastAsia="Arial" w:hAnsi="Times New Roman" w:cs="Times New Roman"/>
          <w:spacing w:val="-4"/>
          <w:position w:val="-1"/>
          <w:sz w:val="24"/>
          <w:szCs w:val="24"/>
        </w:rPr>
        <w:t xml:space="preserve"> </w:t>
      </w:r>
      <w:r w:rsidR="008C712A" w:rsidRPr="0018530A">
        <w:rPr>
          <w:rFonts w:ascii="Times New Roman" w:eastAsia="Arial" w:hAnsi="Times New Roman" w:cs="Times New Roman"/>
          <w:spacing w:val="-1"/>
          <w:position w:val="-1"/>
          <w:sz w:val="24"/>
          <w:szCs w:val="24"/>
        </w:rPr>
        <w:t>pa</w:t>
      </w:r>
      <w:r w:rsidR="008C712A" w:rsidRPr="0018530A">
        <w:rPr>
          <w:rFonts w:ascii="Times New Roman" w:eastAsia="Arial" w:hAnsi="Times New Roman" w:cs="Times New Roman"/>
          <w:position w:val="-1"/>
          <w:sz w:val="24"/>
          <w:szCs w:val="24"/>
        </w:rPr>
        <w:t>r</w:t>
      </w:r>
      <w:r w:rsidR="008C712A" w:rsidRPr="0018530A">
        <w:rPr>
          <w:rFonts w:ascii="Times New Roman" w:eastAsia="Arial" w:hAnsi="Times New Roman" w:cs="Times New Roman"/>
          <w:spacing w:val="1"/>
          <w:position w:val="-1"/>
          <w:sz w:val="24"/>
          <w:szCs w:val="24"/>
        </w:rPr>
        <w:t>t</w:t>
      </w:r>
      <w:r w:rsidR="008C712A" w:rsidRPr="0018530A">
        <w:rPr>
          <w:rFonts w:ascii="Times New Roman" w:eastAsia="Arial" w:hAnsi="Times New Roman" w:cs="Times New Roman"/>
          <w:spacing w:val="-1"/>
          <w:position w:val="-1"/>
          <w:sz w:val="24"/>
          <w:szCs w:val="24"/>
        </w:rPr>
        <w:t>i</w:t>
      </w:r>
      <w:r w:rsidR="008C712A" w:rsidRPr="0018530A">
        <w:rPr>
          <w:rFonts w:ascii="Times New Roman" w:eastAsia="Arial" w:hAnsi="Times New Roman" w:cs="Times New Roman"/>
          <w:position w:val="-1"/>
          <w:sz w:val="24"/>
          <w:szCs w:val="24"/>
        </w:rPr>
        <w:t>r</w:t>
      </w:r>
      <w:r w:rsidR="008C712A" w:rsidRPr="0018530A">
        <w:rPr>
          <w:rFonts w:ascii="Times New Roman" w:eastAsia="Arial" w:hAnsi="Times New Roman" w:cs="Times New Roman"/>
          <w:spacing w:val="1"/>
          <w:position w:val="-1"/>
          <w:sz w:val="24"/>
          <w:szCs w:val="24"/>
        </w:rPr>
        <w:t xml:space="preserve"> </w:t>
      </w:r>
      <w:r w:rsidR="008C712A" w:rsidRPr="0018530A">
        <w:rPr>
          <w:rFonts w:ascii="Times New Roman" w:eastAsia="Arial" w:hAnsi="Times New Roman" w:cs="Times New Roman"/>
          <w:spacing w:val="-1"/>
          <w:position w:val="-1"/>
          <w:sz w:val="24"/>
          <w:szCs w:val="24"/>
        </w:rPr>
        <w:t>d</w:t>
      </w:r>
      <w:r w:rsidR="008C712A" w:rsidRPr="0018530A">
        <w:rPr>
          <w:rFonts w:ascii="Times New Roman" w:eastAsia="Arial" w:hAnsi="Times New Roman" w:cs="Times New Roman"/>
          <w:position w:val="-1"/>
          <w:sz w:val="24"/>
          <w:szCs w:val="24"/>
        </w:rPr>
        <w:t xml:space="preserve">e </w:t>
      </w:r>
      <w:r w:rsidR="008C712A" w:rsidRPr="0018530A">
        <w:rPr>
          <w:rFonts w:ascii="Times New Roman" w:eastAsia="Arial" w:hAnsi="Times New Roman" w:cs="Times New Roman"/>
          <w:spacing w:val="-1"/>
          <w:position w:val="-1"/>
          <w:sz w:val="24"/>
          <w:szCs w:val="24"/>
        </w:rPr>
        <w:t>l</w:t>
      </w:r>
      <w:r w:rsidR="008C712A" w:rsidRPr="0018530A">
        <w:rPr>
          <w:rFonts w:ascii="Times New Roman" w:eastAsia="Arial" w:hAnsi="Times New Roman" w:cs="Times New Roman"/>
          <w:position w:val="-1"/>
          <w:sz w:val="24"/>
          <w:szCs w:val="24"/>
        </w:rPr>
        <w:t>a Or</w:t>
      </w:r>
      <w:r w:rsidR="008C712A" w:rsidRPr="0018530A">
        <w:rPr>
          <w:rFonts w:ascii="Times New Roman" w:eastAsia="Arial" w:hAnsi="Times New Roman" w:cs="Times New Roman"/>
          <w:spacing w:val="-1"/>
          <w:position w:val="-1"/>
          <w:sz w:val="24"/>
          <w:szCs w:val="24"/>
        </w:rPr>
        <w:t>de</w:t>
      </w:r>
      <w:r w:rsidR="008C712A" w:rsidRPr="0018530A">
        <w:rPr>
          <w:rFonts w:ascii="Times New Roman" w:eastAsia="Arial" w:hAnsi="Times New Roman" w:cs="Times New Roman"/>
          <w:position w:val="-1"/>
          <w:sz w:val="24"/>
          <w:szCs w:val="24"/>
        </w:rPr>
        <w:t xml:space="preserve">n </w:t>
      </w:r>
      <w:r w:rsidR="008C712A" w:rsidRPr="0018530A">
        <w:rPr>
          <w:rFonts w:ascii="Times New Roman" w:eastAsia="Arial" w:hAnsi="Times New Roman" w:cs="Times New Roman"/>
          <w:spacing w:val="-1"/>
          <w:position w:val="-1"/>
          <w:sz w:val="24"/>
          <w:szCs w:val="24"/>
        </w:rPr>
        <w:t>d</w:t>
      </w:r>
      <w:r w:rsidR="008C712A" w:rsidRPr="0018530A">
        <w:rPr>
          <w:rFonts w:ascii="Times New Roman" w:eastAsia="Arial" w:hAnsi="Times New Roman" w:cs="Times New Roman"/>
          <w:position w:val="-1"/>
          <w:sz w:val="24"/>
          <w:szCs w:val="24"/>
        </w:rPr>
        <w:t>e I</w:t>
      </w:r>
      <w:r w:rsidR="008C712A" w:rsidRPr="0018530A">
        <w:rPr>
          <w:rFonts w:ascii="Times New Roman" w:eastAsia="Arial" w:hAnsi="Times New Roman" w:cs="Times New Roman"/>
          <w:spacing w:val="-1"/>
          <w:position w:val="-1"/>
          <w:sz w:val="24"/>
          <w:szCs w:val="24"/>
        </w:rPr>
        <w:t>n</w:t>
      </w:r>
      <w:r w:rsidR="008C712A" w:rsidRPr="0018530A">
        <w:rPr>
          <w:rFonts w:ascii="Times New Roman" w:eastAsia="Arial" w:hAnsi="Times New Roman" w:cs="Times New Roman"/>
          <w:spacing w:val="1"/>
          <w:position w:val="-1"/>
          <w:sz w:val="24"/>
          <w:szCs w:val="24"/>
        </w:rPr>
        <w:t>i</w:t>
      </w:r>
      <w:r w:rsidR="008C712A" w:rsidRPr="0018530A">
        <w:rPr>
          <w:rFonts w:ascii="Times New Roman" w:eastAsia="Arial" w:hAnsi="Times New Roman" w:cs="Times New Roman"/>
          <w:position w:val="-1"/>
          <w:sz w:val="24"/>
          <w:szCs w:val="24"/>
        </w:rPr>
        <w:t>c</w:t>
      </w:r>
      <w:r w:rsidR="008C712A" w:rsidRPr="0018530A">
        <w:rPr>
          <w:rFonts w:ascii="Times New Roman" w:eastAsia="Arial" w:hAnsi="Times New Roman" w:cs="Times New Roman"/>
          <w:spacing w:val="-1"/>
          <w:position w:val="-1"/>
          <w:sz w:val="24"/>
          <w:szCs w:val="24"/>
        </w:rPr>
        <w:t>io,</w:t>
      </w:r>
      <w:r w:rsidR="008C712A" w:rsidRPr="0018530A">
        <w:rPr>
          <w:rFonts w:ascii="Times New Roman" w:eastAsia="Arial" w:hAnsi="Times New Roman" w:cs="Times New Roman"/>
          <w:position w:val="-1"/>
          <w:sz w:val="24"/>
          <w:szCs w:val="24"/>
        </w:rPr>
        <w:t xml:space="preserve"> pudiéndose ampliar el mismo hasta por </w:t>
      </w:r>
      <w:r w:rsidR="00CA1A80">
        <w:rPr>
          <w:rFonts w:ascii="Times New Roman" w:eastAsia="Arial" w:hAnsi="Times New Roman" w:cs="Times New Roman"/>
          <w:position w:val="-1"/>
          <w:sz w:val="24"/>
          <w:szCs w:val="24"/>
        </w:rPr>
        <w:t>diez</w:t>
      </w:r>
      <w:r w:rsidR="008C712A" w:rsidRPr="005030C8">
        <w:rPr>
          <w:rFonts w:ascii="Times New Roman" w:eastAsia="Arial" w:hAnsi="Times New Roman" w:cs="Times New Roman"/>
          <w:position w:val="-1"/>
          <w:sz w:val="24"/>
          <w:szCs w:val="24"/>
        </w:rPr>
        <w:t xml:space="preserve"> (1</w:t>
      </w:r>
      <w:r w:rsidR="00CA1A80">
        <w:rPr>
          <w:rFonts w:ascii="Times New Roman" w:eastAsia="Arial" w:hAnsi="Times New Roman" w:cs="Times New Roman"/>
          <w:position w:val="-1"/>
          <w:sz w:val="24"/>
          <w:szCs w:val="24"/>
        </w:rPr>
        <w:t>0</w:t>
      </w:r>
      <w:r w:rsidR="008C712A" w:rsidRPr="005030C8">
        <w:rPr>
          <w:rFonts w:ascii="Times New Roman" w:eastAsia="Arial" w:hAnsi="Times New Roman" w:cs="Times New Roman"/>
          <w:position w:val="-1"/>
          <w:sz w:val="24"/>
          <w:szCs w:val="24"/>
        </w:rPr>
        <w:t>) días</w:t>
      </w:r>
      <w:r w:rsidR="008C712A" w:rsidRPr="0018530A">
        <w:rPr>
          <w:rFonts w:ascii="Times New Roman" w:eastAsia="Arial" w:hAnsi="Times New Roman" w:cs="Times New Roman"/>
          <w:position w:val="-1"/>
          <w:sz w:val="24"/>
          <w:szCs w:val="24"/>
        </w:rPr>
        <w:t xml:space="preserve"> calendario máximo con las justificaciones respectivas.</w:t>
      </w:r>
    </w:p>
    <w:p w:rsidR="009116A3" w:rsidRPr="0018530A" w:rsidRDefault="00AD1D42" w:rsidP="00AD1D42">
      <w:pPr>
        <w:tabs>
          <w:tab w:val="left" w:pos="2958"/>
        </w:tabs>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p>
    <w:p w:rsidR="009116A3" w:rsidRPr="0018530A" w:rsidRDefault="009116A3" w:rsidP="0018530A">
      <w:pPr>
        <w:spacing w:after="0" w:line="360" w:lineRule="auto"/>
        <w:rPr>
          <w:rFonts w:ascii="Times New Roman" w:eastAsia="Times New Roman" w:hAnsi="Times New Roman" w:cs="Times New Roman"/>
          <w:sz w:val="24"/>
          <w:szCs w:val="24"/>
        </w:rPr>
      </w:pPr>
      <w:r w:rsidRPr="0018530A">
        <w:rPr>
          <w:rFonts w:ascii="Times New Roman" w:eastAsia="Arial" w:hAnsi="Times New Roman" w:cs="Times New Roman"/>
          <w:spacing w:val="1"/>
          <w:sz w:val="24"/>
          <w:szCs w:val="24"/>
        </w:rPr>
        <w:lastRenderedPageBreak/>
        <w:t xml:space="preserve"> </w:t>
      </w:r>
      <w:r w:rsidRPr="0018530A">
        <w:rPr>
          <w:rFonts w:ascii="Times New Roman" w:eastAsia="Arial" w:hAnsi="Times New Roman" w:cs="Times New Roman"/>
          <w:b/>
          <w:spacing w:val="1"/>
          <w:sz w:val="24"/>
          <w:szCs w:val="24"/>
        </w:rPr>
        <w:t>El nombre e identificación del proceso es</w:t>
      </w:r>
      <w:r w:rsidRPr="00FE4AF5">
        <w:rPr>
          <w:rFonts w:ascii="Times New Roman" w:eastAsia="Arial" w:hAnsi="Times New Roman" w:cs="Times New Roman"/>
          <w:b/>
          <w:spacing w:val="1"/>
          <w:sz w:val="24"/>
          <w:szCs w:val="24"/>
        </w:rPr>
        <w:t>:</w:t>
      </w:r>
      <w:r w:rsidRPr="00FE4AF5">
        <w:rPr>
          <w:rFonts w:ascii="Times New Roman" w:eastAsia="Arial" w:hAnsi="Times New Roman" w:cs="Times New Roman"/>
          <w:spacing w:val="1"/>
          <w:sz w:val="24"/>
          <w:szCs w:val="24"/>
        </w:rPr>
        <w:t xml:space="preserve"> </w:t>
      </w:r>
      <w:r w:rsidR="00A7652D" w:rsidRPr="00FE4AF5">
        <w:rPr>
          <w:rFonts w:ascii="Times New Roman" w:eastAsia="Arial" w:hAnsi="Times New Roman" w:cs="Times New Roman"/>
          <w:b/>
          <w:spacing w:val="-1"/>
          <w:w w:val="99"/>
          <w:sz w:val="24"/>
          <w:szCs w:val="24"/>
        </w:rPr>
        <w:t>L</w:t>
      </w:r>
      <w:r w:rsidR="00A7652D" w:rsidRPr="00FE4AF5">
        <w:rPr>
          <w:rFonts w:ascii="Times New Roman" w:eastAsia="Arial" w:hAnsi="Times New Roman" w:cs="Times New Roman"/>
          <w:b/>
          <w:spacing w:val="1"/>
          <w:w w:val="99"/>
          <w:sz w:val="24"/>
          <w:szCs w:val="24"/>
        </w:rPr>
        <w:t>PV</w:t>
      </w:r>
      <w:r w:rsidR="00A7652D" w:rsidRPr="00FE4AF5">
        <w:rPr>
          <w:rFonts w:ascii="Times New Roman" w:eastAsia="Arial" w:hAnsi="Times New Roman" w:cs="Times New Roman"/>
          <w:b/>
          <w:spacing w:val="-1"/>
          <w:w w:val="99"/>
          <w:sz w:val="24"/>
          <w:szCs w:val="24"/>
        </w:rPr>
        <w:t>-</w:t>
      </w:r>
      <w:r w:rsidR="005030C8">
        <w:rPr>
          <w:rFonts w:ascii="Times New Roman" w:eastAsia="Arial" w:hAnsi="Times New Roman" w:cs="Times New Roman"/>
          <w:b/>
          <w:w w:val="99"/>
          <w:sz w:val="24"/>
          <w:szCs w:val="24"/>
        </w:rPr>
        <w:t>00</w:t>
      </w:r>
      <w:r w:rsidR="00F23731">
        <w:rPr>
          <w:rFonts w:ascii="Times New Roman" w:eastAsia="Arial" w:hAnsi="Times New Roman" w:cs="Times New Roman"/>
          <w:b/>
          <w:w w:val="99"/>
          <w:sz w:val="24"/>
          <w:szCs w:val="24"/>
        </w:rPr>
        <w:t>2</w:t>
      </w:r>
      <w:r w:rsidR="00A7652D" w:rsidRPr="00FE4AF5">
        <w:rPr>
          <w:rFonts w:ascii="Times New Roman" w:eastAsia="Arial" w:hAnsi="Times New Roman" w:cs="Times New Roman"/>
          <w:b/>
          <w:spacing w:val="-1"/>
          <w:w w:val="99"/>
          <w:sz w:val="24"/>
          <w:szCs w:val="24"/>
        </w:rPr>
        <w:t>-</w:t>
      </w:r>
      <w:r w:rsidR="005030C8">
        <w:rPr>
          <w:rFonts w:ascii="Times New Roman" w:eastAsia="Arial" w:hAnsi="Times New Roman" w:cs="Times New Roman"/>
          <w:b/>
          <w:spacing w:val="2"/>
          <w:w w:val="99"/>
          <w:sz w:val="24"/>
          <w:szCs w:val="24"/>
        </w:rPr>
        <w:t>D</w:t>
      </w:r>
      <w:r w:rsidR="00A7652D" w:rsidRPr="00FE4AF5">
        <w:rPr>
          <w:rFonts w:ascii="Times New Roman" w:eastAsia="Arial" w:hAnsi="Times New Roman" w:cs="Times New Roman"/>
          <w:b/>
          <w:spacing w:val="2"/>
          <w:w w:val="99"/>
          <w:sz w:val="24"/>
          <w:szCs w:val="24"/>
        </w:rPr>
        <w:t>PR</w:t>
      </w:r>
      <w:r w:rsidR="00A7652D" w:rsidRPr="00FE4AF5">
        <w:rPr>
          <w:rFonts w:ascii="Times New Roman" w:eastAsia="Arial" w:hAnsi="Times New Roman" w:cs="Times New Roman"/>
          <w:b/>
          <w:spacing w:val="-1"/>
          <w:w w:val="99"/>
          <w:sz w:val="24"/>
          <w:szCs w:val="24"/>
        </w:rPr>
        <w:t>-</w:t>
      </w:r>
      <w:r w:rsidR="00A7652D" w:rsidRPr="00FE4AF5">
        <w:rPr>
          <w:rFonts w:ascii="Times New Roman" w:eastAsia="Arial" w:hAnsi="Times New Roman" w:cs="Times New Roman"/>
          <w:b/>
          <w:w w:val="99"/>
          <w:sz w:val="24"/>
          <w:szCs w:val="24"/>
        </w:rPr>
        <w:t>2018</w:t>
      </w:r>
      <w:r w:rsidRPr="00FE4AF5">
        <w:rPr>
          <w:rFonts w:ascii="Times New Roman" w:eastAsia="Arial" w:hAnsi="Times New Roman" w:cs="Times New Roman"/>
          <w:b/>
          <w:sz w:val="24"/>
          <w:szCs w:val="24"/>
        </w:rPr>
        <w:t xml:space="preserve"> </w:t>
      </w:r>
      <w:r w:rsidRPr="00FE4AF5">
        <w:rPr>
          <w:rFonts w:ascii="Times New Roman" w:eastAsia="Arial" w:hAnsi="Times New Roman" w:cs="Times New Roman"/>
          <w:spacing w:val="1"/>
          <w:sz w:val="24"/>
          <w:szCs w:val="24"/>
        </w:rPr>
        <w:t>“</w:t>
      </w:r>
      <w:r w:rsidRPr="00FE4AF5">
        <w:rPr>
          <w:rFonts w:ascii="Times New Roman" w:eastAsia="Arial" w:hAnsi="Times New Roman" w:cs="Times New Roman"/>
          <w:b/>
          <w:sz w:val="24"/>
          <w:szCs w:val="24"/>
        </w:rPr>
        <w:t>C</w:t>
      </w:r>
      <w:r w:rsidRPr="00FE4AF5">
        <w:rPr>
          <w:rFonts w:ascii="Times New Roman" w:eastAsia="Arial" w:hAnsi="Times New Roman" w:cs="Times New Roman"/>
          <w:b/>
          <w:spacing w:val="1"/>
          <w:sz w:val="24"/>
          <w:szCs w:val="24"/>
        </w:rPr>
        <w:t>O</w:t>
      </w:r>
      <w:r w:rsidRPr="00FE4AF5">
        <w:rPr>
          <w:rFonts w:ascii="Times New Roman" w:eastAsia="Arial" w:hAnsi="Times New Roman" w:cs="Times New Roman"/>
          <w:b/>
          <w:sz w:val="24"/>
          <w:szCs w:val="24"/>
        </w:rPr>
        <w:t>NST</w:t>
      </w:r>
      <w:r w:rsidRPr="00FE4AF5">
        <w:rPr>
          <w:rFonts w:ascii="Times New Roman" w:eastAsia="Arial" w:hAnsi="Times New Roman" w:cs="Times New Roman"/>
          <w:b/>
          <w:spacing w:val="2"/>
          <w:sz w:val="24"/>
          <w:szCs w:val="24"/>
        </w:rPr>
        <w:t>R</w:t>
      </w:r>
      <w:r w:rsidRPr="00FE4AF5">
        <w:rPr>
          <w:rFonts w:ascii="Times New Roman" w:eastAsia="Arial" w:hAnsi="Times New Roman" w:cs="Times New Roman"/>
          <w:b/>
          <w:sz w:val="24"/>
          <w:szCs w:val="24"/>
        </w:rPr>
        <w:t>UCC</w:t>
      </w:r>
      <w:r w:rsidRPr="00FE4AF5">
        <w:rPr>
          <w:rFonts w:ascii="Times New Roman" w:eastAsia="Arial" w:hAnsi="Times New Roman" w:cs="Times New Roman"/>
          <w:b/>
          <w:spacing w:val="2"/>
          <w:sz w:val="24"/>
          <w:szCs w:val="24"/>
        </w:rPr>
        <w:t>I</w:t>
      </w:r>
      <w:r w:rsidRPr="00FE4AF5">
        <w:rPr>
          <w:rFonts w:ascii="Times New Roman" w:eastAsia="Arial" w:hAnsi="Times New Roman" w:cs="Times New Roman"/>
          <w:b/>
          <w:spacing w:val="-1"/>
          <w:sz w:val="24"/>
          <w:szCs w:val="24"/>
        </w:rPr>
        <w:t>Ó</w:t>
      </w:r>
      <w:r w:rsidRPr="00FE4AF5">
        <w:rPr>
          <w:rFonts w:ascii="Times New Roman" w:eastAsia="Arial" w:hAnsi="Times New Roman" w:cs="Times New Roman"/>
          <w:b/>
          <w:sz w:val="24"/>
          <w:szCs w:val="24"/>
        </w:rPr>
        <w:t>N</w:t>
      </w:r>
      <w:r w:rsidRPr="00FE4AF5">
        <w:rPr>
          <w:rFonts w:ascii="Times New Roman" w:eastAsia="Arial" w:hAnsi="Times New Roman" w:cs="Times New Roman"/>
          <w:b/>
          <w:spacing w:val="37"/>
          <w:sz w:val="24"/>
          <w:szCs w:val="24"/>
        </w:rPr>
        <w:t xml:space="preserve"> </w:t>
      </w:r>
      <w:r w:rsidRPr="00FE4AF5">
        <w:rPr>
          <w:rFonts w:ascii="Times New Roman" w:eastAsia="Arial" w:hAnsi="Times New Roman" w:cs="Times New Roman"/>
          <w:b/>
          <w:sz w:val="24"/>
          <w:szCs w:val="24"/>
        </w:rPr>
        <w:t>DE PARQUE PARA UNA VIDA MEJOR</w:t>
      </w:r>
      <w:r w:rsidR="008C712A">
        <w:rPr>
          <w:rFonts w:ascii="Times New Roman" w:eastAsia="Arial" w:hAnsi="Times New Roman" w:cs="Times New Roman"/>
          <w:b/>
          <w:sz w:val="24"/>
          <w:szCs w:val="24"/>
        </w:rPr>
        <w:t xml:space="preserve"> “LA </w:t>
      </w:r>
      <w:r w:rsidR="00824960">
        <w:rPr>
          <w:rFonts w:ascii="Times New Roman" w:eastAsia="Arial" w:hAnsi="Times New Roman" w:cs="Times New Roman"/>
          <w:b/>
          <w:sz w:val="24"/>
          <w:szCs w:val="24"/>
        </w:rPr>
        <w:t>LOMITA DE SANTIAGO</w:t>
      </w:r>
      <w:r w:rsidR="008C712A">
        <w:rPr>
          <w:rFonts w:ascii="Times New Roman" w:eastAsia="Arial" w:hAnsi="Times New Roman" w:cs="Times New Roman"/>
          <w:b/>
          <w:sz w:val="24"/>
          <w:szCs w:val="24"/>
        </w:rPr>
        <w:t xml:space="preserve">” UBICADO EN LA CIUDAD DE </w:t>
      </w:r>
      <w:r w:rsidR="00824960">
        <w:rPr>
          <w:rFonts w:ascii="Times New Roman" w:eastAsia="Arial" w:hAnsi="Times New Roman" w:cs="Times New Roman"/>
          <w:b/>
          <w:sz w:val="24"/>
          <w:szCs w:val="24"/>
        </w:rPr>
        <w:t>YORO, DEPARTAMENO DE YORO</w:t>
      </w:r>
      <w:r w:rsidRPr="00FE4AF5">
        <w:rPr>
          <w:rFonts w:ascii="Times New Roman" w:eastAsia="Cambria" w:hAnsi="Times New Roman" w:cs="Times New Roman"/>
          <w:b/>
          <w:sz w:val="24"/>
          <w:szCs w:val="24"/>
        </w:rPr>
        <w:t>”.</w:t>
      </w:r>
    </w:p>
    <w:p w:rsidR="009116A3" w:rsidRPr="0018530A" w:rsidRDefault="009116A3" w:rsidP="0018530A">
      <w:pPr>
        <w:spacing w:after="0" w:line="360" w:lineRule="auto"/>
        <w:ind w:right="9359"/>
        <w:jc w:val="both"/>
        <w:rPr>
          <w:rFonts w:ascii="Times New Roman" w:eastAsia="Arial" w:hAnsi="Times New Roman" w:cs="Times New Roman"/>
          <w:b/>
          <w:spacing w:val="3"/>
          <w:sz w:val="24"/>
          <w:szCs w:val="24"/>
        </w:rPr>
      </w:pPr>
    </w:p>
    <w:p w:rsidR="00F5216E" w:rsidRPr="00FE4AF5" w:rsidRDefault="00F5216E" w:rsidP="00F5216E">
      <w:pPr>
        <w:spacing w:before="35" w:after="0" w:line="360" w:lineRule="auto"/>
        <w:ind w:left="824" w:right="1665" w:hanging="824"/>
        <w:rPr>
          <w:rFonts w:ascii="Times New Roman" w:eastAsia="Times New Roman" w:hAnsi="Times New Roman" w:cs="Times New Roman"/>
          <w:sz w:val="24"/>
          <w:szCs w:val="24"/>
        </w:rPr>
      </w:pPr>
      <w:r w:rsidRPr="00FE4AF5">
        <w:rPr>
          <w:rFonts w:ascii="Times New Roman" w:eastAsia="Arial" w:hAnsi="Times New Roman" w:cs="Times New Roman"/>
          <w:sz w:val="24"/>
          <w:szCs w:val="24"/>
        </w:rPr>
        <w:t>IAO 1.2</w:t>
      </w:r>
    </w:p>
    <w:p w:rsidR="009116A3" w:rsidRPr="0018530A" w:rsidRDefault="009116A3" w:rsidP="0018530A">
      <w:pPr>
        <w:spacing w:after="0" w:line="360" w:lineRule="auto"/>
        <w:jc w:val="both"/>
        <w:rPr>
          <w:rFonts w:ascii="Times New Roman" w:eastAsia="Arial" w:hAnsi="Times New Roman" w:cs="Times New Roman"/>
          <w:sz w:val="24"/>
          <w:szCs w:val="24"/>
        </w:rPr>
      </w:pPr>
      <w:r w:rsidRPr="0018530A">
        <w:rPr>
          <w:rFonts w:ascii="Times New Roman" w:eastAsia="Arial" w:hAnsi="Times New Roman" w:cs="Times New Roman"/>
          <w:b/>
          <w:spacing w:val="-1"/>
          <w:sz w:val="24"/>
          <w:szCs w:val="24"/>
        </w:rPr>
        <w:t>L</w:t>
      </w:r>
      <w:r w:rsidRPr="0018530A">
        <w:rPr>
          <w:rFonts w:ascii="Times New Roman" w:eastAsia="Arial" w:hAnsi="Times New Roman" w:cs="Times New Roman"/>
          <w:b/>
          <w:sz w:val="24"/>
          <w:szCs w:val="24"/>
        </w:rPr>
        <w:t>a</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pacing w:val="1"/>
          <w:sz w:val="24"/>
          <w:szCs w:val="24"/>
        </w:rPr>
        <w:t>F</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z w:val="24"/>
          <w:szCs w:val="24"/>
        </w:rPr>
        <w:t>c</w:t>
      </w:r>
      <w:r w:rsidRPr="0018530A">
        <w:rPr>
          <w:rFonts w:ascii="Times New Roman" w:eastAsia="Arial" w:hAnsi="Times New Roman" w:cs="Times New Roman"/>
          <w:b/>
          <w:spacing w:val="-1"/>
          <w:sz w:val="24"/>
          <w:szCs w:val="24"/>
        </w:rPr>
        <w:t>h</w:t>
      </w:r>
      <w:r w:rsidRPr="0018530A">
        <w:rPr>
          <w:rFonts w:ascii="Times New Roman" w:eastAsia="Arial" w:hAnsi="Times New Roman" w:cs="Times New Roman"/>
          <w:b/>
          <w:sz w:val="24"/>
          <w:szCs w:val="24"/>
        </w:rPr>
        <w:t>a</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z w:val="24"/>
          <w:szCs w:val="24"/>
        </w:rPr>
        <w:t>Pr</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pacing w:val="-2"/>
          <w:sz w:val="24"/>
          <w:szCs w:val="24"/>
        </w:rPr>
        <w:t>v</w:t>
      </w:r>
      <w:r w:rsidRPr="0018530A">
        <w:rPr>
          <w:rFonts w:ascii="Times New Roman" w:eastAsia="Arial" w:hAnsi="Times New Roman" w:cs="Times New Roman"/>
          <w:b/>
          <w:spacing w:val="-1"/>
          <w:sz w:val="24"/>
          <w:szCs w:val="24"/>
        </w:rPr>
        <w:t>i</w:t>
      </w:r>
      <w:r w:rsidRPr="0018530A">
        <w:rPr>
          <w:rFonts w:ascii="Times New Roman" w:eastAsia="Arial" w:hAnsi="Times New Roman" w:cs="Times New Roman"/>
          <w:b/>
          <w:sz w:val="24"/>
          <w:szCs w:val="24"/>
        </w:rPr>
        <w:t>sta</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z w:val="24"/>
          <w:szCs w:val="24"/>
        </w:rPr>
        <w:t>e</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pacing w:val="1"/>
          <w:sz w:val="24"/>
          <w:szCs w:val="24"/>
        </w:rPr>
        <w:t>T</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pacing w:val="-2"/>
          <w:sz w:val="24"/>
          <w:szCs w:val="24"/>
        </w:rPr>
        <w:t>r</w:t>
      </w:r>
      <w:r w:rsidRPr="0018530A">
        <w:rPr>
          <w:rFonts w:ascii="Times New Roman" w:eastAsia="Arial" w:hAnsi="Times New Roman" w:cs="Times New Roman"/>
          <w:b/>
          <w:spacing w:val="5"/>
          <w:sz w:val="24"/>
          <w:szCs w:val="24"/>
        </w:rPr>
        <w:t>m</w:t>
      </w:r>
      <w:r w:rsidRPr="0018530A">
        <w:rPr>
          <w:rFonts w:ascii="Times New Roman" w:eastAsia="Arial" w:hAnsi="Times New Roman" w:cs="Times New Roman"/>
          <w:b/>
          <w:spacing w:val="-1"/>
          <w:sz w:val="24"/>
          <w:szCs w:val="24"/>
        </w:rPr>
        <w:t>ina</w:t>
      </w:r>
      <w:r w:rsidRPr="0018530A">
        <w:rPr>
          <w:rFonts w:ascii="Times New Roman" w:eastAsia="Arial" w:hAnsi="Times New Roman" w:cs="Times New Roman"/>
          <w:b/>
          <w:sz w:val="24"/>
          <w:szCs w:val="24"/>
        </w:rPr>
        <w:t>c</w:t>
      </w:r>
      <w:r w:rsidRPr="0018530A">
        <w:rPr>
          <w:rFonts w:ascii="Times New Roman" w:eastAsia="Arial" w:hAnsi="Times New Roman" w:cs="Times New Roman"/>
          <w:b/>
          <w:spacing w:val="-1"/>
          <w:sz w:val="24"/>
          <w:szCs w:val="24"/>
        </w:rPr>
        <w:t>ió</w:t>
      </w:r>
      <w:r w:rsidRPr="0018530A">
        <w:rPr>
          <w:rFonts w:ascii="Times New Roman" w:eastAsia="Arial" w:hAnsi="Times New Roman" w:cs="Times New Roman"/>
          <w:b/>
          <w:sz w:val="24"/>
          <w:szCs w:val="24"/>
        </w:rPr>
        <w:t>n</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z w:val="24"/>
          <w:szCs w:val="24"/>
        </w:rPr>
        <w:t>e</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pacing w:val="-1"/>
          <w:sz w:val="24"/>
          <w:szCs w:val="24"/>
        </w:rPr>
        <w:t>la</w:t>
      </w:r>
      <w:r w:rsidRPr="0018530A">
        <w:rPr>
          <w:rFonts w:ascii="Times New Roman" w:eastAsia="Arial" w:hAnsi="Times New Roman" w:cs="Times New Roman"/>
          <w:b/>
          <w:sz w:val="24"/>
          <w:szCs w:val="24"/>
        </w:rPr>
        <w:t>s</w:t>
      </w:r>
      <w:r w:rsidRPr="0018530A">
        <w:rPr>
          <w:rFonts w:ascii="Times New Roman" w:eastAsia="Arial" w:hAnsi="Times New Roman" w:cs="Times New Roman"/>
          <w:b/>
          <w:spacing w:val="3"/>
          <w:sz w:val="24"/>
          <w:szCs w:val="24"/>
        </w:rPr>
        <w:t xml:space="preserve"> </w:t>
      </w:r>
      <w:r w:rsidRPr="0018530A">
        <w:rPr>
          <w:rFonts w:ascii="Times New Roman" w:eastAsia="Arial" w:hAnsi="Times New Roman" w:cs="Times New Roman"/>
          <w:b/>
          <w:sz w:val="24"/>
          <w:szCs w:val="24"/>
        </w:rPr>
        <w:t>O</w:t>
      </w:r>
      <w:r w:rsidRPr="0018530A">
        <w:rPr>
          <w:rFonts w:ascii="Times New Roman" w:eastAsia="Arial" w:hAnsi="Times New Roman" w:cs="Times New Roman"/>
          <w:b/>
          <w:spacing w:val="-1"/>
          <w:sz w:val="24"/>
          <w:szCs w:val="24"/>
        </w:rPr>
        <w:t>b</w:t>
      </w:r>
      <w:r w:rsidRPr="0018530A">
        <w:rPr>
          <w:rFonts w:ascii="Times New Roman" w:eastAsia="Arial" w:hAnsi="Times New Roman" w:cs="Times New Roman"/>
          <w:b/>
          <w:sz w:val="24"/>
          <w:szCs w:val="24"/>
        </w:rPr>
        <w:t>r</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s</w:t>
      </w:r>
      <w:r w:rsidRPr="0018530A">
        <w:rPr>
          <w:rFonts w:ascii="Times New Roman" w:eastAsia="Arial" w:hAnsi="Times New Roman" w:cs="Times New Roman"/>
          <w:b/>
          <w:spacing w:val="3"/>
          <w:sz w:val="24"/>
          <w:szCs w:val="24"/>
        </w:rPr>
        <w:t xml:space="preserve"> </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3"/>
          <w:sz w:val="24"/>
          <w:szCs w:val="24"/>
        </w:rPr>
        <w:t xml:space="preserve">e </w:t>
      </w:r>
      <w:r w:rsidR="00957362">
        <w:rPr>
          <w:rFonts w:ascii="Times New Roman" w:eastAsia="Arial" w:hAnsi="Times New Roman" w:cs="Times New Roman"/>
          <w:spacing w:val="3"/>
          <w:sz w:val="24"/>
          <w:szCs w:val="24"/>
        </w:rPr>
        <w:t>45</w:t>
      </w:r>
      <w:r w:rsidRPr="005030C8">
        <w:rPr>
          <w:rFonts w:ascii="Times New Roman" w:eastAsia="Arial" w:hAnsi="Times New Roman" w:cs="Times New Roman"/>
          <w:spacing w:val="2"/>
          <w:position w:val="-1"/>
          <w:sz w:val="24"/>
          <w:szCs w:val="24"/>
        </w:rPr>
        <w:t xml:space="preserve"> </w:t>
      </w:r>
      <w:r w:rsidRPr="005030C8">
        <w:rPr>
          <w:rFonts w:ascii="Times New Roman" w:eastAsia="Arial" w:hAnsi="Times New Roman" w:cs="Times New Roman"/>
          <w:spacing w:val="1"/>
          <w:position w:val="-1"/>
          <w:sz w:val="24"/>
          <w:szCs w:val="24"/>
        </w:rPr>
        <w:t>d</w:t>
      </w:r>
      <w:r w:rsidRPr="005030C8">
        <w:rPr>
          <w:rFonts w:ascii="Times New Roman" w:eastAsia="Arial" w:hAnsi="Times New Roman" w:cs="Times New Roman"/>
          <w:position w:val="-1"/>
          <w:sz w:val="24"/>
          <w:szCs w:val="24"/>
        </w:rPr>
        <w:t>í</w:t>
      </w:r>
      <w:r w:rsidRPr="005030C8">
        <w:rPr>
          <w:rFonts w:ascii="Times New Roman" w:eastAsia="Arial" w:hAnsi="Times New Roman" w:cs="Times New Roman"/>
          <w:spacing w:val="-1"/>
          <w:position w:val="-1"/>
          <w:sz w:val="24"/>
          <w:szCs w:val="24"/>
        </w:rPr>
        <w:t>a</w:t>
      </w:r>
      <w:r w:rsidRPr="005030C8">
        <w:rPr>
          <w:rFonts w:ascii="Times New Roman" w:eastAsia="Arial" w:hAnsi="Times New Roman" w:cs="Times New Roman"/>
          <w:position w:val="-1"/>
          <w:sz w:val="24"/>
          <w:szCs w:val="24"/>
        </w:rPr>
        <w:t>s</w:t>
      </w:r>
      <w:r w:rsidRPr="0018530A">
        <w:rPr>
          <w:rFonts w:ascii="Times New Roman" w:eastAsia="Arial" w:hAnsi="Times New Roman" w:cs="Times New Roman"/>
          <w:position w:val="-1"/>
          <w:sz w:val="24"/>
          <w:szCs w:val="24"/>
        </w:rPr>
        <w:t xml:space="preserve"> </w:t>
      </w:r>
      <w:r w:rsidRPr="0018530A">
        <w:rPr>
          <w:rFonts w:ascii="Times New Roman" w:eastAsia="Arial" w:hAnsi="Times New Roman" w:cs="Times New Roman"/>
          <w:spacing w:val="-1"/>
          <w:position w:val="-1"/>
          <w:sz w:val="24"/>
          <w:szCs w:val="24"/>
        </w:rPr>
        <w:t>ca</w:t>
      </w:r>
      <w:r w:rsidRPr="0018530A">
        <w:rPr>
          <w:rFonts w:ascii="Times New Roman" w:eastAsia="Arial" w:hAnsi="Times New Roman" w:cs="Times New Roman"/>
          <w:position w:val="-1"/>
          <w:sz w:val="24"/>
          <w:szCs w:val="24"/>
        </w:rPr>
        <w:t>l</w:t>
      </w:r>
      <w:r w:rsidRPr="0018530A">
        <w:rPr>
          <w:rFonts w:ascii="Times New Roman" w:eastAsia="Arial" w:hAnsi="Times New Roman" w:cs="Times New Roman"/>
          <w:spacing w:val="-1"/>
          <w:position w:val="-1"/>
          <w:sz w:val="24"/>
          <w:szCs w:val="24"/>
        </w:rPr>
        <w:t>e</w:t>
      </w:r>
      <w:r w:rsidRPr="0018530A">
        <w:rPr>
          <w:rFonts w:ascii="Times New Roman" w:eastAsia="Arial" w:hAnsi="Times New Roman" w:cs="Times New Roman"/>
          <w:spacing w:val="1"/>
          <w:position w:val="-1"/>
          <w:sz w:val="24"/>
          <w:szCs w:val="24"/>
        </w:rPr>
        <w:t>nd</w:t>
      </w:r>
      <w:r w:rsidRPr="0018530A">
        <w:rPr>
          <w:rFonts w:ascii="Times New Roman" w:eastAsia="Arial" w:hAnsi="Times New Roman" w:cs="Times New Roman"/>
          <w:spacing w:val="-1"/>
          <w:position w:val="-1"/>
          <w:sz w:val="24"/>
          <w:szCs w:val="24"/>
        </w:rPr>
        <w:t>ar</w:t>
      </w:r>
      <w:r w:rsidRPr="0018530A">
        <w:rPr>
          <w:rFonts w:ascii="Times New Roman" w:eastAsia="Arial" w:hAnsi="Times New Roman" w:cs="Times New Roman"/>
          <w:position w:val="-1"/>
          <w:sz w:val="24"/>
          <w:szCs w:val="24"/>
        </w:rPr>
        <w:t>io a</w:t>
      </w:r>
      <w:r w:rsidRPr="0018530A">
        <w:rPr>
          <w:rFonts w:ascii="Times New Roman" w:eastAsia="Arial" w:hAnsi="Times New Roman" w:cs="Times New Roman"/>
          <w:spacing w:val="-4"/>
          <w:position w:val="-1"/>
          <w:sz w:val="24"/>
          <w:szCs w:val="24"/>
        </w:rPr>
        <w:t xml:space="preserve"> </w:t>
      </w:r>
      <w:r w:rsidRPr="0018530A">
        <w:rPr>
          <w:rFonts w:ascii="Times New Roman" w:eastAsia="Arial" w:hAnsi="Times New Roman" w:cs="Times New Roman"/>
          <w:spacing w:val="-1"/>
          <w:position w:val="-1"/>
          <w:sz w:val="24"/>
          <w:szCs w:val="24"/>
        </w:rPr>
        <w:t>pa</w:t>
      </w:r>
      <w:r w:rsidRPr="0018530A">
        <w:rPr>
          <w:rFonts w:ascii="Times New Roman" w:eastAsia="Arial" w:hAnsi="Times New Roman" w:cs="Times New Roman"/>
          <w:position w:val="-1"/>
          <w:sz w:val="24"/>
          <w:szCs w:val="24"/>
        </w:rPr>
        <w:t>r</w:t>
      </w:r>
      <w:r w:rsidRPr="0018530A">
        <w:rPr>
          <w:rFonts w:ascii="Times New Roman" w:eastAsia="Arial" w:hAnsi="Times New Roman" w:cs="Times New Roman"/>
          <w:spacing w:val="1"/>
          <w:position w:val="-1"/>
          <w:sz w:val="24"/>
          <w:szCs w:val="24"/>
        </w:rPr>
        <w:t>t</w:t>
      </w:r>
      <w:r w:rsidRPr="0018530A">
        <w:rPr>
          <w:rFonts w:ascii="Times New Roman" w:eastAsia="Arial" w:hAnsi="Times New Roman" w:cs="Times New Roman"/>
          <w:spacing w:val="-1"/>
          <w:position w:val="-1"/>
          <w:sz w:val="24"/>
          <w:szCs w:val="24"/>
        </w:rPr>
        <w:t>i</w:t>
      </w:r>
      <w:r w:rsidRPr="0018530A">
        <w:rPr>
          <w:rFonts w:ascii="Times New Roman" w:eastAsia="Arial" w:hAnsi="Times New Roman" w:cs="Times New Roman"/>
          <w:position w:val="-1"/>
          <w:sz w:val="24"/>
          <w:szCs w:val="24"/>
        </w:rPr>
        <w:t>r</w:t>
      </w:r>
      <w:r w:rsidRPr="0018530A">
        <w:rPr>
          <w:rFonts w:ascii="Times New Roman" w:eastAsia="Arial" w:hAnsi="Times New Roman" w:cs="Times New Roman"/>
          <w:spacing w:val="1"/>
          <w:position w:val="-1"/>
          <w:sz w:val="24"/>
          <w:szCs w:val="24"/>
        </w:rPr>
        <w:t xml:space="preserve"> </w:t>
      </w:r>
      <w:r w:rsidRPr="0018530A">
        <w:rPr>
          <w:rFonts w:ascii="Times New Roman" w:eastAsia="Arial" w:hAnsi="Times New Roman" w:cs="Times New Roman"/>
          <w:spacing w:val="-1"/>
          <w:position w:val="-1"/>
          <w:sz w:val="24"/>
          <w:szCs w:val="24"/>
        </w:rPr>
        <w:t>d</w:t>
      </w:r>
      <w:r w:rsidRPr="0018530A">
        <w:rPr>
          <w:rFonts w:ascii="Times New Roman" w:eastAsia="Arial" w:hAnsi="Times New Roman" w:cs="Times New Roman"/>
          <w:position w:val="-1"/>
          <w:sz w:val="24"/>
          <w:szCs w:val="24"/>
        </w:rPr>
        <w:t xml:space="preserve">e </w:t>
      </w:r>
      <w:r w:rsidRPr="0018530A">
        <w:rPr>
          <w:rFonts w:ascii="Times New Roman" w:eastAsia="Arial" w:hAnsi="Times New Roman" w:cs="Times New Roman"/>
          <w:spacing w:val="-1"/>
          <w:position w:val="-1"/>
          <w:sz w:val="24"/>
          <w:szCs w:val="24"/>
        </w:rPr>
        <w:t>l</w:t>
      </w:r>
      <w:r w:rsidRPr="0018530A">
        <w:rPr>
          <w:rFonts w:ascii="Times New Roman" w:eastAsia="Arial" w:hAnsi="Times New Roman" w:cs="Times New Roman"/>
          <w:position w:val="-1"/>
          <w:sz w:val="24"/>
          <w:szCs w:val="24"/>
        </w:rPr>
        <w:t>a Or</w:t>
      </w:r>
      <w:r w:rsidRPr="0018530A">
        <w:rPr>
          <w:rFonts w:ascii="Times New Roman" w:eastAsia="Arial" w:hAnsi="Times New Roman" w:cs="Times New Roman"/>
          <w:spacing w:val="-1"/>
          <w:position w:val="-1"/>
          <w:sz w:val="24"/>
          <w:szCs w:val="24"/>
        </w:rPr>
        <w:t>de</w:t>
      </w:r>
      <w:r w:rsidRPr="0018530A">
        <w:rPr>
          <w:rFonts w:ascii="Times New Roman" w:eastAsia="Arial" w:hAnsi="Times New Roman" w:cs="Times New Roman"/>
          <w:position w:val="-1"/>
          <w:sz w:val="24"/>
          <w:szCs w:val="24"/>
        </w:rPr>
        <w:t xml:space="preserve">n </w:t>
      </w:r>
      <w:r w:rsidRPr="0018530A">
        <w:rPr>
          <w:rFonts w:ascii="Times New Roman" w:eastAsia="Arial" w:hAnsi="Times New Roman" w:cs="Times New Roman"/>
          <w:spacing w:val="-1"/>
          <w:position w:val="-1"/>
          <w:sz w:val="24"/>
          <w:szCs w:val="24"/>
        </w:rPr>
        <w:t>d</w:t>
      </w:r>
      <w:r w:rsidRPr="0018530A">
        <w:rPr>
          <w:rFonts w:ascii="Times New Roman" w:eastAsia="Arial" w:hAnsi="Times New Roman" w:cs="Times New Roman"/>
          <w:position w:val="-1"/>
          <w:sz w:val="24"/>
          <w:szCs w:val="24"/>
        </w:rPr>
        <w:t>e I</w:t>
      </w:r>
      <w:r w:rsidRPr="0018530A">
        <w:rPr>
          <w:rFonts w:ascii="Times New Roman" w:eastAsia="Arial" w:hAnsi="Times New Roman" w:cs="Times New Roman"/>
          <w:spacing w:val="-1"/>
          <w:position w:val="-1"/>
          <w:sz w:val="24"/>
          <w:szCs w:val="24"/>
        </w:rPr>
        <w:t>n</w:t>
      </w:r>
      <w:r w:rsidRPr="0018530A">
        <w:rPr>
          <w:rFonts w:ascii="Times New Roman" w:eastAsia="Arial" w:hAnsi="Times New Roman" w:cs="Times New Roman"/>
          <w:spacing w:val="1"/>
          <w:position w:val="-1"/>
          <w:sz w:val="24"/>
          <w:szCs w:val="24"/>
        </w:rPr>
        <w:t>i</w:t>
      </w:r>
      <w:r w:rsidRPr="0018530A">
        <w:rPr>
          <w:rFonts w:ascii="Times New Roman" w:eastAsia="Arial" w:hAnsi="Times New Roman" w:cs="Times New Roman"/>
          <w:position w:val="-1"/>
          <w:sz w:val="24"/>
          <w:szCs w:val="24"/>
        </w:rPr>
        <w:t>c</w:t>
      </w:r>
      <w:r w:rsidRPr="0018530A">
        <w:rPr>
          <w:rFonts w:ascii="Times New Roman" w:eastAsia="Arial" w:hAnsi="Times New Roman" w:cs="Times New Roman"/>
          <w:spacing w:val="-1"/>
          <w:position w:val="-1"/>
          <w:sz w:val="24"/>
          <w:szCs w:val="24"/>
        </w:rPr>
        <w:t>io,</w:t>
      </w:r>
      <w:r w:rsidRPr="0018530A">
        <w:rPr>
          <w:rFonts w:ascii="Times New Roman" w:eastAsia="Arial" w:hAnsi="Times New Roman" w:cs="Times New Roman"/>
          <w:position w:val="-1"/>
          <w:sz w:val="24"/>
          <w:szCs w:val="24"/>
        </w:rPr>
        <w:t xml:space="preserve"> pudiéndose ampliar el mismo hasta por </w:t>
      </w:r>
      <w:r w:rsidR="008C712A">
        <w:rPr>
          <w:rFonts w:ascii="Times New Roman" w:eastAsia="Arial" w:hAnsi="Times New Roman" w:cs="Times New Roman"/>
          <w:position w:val="-1"/>
          <w:sz w:val="24"/>
          <w:szCs w:val="24"/>
        </w:rPr>
        <w:t>quince</w:t>
      </w:r>
      <w:r w:rsidRPr="005030C8">
        <w:rPr>
          <w:rFonts w:ascii="Times New Roman" w:eastAsia="Arial" w:hAnsi="Times New Roman" w:cs="Times New Roman"/>
          <w:position w:val="-1"/>
          <w:sz w:val="24"/>
          <w:szCs w:val="24"/>
        </w:rPr>
        <w:t xml:space="preserve"> (1</w:t>
      </w:r>
      <w:r w:rsidR="00824960">
        <w:rPr>
          <w:rFonts w:ascii="Times New Roman" w:eastAsia="Arial" w:hAnsi="Times New Roman" w:cs="Times New Roman"/>
          <w:position w:val="-1"/>
          <w:sz w:val="24"/>
          <w:szCs w:val="24"/>
        </w:rPr>
        <w:t>0</w:t>
      </w:r>
      <w:r w:rsidRPr="005030C8">
        <w:rPr>
          <w:rFonts w:ascii="Times New Roman" w:eastAsia="Arial" w:hAnsi="Times New Roman" w:cs="Times New Roman"/>
          <w:position w:val="-1"/>
          <w:sz w:val="24"/>
          <w:szCs w:val="24"/>
        </w:rPr>
        <w:t>) días</w:t>
      </w:r>
      <w:r w:rsidRPr="0018530A">
        <w:rPr>
          <w:rFonts w:ascii="Times New Roman" w:eastAsia="Arial" w:hAnsi="Times New Roman" w:cs="Times New Roman"/>
          <w:position w:val="-1"/>
          <w:sz w:val="24"/>
          <w:szCs w:val="24"/>
        </w:rPr>
        <w:t xml:space="preserve"> calendario máximo con las justificaciones respectivas.</w:t>
      </w:r>
    </w:p>
    <w:p w:rsidR="009116A3" w:rsidRPr="0018530A" w:rsidRDefault="009116A3" w:rsidP="0018530A">
      <w:pPr>
        <w:spacing w:before="1" w:after="0" w:line="360" w:lineRule="auto"/>
        <w:ind w:right="79"/>
        <w:rPr>
          <w:rFonts w:ascii="Times New Roman" w:eastAsia="Times New Roman" w:hAnsi="Times New Roman" w:cs="Times New Roman"/>
          <w:sz w:val="24"/>
          <w:szCs w:val="24"/>
        </w:rPr>
      </w:pPr>
    </w:p>
    <w:p w:rsidR="00F5216E" w:rsidRPr="00FE4AF5" w:rsidRDefault="00F5216E" w:rsidP="00F5216E">
      <w:pPr>
        <w:spacing w:before="35" w:after="0" w:line="360" w:lineRule="auto"/>
        <w:ind w:left="824" w:right="1665" w:hanging="824"/>
        <w:rPr>
          <w:rFonts w:ascii="Times New Roman" w:eastAsia="Times New Roman" w:hAnsi="Times New Roman" w:cs="Times New Roman"/>
          <w:sz w:val="24"/>
          <w:szCs w:val="24"/>
        </w:rPr>
      </w:pPr>
      <w:r w:rsidRPr="00FE4AF5">
        <w:rPr>
          <w:rFonts w:ascii="Times New Roman" w:eastAsia="Arial" w:hAnsi="Times New Roman" w:cs="Times New Roman"/>
          <w:sz w:val="24"/>
          <w:szCs w:val="24"/>
        </w:rPr>
        <w:t>IAO 2.1</w:t>
      </w:r>
    </w:p>
    <w:p w:rsidR="009116A3" w:rsidRPr="0018530A" w:rsidRDefault="009116A3" w:rsidP="0018530A">
      <w:pPr>
        <w:spacing w:before="2" w:after="0" w:line="360" w:lineRule="auto"/>
        <w:ind w:right="78"/>
        <w:jc w:val="both"/>
        <w:rPr>
          <w:rFonts w:ascii="Times New Roman" w:eastAsia="Arial" w:hAnsi="Times New Roman" w:cs="Times New Roman"/>
          <w:sz w:val="24"/>
          <w:szCs w:val="24"/>
        </w:rPr>
      </w:pPr>
      <w:r w:rsidRPr="0018530A">
        <w:rPr>
          <w:rFonts w:ascii="Times New Roman" w:eastAsia="Arial" w:hAnsi="Times New Roman" w:cs="Times New Roman"/>
          <w:b/>
          <w:sz w:val="24"/>
          <w:szCs w:val="24"/>
        </w:rPr>
        <w:t>Los fondos son provenientes de:</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Na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pacing w:val="-1"/>
          <w:sz w:val="24"/>
          <w:szCs w:val="24"/>
        </w:rPr>
        <w:t>ale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ig</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ado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1"/>
          <w:sz w:val="24"/>
          <w:szCs w:val="24"/>
        </w:rPr>
        <w:t>upue</w:t>
      </w:r>
      <w:r w:rsidRPr="0018530A">
        <w:rPr>
          <w:rFonts w:ascii="Times New Roman" w:eastAsia="Arial" w:hAnsi="Times New Roman" w:cs="Times New Roman"/>
          <w:sz w:val="24"/>
          <w:szCs w:val="24"/>
        </w:rPr>
        <w:t xml:space="preserve">sto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 xml:space="preserve"> la Dirección Nacional de Parques y Recreación (DPR) </w:t>
      </w:r>
      <w:r w:rsidRPr="0018530A">
        <w:rPr>
          <w:rFonts w:ascii="Times New Roman" w:eastAsia="Arial" w:hAnsi="Times New Roman" w:cs="Times New Roman"/>
          <w:spacing w:val="-1"/>
          <w:sz w:val="24"/>
          <w:szCs w:val="24"/>
        </w:rPr>
        <w:t>pa</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1"/>
          <w:sz w:val="24"/>
          <w:szCs w:val="24"/>
        </w:rPr>
        <w:t>añ</w:t>
      </w:r>
      <w:r w:rsidRPr="0018530A">
        <w:rPr>
          <w:rFonts w:ascii="Times New Roman" w:eastAsia="Arial" w:hAnsi="Times New Roman" w:cs="Times New Roman"/>
          <w:sz w:val="24"/>
          <w:szCs w:val="24"/>
        </w:rPr>
        <w:t>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1"/>
          <w:sz w:val="24"/>
          <w:szCs w:val="24"/>
        </w:rPr>
        <w:t>die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00A7652D" w:rsidRPr="0018530A">
        <w:rPr>
          <w:rFonts w:ascii="Times New Roman" w:eastAsia="Arial" w:hAnsi="Times New Roman" w:cs="Times New Roman"/>
          <w:sz w:val="24"/>
          <w:szCs w:val="24"/>
        </w:rPr>
        <w:t>ocho</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201</w:t>
      </w:r>
      <w:r w:rsidR="00A7652D" w:rsidRPr="0018530A">
        <w:rPr>
          <w:rFonts w:ascii="Times New Roman" w:eastAsia="Arial" w:hAnsi="Times New Roman" w:cs="Times New Roman"/>
          <w:spacing w:val="-1"/>
          <w:sz w:val="24"/>
          <w:szCs w:val="24"/>
        </w:rPr>
        <w:t>8</w:t>
      </w:r>
      <w:r w:rsidRPr="0018530A">
        <w:rPr>
          <w:rFonts w:ascii="Times New Roman" w:eastAsia="Arial" w:hAnsi="Times New Roman" w:cs="Times New Roman"/>
          <w:spacing w:val="2"/>
          <w:sz w:val="24"/>
          <w:szCs w:val="24"/>
        </w:rPr>
        <w:t>)</w:t>
      </w:r>
      <w:r w:rsidRPr="0018530A">
        <w:rPr>
          <w:rFonts w:ascii="Times New Roman" w:eastAsia="Arial" w:hAnsi="Times New Roman" w:cs="Times New Roman"/>
          <w:sz w:val="24"/>
          <w:szCs w:val="24"/>
        </w:rPr>
        <w:t>.</w:t>
      </w:r>
    </w:p>
    <w:p w:rsidR="009116A3" w:rsidRPr="0018530A" w:rsidRDefault="009116A3" w:rsidP="0018530A">
      <w:pPr>
        <w:spacing w:before="2" w:after="0" w:line="360" w:lineRule="auto"/>
        <w:ind w:right="78"/>
        <w:jc w:val="both"/>
        <w:rPr>
          <w:rFonts w:ascii="Times New Roman" w:eastAsia="Arial" w:hAnsi="Times New Roman" w:cs="Times New Roman"/>
          <w:b/>
          <w:sz w:val="24"/>
          <w:szCs w:val="24"/>
        </w:rPr>
      </w:pPr>
      <w:r w:rsidRPr="0018530A">
        <w:rPr>
          <w:rFonts w:ascii="Times New Roman" w:eastAsia="Arial" w:hAnsi="Times New Roman" w:cs="Times New Roman"/>
          <w:sz w:val="24"/>
          <w:szCs w:val="24"/>
        </w:rPr>
        <w:t>En</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Con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 xml:space="preserve">to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inan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iad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n</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Na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ion</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le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so</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qu</w:t>
      </w:r>
      <w:r w:rsidRPr="0018530A">
        <w:rPr>
          <w:rFonts w:ascii="Times New Roman" w:eastAsia="Arial" w:hAnsi="Times New Roman" w:cs="Times New Roman"/>
          <w:sz w:val="24"/>
          <w:szCs w:val="24"/>
        </w:rPr>
        <w:t>e</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x</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sta</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n</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up</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rio</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ondo</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1"/>
          <w:sz w:val="24"/>
          <w:szCs w:val="24"/>
        </w:rPr>
        <w:t>qu</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se</w:t>
      </w:r>
      <w:r w:rsidRPr="0018530A">
        <w:rPr>
          <w:rFonts w:ascii="Times New Roman" w:eastAsia="Arial" w:hAnsi="Times New Roman" w:cs="Times New Roman"/>
          <w:spacing w:val="-2"/>
          <w:sz w:val="24"/>
          <w:szCs w:val="24"/>
        </w:rPr>
        <w:t xml:space="preserve"> </w:t>
      </w:r>
      <w:r w:rsidR="003C71A3" w:rsidRPr="0018530A">
        <w:rPr>
          <w:rFonts w:ascii="Times New Roman" w:eastAsia="Arial" w:hAnsi="Times New Roman" w:cs="Times New Roman"/>
          <w:spacing w:val="-1"/>
          <w:sz w:val="24"/>
          <w:szCs w:val="24"/>
        </w:rPr>
        <w:t>e</w:t>
      </w:r>
      <w:r w:rsidR="003C71A3" w:rsidRPr="0018530A">
        <w:rPr>
          <w:rFonts w:ascii="Times New Roman" w:eastAsia="Arial" w:hAnsi="Times New Roman" w:cs="Times New Roman"/>
          <w:spacing w:val="3"/>
          <w:sz w:val="24"/>
          <w:szCs w:val="24"/>
        </w:rPr>
        <w:t>f</w:t>
      </w:r>
      <w:r w:rsidR="003C71A3" w:rsidRPr="0018530A">
        <w:rPr>
          <w:rFonts w:ascii="Times New Roman" w:eastAsia="Arial" w:hAnsi="Times New Roman" w:cs="Times New Roman"/>
          <w:spacing w:val="-1"/>
          <w:sz w:val="24"/>
          <w:szCs w:val="24"/>
        </w:rPr>
        <w:t>e</w:t>
      </w:r>
      <w:r w:rsidR="003C71A3" w:rsidRPr="0018530A">
        <w:rPr>
          <w:rFonts w:ascii="Times New Roman" w:eastAsia="Arial" w:hAnsi="Times New Roman" w:cs="Times New Roman"/>
          <w:sz w:val="24"/>
          <w:szCs w:val="24"/>
        </w:rPr>
        <w:t>ctúe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z</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ua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onó</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ca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inan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ie</w:t>
      </w:r>
      <w:r w:rsidRPr="0018530A">
        <w:rPr>
          <w:rFonts w:ascii="Times New Roman" w:eastAsia="Arial" w:hAnsi="Times New Roman" w:cs="Times New Roman"/>
          <w:sz w:val="24"/>
          <w:szCs w:val="24"/>
        </w:rPr>
        <w:t>ra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pa</w:t>
      </w:r>
      <w:r w:rsidRPr="0018530A">
        <w:rPr>
          <w:rFonts w:ascii="Times New Roman" w:eastAsia="Arial" w:hAnsi="Times New Roman" w:cs="Times New Roman"/>
          <w:sz w:val="24"/>
          <w:szCs w:val="24"/>
        </w:rPr>
        <w:t xml:space="preserve">ís,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pe</w:t>
      </w:r>
      <w:r w:rsidRPr="0018530A">
        <w:rPr>
          <w:rFonts w:ascii="Times New Roman" w:eastAsia="Arial" w:hAnsi="Times New Roman" w:cs="Times New Roman"/>
          <w:sz w:val="24"/>
          <w:szCs w:val="24"/>
        </w:rPr>
        <w:t>rc</w:t>
      </w:r>
      <w:r w:rsidRPr="0018530A">
        <w:rPr>
          <w:rFonts w:ascii="Times New Roman" w:eastAsia="Arial" w:hAnsi="Times New Roman" w:cs="Times New Roman"/>
          <w:spacing w:val="-1"/>
          <w:sz w:val="24"/>
          <w:szCs w:val="24"/>
        </w:rPr>
        <w:t>ep</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ing</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eno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ga</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y</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ct</w:t>
      </w:r>
      <w:r w:rsidRPr="0018530A">
        <w:rPr>
          <w:rFonts w:ascii="Times New Roman" w:eastAsia="Arial" w:hAnsi="Times New Roman" w:cs="Times New Roman"/>
          <w:spacing w:val="-1"/>
          <w:sz w:val="24"/>
          <w:szCs w:val="24"/>
        </w:rPr>
        <w:t>ado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ne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ade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gen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pu</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da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pacing w:val="-1"/>
          <w:sz w:val="24"/>
          <w:szCs w:val="24"/>
        </w:rPr>
        <w:t>ga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olu</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5"/>
          <w:sz w:val="24"/>
          <w:szCs w:val="24"/>
        </w:rPr>
        <w:t>n</w:t>
      </w:r>
      <w:r w:rsidRPr="0018530A">
        <w:rPr>
          <w:rFonts w:ascii="Times New Roman" w:eastAsia="Arial" w:hAnsi="Times New Roman" w:cs="Times New Roman"/>
          <w:spacing w:val="3"/>
          <w:sz w:val="24"/>
          <w:szCs w:val="24"/>
        </w:rPr>
        <w:t>t</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 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obliga</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pa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Esta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q</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l</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pag</w:t>
      </w:r>
      <w:r w:rsidRPr="0018530A">
        <w:rPr>
          <w:rFonts w:ascii="Times New Roman" w:eastAsia="Arial" w:hAnsi="Times New Roman" w:cs="Times New Roman"/>
          <w:sz w:val="24"/>
          <w:szCs w:val="24"/>
        </w:rPr>
        <w:t>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po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di</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b</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io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2"/>
          <w:sz w:val="24"/>
          <w:szCs w:val="24"/>
        </w:rPr>
        <w:t>y</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j</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61"/>
          <w:sz w:val="24"/>
          <w:szCs w:val="24"/>
        </w:rPr>
        <w:t xml:space="preserve"> </w:t>
      </w:r>
      <w:r w:rsidRPr="0018530A">
        <w:rPr>
          <w:rFonts w:ascii="Times New Roman" w:eastAsia="Arial" w:hAnsi="Times New Roman" w:cs="Times New Roman"/>
          <w:sz w:val="24"/>
          <w:szCs w:val="24"/>
        </w:rPr>
        <w:t>a</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h</w:t>
      </w:r>
      <w:r w:rsidRPr="0018530A">
        <w:rPr>
          <w:rFonts w:ascii="Times New Roman" w:eastAsia="Arial" w:hAnsi="Times New Roman" w:cs="Times New Roman"/>
          <w:sz w:val="24"/>
          <w:szCs w:val="24"/>
        </w:rPr>
        <w:t>a</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gen</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a</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lu</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61"/>
          <w:sz w:val="24"/>
          <w:szCs w:val="24"/>
        </w:rPr>
        <w:t xml:space="preserve"> </w:t>
      </w:r>
      <w:r w:rsidRPr="00905100">
        <w:rPr>
          <w:rFonts w:ascii="Times New Roman" w:eastAsia="Arial" w:hAnsi="Times New Roman" w:cs="Times New Roman"/>
          <w:sz w:val="24"/>
          <w:szCs w:val="24"/>
        </w:rPr>
        <w:t>c</w:t>
      </w:r>
      <w:r w:rsidRPr="00905100">
        <w:rPr>
          <w:rFonts w:ascii="Times New Roman" w:eastAsia="Arial" w:hAnsi="Times New Roman" w:cs="Times New Roman"/>
          <w:spacing w:val="-1"/>
          <w:sz w:val="24"/>
          <w:szCs w:val="24"/>
        </w:rPr>
        <w:t>on</w:t>
      </w:r>
      <w:r w:rsidRPr="00905100">
        <w:rPr>
          <w:rFonts w:ascii="Times New Roman" w:eastAsia="Arial" w:hAnsi="Times New Roman" w:cs="Times New Roman"/>
          <w:sz w:val="24"/>
          <w:szCs w:val="24"/>
        </w:rPr>
        <w:t>tr</w:t>
      </w:r>
      <w:r w:rsidRPr="00905100">
        <w:rPr>
          <w:rFonts w:ascii="Times New Roman" w:eastAsia="Arial" w:hAnsi="Times New Roman" w:cs="Times New Roman"/>
          <w:spacing w:val="-1"/>
          <w:sz w:val="24"/>
          <w:szCs w:val="24"/>
        </w:rPr>
        <w:t>a</w:t>
      </w:r>
      <w:r w:rsidRPr="00905100">
        <w:rPr>
          <w:rFonts w:ascii="Times New Roman" w:eastAsia="Arial" w:hAnsi="Times New Roman" w:cs="Times New Roman"/>
          <w:sz w:val="24"/>
          <w:szCs w:val="24"/>
        </w:rPr>
        <w:t>t</w:t>
      </w:r>
      <w:r w:rsidRPr="00905100">
        <w:rPr>
          <w:rFonts w:ascii="Times New Roman" w:eastAsia="Arial" w:hAnsi="Times New Roman" w:cs="Times New Roman"/>
          <w:spacing w:val="-1"/>
          <w:sz w:val="24"/>
          <w:szCs w:val="24"/>
        </w:rPr>
        <w:t>o</w:t>
      </w:r>
      <w:r w:rsidRPr="00905100">
        <w:rPr>
          <w:rFonts w:ascii="Times New Roman" w:eastAsia="Arial" w:hAnsi="Times New Roman" w:cs="Times New Roman"/>
          <w:sz w:val="24"/>
          <w:szCs w:val="24"/>
        </w:rPr>
        <w:t xml:space="preserve">. </w:t>
      </w:r>
      <w:r w:rsidRPr="00905100">
        <w:rPr>
          <w:rFonts w:ascii="Times New Roman" w:eastAsia="Arial" w:hAnsi="Times New Roman" w:cs="Times New Roman"/>
          <w:spacing w:val="5"/>
          <w:sz w:val="24"/>
          <w:szCs w:val="24"/>
        </w:rPr>
        <w:t xml:space="preserve"> </w:t>
      </w:r>
      <w:r w:rsidRPr="00905100">
        <w:rPr>
          <w:rFonts w:ascii="Times New Roman" w:eastAsia="Arial" w:hAnsi="Times New Roman" w:cs="Times New Roman"/>
          <w:b/>
          <w:spacing w:val="2"/>
          <w:sz w:val="24"/>
          <w:szCs w:val="24"/>
        </w:rPr>
        <w:t>(</w:t>
      </w:r>
      <w:r w:rsidRPr="00905100">
        <w:rPr>
          <w:rFonts w:ascii="Times New Roman" w:eastAsia="Arial" w:hAnsi="Times New Roman" w:cs="Times New Roman"/>
          <w:b/>
          <w:spacing w:val="-6"/>
          <w:sz w:val="24"/>
          <w:szCs w:val="24"/>
        </w:rPr>
        <w:t>A</w:t>
      </w:r>
      <w:r w:rsidRPr="00905100">
        <w:rPr>
          <w:rFonts w:ascii="Times New Roman" w:eastAsia="Arial" w:hAnsi="Times New Roman" w:cs="Times New Roman"/>
          <w:b/>
          <w:spacing w:val="1"/>
          <w:sz w:val="24"/>
          <w:szCs w:val="24"/>
        </w:rPr>
        <w:t>r</w:t>
      </w:r>
      <w:r w:rsidRPr="00905100">
        <w:rPr>
          <w:rFonts w:ascii="Times New Roman" w:eastAsia="Arial" w:hAnsi="Times New Roman" w:cs="Times New Roman"/>
          <w:b/>
          <w:spacing w:val="-2"/>
          <w:sz w:val="24"/>
          <w:szCs w:val="24"/>
        </w:rPr>
        <w:t>t</w:t>
      </w:r>
      <w:r w:rsidRPr="00905100">
        <w:rPr>
          <w:rFonts w:ascii="Times New Roman" w:eastAsia="Arial" w:hAnsi="Times New Roman" w:cs="Times New Roman"/>
          <w:b/>
          <w:sz w:val="24"/>
          <w:szCs w:val="24"/>
        </w:rPr>
        <w:t>í</w:t>
      </w:r>
      <w:r w:rsidRPr="00905100">
        <w:rPr>
          <w:rFonts w:ascii="Times New Roman" w:eastAsia="Arial" w:hAnsi="Times New Roman" w:cs="Times New Roman"/>
          <w:b/>
          <w:spacing w:val="-1"/>
          <w:sz w:val="24"/>
          <w:szCs w:val="24"/>
        </w:rPr>
        <w:t>cu</w:t>
      </w:r>
      <w:r w:rsidRPr="00905100">
        <w:rPr>
          <w:rFonts w:ascii="Times New Roman" w:eastAsia="Arial" w:hAnsi="Times New Roman" w:cs="Times New Roman"/>
          <w:b/>
          <w:spacing w:val="3"/>
          <w:sz w:val="24"/>
          <w:szCs w:val="24"/>
        </w:rPr>
        <w:t>l</w:t>
      </w:r>
      <w:r w:rsidRPr="00905100">
        <w:rPr>
          <w:rFonts w:ascii="Times New Roman" w:eastAsia="Arial" w:hAnsi="Times New Roman" w:cs="Times New Roman"/>
          <w:b/>
          <w:sz w:val="24"/>
          <w:szCs w:val="24"/>
        </w:rPr>
        <w:t>o</w:t>
      </w:r>
      <w:r w:rsidR="00596980" w:rsidRPr="00905100">
        <w:rPr>
          <w:rFonts w:ascii="Times New Roman" w:eastAsia="Arial" w:hAnsi="Times New Roman" w:cs="Times New Roman"/>
          <w:b/>
          <w:spacing w:val="63"/>
          <w:sz w:val="24"/>
          <w:szCs w:val="24"/>
        </w:rPr>
        <w:t xml:space="preserve"> 69</w:t>
      </w:r>
      <w:r w:rsidRPr="00905100">
        <w:rPr>
          <w:rFonts w:ascii="Times New Roman" w:eastAsia="Arial" w:hAnsi="Times New Roman" w:cs="Times New Roman"/>
          <w:b/>
          <w:spacing w:val="-1"/>
          <w:sz w:val="24"/>
          <w:szCs w:val="24"/>
        </w:rPr>
        <w:t xml:space="preserve"> D</w:t>
      </w:r>
      <w:r w:rsidRPr="00905100">
        <w:rPr>
          <w:rFonts w:ascii="Times New Roman" w:eastAsia="Arial" w:hAnsi="Times New Roman" w:cs="Times New Roman"/>
          <w:b/>
          <w:sz w:val="24"/>
          <w:szCs w:val="24"/>
        </w:rPr>
        <w:t>ispos</w:t>
      </w:r>
      <w:r w:rsidRPr="00905100">
        <w:rPr>
          <w:rFonts w:ascii="Times New Roman" w:eastAsia="Arial" w:hAnsi="Times New Roman" w:cs="Times New Roman"/>
          <w:b/>
          <w:spacing w:val="1"/>
          <w:sz w:val="24"/>
          <w:szCs w:val="24"/>
        </w:rPr>
        <w:t>i</w:t>
      </w:r>
      <w:r w:rsidRPr="00905100">
        <w:rPr>
          <w:rFonts w:ascii="Times New Roman" w:eastAsia="Arial" w:hAnsi="Times New Roman" w:cs="Times New Roman"/>
          <w:b/>
          <w:spacing w:val="-1"/>
          <w:sz w:val="24"/>
          <w:szCs w:val="24"/>
        </w:rPr>
        <w:t>c</w:t>
      </w:r>
      <w:r w:rsidRPr="00905100">
        <w:rPr>
          <w:rFonts w:ascii="Times New Roman" w:eastAsia="Arial" w:hAnsi="Times New Roman" w:cs="Times New Roman"/>
          <w:b/>
          <w:spacing w:val="-2"/>
          <w:sz w:val="24"/>
          <w:szCs w:val="24"/>
        </w:rPr>
        <w:t>i</w:t>
      </w:r>
      <w:r w:rsidRPr="00905100">
        <w:rPr>
          <w:rFonts w:ascii="Times New Roman" w:eastAsia="Arial" w:hAnsi="Times New Roman" w:cs="Times New Roman"/>
          <w:b/>
          <w:sz w:val="24"/>
          <w:szCs w:val="24"/>
        </w:rPr>
        <w:t>o</w:t>
      </w:r>
      <w:r w:rsidRPr="00905100">
        <w:rPr>
          <w:rFonts w:ascii="Times New Roman" w:eastAsia="Arial" w:hAnsi="Times New Roman" w:cs="Times New Roman"/>
          <w:b/>
          <w:spacing w:val="-1"/>
          <w:sz w:val="24"/>
          <w:szCs w:val="24"/>
        </w:rPr>
        <w:t>n</w:t>
      </w:r>
      <w:r w:rsidRPr="00905100">
        <w:rPr>
          <w:rFonts w:ascii="Times New Roman" w:eastAsia="Arial" w:hAnsi="Times New Roman" w:cs="Times New Roman"/>
          <w:b/>
          <w:sz w:val="24"/>
          <w:szCs w:val="24"/>
        </w:rPr>
        <w:t>es</w:t>
      </w:r>
      <w:r w:rsidRPr="00905100">
        <w:rPr>
          <w:rFonts w:ascii="Times New Roman" w:eastAsia="Arial" w:hAnsi="Times New Roman" w:cs="Times New Roman"/>
          <w:b/>
          <w:spacing w:val="44"/>
          <w:sz w:val="24"/>
          <w:szCs w:val="24"/>
        </w:rPr>
        <w:t xml:space="preserve"> </w:t>
      </w:r>
      <w:r w:rsidRPr="00905100">
        <w:rPr>
          <w:rFonts w:ascii="Times New Roman" w:eastAsia="Arial" w:hAnsi="Times New Roman" w:cs="Times New Roman"/>
          <w:b/>
          <w:sz w:val="24"/>
          <w:szCs w:val="24"/>
        </w:rPr>
        <w:t>Ge</w:t>
      </w:r>
      <w:r w:rsidRPr="00905100">
        <w:rPr>
          <w:rFonts w:ascii="Times New Roman" w:eastAsia="Arial" w:hAnsi="Times New Roman" w:cs="Times New Roman"/>
          <w:b/>
          <w:spacing w:val="-3"/>
          <w:sz w:val="24"/>
          <w:szCs w:val="24"/>
        </w:rPr>
        <w:t>n</w:t>
      </w:r>
      <w:r w:rsidRPr="00905100">
        <w:rPr>
          <w:rFonts w:ascii="Times New Roman" w:eastAsia="Arial" w:hAnsi="Times New Roman" w:cs="Times New Roman"/>
          <w:b/>
          <w:sz w:val="24"/>
          <w:szCs w:val="24"/>
        </w:rPr>
        <w:t>e</w:t>
      </w:r>
      <w:r w:rsidRPr="00905100">
        <w:rPr>
          <w:rFonts w:ascii="Times New Roman" w:eastAsia="Arial" w:hAnsi="Times New Roman" w:cs="Times New Roman"/>
          <w:b/>
          <w:spacing w:val="1"/>
          <w:sz w:val="24"/>
          <w:szCs w:val="24"/>
        </w:rPr>
        <w:t>r</w:t>
      </w:r>
      <w:r w:rsidRPr="00905100">
        <w:rPr>
          <w:rFonts w:ascii="Times New Roman" w:eastAsia="Arial" w:hAnsi="Times New Roman" w:cs="Times New Roman"/>
          <w:b/>
          <w:spacing w:val="-6"/>
          <w:sz w:val="24"/>
          <w:szCs w:val="24"/>
        </w:rPr>
        <w:t>a</w:t>
      </w:r>
      <w:r w:rsidRPr="00905100">
        <w:rPr>
          <w:rFonts w:ascii="Times New Roman" w:eastAsia="Arial" w:hAnsi="Times New Roman" w:cs="Times New Roman"/>
          <w:b/>
          <w:spacing w:val="1"/>
          <w:sz w:val="24"/>
          <w:szCs w:val="24"/>
        </w:rPr>
        <w:t>l</w:t>
      </w:r>
      <w:r w:rsidRPr="00905100">
        <w:rPr>
          <w:rFonts w:ascii="Times New Roman" w:eastAsia="Arial" w:hAnsi="Times New Roman" w:cs="Times New Roman"/>
          <w:b/>
          <w:sz w:val="24"/>
          <w:szCs w:val="24"/>
        </w:rPr>
        <w:t>es</w:t>
      </w:r>
      <w:r w:rsidRPr="00905100">
        <w:rPr>
          <w:rFonts w:ascii="Times New Roman" w:eastAsia="Arial" w:hAnsi="Times New Roman" w:cs="Times New Roman"/>
          <w:b/>
          <w:spacing w:val="47"/>
          <w:sz w:val="24"/>
          <w:szCs w:val="24"/>
        </w:rPr>
        <w:t xml:space="preserve"> </w:t>
      </w:r>
      <w:r w:rsidRPr="00905100">
        <w:rPr>
          <w:rFonts w:ascii="Times New Roman" w:eastAsia="Arial" w:hAnsi="Times New Roman" w:cs="Times New Roman"/>
          <w:b/>
          <w:spacing w:val="2"/>
          <w:sz w:val="24"/>
          <w:szCs w:val="24"/>
        </w:rPr>
        <w:t>p</w:t>
      </w:r>
      <w:r w:rsidRPr="00905100">
        <w:rPr>
          <w:rFonts w:ascii="Times New Roman" w:eastAsia="Arial" w:hAnsi="Times New Roman" w:cs="Times New Roman"/>
          <w:b/>
          <w:spacing w:val="-3"/>
          <w:sz w:val="24"/>
          <w:szCs w:val="24"/>
        </w:rPr>
        <w:t>a</w:t>
      </w:r>
      <w:r w:rsidRPr="00905100">
        <w:rPr>
          <w:rFonts w:ascii="Times New Roman" w:eastAsia="Arial" w:hAnsi="Times New Roman" w:cs="Times New Roman"/>
          <w:b/>
          <w:spacing w:val="1"/>
          <w:sz w:val="24"/>
          <w:szCs w:val="24"/>
        </w:rPr>
        <w:t>r</w:t>
      </w:r>
      <w:r w:rsidRPr="00905100">
        <w:rPr>
          <w:rFonts w:ascii="Times New Roman" w:eastAsia="Arial" w:hAnsi="Times New Roman" w:cs="Times New Roman"/>
          <w:b/>
          <w:sz w:val="24"/>
          <w:szCs w:val="24"/>
        </w:rPr>
        <w:t>a</w:t>
      </w:r>
      <w:r w:rsidRPr="00905100">
        <w:rPr>
          <w:rFonts w:ascii="Times New Roman" w:eastAsia="Arial" w:hAnsi="Times New Roman" w:cs="Times New Roman"/>
          <w:b/>
          <w:spacing w:val="41"/>
          <w:sz w:val="24"/>
          <w:szCs w:val="24"/>
        </w:rPr>
        <w:t xml:space="preserve"> </w:t>
      </w:r>
      <w:r w:rsidRPr="00905100">
        <w:rPr>
          <w:rFonts w:ascii="Times New Roman" w:eastAsia="Arial" w:hAnsi="Times New Roman" w:cs="Times New Roman"/>
          <w:b/>
          <w:spacing w:val="3"/>
          <w:sz w:val="24"/>
          <w:szCs w:val="24"/>
        </w:rPr>
        <w:t>l</w:t>
      </w:r>
      <w:r w:rsidRPr="00905100">
        <w:rPr>
          <w:rFonts w:ascii="Times New Roman" w:eastAsia="Arial" w:hAnsi="Times New Roman" w:cs="Times New Roman"/>
          <w:b/>
          <w:sz w:val="24"/>
          <w:szCs w:val="24"/>
        </w:rPr>
        <w:t>a</w:t>
      </w:r>
      <w:r w:rsidRPr="00905100">
        <w:rPr>
          <w:rFonts w:ascii="Times New Roman" w:eastAsia="Arial" w:hAnsi="Times New Roman" w:cs="Times New Roman"/>
          <w:b/>
          <w:spacing w:val="43"/>
          <w:sz w:val="24"/>
          <w:szCs w:val="24"/>
        </w:rPr>
        <w:t xml:space="preserve"> </w:t>
      </w:r>
      <w:r w:rsidRPr="00905100">
        <w:rPr>
          <w:rFonts w:ascii="Times New Roman" w:eastAsia="Arial" w:hAnsi="Times New Roman" w:cs="Times New Roman"/>
          <w:b/>
          <w:spacing w:val="2"/>
          <w:sz w:val="24"/>
          <w:szCs w:val="24"/>
        </w:rPr>
        <w:t>E</w:t>
      </w:r>
      <w:r w:rsidRPr="00905100">
        <w:rPr>
          <w:rFonts w:ascii="Times New Roman" w:eastAsia="Arial" w:hAnsi="Times New Roman" w:cs="Times New Roman"/>
          <w:b/>
          <w:spacing w:val="-1"/>
          <w:sz w:val="24"/>
          <w:szCs w:val="24"/>
        </w:rPr>
        <w:t>j</w:t>
      </w:r>
      <w:r w:rsidRPr="00905100">
        <w:rPr>
          <w:rFonts w:ascii="Times New Roman" w:eastAsia="Arial" w:hAnsi="Times New Roman" w:cs="Times New Roman"/>
          <w:b/>
          <w:sz w:val="24"/>
          <w:szCs w:val="24"/>
        </w:rPr>
        <w:t>e</w:t>
      </w:r>
      <w:r w:rsidRPr="00905100">
        <w:rPr>
          <w:rFonts w:ascii="Times New Roman" w:eastAsia="Arial" w:hAnsi="Times New Roman" w:cs="Times New Roman"/>
          <w:b/>
          <w:spacing w:val="-1"/>
          <w:sz w:val="24"/>
          <w:szCs w:val="24"/>
        </w:rPr>
        <w:t>cuc</w:t>
      </w:r>
      <w:r w:rsidRPr="00905100">
        <w:rPr>
          <w:rFonts w:ascii="Times New Roman" w:eastAsia="Arial" w:hAnsi="Times New Roman" w:cs="Times New Roman"/>
          <w:b/>
          <w:sz w:val="24"/>
          <w:szCs w:val="24"/>
        </w:rPr>
        <w:t>ión</w:t>
      </w:r>
      <w:r w:rsidRPr="00905100">
        <w:rPr>
          <w:rFonts w:ascii="Times New Roman" w:eastAsia="Arial" w:hAnsi="Times New Roman" w:cs="Times New Roman"/>
          <w:b/>
          <w:spacing w:val="46"/>
          <w:sz w:val="24"/>
          <w:szCs w:val="24"/>
        </w:rPr>
        <w:t xml:space="preserve"> </w:t>
      </w:r>
      <w:r w:rsidRPr="00905100">
        <w:rPr>
          <w:rFonts w:ascii="Times New Roman" w:eastAsia="Arial" w:hAnsi="Times New Roman" w:cs="Times New Roman"/>
          <w:b/>
          <w:spacing w:val="-1"/>
          <w:sz w:val="24"/>
          <w:szCs w:val="24"/>
        </w:rPr>
        <w:t>d</w:t>
      </w:r>
      <w:r w:rsidRPr="00905100">
        <w:rPr>
          <w:rFonts w:ascii="Times New Roman" w:eastAsia="Arial" w:hAnsi="Times New Roman" w:cs="Times New Roman"/>
          <w:b/>
          <w:sz w:val="24"/>
          <w:szCs w:val="24"/>
        </w:rPr>
        <w:t>el</w:t>
      </w:r>
      <w:r w:rsidRPr="00905100">
        <w:rPr>
          <w:rFonts w:ascii="Times New Roman" w:eastAsia="Arial" w:hAnsi="Times New Roman" w:cs="Times New Roman"/>
          <w:b/>
          <w:spacing w:val="47"/>
          <w:sz w:val="24"/>
          <w:szCs w:val="24"/>
        </w:rPr>
        <w:t xml:space="preserve"> </w:t>
      </w:r>
      <w:r w:rsidRPr="00905100">
        <w:rPr>
          <w:rFonts w:ascii="Times New Roman" w:eastAsia="Arial" w:hAnsi="Times New Roman" w:cs="Times New Roman"/>
          <w:b/>
          <w:sz w:val="24"/>
          <w:szCs w:val="24"/>
        </w:rPr>
        <w:t>P</w:t>
      </w:r>
      <w:r w:rsidRPr="00905100">
        <w:rPr>
          <w:rFonts w:ascii="Times New Roman" w:eastAsia="Arial" w:hAnsi="Times New Roman" w:cs="Times New Roman"/>
          <w:b/>
          <w:spacing w:val="-1"/>
          <w:sz w:val="24"/>
          <w:szCs w:val="24"/>
        </w:rPr>
        <w:t>r</w:t>
      </w:r>
      <w:r w:rsidRPr="00905100">
        <w:rPr>
          <w:rFonts w:ascii="Times New Roman" w:eastAsia="Arial" w:hAnsi="Times New Roman" w:cs="Times New Roman"/>
          <w:b/>
          <w:spacing w:val="-3"/>
          <w:sz w:val="24"/>
          <w:szCs w:val="24"/>
        </w:rPr>
        <w:t>e</w:t>
      </w:r>
      <w:r w:rsidRPr="00905100">
        <w:rPr>
          <w:rFonts w:ascii="Times New Roman" w:eastAsia="Arial" w:hAnsi="Times New Roman" w:cs="Times New Roman"/>
          <w:b/>
          <w:sz w:val="24"/>
          <w:szCs w:val="24"/>
        </w:rPr>
        <w:t>s</w:t>
      </w:r>
      <w:r w:rsidRPr="00905100">
        <w:rPr>
          <w:rFonts w:ascii="Times New Roman" w:eastAsia="Arial" w:hAnsi="Times New Roman" w:cs="Times New Roman"/>
          <w:b/>
          <w:spacing w:val="-1"/>
          <w:sz w:val="24"/>
          <w:szCs w:val="24"/>
        </w:rPr>
        <w:t>u</w:t>
      </w:r>
      <w:r w:rsidRPr="00905100">
        <w:rPr>
          <w:rFonts w:ascii="Times New Roman" w:eastAsia="Arial" w:hAnsi="Times New Roman" w:cs="Times New Roman"/>
          <w:b/>
          <w:sz w:val="24"/>
          <w:szCs w:val="24"/>
        </w:rPr>
        <w:t>p</w:t>
      </w:r>
      <w:r w:rsidRPr="00905100">
        <w:rPr>
          <w:rFonts w:ascii="Times New Roman" w:eastAsia="Arial" w:hAnsi="Times New Roman" w:cs="Times New Roman"/>
          <w:b/>
          <w:spacing w:val="-1"/>
          <w:sz w:val="24"/>
          <w:szCs w:val="24"/>
        </w:rPr>
        <w:t>u</w:t>
      </w:r>
      <w:r w:rsidRPr="00905100">
        <w:rPr>
          <w:rFonts w:ascii="Times New Roman" w:eastAsia="Arial" w:hAnsi="Times New Roman" w:cs="Times New Roman"/>
          <w:b/>
          <w:sz w:val="24"/>
          <w:szCs w:val="24"/>
        </w:rPr>
        <w:t>e</w:t>
      </w:r>
      <w:r w:rsidRPr="00905100">
        <w:rPr>
          <w:rFonts w:ascii="Times New Roman" w:eastAsia="Arial" w:hAnsi="Times New Roman" w:cs="Times New Roman"/>
          <w:b/>
          <w:spacing w:val="2"/>
          <w:sz w:val="24"/>
          <w:szCs w:val="24"/>
        </w:rPr>
        <w:t>s</w:t>
      </w:r>
      <w:r w:rsidRPr="00905100">
        <w:rPr>
          <w:rFonts w:ascii="Times New Roman" w:eastAsia="Arial" w:hAnsi="Times New Roman" w:cs="Times New Roman"/>
          <w:b/>
          <w:spacing w:val="-4"/>
          <w:sz w:val="24"/>
          <w:szCs w:val="24"/>
        </w:rPr>
        <w:t>t</w:t>
      </w:r>
      <w:r w:rsidRPr="00905100">
        <w:rPr>
          <w:rFonts w:ascii="Times New Roman" w:eastAsia="Arial" w:hAnsi="Times New Roman" w:cs="Times New Roman"/>
          <w:b/>
          <w:sz w:val="24"/>
          <w:szCs w:val="24"/>
        </w:rPr>
        <w:t>o</w:t>
      </w:r>
      <w:r w:rsidRPr="00905100">
        <w:rPr>
          <w:rFonts w:ascii="Times New Roman" w:eastAsia="Arial" w:hAnsi="Times New Roman" w:cs="Times New Roman"/>
          <w:b/>
          <w:spacing w:val="47"/>
          <w:sz w:val="24"/>
          <w:szCs w:val="24"/>
        </w:rPr>
        <w:t xml:space="preserve"> </w:t>
      </w:r>
      <w:r w:rsidRPr="00905100">
        <w:rPr>
          <w:rFonts w:ascii="Times New Roman" w:eastAsia="Arial" w:hAnsi="Times New Roman" w:cs="Times New Roman"/>
          <w:b/>
          <w:sz w:val="24"/>
          <w:szCs w:val="24"/>
        </w:rPr>
        <w:t>Ge</w:t>
      </w:r>
      <w:r w:rsidRPr="00905100">
        <w:rPr>
          <w:rFonts w:ascii="Times New Roman" w:eastAsia="Arial" w:hAnsi="Times New Roman" w:cs="Times New Roman"/>
          <w:b/>
          <w:spacing w:val="-1"/>
          <w:sz w:val="24"/>
          <w:szCs w:val="24"/>
        </w:rPr>
        <w:t>n</w:t>
      </w:r>
      <w:r w:rsidRPr="00905100">
        <w:rPr>
          <w:rFonts w:ascii="Times New Roman" w:eastAsia="Arial" w:hAnsi="Times New Roman" w:cs="Times New Roman"/>
          <w:b/>
          <w:sz w:val="24"/>
          <w:szCs w:val="24"/>
        </w:rPr>
        <w:t>e</w:t>
      </w:r>
      <w:r w:rsidRPr="00905100">
        <w:rPr>
          <w:rFonts w:ascii="Times New Roman" w:eastAsia="Arial" w:hAnsi="Times New Roman" w:cs="Times New Roman"/>
          <w:b/>
          <w:spacing w:val="1"/>
          <w:sz w:val="24"/>
          <w:szCs w:val="24"/>
        </w:rPr>
        <w:t>r</w:t>
      </w:r>
      <w:r w:rsidRPr="00905100">
        <w:rPr>
          <w:rFonts w:ascii="Times New Roman" w:eastAsia="Arial" w:hAnsi="Times New Roman" w:cs="Times New Roman"/>
          <w:b/>
          <w:spacing w:val="5"/>
          <w:sz w:val="24"/>
          <w:szCs w:val="24"/>
        </w:rPr>
        <w:t>a</w:t>
      </w:r>
      <w:r w:rsidRPr="00905100">
        <w:rPr>
          <w:rFonts w:ascii="Times New Roman" w:eastAsia="Arial" w:hAnsi="Times New Roman" w:cs="Times New Roman"/>
          <w:b/>
          <w:sz w:val="24"/>
          <w:szCs w:val="24"/>
        </w:rPr>
        <w:t>l</w:t>
      </w:r>
      <w:r w:rsidRPr="00905100">
        <w:rPr>
          <w:rFonts w:ascii="Times New Roman" w:eastAsia="Arial" w:hAnsi="Times New Roman" w:cs="Times New Roman"/>
          <w:b/>
          <w:spacing w:val="47"/>
          <w:sz w:val="24"/>
          <w:szCs w:val="24"/>
        </w:rPr>
        <w:t xml:space="preserve"> </w:t>
      </w:r>
      <w:r w:rsidRPr="00905100">
        <w:rPr>
          <w:rFonts w:ascii="Times New Roman" w:eastAsia="Arial" w:hAnsi="Times New Roman" w:cs="Times New Roman"/>
          <w:b/>
          <w:spacing w:val="-1"/>
          <w:sz w:val="24"/>
          <w:szCs w:val="24"/>
        </w:rPr>
        <w:t>d</w:t>
      </w:r>
      <w:r w:rsidRPr="00905100">
        <w:rPr>
          <w:rFonts w:ascii="Times New Roman" w:eastAsia="Arial" w:hAnsi="Times New Roman" w:cs="Times New Roman"/>
          <w:b/>
          <w:sz w:val="24"/>
          <w:szCs w:val="24"/>
        </w:rPr>
        <w:t>e I</w:t>
      </w:r>
      <w:r w:rsidRPr="00905100">
        <w:rPr>
          <w:rFonts w:ascii="Times New Roman" w:eastAsia="Arial" w:hAnsi="Times New Roman" w:cs="Times New Roman"/>
          <w:b/>
          <w:spacing w:val="-1"/>
          <w:sz w:val="24"/>
          <w:szCs w:val="24"/>
        </w:rPr>
        <w:t>n</w:t>
      </w:r>
      <w:r w:rsidRPr="00905100">
        <w:rPr>
          <w:rFonts w:ascii="Times New Roman" w:eastAsia="Arial" w:hAnsi="Times New Roman" w:cs="Times New Roman"/>
          <w:b/>
          <w:sz w:val="24"/>
          <w:szCs w:val="24"/>
        </w:rPr>
        <w:t>g</w:t>
      </w:r>
      <w:r w:rsidRPr="00905100">
        <w:rPr>
          <w:rFonts w:ascii="Times New Roman" w:eastAsia="Arial" w:hAnsi="Times New Roman" w:cs="Times New Roman"/>
          <w:b/>
          <w:spacing w:val="-1"/>
          <w:sz w:val="24"/>
          <w:szCs w:val="24"/>
        </w:rPr>
        <w:t>r</w:t>
      </w:r>
      <w:r w:rsidRPr="00905100">
        <w:rPr>
          <w:rFonts w:ascii="Times New Roman" w:eastAsia="Arial" w:hAnsi="Times New Roman" w:cs="Times New Roman"/>
          <w:b/>
          <w:sz w:val="24"/>
          <w:szCs w:val="24"/>
        </w:rPr>
        <w:t>esos</w:t>
      </w:r>
      <w:r w:rsidRPr="00905100">
        <w:rPr>
          <w:rFonts w:ascii="Times New Roman" w:eastAsia="Arial" w:hAnsi="Times New Roman" w:cs="Times New Roman"/>
          <w:b/>
          <w:spacing w:val="1"/>
          <w:sz w:val="24"/>
          <w:szCs w:val="24"/>
        </w:rPr>
        <w:t xml:space="preserve"> </w:t>
      </w:r>
      <w:r w:rsidRPr="00905100">
        <w:rPr>
          <w:rFonts w:ascii="Times New Roman" w:eastAsia="Arial" w:hAnsi="Times New Roman" w:cs="Times New Roman"/>
          <w:b/>
          <w:sz w:val="24"/>
          <w:szCs w:val="24"/>
        </w:rPr>
        <w:t>y</w:t>
      </w:r>
      <w:r w:rsidRPr="00905100">
        <w:rPr>
          <w:rFonts w:ascii="Times New Roman" w:eastAsia="Arial" w:hAnsi="Times New Roman" w:cs="Times New Roman"/>
          <w:b/>
          <w:spacing w:val="-2"/>
          <w:sz w:val="24"/>
          <w:szCs w:val="24"/>
        </w:rPr>
        <w:t xml:space="preserve"> </w:t>
      </w:r>
      <w:r w:rsidRPr="00905100">
        <w:rPr>
          <w:rFonts w:ascii="Times New Roman" w:eastAsia="Arial" w:hAnsi="Times New Roman" w:cs="Times New Roman"/>
          <w:b/>
          <w:sz w:val="24"/>
          <w:szCs w:val="24"/>
        </w:rPr>
        <w:t>Egre</w:t>
      </w:r>
      <w:r w:rsidRPr="00905100">
        <w:rPr>
          <w:rFonts w:ascii="Times New Roman" w:eastAsia="Arial" w:hAnsi="Times New Roman" w:cs="Times New Roman"/>
          <w:b/>
          <w:spacing w:val="-3"/>
          <w:sz w:val="24"/>
          <w:szCs w:val="24"/>
        </w:rPr>
        <w:t>s</w:t>
      </w:r>
      <w:r w:rsidRPr="00905100">
        <w:rPr>
          <w:rFonts w:ascii="Times New Roman" w:eastAsia="Arial" w:hAnsi="Times New Roman" w:cs="Times New Roman"/>
          <w:b/>
          <w:sz w:val="24"/>
          <w:szCs w:val="24"/>
        </w:rPr>
        <w:t>os de</w:t>
      </w:r>
      <w:r w:rsidRPr="00905100">
        <w:rPr>
          <w:rFonts w:ascii="Times New Roman" w:eastAsia="Arial" w:hAnsi="Times New Roman" w:cs="Times New Roman"/>
          <w:b/>
          <w:spacing w:val="-2"/>
          <w:sz w:val="24"/>
          <w:szCs w:val="24"/>
        </w:rPr>
        <w:t xml:space="preserve"> </w:t>
      </w:r>
      <w:r w:rsidRPr="00905100">
        <w:rPr>
          <w:rFonts w:ascii="Times New Roman" w:eastAsia="Arial" w:hAnsi="Times New Roman" w:cs="Times New Roman"/>
          <w:b/>
          <w:spacing w:val="3"/>
          <w:sz w:val="24"/>
          <w:szCs w:val="24"/>
        </w:rPr>
        <w:t>l</w:t>
      </w:r>
      <w:r w:rsidRPr="00905100">
        <w:rPr>
          <w:rFonts w:ascii="Times New Roman" w:eastAsia="Arial" w:hAnsi="Times New Roman" w:cs="Times New Roman"/>
          <w:b/>
          <w:sz w:val="24"/>
          <w:szCs w:val="24"/>
        </w:rPr>
        <w:t>a</w:t>
      </w:r>
      <w:r w:rsidRPr="00905100">
        <w:rPr>
          <w:rFonts w:ascii="Times New Roman" w:eastAsia="Arial" w:hAnsi="Times New Roman" w:cs="Times New Roman"/>
          <w:b/>
          <w:spacing w:val="-5"/>
          <w:sz w:val="24"/>
          <w:szCs w:val="24"/>
        </w:rPr>
        <w:t xml:space="preserve"> </w:t>
      </w:r>
      <w:r w:rsidRPr="00905100">
        <w:rPr>
          <w:rFonts w:ascii="Times New Roman" w:eastAsia="Arial" w:hAnsi="Times New Roman" w:cs="Times New Roman"/>
          <w:b/>
          <w:spacing w:val="-1"/>
          <w:sz w:val="24"/>
          <w:szCs w:val="24"/>
        </w:rPr>
        <w:t>R</w:t>
      </w:r>
      <w:r w:rsidRPr="00905100">
        <w:rPr>
          <w:rFonts w:ascii="Times New Roman" w:eastAsia="Arial" w:hAnsi="Times New Roman" w:cs="Times New Roman"/>
          <w:b/>
          <w:sz w:val="24"/>
          <w:szCs w:val="24"/>
        </w:rPr>
        <w:t>ep</w:t>
      </w:r>
      <w:r w:rsidRPr="00905100">
        <w:rPr>
          <w:rFonts w:ascii="Times New Roman" w:eastAsia="Arial" w:hAnsi="Times New Roman" w:cs="Times New Roman"/>
          <w:b/>
          <w:spacing w:val="-1"/>
          <w:sz w:val="24"/>
          <w:szCs w:val="24"/>
        </w:rPr>
        <w:t>úb</w:t>
      </w:r>
      <w:r w:rsidRPr="00905100">
        <w:rPr>
          <w:rFonts w:ascii="Times New Roman" w:eastAsia="Arial" w:hAnsi="Times New Roman" w:cs="Times New Roman"/>
          <w:b/>
          <w:spacing w:val="1"/>
          <w:sz w:val="24"/>
          <w:szCs w:val="24"/>
        </w:rPr>
        <w:t>l</w:t>
      </w:r>
      <w:r w:rsidRPr="00905100">
        <w:rPr>
          <w:rFonts w:ascii="Times New Roman" w:eastAsia="Arial" w:hAnsi="Times New Roman" w:cs="Times New Roman"/>
          <w:b/>
          <w:sz w:val="24"/>
          <w:szCs w:val="24"/>
        </w:rPr>
        <w:t>i</w:t>
      </w:r>
      <w:r w:rsidRPr="00905100">
        <w:rPr>
          <w:rFonts w:ascii="Times New Roman" w:eastAsia="Arial" w:hAnsi="Times New Roman" w:cs="Times New Roman"/>
          <w:b/>
          <w:spacing w:val="-1"/>
          <w:sz w:val="24"/>
          <w:szCs w:val="24"/>
        </w:rPr>
        <w:t>c</w:t>
      </w:r>
      <w:r w:rsidRPr="00905100">
        <w:rPr>
          <w:rFonts w:ascii="Times New Roman" w:eastAsia="Arial" w:hAnsi="Times New Roman" w:cs="Times New Roman"/>
          <w:b/>
          <w:sz w:val="24"/>
          <w:szCs w:val="24"/>
        </w:rPr>
        <w:t>a</w:t>
      </w:r>
      <w:r w:rsidRPr="00905100">
        <w:rPr>
          <w:rFonts w:ascii="Times New Roman" w:eastAsia="Arial" w:hAnsi="Times New Roman" w:cs="Times New Roman"/>
          <w:b/>
          <w:spacing w:val="1"/>
          <w:sz w:val="24"/>
          <w:szCs w:val="24"/>
        </w:rPr>
        <w:t xml:space="preserve"> </w:t>
      </w:r>
      <w:r w:rsidRPr="00905100">
        <w:rPr>
          <w:rFonts w:ascii="Times New Roman" w:eastAsia="Arial" w:hAnsi="Times New Roman" w:cs="Times New Roman"/>
          <w:b/>
          <w:sz w:val="24"/>
          <w:szCs w:val="24"/>
        </w:rPr>
        <w:t>Vi</w:t>
      </w:r>
      <w:r w:rsidRPr="00905100">
        <w:rPr>
          <w:rFonts w:ascii="Times New Roman" w:eastAsia="Arial" w:hAnsi="Times New Roman" w:cs="Times New Roman"/>
          <w:b/>
          <w:spacing w:val="1"/>
          <w:sz w:val="24"/>
          <w:szCs w:val="24"/>
        </w:rPr>
        <w:t>g</w:t>
      </w:r>
      <w:r w:rsidRPr="00905100">
        <w:rPr>
          <w:rFonts w:ascii="Times New Roman" w:eastAsia="Arial" w:hAnsi="Times New Roman" w:cs="Times New Roman"/>
          <w:b/>
          <w:sz w:val="24"/>
          <w:szCs w:val="24"/>
        </w:rPr>
        <w:t>e</w:t>
      </w:r>
      <w:r w:rsidRPr="00905100">
        <w:rPr>
          <w:rFonts w:ascii="Times New Roman" w:eastAsia="Arial" w:hAnsi="Times New Roman" w:cs="Times New Roman"/>
          <w:b/>
          <w:spacing w:val="1"/>
          <w:sz w:val="24"/>
          <w:szCs w:val="24"/>
        </w:rPr>
        <w:t>n</w:t>
      </w:r>
      <w:r w:rsidRPr="00905100">
        <w:rPr>
          <w:rFonts w:ascii="Times New Roman" w:eastAsia="Arial" w:hAnsi="Times New Roman" w:cs="Times New Roman"/>
          <w:b/>
          <w:spacing w:val="-4"/>
          <w:sz w:val="24"/>
          <w:szCs w:val="24"/>
        </w:rPr>
        <w:t>t</w:t>
      </w:r>
      <w:r w:rsidRPr="00905100">
        <w:rPr>
          <w:rFonts w:ascii="Times New Roman" w:eastAsia="Arial" w:hAnsi="Times New Roman" w:cs="Times New Roman"/>
          <w:b/>
          <w:spacing w:val="1"/>
          <w:sz w:val="24"/>
          <w:szCs w:val="24"/>
        </w:rPr>
        <w:t>e</w:t>
      </w:r>
      <w:r w:rsidRPr="00905100">
        <w:rPr>
          <w:rFonts w:ascii="Times New Roman" w:eastAsia="Arial" w:hAnsi="Times New Roman" w:cs="Times New Roman"/>
          <w:b/>
          <w:sz w:val="24"/>
          <w:szCs w:val="24"/>
        </w:rPr>
        <w:t>)</w:t>
      </w:r>
    </w:p>
    <w:p w:rsidR="009116A3" w:rsidRPr="0018530A" w:rsidRDefault="009116A3" w:rsidP="0018530A">
      <w:pPr>
        <w:spacing w:before="2" w:after="0" w:line="360" w:lineRule="auto"/>
        <w:ind w:right="78"/>
        <w:jc w:val="both"/>
        <w:rPr>
          <w:rFonts w:ascii="Times New Roman" w:eastAsia="Arial" w:hAnsi="Times New Roman" w:cs="Times New Roman"/>
          <w:b/>
          <w:sz w:val="24"/>
          <w:szCs w:val="24"/>
        </w:rPr>
      </w:pPr>
    </w:p>
    <w:p w:rsidR="009116A3" w:rsidRPr="00FE4AF5" w:rsidRDefault="009116A3" w:rsidP="0018530A">
      <w:pPr>
        <w:spacing w:before="5" w:after="0" w:line="360" w:lineRule="auto"/>
        <w:ind w:right="73"/>
        <w:jc w:val="both"/>
        <w:rPr>
          <w:rFonts w:ascii="Times New Roman" w:eastAsia="Arial" w:hAnsi="Times New Roman" w:cs="Times New Roman"/>
          <w:spacing w:val="1"/>
          <w:sz w:val="24"/>
          <w:szCs w:val="24"/>
        </w:rPr>
      </w:pPr>
      <w:r w:rsidRPr="00FE4AF5">
        <w:rPr>
          <w:rFonts w:ascii="Times New Roman" w:eastAsia="Arial" w:hAnsi="Times New Roman" w:cs="Times New Roman"/>
          <w:spacing w:val="1"/>
          <w:sz w:val="24"/>
          <w:szCs w:val="24"/>
        </w:rPr>
        <w:t>IAO 5.1</w:t>
      </w:r>
    </w:p>
    <w:p w:rsidR="009116A3" w:rsidRPr="0018530A" w:rsidRDefault="009116A3" w:rsidP="0018530A">
      <w:pPr>
        <w:spacing w:before="1" w:after="0" w:line="360" w:lineRule="auto"/>
        <w:ind w:right="75"/>
        <w:jc w:val="both"/>
        <w:rPr>
          <w:rFonts w:ascii="Times New Roman" w:eastAsia="Arial" w:hAnsi="Times New Roman" w:cs="Times New Roman"/>
          <w:sz w:val="24"/>
          <w:szCs w:val="24"/>
        </w:rPr>
      </w:pPr>
      <w:r w:rsidRPr="0018530A">
        <w:rPr>
          <w:rFonts w:ascii="Times New Roman" w:eastAsia="Arial" w:hAnsi="Times New Roman" w:cs="Times New Roman"/>
          <w:sz w:val="24"/>
          <w:szCs w:val="24"/>
        </w:rPr>
        <w:t>El</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4"/>
          <w:sz w:val="24"/>
          <w:szCs w:val="24"/>
        </w:rPr>
        <w:t>r</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4"/>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2"/>
          <w:sz w:val="24"/>
          <w:szCs w:val="24"/>
        </w:rPr>
        <w:t>e</w:t>
      </w:r>
      <w:r w:rsidRPr="0018530A">
        <w:rPr>
          <w:rFonts w:ascii="Times New Roman" w:eastAsia="Arial" w:hAnsi="Times New Roman" w:cs="Times New Roman"/>
          <w:b/>
          <w:spacing w:val="45"/>
          <w:sz w:val="24"/>
          <w:szCs w:val="24"/>
        </w:rPr>
        <w:t xml:space="preserve"> </w:t>
      </w:r>
      <w:r w:rsidRPr="0018530A">
        <w:rPr>
          <w:rFonts w:ascii="Times New Roman" w:eastAsia="Arial" w:hAnsi="Times New Roman" w:cs="Times New Roman"/>
          <w:spacing w:val="-5"/>
          <w:sz w:val="24"/>
          <w:szCs w:val="24"/>
        </w:rPr>
        <w:t>s</w:t>
      </w:r>
      <w:r w:rsidRPr="0018530A">
        <w:rPr>
          <w:rFonts w:ascii="Times New Roman" w:eastAsia="Arial" w:hAnsi="Times New Roman" w:cs="Times New Roman"/>
          <w:spacing w:val="-3"/>
          <w:sz w:val="24"/>
          <w:szCs w:val="24"/>
        </w:rPr>
        <w:t>egú</w:t>
      </w:r>
      <w:r w:rsidRPr="0018530A">
        <w:rPr>
          <w:rFonts w:ascii="Times New Roman" w:eastAsia="Arial" w:hAnsi="Times New Roman" w:cs="Times New Roman"/>
          <w:sz w:val="24"/>
          <w:szCs w:val="24"/>
        </w:rPr>
        <w:t>n</w:t>
      </w:r>
      <w:r w:rsidRPr="0018530A">
        <w:rPr>
          <w:rFonts w:ascii="Times New Roman" w:eastAsia="Arial" w:hAnsi="Times New Roman" w:cs="Times New Roman"/>
          <w:spacing w:val="43"/>
          <w:sz w:val="24"/>
          <w:szCs w:val="24"/>
        </w:rPr>
        <w:t xml:space="preserve"> </w:t>
      </w:r>
      <w:r w:rsidRPr="0018530A">
        <w:rPr>
          <w:rFonts w:ascii="Times New Roman" w:eastAsia="Arial" w:hAnsi="Times New Roman" w:cs="Times New Roman"/>
          <w:spacing w:val="-3"/>
          <w:sz w:val="24"/>
          <w:szCs w:val="24"/>
        </w:rPr>
        <w:t>le</w:t>
      </w:r>
      <w:r w:rsidRPr="0018530A">
        <w:rPr>
          <w:rFonts w:ascii="Times New Roman" w:eastAsia="Arial" w:hAnsi="Times New Roman" w:cs="Times New Roman"/>
          <w:sz w:val="24"/>
          <w:szCs w:val="24"/>
        </w:rPr>
        <w:t>y</w:t>
      </w:r>
      <w:r w:rsidRPr="0018530A">
        <w:rPr>
          <w:rFonts w:ascii="Times New Roman" w:eastAsia="Arial" w:hAnsi="Times New Roman" w:cs="Times New Roman"/>
          <w:spacing w:val="42"/>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u</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á</w:t>
      </w:r>
      <w:r w:rsidRPr="0018530A">
        <w:rPr>
          <w:rFonts w:ascii="Times New Roman" w:eastAsia="Arial" w:hAnsi="Times New Roman" w:cs="Times New Roman"/>
          <w:spacing w:val="41"/>
          <w:sz w:val="24"/>
          <w:szCs w:val="24"/>
        </w:rPr>
        <w:t xml:space="preserve"> </w:t>
      </w:r>
      <w:r w:rsidRPr="0018530A">
        <w:rPr>
          <w:rFonts w:ascii="Times New Roman" w:eastAsia="Arial" w:hAnsi="Times New Roman" w:cs="Times New Roman"/>
          <w:spacing w:val="-3"/>
          <w:sz w:val="24"/>
          <w:szCs w:val="24"/>
        </w:rPr>
        <w:t>in</w:t>
      </w:r>
      <w:r w:rsidRPr="0018530A">
        <w:rPr>
          <w:rFonts w:ascii="Times New Roman" w:eastAsia="Arial" w:hAnsi="Times New Roman" w:cs="Times New Roman"/>
          <w:spacing w:val="-5"/>
          <w:sz w:val="24"/>
          <w:szCs w:val="24"/>
        </w:rPr>
        <w:t>v</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43"/>
          <w:sz w:val="24"/>
          <w:szCs w:val="24"/>
        </w:rPr>
        <w:t xml:space="preserve"> </w:t>
      </w:r>
      <w:r w:rsidRPr="0018530A">
        <w:rPr>
          <w:rFonts w:ascii="Times New Roman" w:eastAsia="Arial" w:hAnsi="Times New Roman" w:cs="Times New Roman"/>
          <w:sz w:val="24"/>
          <w:szCs w:val="24"/>
        </w:rPr>
        <w:t>a</w:t>
      </w:r>
      <w:r w:rsidRPr="0018530A">
        <w:rPr>
          <w:rFonts w:ascii="Times New Roman" w:eastAsia="Arial" w:hAnsi="Times New Roman" w:cs="Times New Roman"/>
          <w:spacing w:val="41"/>
          <w:sz w:val="24"/>
          <w:szCs w:val="24"/>
        </w:rPr>
        <w:t xml:space="preserve"> </w:t>
      </w:r>
      <w:r w:rsidRPr="0018530A">
        <w:rPr>
          <w:rFonts w:ascii="Times New Roman" w:eastAsia="Arial" w:hAnsi="Times New Roman" w:cs="Times New Roman"/>
          <w:spacing w:val="-3"/>
          <w:sz w:val="24"/>
          <w:szCs w:val="24"/>
        </w:rPr>
        <w:t>pa</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ipa</w:t>
      </w:r>
      <w:r w:rsidRPr="0018530A">
        <w:rPr>
          <w:rFonts w:ascii="Times New Roman" w:eastAsia="Arial" w:hAnsi="Times New Roman" w:cs="Times New Roman"/>
          <w:sz w:val="24"/>
          <w:szCs w:val="24"/>
        </w:rPr>
        <w:t>r en forma privada a</w:t>
      </w:r>
      <w:r w:rsidRPr="0018530A">
        <w:rPr>
          <w:rFonts w:ascii="Times New Roman" w:eastAsia="Arial" w:hAnsi="Times New Roman" w:cs="Times New Roman"/>
          <w:spacing w:val="42"/>
          <w:sz w:val="24"/>
          <w:szCs w:val="24"/>
        </w:rPr>
        <w:t xml:space="preserve"> </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pacing w:val="-2"/>
          <w:sz w:val="24"/>
          <w:szCs w:val="24"/>
        </w:rPr>
        <w:t>f</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pacing w:val="-3"/>
          <w:sz w:val="24"/>
          <w:szCs w:val="24"/>
        </w:rPr>
        <w:t>en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3"/>
          <w:sz w:val="24"/>
          <w:szCs w:val="24"/>
        </w:rPr>
        <w:t>po</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en</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iale</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z w:val="24"/>
          <w:szCs w:val="24"/>
        </w:rPr>
        <w:t>,</w:t>
      </w:r>
      <w:r w:rsidRPr="0018530A">
        <w:rPr>
          <w:rFonts w:ascii="Times New Roman" w:eastAsia="Arial" w:hAnsi="Times New Roman" w:cs="Times New Roman"/>
          <w:spacing w:val="30"/>
          <w:sz w:val="24"/>
          <w:szCs w:val="24"/>
        </w:rPr>
        <w:t xml:space="preserve"> </w:t>
      </w:r>
      <w:r w:rsidRPr="0018530A">
        <w:rPr>
          <w:rFonts w:ascii="Times New Roman" w:eastAsia="Arial" w:hAnsi="Times New Roman" w:cs="Times New Roman"/>
          <w:spacing w:val="-3"/>
          <w:sz w:val="24"/>
          <w:szCs w:val="24"/>
        </w:rPr>
        <w:t>qu</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9"/>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9"/>
          <w:sz w:val="24"/>
          <w:szCs w:val="24"/>
        </w:rPr>
        <w:t xml:space="preserve"> </w:t>
      </w:r>
      <w:r w:rsidRPr="0018530A">
        <w:rPr>
          <w:rFonts w:ascii="Times New Roman" w:eastAsia="Arial" w:hAnsi="Times New Roman" w:cs="Times New Roman"/>
          <w:spacing w:val="-3"/>
          <w:sz w:val="24"/>
          <w:szCs w:val="24"/>
        </w:rPr>
        <w:t>en</w:t>
      </w:r>
      <w:r w:rsidRPr="0018530A">
        <w:rPr>
          <w:rFonts w:ascii="Times New Roman" w:eastAsia="Arial" w:hAnsi="Times New Roman" w:cs="Times New Roman"/>
          <w:spacing w:val="-5"/>
          <w:sz w:val="24"/>
          <w:szCs w:val="24"/>
        </w:rPr>
        <w:t>c</w:t>
      </w:r>
      <w:r w:rsidRPr="0018530A">
        <w:rPr>
          <w:rFonts w:ascii="Times New Roman" w:eastAsia="Arial" w:hAnsi="Times New Roman" w:cs="Times New Roman"/>
          <w:spacing w:val="-3"/>
          <w:sz w:val="24"/>
          <w:szCs w:val="24"/>
        </w:rPr>
        <w:t>uen</w:t>
      </w:r>
      <w:r w:rsidRPr="0018530A">
        <w:rPr>
          <w:rFonts w:ascii="Times New Roman" w:eastAsia="Arial" w:hAnsi="Times New Roman" w:cs="Times New Roman"/>
          <w:spacing w:val="-2"/>
          <w:sz w:val="24"/>
          <w:szCs w:val="24"/>
        </w:rPr>
        <w:t>tr</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31"/>
          <w:sz w:val="24"/>
          <w:szCs w:val="24"/>
        </w:rPr>
        <w:t xml:space="preserve"> </w:t>
      </w:r>
      <w:r w:rsidRPr="0018530A">
        <w:rPr>
          <w:rFonts w:ascii="Times New Roman" w:eastAsia="Arial" w:hAnsi="Times New Roman" w:cs="Times New Roman"/>
          <w:spacing w:val="-3"/>
          <w:sz w:val="24"/>
          <w:szCs w:val="24"/>
        </w:rPr>
        <w:t>oblig</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z w:val="24"/>
          <w:szCs w:val="24"/>
        </w:rPr>
        <w:t>e</w:t>
      </w:r>
      <w:r w:rsidRPr="0018530A">
        <w:rPr>
          <w:rFonts w:ascii="Times New Roman" w:eastAsia="Arial" w:hAnsi="Times New Roman" w:cs="Times New Roman"/>
          <w:spacing w:val="31"/>
          <w:sz w:val="24"/>
          <w:szCs w:val="24"/>
        </w:rPr>
        <w:t xml:space="preserve"> </w:t>
      </w:r>
      <w:r w:rsidRPr="0018530A">
        <w:rPr>
          <w:rFonts w:ascii="Times New Roman" w:eastAsia="Arial" w:hAnsi="Times New Roman" w:cs="Times New Roman"/>
          <w:spacing w:val="-3"/>
          <w:sz w:val="24"/>
          <w:szCs w:val="24"/>
        </w:rPr>
        <w:t>precalificados</w:t>
      </w:r>
      <w:r w:rsidRPr="0018530A">
        <w:rPr>
          <w:rFonts w:ascii="Times New Roman" w:eastAsia="Arial" w:hAnsi="Times New Roman" w:cs="Times New Roman"/>
          <w:spacing w:val="15"/>
          <w:sz w:val="24"/>
          <w:szCs w:val="24"/>
        </w:rPr>
        <w:t xml:space="preserve"> </w:t>
      </w:r>
      <w:r w:rsidRPr="0018530A">
        <w:rPr>
          <w:rFonts w:ascii="Times New Roman" w:eastAsia="Arial" w:hAnsi="Times New Roman" w:cs="Times New Roman"/>
          <w:spacing w:val="-3"/>
          <w:sz w:val="24"/>
          <w:szCs w:val="24"/>
        </w:rPr>
        <w:t>pa</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l</w:t>
      </w:r>
      <w:r w:rsidRPr="0018530A">
        <w:rPr>
          <w:rFonts w:ascii="Times New Roman" w:eastAsia="Arial" w:hAnsi="Times New Roman" w:cs="Times New Roman"/>
          <w:spacing w:val="14"/>
          <w:sz w:val="24"/>
          <w:szCs w:val="24"/>
        </w:rPr>
        <w:t xml:space="preserve"> </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z w:val="24"/>
          <w:szCs w:val="24"/>
        </w:rPr>
        <w:t>f</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c</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z w:val="24"/>
          <w:szCs w:val="24"/>
        </w:rPr>
        <w:t>,</w:t>
      </w:r>
      <w:r w:rsidRPr="0018530A">
        <w:rPr>
          <w:rFonts w:ascii="Times New Roman" w:eastAsia="Arial" w:hAnsi="Times New Roman" w:cs="Times New Roman"/>
          <w:spacing w:val="14"/>
          <w:sz w:val="24"/>
          <w:szCs w:val="24"/>
        </w:rPr>
        <w:t xml:space="preserve"> </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bié</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4"/>
          <w:sz w:val="24"/>
          <w:szCs w:val="24"/>
        </w:rPr>
        <w:t xml:space="preserve"> </w:t>
      </w:r>
      <w:r w:rsidRPr="0018530A">
        <w:rPr>
          <w:rFonts w:ascii="Times New Roman" w:eastAsia="Arial" w:hAnsi="Times New Roman" w:cs="Times New Roman"/>
          <w:spacing w:val="-3"/>
          <w:sz w:val="24"/>
          <w:szCs w:val="24"/>
        </w:rPr>
        <w:t>pod</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z w:val="24"/>
          <w:szCs w:val="24"/>
        </w:rPr>
        <w:t>á</w:t>
      </w:r>
      <w:r w:rsidRPr="0018530A">
        <w:rPr>
          <w:rFonts w:ascii="Times New Roman" w:eastAsia="Arial" w:hAnsi="Times New Roman" w:cs="Times New Roman"/>
          <w:spacing w:val="14"/>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z w:val="24"/>
          <w:szCs w:val="24"/>
        </w:rPr>
        <w:t>m</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5"/>
          <w:sz w:val="24"/>
          <w:szCs w:val="24"/>
        </w:rPr>
        <w:t>v</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4"/>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4"/>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ele</w:t>
      </w:r>
      <w:r w:rsidRPr="0018530A">
        <w:rPr>
          <w:rFonts w:ascii="Times New Roman" w:eastAsia="Arial" w:hAnsi="Times New Roman" w:cs="Times New Roman"/>
          <w:spacing w:val="-2"/>
          <w:sz w:val="24"/>
          <w:szCs w:val="24"/>
        </w:rPr>
        <w:t>cc</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pacing w:val="-3"/>
          <w:sz w:val="24"/>
          <w:szCs w:val="24"/>
        </w:rPr>
        <w:t>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4"/>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4"/>
          <w:sz w:val="24"/>
          <w:szCs w:val="24"/>
        </w:rPr>
        <w:t xml:space="preserve"> </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z w:val="24"/>
          <w:szCs w:val="24"/>
        </w:rPr>
        <w:t>f</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5"/>
          <w:sz w:val="24"/>
          <w:szCs w:val="24"/>
        </w:rPr>
        <w:t xml:space="preserve"> </w:t>
      </w:r>
      <w:r w:rsidRPr="0018530A">
        <w:rPr>
          <w:rFonts w:ascii="Times New Roman" w:eastAsia="Arial" w:hAnsi="Times New Roman" w:cs="Times New Roman"/>
          <w:spacing w:val="-3"/>
          <w:sz w:val="24"/>
          <w:szCs w:val="24"/>
        </w:rPr>
        <w:t>aquell</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5"/>
          <w:sz w:val="24"/>
          <w:szCs w:val="24"/>
        </w:rPr>
        <w:t xml:space="preserve"> </w:t>
      </w:r>
      <w:r w:rsidRPr="0018530A">
        <w:rPr>
          <w:rFonts w:ascii="Times New Roman" w:eastAsia="Arial" w:hAnsi="Times New Roman" w:cs="Times New Roman"/>
          <w:spacing w:val="-3"/>
          <w:sz w:val="24"/>
          <w:szCs w:val="24"/>
        </w:rPr>
        <w:t>qu</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3"/>
          <w:sz w:val="24"/>
          <w:szCs w:val="24"/>
        </w:rPr>
        <w:t>ha</w:t>
      </w:r>
      <w:r w:rsidRPr="0018530A">
        <w:rPr>
          <w:rFonts w:ascii="Times New Roman" w:eastAsia="Arial" w:hAnsi="Times New Roman" w:cs="Times New Roman"/>
          <w:spacing w:val="-5"/>
          <w:sz w:val="24"/>
          <w:szCs w:val="24"/>
        </w:rPr>
        <w:t>y</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5"/>
          <w:sz w:val="24"/>
          <w:szCs w:val="24"/>
        </w:rPr>
        <w:t>s</w:t>
      </w:r>
      <w:r w:rsidRPr="0018530A">
        <w:rPr>
          <w:rFonts w:ascii="Times New Roman" w:eastAsia="Arial" w:hAnsi="Times New Roman" w:cs="Times New Roman"/>
          <w:spacing w:val="-2"/>
          <w:sz w:val="24"/>
          <w:szCs w:val="24"/>
        </w:rPr>
        <w:t>tr</w:t>
      </w:r>
      <w:r w:rsidRPr="0018530A">
        <w:rPr>
          <w:rFonts w:ascii="Times New Roman" w:eastAsia="Arial" w:hAnsi="Times New Roman" w:cs="Times New Roman"/>
          <w:spacing w:val="-3"/>
          <w:sz w:val="24"/>
          <w:szCs w:val="24"/>
        </w:rPr>
        <w:t>ad</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ap</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ida</w:t>
      </w:r>
      <w:r w:rsidRPr="0018530A">
        <w:rPr>
          <w:rFonts w:ascii="Times New Roman" w:eastAsia="Arial" w:hAnsi="Times New Roman" w:cs="Times New Roman"/>
          <w:sz w:val="24"/>
          <w:szCs w:val="24"/>
        </w:rPr>
        <w:t>d</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pacing w:val="-1"/>
          <w:sz w:val="24"/>
          <w:szCs w:val="24"/>
        </w:rPr>
        <w:t>j</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u</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5"/>
          <w:sz w:val="24"/>
          <w:szCs w:val="24"/>
        </w:rPr>
        <w:t>y</w:t>
      </w:r>
      <w:r w:rsidRPr="0018530A">
        <w:rPr>
          <w:rFonts w:ascii="Times New Roman" w:eastAsia="Arial" w:hAnsi="Times New Roman" w:cs="Times New Roman"/>
          <w:spacing w:val="-2"/>
          <w:sz w:val="24"/>
          <w:szCs w:val="24"/>
        </w:rPr>
        <w:t>/</w:t>
      </w:r>
      <w:r w:rsidRPr="0018530A">
        <w:rPr>
          <w:rFonts w:ascii="Times New Roman" w:eastAsia="Arial" w:hAnsi="Times New Roman" w:cs="Times New Roman"/>
          <w:sz w:val="24"/>
          <w:szCs w:val="24"/>
        </w:rPr>
        <w:t>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3"/>
          <w:sz w:val="24"/>
          <w:szCs w:val="24"/>
        </w:rPr>
        <w:t>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eden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alida</w:t>
      </w:r>
      <w:r w:rsidRPr="0018530A">
        <w:rPr>
          <w:rFonts w:ascii="Times New Roman" w:eastAsia="Arial" w:hAnsi="Times New Roman" w:cs="Times New Roman"/>
          <w:sz w:val="24"/>
          <w:szCs w:val="24"/>
        </w:rPr>
        <w:t xml:space="preserve">d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ob</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añ</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bié</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3"/>
          <w:sz w:val="24"/>
          <w:szCs w:val="24"/>
        </w:rPr>
        <w:t>qued</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9"/>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s</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able</w:t>
      </w:r>
      <w:r w:rsidRPr="0018530A">
        <w:rPr>
          <w:rFonts w:ascii="Times New Roman" w:eastAsia="Arial" w:hAnsi="Times New Roman" w:cs="Times New Roman"/>
          <w:spacing w:val="-5"/>
          <w:sz w:val="24"/>
          <w:szCs w:val="24"/>
        </w:rPr>
        <w:t>c</w:t>
      </w:r>
      <w:r w:rsidRPr="0018530A">
        <w:rPr>
          <w:rFonts w:ascii="Times New Roman" w:eastAsia="Arial" w:hAnsi="Times New Roman" w:cs="Times New Roman"/>
          <w:spacing w:val="-3"/>
          <w:sz w:val="24"/>
          <w:szCs w:val="24"/>
        </w:rPr>
        <w:t>id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3"/>
          <w:sz w:val="24"/>
          <w:szCs w:val="24"/>
        </w:rPr>
        <w:t>qu</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8"/>
          <w:sz w:val="24"/>
          <w:szCs w:val="24"/>
        </w:rPr>
        <w:t>e</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an</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9"/>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ula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5"/>
          <w:sz w:val="24"/>
          <w:szCs w:val="24"/>
        </w:rPr>
        <w:t xml:space="preserve">de la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NC</w:t>
      </w:r>
      <w:r w:rsidRPr="0018530A">
        <w:rPr>
          <w:rFonts w:ascii="Times New Roman" w:eastAsia="Arial" w:hAnsi="Times New Roman" w:cs="Times New Roman"/>
          <w:spacing w:val="-5"/>
          <w:sz w:val="24"/>
          <w:szCs w:val="24"/>
        </w:rPr>
        <w:t>A</w:t>
      </w:r>
      <w:r w:rsidRPr="0018530A">
        <w:rPr>
          <w:rFonts w:ascii="Times New Roman" w:eastAsia="Arial" w:hAnsi="Times New Roman" w:cs="Times New Roman"/>
          <w:spacing w:val="-2"/>
          <w:sz w:val="24"/>
          <w:szCs w:val="24"/>
        </w:rPr>
        <w:t>E N.°</w:t>
      </w:r>
      <w:r w:rsidRPr="0018530A">
        <w:rPr>
          <w:rFonts w:ascii="Times New Roman" w:eastAsia="Arial" w:hAnsi="Times New Roman" w:cs="Times New Roman"/>
          <w:spacing w:val="-3"/>
          <w:sz w:val="24"/>
          <w:szCs w:val="24"/>
        </w:rPr>
        <w:t>001</w:t>
      </w:r>
      <w:r w:rsidRPr="0018530A">
        <w:rPr>
          <w:rFonts w:ascii="Times New Roman" w:eastAsia="Arial" w:hAnsi="Times New Roman" w:cs="Times New Roman"/>
          <w:spacing w:val="-2"/>
          <w:sz w:val="24"/>
          <w:szCs w:val="24"/>
        </w:rPr>
        <w:t>-</w:t>
      </w:r>
      <w:r w:rsidRPr="0018530A">
        <w:rPr>
          <w:rFonts w:ascii="Times New Roman" w:eastAsia="Arial" w:hAnsi="Times New Roman" w:cs="Times New Roman"/>
          <w:spacing w:val="-3"/>
          <w:sz w:val="24"/>
          <w:szCs w:val="24"/>
        </w:rPr>
        <w:t>2</w:t>
      </w:r>
      <w:r w:rsidRPr="0018530A">
        <w:rPr>
          <w:rFonts w:ascii="Times New Roman" w:eastAsia="Arial" w:hAnsi="Times New Roman" w:cs="Times New Roman"/>
          <w:spacing w:val="-6"/>
          <w:sz w:val="24"/>
          <w:szCs w:val="24"/>
        </w:rPr>
        <w:t>0</w:t>
      </w:r>
      <w:r w:rsidRPr="0018530A">
        <w:rPr>
          <w:rFonts w:ascii="Times New Roman" w:eastAsia="Arial" w:hAnsi="Times New Roman" w:cs="Times New Roman"/>
          <w:spacing w:val="-3"/>
          <w:sz w:val="24"/>
          <w:szCs w:val="24"/>
        </w:rPr>
        <w:t>16</w:t>
      </w:r>
      <w:r w:rsidRPr="0018530A">
        <w:rPr>
          <w:rFonts w:ascii="Times New Roman" w:eastAsia="Arial" w:hAnsi="Times New Roman" w:cs="Times New Roman"/>
          <w:sz w:val="24"/>
          <w:szCs w:val="24"/>
        </w:rPr>
        <w:t>:</w:t>
      </w:r>
      <w:r w:rsidRPr="0018530A">
        <w:rPr>
          <w:rFonts w:ascii="Times New Roman" w:eastAsia="Arial" w:hAnsi="Times New Roman" w:cs="Times New Roman"/>
          <w:spacing w:val="-15"/>
          <w:sz w:val="24"/>
          <w:szCs w:val="24"/>
        </w:rPr>
        <w:t xml:space="preserve"> </w:t>
      </w:r>
      <w:r w:rsidRPr="0018530A">
        <w:rPr>
          <w:rFonts w:ascii="Times New Roman" w:eastAsia="Arial" w:hAnsi="Times New Roman" w:cs="Times New Roman"/>
          <w:b/>
          <w:spacing w:val="-8"/>
          <w:sz w:val="24"/>
          <w:szCs w:val="24"/>
        </w:rPr>
        <w:t>A</w:t>
      </w:r>
      <w:r w:rsidRPr="0018530A">
        <w:rPr>
          <w:rFonts w:ascii="Times New Roman" w:eastAsia="Arial" w:hAnsi="Times New Roman" w:cs="Times New Roman"/>
          <w:b/>
          <w:spacing w:val="-2"/>
          <w:sz w:val="24"/>
          <w:szCs w:val="24"/>
        </w:rPr>
        <w:t>pli</w:t>
      </w:r>
      <w:r w:rsidRPr="0018530A">
        <w:rPr>
          <w:rFonts w:ascii="Times New Roman" w:eastAsia="Arial" w:hAnsi="Times New Roman" w:cs="Times New Roman"/>
          <w:b/>
          <w:spacing w:val="-3"/>
          <w:sz w:val="24"/>
          <w:szCs w:val="24"/>
        </w:rPr>
        <w:t>ca</w:t>
      </w:r>
      <w:r w:rsidRPr="0018530A">
        <w:rPr>
          <w:rFonts w:ascii="Times New Roman" w:eastAsia="Arial" w:hAnsi="Times New Roman" w:cs="Times New Roman"/>
          <w:b/>
          <w:spacing w:val="-6"/>
          <w:sz w:val="24"/>
          <w:szCs w:val="24"/>
        </w:rPr>
        <w:t>c</w:t>
      </w:r>
      <w:r w:rsidRPr="0018530A">
        <w:rPr>
          <w:rFonts w:ascii="Times New Roman" w:eastAsia="Arial" w:hAnsi="Times New Roman" w:cs="Times New Roman"/>
          <w:b/>
          <w:spacing w:val="-2"/>
          <w:sz w:val="24"/>
          <w:szCs w:val="24"/>
        </w:rPr>
        <w:t>i</w:t>
      </w:r>
      <w:r w:rsidRPr="0018530A">
        <w:rPr>
          <w:rFonts w:ascii="Times New Roman" w:eastAsia="Arial" w:hAnsi="Times New Roman" w:cs="Times New Roman"/>
          <w:b/>
          <w:spacing w:val="-4"/>
          <w:sz w:val="24"/>
          <w:szCs w:val="24"/>
        </w:rPr>
        <w:t>ó</w:t>
      </w:r>
      <w:r w:rsidRPr="0018530A">
        <w:rPr>
          <w:rFonts w:ascii="Times New Roman" w:eastAsia="Arial" w:hAnsi="Times New Roman" w:cs="Times New Roman"/>
          <w:b/>
          <w:sz w:val="24"/>
          <w:szCs w:val="24"/>
        </w:rPr>
        <w:t>n</w:t>
      </w:r>
      <w:r w:rsidRPr="0018530A">
        <w:rPr>
          <w:rFonts w:ascii="Times New Roman" w:eastAsia="Arial" w:hAnsi="Times New Roman" w:cs="Times New Roman"/>
          <w:b/>
          <w:spacing w:val="-17"/>
          <w:sz w:val="24"/>
          <w:szCs w:val="24"/>
        </w:rPr>
        <w:t xml:space="preserve"> </w:t>
      </w:r>
      <w:r w:rsidRPr="0018530A">
        <w:rPr>
          <w:rFonts w:ascii="Times New Roman" w:eastAsia="Arial" w:hAnsi="Times New Roman" w:cs="Times New Roman"/>
          <w:b/>
          <w:spacing w:val="-2"/>
          <w:sz w:val="24"/>
          <w:szCs w:val="24"/>
        </w:rPr>
        <w:t>d</w:t>
      </w:r>
      <w:r w:rsidRPr="0018530A">
        <w:rPr>
          <w:rFonts w:ascii="Times New Roman" w:eastAsia="Arial" w:hAnsi="Times New Roman" w:cs="Times New Roman"/>
          <w:b/>
          <w:spacing w:val="-6"/>
          <w:sz w:val="24"/>
          <w:szCs w:val="24"/>
        </w:rPr>
        <w:t>e</w:t>
      </w:r>
      <w:r w:rsidRPr="0018530A">
        <w:rPr>
          <w:rFonts w:ascii="Times New Roman" w:eastAsia="Arial" w:hAnsi="Times New Roman" w:cs="Times New Roman"/>
          <w:b/>
          <w:sz w:val="24"/>
          <w:szCs w:val="24"/>
        </w:rPr>
        <w:t>l</w:t>
      </w:r>
      <w:r w:rsidRPr="0018530A">
        <w:rPr>
          <w:rFonts w:ascii="Times New Roman" w:eastAsia="Arial" w:hAnsi="Times New Roman" w:cs="Times New Roman"/>
          <w:b/>
          <w:spacing w:val="-17"/>
          <w:sz w:val="24"/>
          <w:szCs w:val="24"/>
        </w:rPr>
        <w:t xml:space="preserve"> </w:t>
      </w:r>
      <w:r w:rsidRPr="0018530A">
        <w:rPr>
          <w:rFonts w:ascii="Times New Roman" w:eastAsia="Arial" w:hAnsi="Times New Roman" w:cs="Times New Roman"/>
          <w:b/>
          <w:spacing w:val="-3"/>
          <w:sz w:val="24"/>
          <w:szCs w:val="24"/>
        </w:rPr>
        <w:t>Pr</w:t>
      </w:r>
      <w:r w:rsidRPr="0018530A">
        <w:rPr>
          <w:rFonts w:ascii="Times New Roman" w:eastAsia="Arial" w:hAnsi="Times New Roman" w:cs="Times New Roman"/>
          <w:b/>
          <w:spacing w:val="-4"/>
          <w:sz w:val="24"/>
          <w:szCs w:val="24"/>
        </w:rPr>
        <w:t>in</w:t>
      </w:r>
      <w:r w:rsidRPr="0018530A">
        <w:rPr>
          <w:rFonts w:ascii="Times New Roman" w:eastAsia="Arial" w:hAnsi="Times New Roman" w:cs="Times New Roman"/>
          <w:b/>
          <w:spacing w:val="-3"/>
          <w:sz w:val="24"/>
          <w:szCs w:val="24"/>
        </w:rPr>
        <w:t>c</w:t>
      </w:r>
      <w:r w:rsidRPr="0018530A">
        <w:rPr>
          <w:rFonts w:ascii="Times New Roman" w:eastAsia="Arial" w:hAnsi="Times New Roman" w:cs="Times New Roman"/>
          <w:b/>
          <w:spacing w:val="-2"/>
          <w:sz w:val="24"/>
          <w:szCs w:val="24"/>
        </w:rPr>
        <w:t>i</w:t>
      </w:r>
      <w:r w:rsidRPr="0018530A">
        <w:rPr>
          <w:rFonts w:ascii="Times New Roman" w:eastAsia="Arial" w:hAnsi="Times New Roman" w:cs="Times New Roman"/>
          <w:b/>
          <w:spacing w:val="-4"/>
          <w:sz w:val="24"/>
          <w:szCs w:val="24"/>
        </w:rPr>
        <w:t>pi</w:t>
      </w:r>
      <w:r w:rsidRPr="0018530A">
        <w:rPr>
          <w:rFonts w:ascii="Times New Roman" w:eastAsia="Arial" w:hAnsi="Times New Roman" w:cs="Times New Roman"/>
          <w:b/>
          <w:sz w:val="24"/>
          <w:szCs w:val="24"/>
        </w:rPr>
        <w:t xml:space="preserve">o </w:t>
      </w:r>
      <w:r w:rsidRPr="0018530A">
        <w:rPr>
          <w:rFonts w:ascii="Times New Roman" w:eastAsia="Arial" w:hAnsi="Times New Roman" w:cs="Times New Roman"/>
          <w:b/>
          <w:spacing w:val="-2"/>
          <w:sz w:val="24"/>
          <w:szCs w:val="24"/>
        </w:rPr>
        <w:t>d</w:t>
      </w:r>
      <w:r w:rsidRPr="0018530A">
        <w:rPr>
          <w:rFonts w:ascii="Times New Roman" w:eastAsia="Arial" w:hAnsi="Times New Roman" w:cs="Times New Roman"/>
          <w:b/>
          <w:sz w:val="24"/>
          <w:szCs w:val="24"/>
        </w:rPr>
        <w:t>e</w:t>
      </w:r>
      <w:r w:rsidRPr="0018530A">
        <w:rPr>
          <w:rFonts w:ascii="Times New Roman" w:eastAsia="Arial" w:hAnsi="Times New Roman" w:cs="Times New Roman"/>
          <w:b/>
          <w:spacing w:val="39"/>
          <w:sz w:val="24"/>
          <w:szCs w:val="24"/>
        </w:rPr>
        <w:t xml:space="preserve"> </w:t>
      </w:r>
      <w:r w:rsidRPr="0018530A">
        <w:rPr>
          <w:rFonts w:ascii="Times New Roman" w:eastAsia="Arial" w:hAnsi="Times New Roman" w:cs="Times New Roman"/>
          <w:b/>
          <w:spacing w:val="-4"/>
          <w:sz w:val="24"/>
          <w:szCs w:val="24"/>
        </w:rPr>
        <w:t>Ig</w:t>
      </w:r>
      <w:r w:rsidRPr="0018530A">
        <w:rPr>
          <w:rFonts w:ascii="Times New Roman" w:eastAsia="Arial" w:hAnsi="Times New Roman" w:cs="Times New Roman"/>
          <w:b/>
          <w:spacing w:val="-2"/>
          <w:sz w:val="24"/>
          <w:szCs w:val="24"/>
        </w:rPr>
        <w:t>u</w:t>
      </w:r>
      <w:r w:rsidRPr="0018530A">
        <w:rPr>
          <w:rFonts w:ascii="Times New Roman" w:eastAsia="Arial" w:hAnsi="Times New Roman" w:cs="Times New Roman"/>
          <w:b/>
          <w:spacing w:val="-3"/>
          <w:sz w:val="24"/>
          <w:szCs w:val="24"/>
        </w:rPr>
        <w:t>a</w:t>
      </w:r>
      <w:r w:rsidRPr="0018530A">
        <w:rPr>
          <w:rFonts w:ascii="Times New Roman" w:eastAsia="Arial" w:hAnsi="Times New Roman" w:cs="Times New Roman"/>
          <w:b/>
          <w:spacing w:val="-4"/>
          <w:sz w:val="24"/>
          <w:szCs w:val="24"/>
        </w:rPr>
        <w:t>l</w:t>
      </w:r>
      <w:r w:rsidRPr="0018530A">
        <w:rPr>
          <w:rFonts w:ascii="Times New Roman" w:eastAsia="Arial" w:hAnsi="Times New Roman" w:cs="Times New Roman"/>
          <w:b/>
          <w:spacing w:val="-2"/>
          <w:sz w:val="24"/>
          <w:szCs w:val="24"/>
        </w:rPr>
        <w:t>d</w:t>
      </w:r>
      <w:r w:rsidRPr="0018530A">
        <w:rPr>
          <w:rFonts w:ascii="Times New Roman" w:eastAsia="Arial" w:hAnsi="Times New Roman" w:cs="Times New Roman"/>
          <w:b/>
          <w:spacing w:val="-6"/>
          <w:sz w:val="24"/>
          <w:szCs w:val="24"/>
        </w:rPr>
        <w:t>a</w:t>
      </w:r>
      <w:r w:rsidRPr="0018530A">
        <w:rPr>
          <w:rFonts w:ascii="Times New Roman" w:eastAsia="Arial" w:hAnsi="Times New Roman" w:cs="Times New Roman"/>
          <w:b/>
          <w:sz w:val="24"/>
          <w:szCs w:val="24"/>
        </w:rPr>
        <w:t>d</w:t>
      </w:r>
      <w:r w:rsidRPr="0018530A">
        <w:rPr>
          <w:rFonts w:ascii="Times New Roman" w:eastAsia="Arial" w:hAnsi="Times New Roman" w:cs="Times New Roman"/>
          <w:b/>
          <w:spacing w:val="43"/>
          <w:sz w:val="24"/>
          <w:szCs w:val="24"/>
        </w:rPr>
        <w:t xml:space="preserve"> </w:t>
      </w:r>
      <w:r w:rsidRPr="0018530A">
        <w:rPr>
          <w:rFonts w:ascii="Times New Roman" w:eastAsia="Arial" w:hAnsi="Times New Roman" w:cs="Times New Roman"/>
          <w:b/>
          <w:sz w:val="24"/>
          <w:szCs w:val="24"/>
        </w:rPr>
        <w:t>y</w:t>
      </w:r>
      <w:r w:rsidRPr="0018530A">
        <w:rPr>
          <w:rFonts w:ascii="Times New Roman" w:eastAsia="Arial" w:hAnsi="Times New Roman" w:cs="Times New Roman"/>
          <w:b/>
          <w:spacing w:val="36"/>
          <w:sz w:val="24"/>
          <w:szCs w:val="24"/>
        </w:rPr>
        <w:t xml:space="preserve"> </w:t>
      </w:r>
      <w:r w:rsidRPr="0018530A">
        <w:rPr>
          <w:rFonts w:ascii="Times New Roman" w:eastAsia="Arial" w:hAnsi="Times New Roman" w:cs="Times New Roman"/>
          <w:b/>
          <w:spacing w:val="-4"/>
          <w:sz w:val="24"/>
          <w:szCs w:val="24"/>
        </w:rPr>
        <w:t>L</w:t>
      </w:r>
      <w:r w:rsidRPr="0018530A">
        <w:rPr>
          <w:rFonts w:ascii="Times New Roman" w:eastAsia="Arial" w:hAnsi="Times New Roman" w:cs="Times New Roman"/>
          <w:b/>
          <w:spacing w:val="-2"/>
          <w:sz w:val="24"/>
          <w:szCs w:val="24"/>
        </w:rPr>
        <w:t>ib</w:t>
      </w:r>
      <w:r w:rsidRPr="0018530A">
        <w:rPr>
          <w:rFonts w:ascii="Times New Roman" w:eastAsia="Arial" w:hAnsi="Times New Roman" w:cs="Times New Roman"/>
          <w:b/>
          <w:spacing w:val="-3"/>
          <w:sz w:val="24"/>
          <w:szCs w:val="24"/>
        </w:rPr>
        <w:t>r</w:t>
      </w:r>
      <w:r w:rsidRPr="0018530A">
        <w:rPr>
          <w:rFonts w:ascii="Times New Roman" w:eastAsia="Arial" w:hAnsi="Times New Roman" w:cs="Times New Roman"/>
          <w:b/>
          <w:sz w:val="24"/>
          <w:szCs w:val="24"/>
        </w:rPr>
        <w:t>e</w:t>
      </w:r>
      <w:r w:rsidRPr="0018530A">
        <w:rPr>
          <w:rFonts w:ascii="Times New Roman" w:eastAsia="Arial" w:hAnsi="Times New Roman" w:cs="Times New Roman"/>
          <w:b/>
          <w:spacing w:val="39"/>
          <w:sz w:val="24"/>
          <w:szCs w:val="24"/>
        </w:rPr>
        <w:t xml:space="preserve"> </w:t>
      </w:r>
      <w:r w:rsidRPr="0018530A">
        <w:rPr>
          <w:rFonts w:ascii="Times New Roman" w:eastAsia="Arial" w:hAnsi="Times New Roman" w:cs="Times New Roman"/>
          <w:b/>
          <w:spacing w:val="-6"/>
          <w:sz w:val="24"/>
          <w:szCs w:val="24"/>
        </w:rPr>
        <w:t>C</w:t>
      </w:r>
      <w:r w:rsidRPr="0018530A">
        <w:rPr>
          <w:rFonts w:ascii="Times New Roman" w:eastAsia="Arial" w:hAnsi="Times New Roman" w:cs="Times New Roman"/>
          <w:b/>
          <w:spacing w:val="-2"/>
          <w:sz w:val="24"/>
          <w:szCs w:val="24"/>
        </w:rPr>
        <w:t>o</w:t>
      </w:r>
      <w:r w:rsidRPr="0018530A">
        <w:rPr>
          <w:rFonts w:ascii="Times New Roman" w:eastAsia="Arial" w:hAnsi="Times New Roman" w:cs="Times New Roman"/>
          <w:b/>
          <w:spacing w:val="-3"/>
          <w:sz w:val="24"/>
          <w:szCs w:val="24"/>
        </w:rPr>
        <w:t>m</w:t>
      </w:r>
      <w:r w:rsidRPr="0018530A">
        <w:rPr>
          <w:rFonts w:ascii="Times New Roman" w:eastAsia="Arial" w:hAnsi="Times New Roman" w:cs="Times New Roman"/>
          <w:b/>
          <w:spacing w:val="-2"/>
          <w:sz w:val="24"/>
          <w:szCs w:val="24"/>
        </w:rPr>
        <w:t>p</w:t>
      </w:r>
      <w:r w:rsidRPr="0018530A">
        <w:rPr>
          <w:rFonts w:ascii="Times New Roman" w:eastAsia="Arial" w:hAnsi="Times New Roman" w:cs="Times New Roman"/>
          <w:b/>
          <w:spacing w:val="-6"/>
          <w:sz w:val="24"/>
          <w:szCs w:val="24"/>
        </w:rPr>
        <w:t>e</w:t>
      </w:r>
      <w:r w:rsidRPr="0018530A">
        <w:rPr>
          <w:rFonts w:ascii="Times New Roman" w:eastAsia="Arial" w:hAnsi="Times New Roman" w:cs="Times New Roman"/>
          <w:b/>
          <w:spacing w:val="-2"/>
          <w:sz w:val="24"/>
          <w:szCs w:val="24"/>
        </w:rPr>
        <w:t>t</w:t>
      </w:r>
      <w:r w:rsidRPr="0018530A">
        <w:rPr>
          <w:rFonts w:ascii="Times New Roman" w:eastAsia="Arial" w:hAnsi="Times New Roman" w:cs="Times New Roman"/>
          <w:b/>
          <w:spacing w:val="-3"/>
          <w:sz w:val="24"/>
          <w:szCs w:val="24"/>
        </w:rPr>
        <w:t>e</w:t>
      </w:r>
      <w:r w:rsidRPr="0018530A">
        <w:rPr>
          <w:rFonts w:ascii="Times New Roman" w:eastAsia="Arial" w:hAnsi="Times New Roman" w:cs="Times New Roman"/>
          <w:b/>
          <w:spacing w:val="-2"/>
          <w:sz w:val="24"/>
          <w:szCs w:val="24"/>
        </w:rPr>
        <w:t>n</w:t>
      </w:r>
      <w:r w:rsidRPr="0018530A">
        <w:rPr>
          <w:rFonts w:ascii="Times New Roman" w:eastAsia="Arial" w:hAnsi="Times New Roman" w:cs="Times New Roman"/>
          <w:b/>
          <w:spacing w:val="-6"/>
          <w:sz w:val="24"/>
          <w:szCs w:val="24"/>
        </w:rPr>
        <w:t>c</w:t>
      </w:r>
      <w:r w:rsidRPr="0018530A">
        <w:rPr>
          <w:rFonts w:ascii="Times New Roman" w:eastAsia="Arial" w:hAnsi="Times New Roman" w:cs="Times New Roman"/>
          <w:b/>
          <w:spacing w:val="-2"/>
          <w:sz w:val="24"/>
          <w:szCs w:val="24"/>
        </w:rPr>
        <w:t>i</w:t>
      </w:r>
      <w:r w:rsidRPr="0018530A">
        <w:rPr>
          <w:rFonts w:ascii="Times New Roman" w:eastAsia="Arial" w:hAnsi="Times New Roman" w:cs="Times New Roman"/>
          <w:b/>
          <w:sz w:val="24"/>
          <w:szCs w:val="24"/>
        </w:rPr>
        <w:t>a</w:t>
      </w:r>
      <w:r w:rsidRPr="0018530A">
        <w:rPr>
          <w:rFonts w:ascii="Times New Roman" w:eastAsia="Arial" w:hAnsi="Times New Roman" w:cs="Times New Roman"/>
          <w:b/>
          <w:spacing w:val="39"/>
          <w:sz w:val="24"/>
          <w:szCs w:val="24"/>
        </w:rPr>
        <w:t xml:space="preserve"> </w:t>
      </w:r>
      <w:r w:rsidRPr="0018530A">
        <w:rPr>
          <w:rFonts w:ascii="Times New Roman" w:eastAsia="Arial" w:hAnsi="Times New Roman" w:cs="Times New Roman"/>
          <w:b/>
          <w:spacing w:val="-3"/>
          <w:sz w:val="24"/>
          <w:szCs w:val="24"/>
        </w:rPr>
        <w:t>e</w:t>
      </w:r>
      <w:r w:rsidRPr="0018530A">
        <w:rPr>
          <w:rFonts w:ascii="Times New Roman" w:eastAsia="Arial" w:hAnsi="Times New Roman" w:cs="Times New Roman"/>
          <w:b/>
          <w:sz w:val="24"/>
          <w:szCs w:val="24"/>
        </w:rPr>
        <w:t>n</w:t>
      </w:r>
      <w:r w:rsidRPr="0018530A">
        <w:rPr>
          <w:rFonts w:ascii="Times New Roman" w:eastAsia="Arial" w:hAnsi="Times New Roman" w:cs="Times New Roman"/>
          <w:b/>
          <w:spacing w:val="38"/>
          <w:sz w:val="24"/>
          <w:szCs w:val="24"/>
        </w:rPr>
        <w:t xml:space="preserve"> </w:t>
      </w:r>
      <w:r w:rsidRPr="0018530A">
        <w:rPr>
          <w:rFonts w:ascii="Times New Roman" w:eastAsia="Arial" w:hAnsi="Times New Roman" w:cs="Times New Roman"/>
          <w:b/>
          <w:spacing w:val="-4"/>
          <w:sz w:val="24"/>
          <w:szCs w:val="24"/>
        </w:rPr>
        <w:t>l</w:t>
      </w:r>
      <w:r w:rsidRPr="0018530A">
        <w:rPr>
          <w:rFonts w:ascii="Times New Roman" w:eastAsia="Arial" w:hAnsi="Times New Roman" w:cs="Times New Roman"/>
          <w:b/>
          <w:spacing w:val="-2"/>
          <w:sz w:val="24"/>
          <w:szCs w:val="24"/>
        </w:rPr>
        <w:t>o</w:t>
      </w:r>
      <w:r w:rsidRPr="0018530A">
        <w:rPr>
          <w:rFonts w:ascii="Times New Roman" w:eastAsia="Arial" w:hAnsi="Times New Roman" w:cs="Times New Roman"/>
          <w:b/>
          <w:sz w:val="24"/>
          <w:szCs w:val="24"/>
        </w:rPr>
        <w:t>s</w:t>
      </w:r>
      <w:r w:rsidRPr="0018530A">
        <w:rPr>
          <w:rFonts w:ascii="Times New Roman" w:eastAsia="Arial" w:hAnsi="Times New Roman" w:cs="Times New Roman"/>
          <w:b/>
          <w:spacing w:val="41"/>
          <w:sz w:val="24"/>
          <w:szCs w:val="24"/>
        </w:rPr>
        <w:t xml:space="preserve"> </w:t>
      </w:r>
      <w:r w:rsidRPr="0018530A">
        <w:rPr>
          <w:rFonts w:ascii="Times New Roman" w:eastAsia="Arial" w:hAnsi="Times New Roman" w:cs="Times New Roman"/>
          <w:b/>
          <w:spacing w:val="-3"/>
          <w:sz w:val="24"/>
          <w:szCs w:val="24"/>
        </w:rPr>
        <w:t>P</w:t>
      </w:r>
      <w:r w:rsidRPr="0018530A">
        <w:rPr>
          <w:rFonts w:ascii="Times New Roman" w:eastAsia="Arial" w:hAnsi="Times New Roman" w:cs="Times New Roman"/>
          <w:b/>
          <w:spacing w:val="-6"/>
          <w:sz w:val="24"/>
          <w:szCs w:val="24"/>
        </w:rPr>
        <w:t>r</w:t>
      </w:r>
      <w:r w:rsidRPr="0018530A">
        <w:rPr>
          <w:rFonts w:ascii="Times New Roman" w:eastAsia="Arial" w:hAnsi="Times New Roman" w:cs="Times New Roman"/>
          <w:b/>
          <w:spacing w:val="-2"/>
          <w:sz w:val="24"/>
          <w:szCs w:val="24"/>
        </w:rPr>
        <w:t>o</w:t>
      </w:r>
      <w:r w:rsidRPr="0018530A">
        <w:rPr>
          <w:rFonts w:ascii="Times New Roman" w:eastAsia="Arial" w:hAnsi="Times New Roman" w:cs="Times New Roman"/>
          <w:b/>
          <w:spacing w:val="-3"/>
          <w:sz w:val="24"/>
          <w:szCs w:val="24"/>
        </w:rPr>
        <w:t>ces</w:t>
      </w:r>
      <w:r w:rsidRPr="0018530A">
        <w:rPr>
          <w:rFonts w:ascii="Times New Roman" w:eastAsia="Arial" w:hAnsi="Times New Roman" w:cs="Times New Roman"/>
          <w:b/>
          <w:spacing w:val="-2"/>
          <w:sz w:val="24"/>
          <w:szCs w:val="24"/>
        </w:rPr>
        <w:t>o</w:t>
      </w:r>
      <w:r w:rsidRPr="0018530A">
        <w:rPr>
          <w:rFonts w:ascii="Times New Roman" w:eastAsia="Arial" w:hAnsi="Times New Roman" w:cs="Times New Roman"/>
          <w:b/>
          <w:sz w:val="24"/>
          <w:szCs w:val="24"/>
        </w:rPr>
        <w:t>s</w:t>
      </w:r>
      <w:r w:rsidRPr="0018530A">
        <w:rPr>
          <w:rFonts w:ascii="Times New Roman" w:eastAsia="Arial" w:hAnsi="Times New Roman" w:cs="Times New Roman"/>
          <w:b/>
          <w:spacing w:val="36"/>
          <w:sz w:val="24"/>
          <w:szCs w:val="24"/>
        </w:rPr>
        <w:t xml:space="preserve"> </w:t>
      </w:r>
      <w:r w:rsidRPr="0018530A">
        <w:rPr>
          <w:rFonts w:ascii="Times New Roman" w:eastAsia="Arial" w:hAnsi="Times New Roman" w:cs="Times New Roman"/>
          <w:b/>
          <w:spacing w:val="-2"/>
          <w:sz w:val="24"/>
          <w:szCs w:val="24"/>
        </w:rPr>
        <w:t>d</w:t>
      </w:r>
      <w:r w:rsidRPr="0018530A">
        <w:rPr>
          <w:rFonts w:ascii="Times New Roman" w:eastAsia="Arial" w:hAnsi="Times New Roman" w:cs="Times New Roman"/>
          <w:b/>
          <w:sz w:val="24"/>
          <w:szCs w:val="24"/>
        </w:rPr>
        <w:t>e</w:t>
      </w:r>
      <w:r w:rsidRPr="0018530A">
        <w:rPr>
          <w:rFonts w:ascii="Times New Roman" w:eastAsia="Arial" w:hAnsi="Times New Roman" w:cs="Times New Roman"/>
          <w:b/>
          <w:spacing w:val="39"/>
          <w:sz w:val="24"/>
          <w:szCs w:val="24"/>
        </w:rPr>
        <w:t xml:space="preserve"> </w:t>
      </w:r>
      <w:r w:rsidRPr="0018530A">
        <w:rPr>
          <w:rFonts w:ascii="Times New Roman" w:eastAsia="Arial" w:hAnsi="Times New Roman" w:cs="Times New Roman"/>
          <w:b/>
          <w:spacing w:val="-3"/>
          <w:sz w:val="24"/>
          <w:szCs w:val="24"/>
        </w:rPr>
        <w:t>C</w:t>
      </w:r>
      <w:r w:rsidRPr="0018530A">
        <w:rPr>
          <w:rFonts w:ascii="Times New Roman" w:eastAsia="Arial" w:hAnsi="Times New Roman" w:cs="Times New Roman"/>
          <w:b/>
          <w:spacing w:val="-4"/>
          <w:sz w:val="24"/>
          <w:szCs w:val="24"/>
        </w:rPr>
        <w:t>o</w:t>
      </w:r>
      <w:r w:rsidRPr="0018530A">
        <w:rPr>
          <w:rFonts w:ascii="Times New Roman" w:eastAsia="Arial" w:hAnsi="Times New Roman" w:cs="Times New Roman"/>
          <w:b/>
          <w:spacing w:val="-2"/>
          <w:sz w:val="24"/>
          <w:szCs w:val="24"/>
        </w:rPr>
        <w:t>nt</w:t>
      </w:r>
      <w:r w:rsidRPr="0018530A">
        <w:rPr>
          <w:rFonts w:ascii="Times New Roman" w:eastAsia="Arial" w:hAnsi="Times New Roman" w:cs="Times New Roman"/>
          <w:b/>
          <w:spacing w:val="-3"/>
          <w:sz w:val="24"/>
          <w:szCs w:val="24"/>
        </w:rPr>
        <w:t>r</w:t>
      </w:r>
      <w:r w:rsidRPr="0018530A">
        <w:rPr>
          <w:rFonts w:ascii="Times New Roman" w:eastAsia="Arial" w:hAnsi="Times New Roman" w:cs="Times New Roman"/>
          <w:b/>
          <w:spacing w:val="-6"/>
          <w:sz w:val="24"/>
          <w:szCs w:val="24"/>
        </w:rPr>
        <w:t>a</w:t>
      </w:r>
      <w:r w:rsidRPr="0018530A">
        <w:rPr>
          <w:rFonts w:ascii="Times New Roman" w:eastAsia="Arial" w:hAnsi="Times New Roman" w:cs="Times New Roman"/>
          <w:b/>
          <w:spacing w:val="-2"/>
          <w:sz w:val="24"/>
          <w:szCs w:val="24"/>
        </w:rPr>
        <w:t>t</w:t>
      </w:r>
      <w:r w:rsidRPr="0018530A">
        <w:rPr>
          <w:rFonts w:ascii="Times New Roman" w:eastAsia="Arial" w:hAnsi="Times New Roman" w:cs="Times New Roman"/>
          <w:b/>
          <w:spacing w:val="-3"/>
          <w:sz w:val="24"/>
          <w:szCs w:val="24"/>
        </w:rPr>
        <w:t>ac</w:t>
      </w:r>
      <w:r w:rsidRPr="0018530A">
        <w:rPr>
          <w:rFonts w:ascii="Times New Roman" w:eastAsia="Arial" w:hAnsi="Times New Roman" w:cs="Times New Roman"/>
          <w:b/>
          <w:spacing w:val="-4"/>
          <w:sz w:val="24"/>
          <w:szCs w:val="24"/>
        </w:rPr>
        <w:t>i</w:t>
      </w:r>
      <w:r w:rsidRPr="0018530A">
        <w:rPr>
          <w:rFonts w:ascii="Times New Roman" w:eastAsia="Arial" w:hAnsi="Times New Roman" w:cs="Times New Roman"/>
          <w:b/>
          <w:spacing w:val="-2"/>
          <w:sz w:val="24"/>
          <w:szCs w:val="24"/>
        </w:rPr>
        <w:t>ó</w:t>
      </w:r>
      <w:r w:rsidRPr="0018530A">
        <w:rPr>
          <w:rFonts w:ascii="Times New Roman" w:eastAsia="Arial" w:hAnsi="Times New Roman" w:cs="Times New Roman"/>
          <w:b/>
          <w:sz w:val="24"/>
          <w:szCs w:val="24"/>
        </w:rPr>
        <w:t>n</w:t>
      </w:r>
      <w:r w:rsidRPr="0018530A">
        <w:rPr>
          <w:rFonts w:ascii="Times New Roman" w:eastAsia="Arial" w:hAnsi="Times New Roman" w:cs="Times New Roman"/>
          <w:b/>
          <w:spacing w:val="38"/>
          <w:sz w:val="24"/>
          <w:szCs w:val="24"/>
        </w:rPr>
        <w:t xml:space="preserve"> </w:t>
      </w:r>
      <w:r w:rsidRPr="0018530A">
        <w:rPr>
          <w:rFonts w:ascii="Times New Roman" w:eastAsia="Arial" w:hAnsi="Times New Roman" w:cs="Times New Roman"/>
          <w:b/>
          <w:spacing w:val="-3"/>
          <w:sz w:val="24"/>
          <w:szCs w:val="24"/>
        </w:rPr>
        <w:t>P</w:t>
      </w:r>
      <w:r w:rsidRPr="0018530A">
        <w:rPr>
          <w:rFonts w:ascii="Times New Roman" w:eastAsia="Arial" w:hAnsi="Times New Roman" w:cs="Times New Roman"/>
          <w:b/>
          <w:spacing w:val="-4"/>
          <w:sz w:val="24"/>
          <w:szCs w:val="24"/>
        </w:rPr>
        <w:t>úb</w:t>
      </w:r>
      <w:r w:rsidRPr="0018530A">
        <w:rPr>
          <w:rFonts w:ascii="Times New Roman" w:eastAsia="Arial" w:hAnsi="Times New Roman" w:cs="Times New Roman"/>
          <w:b/>
          <w:spacing w:val="-2"/>
          <w:sz w:val="24"/>
          <w:szCs w:val="24"/>
        </w:rPr>
        <w:t>li</w:t>
      </w:r>
      <w:r w:rsidRPr="0018530A">
        <w:rPr>
          <w:rFonts w:ascii="Times New Roman" w:eastAsia="Arial" w:hAnsi="Times New Roman" w:cs="Times New Roman"/>
          <w:b/>
          <w:spacing w:val="-3"/>
          <w:sz w:val="24"/>
          <w:szCs w:val="24"/>
        </w:rPr>
        <w:t>ca/ Privada</w:t>
      </w:r>
      <w:r w:rsidRPr="0018530A">
        <w:rPr>
          <w:rFonts w:ascii="Times New Roman" w:eastAsia="Arial" w:hAnsi="Times New Roman" w:cs="Times New Roman"/>
          <w:b/>
          <w:sz w:val="24"/>
          <w:szCs w:val="24"/>
        </w:rPr>
        <w:t>:</w:t>
      </w:r>
      <w:r w:rsidRPr="0018530A">
        <w:rPr>
          <w:rFonts w:ascii="Times New Roman" w:eastAsia="Arial" w:hAnsi="Times New Roman" w:cs="Times New Roman"/>
          <w:b/>
          <w:spacing w:val="41"/>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36"/>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z w:val="24"/>
          <w:szCs w:val="24"/>
        </w:rPr>
        <w:t>u</w:t>
      </w:r>
      <w:r w:rsidRPr="0018530A">
        <w:rPr>
          <w:rFonts w:ascii="Times New Roman" w:eastAsia="Arial" w:hAnsi="Times New Roman" w:cs="Times New Roman"/>
          <w:spacing w:val="39"/>
          <w:sz w:val="24"/>
          <w:szCs w:val="24"/>
        </w:rPr>
        <w:t xml:space="preserve"> </w:t>
      </w:r>
      <w:r w:rsidRPr="0018530A">
        <w:rPr>
          <w:rFonts w:ascii="Times New Roman" w:eastAsia="Arial" w:hAnsi="Times New Roman" w:cs="Times New Roman"/>
          <w:spacing w:val="-3"/>
          <w:sz w:val="24"/>
          <w:szCs w:val="24"/>
        </w:rPr>
        <w:t>Sé</w:t>
      </w:r>
      <w:r w:rsidRPr="0018530A">
        <w:rPr>
          <w:rFonts w:ascii="Times New Roman" w:eastAsia="Arial" w:hAnsi="Times New Roman" w:cs="Times New Roman"/>
          <w:spacing w:val="-6"/>
          <w:sz w:val="24"/>
          <w:szCs w:val="24"/>
        </w:rPr>
        <w:t>p</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z w:val="24"/>
          <w:szCs w:val="24"/>
        </w:rPr>
        <w:t xml:space="preserve">mo </w:t>
      </w:r>
      <w:r w:rsidRPr="0018530A">
        <w:rPr>
          <w:rFonts w:ascii="Times New Roman" w:eastAsia="Arial" w:hAnsi="Times New Roman" w:cs="Times New Roman"/>
          <w:spacing w:val="-3"/>
          <w:sz w:val="24"/>
          <w:szCs w:val="24"/>
        </w:rPr>
        <w:t>Con</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ide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ando</w:t>
      </w:r>
      <w:r w:rsidRPr="0018530A">
        <w:rPr>
          <w:rFonts w:ascii="Times New Roman" w:eastAsia="Arial" w:hAnsi="Times New Roman" w:cs="Times New Roman"/>
          <w:sz w:val="24"/>
          <w:szCs w:val="24"/>
        </w:rPr>
        <w:t>:</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3"/>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3"/>
          <w:sz w:val="24"/>
          <w:szCs w:val="24"/>
        </w:rPr>
        <w:t>ó</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g</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3"/>
          <w:sz w:val="24"/>
          <w:szCs w:val="24"/>
        </w:rPr>
        <w:t>no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pacing w:val="-2"/>
          <w:sz w:val="24"/>
          <w:szCs w:val="24"/>
        </w:rPr>
        <w:t>tr</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un</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5"/>
          <w:sz w:val="24"/>
          <w:szCs w:val="24"/>
        </w:rPr>
        <w:t>v</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z</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eali</w:t>
      </w:r>
      <w:r w:rsidRPr="0018530A">
        <w:rPr>
          <w:rFonts w:ascii="Times New Roman" w:eastAsia="Arial" w:hAnsi="Times New Roman" w:cs="Times New Roman"/>
          <w:spacing w:val="-5"/>
          <w:sz w:val="24"/>
          <w:szCs w:val="24"/>
        </w:rPr>
        <w:t>z</w:t>
      </w:r>
      <w:r w:rsidRPr="0018530A">
        <w:rPr>
          <w:rFonts w:ascii="Times New Roman" w:eastAsia="Arial" w:hAnsi="Times New Roman" w:cs="Times New Roman"/>
          <w:spacing w:val="-3"/>
          <w:sz w:val="24"/>
          <w:szCs w:val="24"/>
        </w:rPr>
        <w:t>ad</w:t>
      </w:r>
      <w:r w:rsidRPr="0018530A">
        <w:rPr>
          <w:rFonts w:ascii="Times New Roman" w:eastAsia="Arial" w:hAnsi="Times New Roman" w:cs="Times New Roman"/>
          <w:sz w:val="24"/>
          <w:szCs w:val="24"/>
        </w:rPr>
        <w:t>a</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I</w:t>
      </w:r>
      <w:r w:rsidRPr="0018530A">
        <w:rPr>
          <w:rFonts w:ascii="Times New Roman" w:eastAsia="Arial" w:hAnsi="Times New Roman" w:cs="Times New Roman"/>
          <w:spacing w:val="-3"/>
          <w:sz w:val="24"/>
          <w:szCs w:val="24"/>
        </w:rPr>
        <w:t>n</w:t>
      </w:r>
      <w:r w:rsidRPr="0018530A">
        <w:rPr>
          <w:rFonts w:ascii="Times New Roman" w:eastAsia="Arial" w:hAnsi="Times New Roman" w:cs="Times New Roman"/>
          <w:spacing w:val="-5"/>
          <w:sz w:val="24"/>
          <w:szCs w:val="24"/>
        </w:rPr>
        <w:t>v</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é</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ino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s</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able</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ido</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5"/>
          <w:sz w:val="24"/>
          <w:szCs w:val="24"/>
        </w:rPr>
        <w:t>A</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2"/>
          <w:sz w:val="24"/>
          <w:szCs w:val="24"/>
        </w:rPr>
        <w:t>íc</w:t>
      </w:r>
      <w:r w:rsidRPr="0018530A">
        <w:rPr>
          <w:rFonts w:ascii="Times New Roman" w:eastAsia="Arial" w:hAnsi="Times New Roman" w:cs="Times New Roman"/>
          <w:spacing w:val="-3"/>
          <w:sz w:val="24"/>
          <w:szCs w:val="24"/>
        </w:rPr>
        <w:t>ul</w:t>
      </w:r>
      <w:r w:rsidRPr="0018530A">
        <w:rPr>
          <w:rFonts w:ascii="Times New Roman" w:eastAsia="Arial" w:hAnsi="Times New Roman" w:cs="Times New Roman"/>
          <w:sz w:val="24"/>
          <w:szCs w:val="24"/>
        </w:rPr>
        <w:t>o</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5</w:t>
      </w:r>
      <w:r w:rsidRPr="0018530A">
        <w:rPr>
          <w:rFonts w:ascii="Times New Roman" w:eastAsia="Arial" w:hAnsi="Times New Roman" w:cs="Times New Roman"/>
          <w:sz w:val="24"/>
          <w:szCs w:val="24"/>
        </w:rPr>
        <w:t>9</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6"/>
          <w:sz w:val="24"/>
          <w:szCs w:val="24"/>
        </w:rPr>
        <w:t>L</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y</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pacing w:val="-3"/>
          <w:sz w:val="24"/>
          <w:szCs w:val="24"/>
        </w:rPr>
        <w:t>14</w:t>
      </w:r>
      <w:r w:rsidRPr="0018530A">
        <w:rPr>
          <w:rFonts w:ascii="Times New Roman" w:eastAsia="Arial" w:hAnsi="Times New Roman" w:cs="Times New Roman"/>
          <w:sz w:val="24"/>
          <w:szCs w:val="24"/>
        </w:rPr>
        <w:t>9</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3"/>
          <w:sz w:val="24"/>
          <w:szCs w:val="24"/>
        </w:rPr>
        <w:t>de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3"/>
          <w:sz w:val="24"/>
          <w:szCs w:val="24"/>
        </w:rPr>
        <w:t>Regl</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z w:val="24"/>
          <w:szCs w:val="24"/>
        </w:rPr>
        <w:t>;</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z w:val="24"/>
          <w:szCs w:val="24"/>
        </w:rPr>
        <w:t>f</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7"/>
          <w:sz w:val="24"/>
          <w:szCs w:val="24"/>
        </w:rPr>
        <w:t>r</w:t>
      </w:r>
      <w:r w:rsidRPr="0018530A">
        <w:rPr>
          <w:rFonts w:ascii="Times New Roman" w:eastAsia="Arial" w:hAnsi="Times New Roman" w:cs="Times New Roman"/>
          <w:sz w:val="24"/>
          <w:szCs w:val="24"/>
        </w:rPr>
        <w:t>me</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pacing w:val="-5"/>
          <w:sz w:val="24"/>
          <w:szCs w:val="24"/>
        </w:rPr>
        <w:t>A</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4"/>
          <w:sz w:val="24"/>
          <w:szCs w:val="24"/>
        </w:rPr>
        <w:t>tí</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ulo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z w:val="24"/>
          <w:szCs w:val="24"/>
        </w:rPr>
        <w:t>2</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z w:val="24"/>
          <w:szCs w:val="24"/>
        </w:rPr>
        <w:t>3</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3"/>
          <w:sz w:val="24"/>
          <w:szCs w:val="24"/>
        </w:rPr>
        <w:t>de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De</w:t>
      </w:r>
      <w:r w:rsidRPr="0018530A">
        <w:rPr>
          <w:rFonts w:ascii="Times New Roman" w:eastAsia="Arial" w:hAnsi="Times New Roman" w:cs="Times New Roman"/>
          <w:spacing w:val="-5"/>
          <w:sz w:val="24"/>
          <w:szCs w:val="24"/>
        </w:rPr>
        <w:t>c</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o</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3"/>
          <w:sz w:val="24"/>
          <w:szCs w:val="24"/>
        </w:rPr>
        <w:t>01</w:t>
      </w:r>
      <w:r w:rsidRPr="0018530A">
        <w:rPr>
          <w:rFonts w:ascii="Times New Roman" w:eastAsia="Arial" w:hAnsi="Times New Roman" w:cs="Times New Roman"/>
          <w:spacing w:val="4"/>
          <w:sz w:val="24"/>
          <w:szCs w:val="24"/>
        </w:rPr>
        <w:t>0</w:t>
      </w:r>
      <w:r w:rsidRPr="0018530A">
        <w:rPr>
          <w:rFonts w:ascii="Times New Roman" w:eastAsia="Arial" w:hAnsi="Times New Roman" w:cs="Times New Roman"/>
          <w:sz w:val="24"/>
          <w:szCs w:val="24"/>
        </w:rPr>
        <w:t>-</w:t>
      </w:r>
      <w:r w:rsidRPr="0018530A">
        <w:rPr>
          <w:rFonts w:ascii="Times New Roman" w:eastAsia="Arial" w:hAnsi="Times New Roman" w:cs="Times New Roman"/>
          <w:spacing w:val="-3"/>
          <w:sz w:val="24"/>
          <w:szCs w:val="24"/>
        </w:rPr>
        <w:t>200</w:t>
      </w:r>
      <w:r w:rsidRPr="0018530A">
        <w:rPr>
          <w:rFonts w:ascii="Times New Roman" w:eastAsia="Arial" w:hAnsi="Times New Roman" w:cs="Times New Roman"/>
          <w:sz w:val="24"/>
          <w:szCs w:val="24"/>
        </w:rPr>
        <w:t>5</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p</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v</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z w:val="24"/>
          <w:szCs w:val="24"/>
        </w:rPr>
        <w:t>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2"/>
          <w:sz w:val="24"/>
          <w:szCs w:val="24"/>
        </w:rPr>
        <w:t>f</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h</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r</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ep</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ape</w:t>
      </w:r>
      <w:r w:rsidRPr="0018530A">
        <w:rPr>
          <w:rFonts w:ascii="Times New Roman" w:eastAsia="Arial" w:hAnsi="Times New Roman" w:cs="Times New Roman"/>
          <w:spacing w:val="-2"/>
          <w:sz w:val="24"/>
          <w:szCs w:val="24"/>
        </w:rPr>
        <w:t>rt</w:t>
      </w:r>
      <w:r w:rsidRPr="0018530A">
        <w:rPr>
          <w:rFonts w:ascii="Times New Roman" w:eastAsia="Arial" w:hAnsi="Times New Roman" w:cs="Times New Roman"/>
          <w:spacing w:val="-6"/>
          <w:sz w:val="24"/>
          <w:szCs w:val="24"/>
        </w:rPr>
        <w:t>u</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a</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pacing w:val="-2"/>
          <w:sz w:val="24"/>
          <w:szCs w:val="24"/>
        </w:rPr>
        <w:t>f</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5"/>
          <w:sz w:val="24"/>
          <w:szCs w:val="24"/>
        </w:rPr>
        <w:t>s</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3"/>
          <w:sz w:val="24"/>
          <w:szCs w:val="24"/>
        </w:rPr>
        <w:t>debe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á</w:t>
      </w:r>
      <w:r w:rsidRPr="0018530A">
        <w:rPr>
          <w:rFonts w:ascii="Times New Roman" w:eastAsia="Arial" w:hAnsi="Times New Roman" w:cs="Times New Roman"/>
          <w:sz w:val="24"/>
          <w:szCs w:val="24"/>
        </w:rPr>
        <w:t>n</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pe</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z w:val="24"/>
          <w:szCs w:val="24"/>
        </w:rPr>
        <w:t>r</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3"/>
          <w:sz w:val="24"/>
          <w:szCs w:val="24"/>
        </w:rPr>
        <w:t>pa</w:t>
      </w:r>
      <w:r w:rsidRPr="0018530A">
        <w:rPr>
          <w:rFonts w:ascii="Times New Roman" w:eastAsia="Arial" w:hAnsi="Times New Roman" w:cs="Times New Roman"/>
          <w:spacing w:val="-2"/>
          <w:sz w:val="24"/>
          <w:szCs w:val="24"/>
        </w:rPr>
        <w:t>rt</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ipa</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3"/>
          <w:sz w:val="24"/>
          <w:szCs w:val="24"/>
        </w:rPr>
        <w:t>p</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z w:val="24"/>
          <w:szCs w:val="24"/>
        </w:rPr>
        <w:t>o</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ualquie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z w:val="24"/>
          <w:szCs w:val="24"/>
        </w:rPr>
        <w:t>o</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po</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ibl</w:t>
      </w:r>
      <w:r w:rsidRPr="0018530A">
        <w:rPr>
          <w:rFonts w:ascii="Times New Roman" w:eastAsia="Arial" w:hAnsi="Times New Roman" w:cs="Times New Roman"/>
          <w:sz w:val="24"/>
          <w:szCs w:val="24"/>
        </w:rPr>
        <w:t>e</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z w:val="24"/>
          <w:szCs w:val="24"/>
        </w:rPr>
        <w:t>f</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en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e</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qu</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pacing w:val="-3"/>
          <w:sz w:val="24"/>
          <w:szCs w:val="24"/>
        </w:rPr>
        <w:t>niend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ono</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8"/>
          <w:sz w:val="24"/>
          <w:szCs w:val="24"/>
        </w:rPr>
        <w:t>i</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3"/>
          <w:sz w:val="24"/>
          <w:szCs w:val="24"/>
        </w:rPr>
        <w:t>ie</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o</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de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p</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z w:val="24"/>
          <w:szCs w:val="24"/>
        </w:rPr>
        <w:t>o</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eali</w:t>
      </w:r>
      <w:r w:rsidRPr="0018530A">
        <w:rPr>
          <w:rFonts w:ascii="Times New Roman" w:eastAsia="Arial" w:hAnsi="Times New Roman" w:cs="Times New Roman"/>
          <w:spacing w:val="-5"/>
          <w:sz w:val="24"/>
          <w:szCs w:val="24"/>
        </w:rPr>
        <w:t>z</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2"/>
          <w:sz w:val="24"/>
          <w:szCs w:val="24"/>
        </w:rPr>
        <w:t>rs</w:t>
      </w:r>
      <w:r w:rsidRPr="0018530A">
        <w:rPr>
          <w:rFonts w:ascii="Times New Roman" w:eastAsia="Arial" w:hAnsi="Times New Roman" w:cs="Times New Roman"/>
          <w:sz w:val="24"/>
          <w:szCs w:val="24"/>
        </w:rPr>
        <w:t>e</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6"/>
          <w:sz w:val="24"/>
          <w:szCs w:val="24"/>
        </w:rPr>
        <w:t>l</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3"/>
          <w:sz w:val="24"/>
          <w:szCs w:val="24"/>
        </w:rPr>
        <w:t>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s</w:t>
      </w:r>
      <w:r w:rsidRPr="0018530A">
        <w:rPr>
          <w:rFonts w:ascii="Times New Roman" w:eastAsia="Arial" w:hAnsi="Times New Roman" w:cs="Times New Roman"/>
          <w:spacing w:val="-2"/>
          <w:sz w:val="24"/>
          <w:szCs w:val="24"/>
        </w:rPr>
        <w:t>cr</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9"/>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z w:val="24"/>
          <w:szCs w:val="24"/>
        </w:rPr>
        <w:t>u</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po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pacing w:val="-3"/>
          <w:sz w:val="24"/>
          <w:szCs w:val="24"/>
        </w:rPr>
        <w:t>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z w:val="24"/>
          <w:szCs w:val="24"/>
        </w:rPr>
        <w:t>mo</w:t>
      </w:r>
      <w:r w:rsidRPr="0018530A">
        <w:rPr>
          <w:rFonts w:ascii="Times New Roman" w:eastAsia="Arial" w:hAnsi="Times New Roman" w:cs="Times New Roman"/>
          <w:spacing w:val="-19"/>
          <w:sz w:val="24"/>
          <w:szCs w:val="24"/>
        </w:rPr>
        <w:t xml:space="preserve"> </w:t>
      </w:r>
      <w:r w:rsidRPr="0018530A">
        <w:rPr>
          <w:rFonts w:ascii="Times New Roman" w:eastAsia="Arial" w:hAnsi="Times New Roman" w:cs="Times New Roman"/>
          <w:spacing w:val="-3"/>
          <w:sz w:val="24"/>
          <w:szCs w:val="24"/>
        </w:rPr>
        <w:t>pa</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ipa</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2"/>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19"/>
          <w:sz w:val="24"/>
          <w:szCs w:val="24"/>
        </w:rPr>
        <w:t xml:space="preserve"> </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7"/>
          <w:sz w:val="24"/>
          <w:szCs w:val="24"/>
        </w:rPr>
        <w:t>s</w:t>
      </w:r>
      <w:r w:rsidRPr="0018530A">
        <w:rPr>
          <w:rFonts w:ascii="Times New Roman" w:eastAsia="Arial" w:hAnsi="Times New Roman" w:cs="Times New Roman"/>
          <w:spacing w:val="-1"/>
          <w:sz w:val="24"/>
          <w:szCs w:val="24"/>
        </w:rPr>
        <w:t>m</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z w:val="24"/>
          <w:szCs w:val="24"/>
        </w:rPr>
        <w:t>,</w:t>
      </w:r>
      <w:r w:rsidRPr="0018530A">
        <w:rPr>
          <w:rFonts w:ascii="Times New Roman" w:eastAsia="Arial" w:hAnsi="Times New Roman" w:cs="Times New Roman"/>
          <w:spacing w:val="-17"/>
          <w:sz w:val="24"/>
          <w:szCs w:val="24"/>
        </w:rPr>
        <w:t xml:space="preserve"> </w:t>
      </w:r>
      <w:r w:rsidRPr="0018530A">
        <w:rPr>
          <w:rFonts w:ascii="Times New Roman" w:eastAsia="Arial" w:hAnsi="Times New Roman" w:cs="Times New Roman"/>
          <w:spacing w:val="-3"/>
          <w:sz w:val="24"/>
          <w:szCs w:val="24"/>
        </w:rPr>
        <w:t>debiend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9"/>
          <w:sz w:val="24"/>
          <w:szCs w:val="24"/>
        </w:rPr>
        <w:t xml:space="preserve"> </w:t>
      </w:r>
      <w:r w:rsidRPr="0018530A">
        <w:rPr>
          <w:rFonts w:ascii="Times New Roman" w:eastAsia="Arial" w:hAnsi="Times New Roman" w:cs="Times New Roman"/>
          <w:spacing w:val="-3"/>
          <w:sz w:val="24"/>
          <w:szCs w:val="24"/>
        </w:rPr>
        <w:t>p</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5"/>
          <w:sz w:val="24"/>
          <w:szCs w:val="24"/>
        </w:rPr>
        <w:t>v</w:t>
      </w:r>
      <w:r w:rsidRPr="0018530A">
        <w:rPr>
          <w:rFonts w:ascii="Times New Roman" w:eastAsia="Arial" w:hAnsi="Times New Roman" w:cs="Times New Roman"/>
          <w:spacing w:val="-3"/>
          <w:sz w:val="24"/>
          <w:szCs w:val="24"/>
        </w:rPr>
        <w:t>eé</w:t>
      </w:r>
      <w:r w:rsidRPr="0018530A">
        <w:rPr>
          <w:rFonts w:ascii="Times New Roman" w:eastAsia="Arial" w:hAnsi="Times New Roman" w:cs="Times New Roman"/>
          <w:spacing w:val="-2"/>
          <w:sz w:val="24"/>
          <w:szCs w:val="24"/>
        </w:rPr>
        <w:t>rs</w:t>
      </w:r>
      <w:r w:rsidRPr="0018530A">
        <w:rPr>
          <w:rFonts w:ascii="Times New Roman" w:eastAsia="Arial" w:hAnsi="Times New Roman" w:cs="Times New Roman"/>
          <w:spacing w:val="-3"/>
          <w:sz w:val="24"/>
          <w:szCs w:val="24"/>
        </w:rPr>
        <w:t>el</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9"/>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opi</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9"/>
          <w:sz w:val="24"/>
          <w:szCs w:val="24"/>
        </w:rPr>
        <w:t xml:space="preserve">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3"/>
          <w:sz w:val="24"/>
          <w:szCs w:val="24"/>
        </w:rPr>
        <w:t>in</w:t>
      </w:r>
      <w:r w:rsidRPr="0018530A">
        <w:rPr>
          <w:rFonts w:ascii="Times New Roman" w:eastAsia="Arial" w:hAnsi="Times New Roman" w:cs="Times New Roman"/>
          <w:spacing w:val="-5"/>
          <w:sz w:val="24"/>
          <w:szCs w:val="24"/>
        </w:rPr>
        <w:t>v</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ió</w:t>
      </w:r>
      <w:r w:rsidRPr="0018530A">
        <w:rPr>
          <w:rFonts w:ascii="Times New Roman" w:eastAsia="Arial" w:hAnsi="Times New Roman" w:cs="Times New Roman"/>
          <w:sz w:val="24"/>
          <w:szCs w:val="24"/>
        </w:rPr>
        <w:t>n y</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3"/>
          <w:sz w:val="24"/>
          <w:szCs w:val="24"/>
        </w:rPr>
        <w:t>pliego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ondi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pacing w:val="-3"/>
          <w:sz w:val="24"/>
          <w:szCs w:val="24"/>
        </w:rPr>
        <w:t>one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ualquie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z w:val="24"/>
          <w:szCs w:val="24"/>
        </w:rPr>
        <w:t>o</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3"/>
          <w:sz w:val="24"/>
          <w:szCs w:val="24"/>
        </w:rPr>
        <w:t>do</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6"/>
          <w:sz w:val="24"/>
          <w:szCs w:val="24"/>
        </w:rPr>
        <w:t>u</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ela</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5"/>
          <w:sz w:val="24"/>
          <w:szCs w:val="24"/>
        </w:rPr>
        <w:t>v</w:t>
      </w:r>
      <w:r w:rsidRPr="0018530A">
        <w:rPr>
          <w:rFonts w:ascii="Times New Roman" w:eastAsia="Arial" w:hAnsi="Times New Roman" w:cs="Times New Roman"/>
          <w:sz w:val="24"/>
          <w:szCs w:val="24"/>
        </w:rPr>
        <w:t>o</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z w:val="24"/>
          <w:szCs w:val="24"/>
        </w:rPr>
        <w:t>a</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pacing w:val="-5"/>
          <w:sz w:val="24"/>
          <w:szCs w:val="24"/>
        </w:rPr>
        <w:t>s</w:t>
      </w:r>
      <w:r w:rsidRPr="0018530A">
        <w:rPr>
          <w:rFonts w:ascii="Times New Roman" w:eastAsia="Arial" w:hAnsi="Times New Roman" w:cs="Times New Roman"/>
          <w:sz w:val="24"/>
          <w:szCs w:val="24"/>
        </w:rPr>
        <w:t>ma</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3"/>
          <w:sz w:val="24"/>
          <w:szCs w:val="24"/>
        </w:rPr>
        <w:t>debiend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3"/>
          <w:sz w:val="24"/>
          <w:szCs w:val="24"/>
        </w:rPr>
        <w:t>q</w:t>
      </w:r>
      <w:r w:rsidRPr="0018530A">
        <w:rPr>
          <w:rFonts w:ascii="Times New Roman" w:eastAsia="Arial" w:hAnsi="Times New Roman" w:cs="Times New Roman"/>
          <w:spacing w:val="-6"/>
          <w:sz w:val="24"/>
          <w:szCs w:val="24"/>
        </w:rPr>
        <w:t>u</w:t>
      </w:r>
      <w:r w:rsidRPr="0018530A">
        <w:rPr>
          <w:rFonts w:ascii="Times New Roman" w:eastAsia="Arial" w:hAnsi="Times New Roman" w:cs="Times New Roman"/>
          <w:spacing w:val="-3"/>
          <w:sz w:val="24"/>
          <w:szCs w:val="24"/>
        </w:rPr>
        <w:t>eda</w:t>
      </w:r>
      <w:r w:rsidRPr="0018530A">
        <w:rPr>
          <w:rFonts w:ascii="Times New Roman" w:eastAsia="Arial" w:hAnsi="Times New Roman" w:cs="Times New Roman"/>
          <w:sz w:val="24"/>
          <w:szCs w:val="24"/>
        </w:rPr>
        <w:t xml:space="preserve">r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on</w:t>
      </w:r>
      <w:r w:rsidRPr="0018530A">
        <w:rPr>
          <w:rFonts w:ascii="Times New Roman" w:eastAsia="Arial" w:hAnsi="Times New Roman" w:cs="Times New Roman"/>
          <w:spacing w:val="-2"/>
          <w:sz w:val="24"/>
          <w:szCs w:val="24"/>
        </w:rPr>
        <w:t>st</w:t>
      </w:r>
      <w:r w:rsidRPr="0018530A">
        <w:rPr>
          <w:rFonts w:ascii="Times New Roman" w:eastAsia="Arial" w:hAnsi="Times New Roman" w:cs="Times New Roman"/>
          <w:spacing w:val="-3"/>
          <w:sz w:val="24"/>
          <w:szCs w:val="24"/>
        </w:rPr>
        <w:t>an</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oli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u</w:t>
      </w:r>
      <w:r w:rsidRPr="0018530A">
        <w:rPr>
          <w:rFonts w:ascii="Times New Roman" w:eastAsia="Arial" w:hAnsi="Times New Roman" w:cs="Times New Roman"/>
          <w:sz w:val="24"/>
          <w:szCs w:val="24"/>
        </w:rPr>
        <w:t>d</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x</w:t>
      </w:r>
      <w:r w:rsidRPr="0018530A">
        <w:rPr>
          <w:rFonts w:ascii="Times New Roman" w:eastAsia="Arial" w:hAnsi="Times New Roman" w:cs="Times New Roman"/>
          <w:spacing w:val="-3"/>
          <w:sz w:val="24"/>
          <w:szCs w:val="24"/>
        </w:rPr>
        <w:t>pedien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e</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pacing w:val="-3"/>
          <w:sz w:val="24"/>
          <w:szCs w:val="24"/>
        </w:rPr>
        <w:t>n</w:t>
      </w:r>
      <w:r w:rsidRPr="0018530A">
        <w:rPr>
          <w:rFonts w:ascii="Times New Roman" w:eastAsia="Arial" w:hAnsi="Times New Roman" w:cs="Times New Roman"/>
          <w:spacing w:val="-2"/>
          <w:sz w:val="24"/>
          <w:szCs w:val="24"/>
        </w:rPr>
        <w:t>tr</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ión, siempre y cuando esté debidamente precalificado</w:t>
      </w:r>
      <w:r w:rsidRPr="0018530A">
        <w:rPr>
          <w:rFonts w:ascii="Times New Roman" w:eastAsia="Arial" w:hAnsi="Times New Roman" w:cs="Times New Roman"/>
          <w:sz w:val="24"/>
          <w:szCs w:val="24"/>
        </w:rPr>
        <w:t>.</w:t>
      </w:r>
    </w:p>
    <w:p w:rsidR="009116A3" w:rsidRDefault="009116A3" w:rsidP="0018530A">
      <w:pPr>
        <w:spacing w:before="13" w:after="0" w:line="360" w:lineRule="auto"/>
        <w:rPr>
          <w:rFonts w:ascii="Times New Roman" w:eastAsia="Arial" w:hAnsi="Times New Roman" w:cs="Times New Roman"/>
          <w:spacing w:val="1"/>
          <w:sz w:val="24"/>
          <w:szCs w:val="24"/>
        </w:rPr>
      </w:pPr>
    </w:p>
    <w:p w:rsidR="008C712A" w:rsidRDefault="008C712A" w:rsidP="0018530A">
      <w:pPr>
        <w:spacing w:before="13" w:after="0" w:line="360" w:lineRule="auto"/>
        <w:rPr>
          <w:rFonts w:ascii="Times New Roman" w:eastAsia="Arial" w:hAnsi="Times New Roman" w:cs="Times New Roman"/>
          <w:spacing w:val="1"/>
          <w:sz w:val="24"/>
          <w:szCs w:val="24"/>
        </w:rPr>
      </w:pPr>
    </w:p>
    <w:p w:rsidR="008C712A" w:rsidRDefault="008C712A" w:rsidP="0018530A">
      <w:pPr>
        <w:spacing w:before="13" w:after="0" w:line="360" w:lineRule="auto"/>
        <w:rPr>
          <w:rFonts w:ascii="Times New Roman" w:eastAsia="Arial" w:hAnsi="Times New Roman" w:cs="Times New Roman"/>
          <w:spacing w:val="1"/>
          <w:sz w:val="24"/>
          <w:szCs w:val="24"/>
        </w:rPr>
      </w:pPr>
    </w:p>
    <w:p w:rsidR="008C712A" w:rsidRPr="0018530A" w:rsidRDefault="008C712A" w:rsidP="0018530A">
      <w:pPr>
        <w:spacing w:before="13" w:after="0" w:line="360" w:lineRule="auto"/>
        <w:rPr>
          <w:rFonts w:ascii="Times New Roman" w:eastAsia="Arial" w:hAnsi="Times New Roman" w:cs="Times New Roman"/>
          <w:spacing w:val="1"/>
          <w:sz w:val="24"/>
          <w:szCs w:val="24"/>
        </w:rPr>
      </w:pPr>
    </w:p>
    <w:p w:rsidR="009116A3" w:rsidRPr="0018530A" w:rsidRDefault="009116A3" w:rsidP="0018530A">
      <w:pPr>
        <w:spacing w:before="35" w:after="0" w:line="360" w:lineRule="auto"/>
        <w:ind w:right="2891"/>
        <w:outlineLvl w:val="1"/>
        <w:rPr>
          <w:rFonts w:ascii="Times New Roman" w:eastAsia="Arial" w:hAnsi="Times New Roman" w:cs="Times New Roman"/>
          <w:b/>
          <w:sz w:val="24"/>
          <w:szCs w:val="24"/>
        </w:rPr>
      </w:pPr>
      <w:bookmarkStart w:id="50" w:name="_Toc524073688"/>
      <w:r w:rsidRPr="0018530A">
        <w:rPr>
          <w:rFonts w:ascii="Times New Roman" w:eastAsia="Arial" w:hAnsi="Times New Roman" w:cs="Times New Roman"/>
          <w:spacing w:val="-1"/>
          <w:sz w:val="24"/>
          <w:szCs w:val="24"/>
        </w:rPr>
        <w:lastRenderedPageBreak/>
        <w:t>B</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CU</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z w:val="24"/>
          <w:szCs w:val="24"/>
        </w:rPr>
        <w:t xml:space="preserve">OS DE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I</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IÓN</w:t>
      </w:r>
      <w:bookmarkEnd w:id="50"/>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FE4AF5" w:rsidRDefault="009116A3" w:rsidP="0018530A">
      <w:pPr>
        <w:spacing w:after="0" w:line="360" w:lineRule="auto"/>
        <w:rPr>
          <w:rFonts w:ascii="Times New Roman" w:eastAsia="Arial" w:hAnsi="Times New Roman" w:cs="Times New Roman"/>
          <w:sz w:val="24"/>
          <w:szCs w:val="24"/>
        </w:rPr>
      </w:pPr>
      <w:r w:rsidRPr="00FE4AF5">
        <w:rPr>
          <w:rFonts w:ascii="Times New Roman" w:eastAsia="Arial" w:hAnsi="Times New Roman" w:cs="Times New Roman"/>
          <w:spacing w:val="3"/>
          <w:sz w:val="24"/>
          <w:szCs w:val="24"/>
        </w:rPr>
        <w:t>I</w:t>
      </w:r>
      <w:r w:rsidRPr="00FE4AF5">
        <w:rPr>
          <w:rFonts w:ascii="Times New Roman" w:eastAsia="Arial" w:hAnsi="Times New Roman" w:cs="Times New Roman"/>
          <w:spacing w:val="-6"/>
          <w:sz w:val="24"/>
          <w:szCs w:val="24"/>
        </w:rPr>
        <w:t>A</w:t>
      </w:r>
      <w:r w:rsidRPr="00FE4AF5">
        <w:rPr>
          <w:rFonts w:ascii="Times New Roman" w:eastAsia="Arial" w:hAnsi="Times New Roman" w:cs="Times New Roman"/>
          <w:sz w:val="24"/>
          <w:szCs w:val="24"/>
        </w:rPr>
        <w:t>O</w:t>
      </w:r>
      <w:r w:rsidRPr="00FE4AF5">
        <w:rPr>
          <w:rFonts w:ascii="Times New Roman" w:eastAsia="Arial" w:hAnsi="Times New Roman" w:cs="Times New Roman"/>
          <w:spacing w:val="1"/>
          <w:sz w:val="24"/>
          <w:szCs w:val="24"/>
        </w:rPr>
        <w:t xml:space="preserve"> </w:t>
      </w:r>
      <w:r w:rsidRPr="00FE4AF5">
        <w:rPr>
          <w:rFonts w:ascii="Times New Roman" w:eastAsia="Arial" w:hAnsi="Times New Roman" w:cs="Times New Roman"/>
          <w:spacing w:val="-1"/>
          <w:sz w:val="24"/>
          <w:szCs w:val="24"/>
        </w:rPr>
        <w:t>10</w:t>
      </w:r>
      <w:r w:rsidRPr="00FE4AF5">
        <w:rPr>
          <w:rFonts w:ascii="Times New Roman" w:eastAsia="Arial" w:hAnsi="Times New Roman" w:cs="Times New Roman"/>
          <w:sz w:val="24"/>
          <w:szCs w:val="24"/>
        </w:rPr>
        <w:t>.1</w:t>
      </w:r>
    </w:p>
    <w:p w:rsidR="009116A3" w:rsidRPr="0018530A" w:rsidRDefault="009116A3" w:rsidP="0018530A">
      <w:pPr>
        <w:spacing w:before="4" w:after="0" w:line="360" w:lineRule="auto"/>
        <w:ind w:right="119"/>
        <w:jc w:val="both"/>
        <w:rPr>
          <w:rFonts w:ascii="Times New Roman" w:eastAsia="Arial" w:hAnsi="Times New Roman" w:cs="Times New Roman"/>
          <w:spacing w:val="1"/>
          <w:sz w:val="24"/>
          <w:szCs w:val="24"/>
        </w:rPr>
      </w:pPr>
      <w:r w:rsidRPr="0018530A">
        <w:rPr>
          <w:rFonts w:ascii="Times New Roman" w:eastAsia="Arial" w:hAnsi="Times New Roman" w:cs="Times New Roman"/>
          <w:b/>
          <w:spacing w:val="-1"/>
          <w:sz w:val="24"/>
          <w:szCs w:val="24"/>
        </w:rPr>
        <w:t>L</w:t>
      </w:r>
      <w:r w:rsidRPr="0018530A">
        <w:rPr>
          <w:rFonts w:ascii="Times New Roman" w:eastAsia="Arial" w:hAnsi="Times New Roman" w:cs="Times New Roman"/>
          <w:b/>
          <w:sz w:val="24"/>
          <w:szCs w:val="24"/>
        </w:rPr>
        <w:t>a</w:t>
      </w:r>
      <w:r w:rsidRPr="0018530A">
        <w:rPr>
          <w:rFonts w:ascii="Times New Roman" w:eastAsia="Arial" w:hAnsi="Times New Roman" w:cs="Times New Roman"/>
          <w:b/>
          <w:spacing w:val="7"/>
          <w:sz w:val="24"/>
          <w:szCs w:val="24"/>
        </w:rPr>
        <w:t xml:space="preserve"> </w:t>
      </w:r>
      <w:r w:rsidRPr="0018530A">
        <w:rPr>
          <w:rFonts w:ascii="Times New Roman" w:eastAsia="Arial" w:hAnsi="Times New Roman" w:cs="Times New Roman"/>
          <w:b/>
          <w:spacing w:val="-1"/>
          <w:sz w:val="24"/>
          <w:szCs w:val="24"/>
        </w:rPr>
        <w:t>di</w:t>
      </w:r>
      <w:r w:rsidRPr="0018530A">
        <w:rPr>
          <w:rFonts w:ascii="Times New Roman" w:eastAsia="Arial" w:hAnsi="Times New Roman" w:cs="Times New Roman"/>
          <w:b/>
          <w:sz w:val="24"/>
          <w:szCs w:val="24"/>
        </w:rPr>
        <w:t>r</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z w:val="24"/>
          <w:szCs w:val="24"/>
        </w:rPr>
        <w:t>cc</w:t>
      </w:r>
      <w:r w:rsidRPr="0018530A">
        <w:rPr>
          <w:rFonts w:ascii="Times New Roman" w:eastAsia="Arial" w:hAnsi="Times New Roman" w:cs="Times New Roman"/>
          <w:b/>
          <w:spacing w:val="-1"/>
          <w:sz w:val="24"/>
          <w:szCs w:val="24"/>
        </w:rPr>
        <w:t>i</w:t>
      </w:r>
      <w:r w:rsidRPr="0018530A">
        <w:rPr>
          <w:rFonts w:ascii="Times New Roman" w:eastAsia="Arial" w:hAnsi="Times New Roman" w:cs="Times New Roman"/>
          <w:b/>
          <w:spacing w:val="1"/>
          <w:sz w:val="24"/>
          <w:szCs w:val="24"/>
        </w:rPr>
        <w:t>ó</w:t>
      </w:r>
      <w:r w:rsidRPr="0018530A">
        <w:rPr>
          <w:rFonts w:ascii="Times New Roman" w:eastAsia="Arial" w:hAnsi="Times New Roman" w:cs="Times New Roman"/>
          <w:b/>
          <w:sz w:val="24"/>
          <w:szCs w:val="24"/>
        </w:rPr>
        <w:t>n</w:t>
      </w:r>
      <w:r w:rsidRPr="0018530A">
        <w:rPr>
          <w:rFonts w:ascii="Times New Roman" w:eastAsia="Arial" w:hAnsi="Times New Roman" w:cs="Times New Roman"/>
          <w:b/>
          <w:spacing w:val="7"/>
          <w:sz w:val="24"/>
          <w:szCs w:val="24"/>
        </w:rPr>
        <w:t xml:space="preserve"> </w:t>
      </w:r>
      <w:r w:rsidRPr="0018530A">
        <w:rPr>
          <w:rFonts w:ascii="Times New Roman" w:eastAsia="Arial" w:hAnsi="Times New Roman" w:cs="Times New Roman"/>
          <w:b/>
          <w:spacing w:val="3"/>
          <w:sz w:val="24"/>
          <w:szCs w:val="24"/>
        </w:rPr>
        <w:t>f</w:t>
      </w:r>
      <w:r w:rsidRPr="0018530A">
        <w:rPr>
          <w:rFonts w:ascii="Times New Roman" w:eastAsia="Arial" w:hAnsi="Times New Roman" w:cs="Times New Roman"/>
          <w:b/>
          <w:sz w:val="24"/>
          <w:szCs w:val="24"/>
        </w:rPr>
        <w:t>ís</w:t>
      </w:r>
      <w:r w:rsidRPr="0018530A">
        <w:rPr>
          <w:rFonts w:ascii="Times New Roman" w:eastAsia="Arial" w:hAnsi="Times New Roman" w:cs="Times New Roman"/>
          <w:b/>
          <w:spacing w:val="-1"/>
          <w:sz w:val="24"/>
          <w:szCs w:val="24"/>
        </w:rPr>
        <w:t>i</w:t>
      </w:r>
      <w:r w:rsidRPr="0018530A">
        <w:rPr>
          <w:rFonts w:ascii="Times New Roman" w:eastAsia="Arial" w:hAnsi="Times New Roman" w:cs="Times New Roman"/>
          <w:b/>
          <w:sz w:val="24"/>
          <w:szCs w:val="24"/>
        </w:rPr>
        <w:t>ca</w:t>
      </w:r>
      <w:r w:rsidRPr="0018530A">
        <w:rPr>
          <w:rFonts w:ascii="Times New Roman" w:eastAsia="Arial" w:hAnsi="Times New Roman" w:cs="Times New Roman"/>
          <w:b/>
          <w:spacing w:val="7"/>
          <w:sz w:val="24"/>
          <w:szCs w:val="24"/>
        </w:rPr>
        <w:t xml:space="preserve"> </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z w:val="24"/>
          <w:szCs w:val="24"/>
        </w:rPr>
        <w:t>el</w:t>
      </w:r>
      <w:r w:rsidRPr="0018530A">
        <w:rPr>
          <w:rFonts w:ascii="Times New Roman" w:eastAsia="Arial" w:hAnsi="Times New Roman" w:cs="Times New Roman"/>
          <w:b/>
          <w:spacing w:val="13"/>
          <w:sz w:val="24"/>
          <w:szCs w:val="24"/>
        </w:rPr>
        <w:t xml:space="preserve"> </w:t>
      </w:r>
      <w:r w:rsidRPr="0018530A">
        <w:rPr>
          <w:rFonts w:ascii="Times New Roman" w:eastAsia="Arial" w:hAnsi="Times New Roman" w:cs="Times New Roman"/>
          <w:b/>
          <w:spacing w:val="-1"/>
          <w:sz w:val="24"/>
          <w:szCs w:val="24"/>
        </w:rPr>
        <w:t>C</w:t>
      </w:r>
      <w:r w:rsidRPr="0018530A">
        <w:rPr>
          <w:rFonts w:ascii="Times New Roman" w:eastAsia="Arial" w:hAnsi="Times New Roman" w:cs="Times New Roman"/>
          <w:b/>
          <w:sz w:val="24"/>
          <w:szCs w:val="24"/>
        </w:rPr>
        <w:t>o</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pacing w:val="-4"/>
          <w:sz w:val="24"/>
          <w:szCs w:val="24"/>
        </w:rPr>
        <w:t>t</w:t>
      </w:r>
      <w:r w:rsidRPr="0018530A">
        <w:rPr>
          <w:rFonts w:ascii="Times New Roman" w:eastAsia="Arial" w:hAnsi="Times New Roman" w:cs="Times New Roman"/>
          <w:b/>
          <w:spacing w:val="4"/>
          <w:sz w:val="24"/>
          <w:szCs w:val="24"/>
        </w:rPr>
        <w:t>r</w:t>
      </w:r>
      <w:r w:rsidRPr="0018530A">
        <w:rPr>
          <w:rFonts w:ascii="Times New Roman" w:eastAsia="Arial" w:hAnsi="Times New Roman" w:cs="Times New Roman"/>
          <w:b/>
          <w:spacing w:val="-3"/>
          <w:sz w:val="24"/>
          <w:szCs w:val="24"/>
        </w:rPr>
        <w:t>a</w:t>
      </w:r>
      <w:r w:rsidRPr="0018530A">
        <w:rPr>
          <w:rFonts w:ascii="Times New Roman" w:eastAsia="Arial" w:hAnsi="Times New Roman" w:cs="Times New Roman"/>
          <w:b/>
          <w:spacing w:val="1"/>
          <w:sz w:val="24"/>
          <w:szCs w:val="24"/>
        </w:rPr>
        <w:t>t</w:t>
      </w:r>
      <w:r w:rsidRPr="0018530A">
        <w:rPr>
          <w:rFonts w:ascii="Times New Roman" w:eastAsia="Arial" w:hAnsi="Times New Roman" w:cs="Times New Roman"/>
          <w:b/>
          <w:spacing w:val="-3"/>
          <w:sz w:val="24"/>
          <w:szCs w:val="24"/>
        </w:rPr>
        <w:t>a</w:t>
      </w:r>
      <w:r w:rsidRPr="0018530A">
        <w:rPr>
          <w:rFonts w:ascii="Times New Roman" w:eastAsia="Arial" w:hAnsi="Times New Roman" w:cs="Times New Roman"/>
          <w:b/>
          <w:spacing w:val="4"/>
          <w:sz w:val="24"/>
          <w:szCs w:val="24"/>
        </w:rPr>
        <w:t>n</w:t>
      </w:r>
      <w:r w:rsidRPr="0018530A">
        <w:rPr>
          <w:rFonts w:ascii="Times New Roman" w:eastAsia="Arial" w:hAnsi="Times New Roman" w:cs="Times New Roman"/>
          <w:b/>
          <w:spacing w:val="-4"/>
          <w:sz w:val="24"/>
          <w:szCs w:val="24"/>
        </w:rPr>
        <w:t>t</w:t>
      </w:r>
      <w:r w:rsidRPr="0018530A">
        <w:rPr>
          <w:rFonts w:ascii="Times New Roman" w:eastAsia="Arial" w:hAnsi="Times New Roman" w:cs="Times New Roman"/>
          <w:b/>
          <w:spacing w:val="2"/>
          <w:sz w:val="24"/>
          <w:szCs w:val="24"/>
        </w:rPr>
        <w:t>e</w:t>
      </w:r>
      <w:r w:rsidRPr="0018530A">
        <w:rPr>
          <w:rFonts w:ascii="Times New Roman" w:eastAsia="Arial" w:hAnsi="Times New Roman" w:cs="Times New Roman"/>
          <w:b/>
          <w:spacing w:val="10"/>
          <w:sz w:val="24"/>
          <w:szCs w:val="24"/>
        </w:rPr>
        <w:t xml:space="preserve"> </w:t>
      </w:r>
      <w:r w:rsidRPr="0018530A">
        <w:rPr>
          <w:rFonts w:ascii="Times New Roman" w:eastAsia="Arial" w:hAnsi="Times New Roman" w:cs="Times New Roman"/>
          <w:b/>
          <w:spacing w:val="-1"/>
          <w:sz w:val="24"/>
          <w:szCs w:val="24"/>
        </w:rPr>
        <w:t>pa</w:t>
      </w:r>
      <w:r w:rsidRPr="0018530A">
        <w:rPr>
          <w:rFonts w:ascii="Times New Roman" w:eastAsia="Arial" w:hAnsi="Times New Roman" w:cs="Times New Roman"/>
          <w:b/>
          <w:spacing w:val="2"/>
          <w:sz w:val="24"/>
          <w:szCs w:val="24"/>
        </w:rPr>
        <w:t>r</w:t>
      </w:r>
      <w:r w:rsidRPr="0018530A">
        <w:rPr>
          <w:rFonts w:ascii="Times New Roman" w:eastAsia="Arial" w:hAnsi="Times New Roman" w:cs="Times New Roman"/>
          <w:b/>
          <w:sz w:val="24"/>
          <w:szCs w:val="24"/>
        </w:rPr>
        <w:t>a</w:t>
      </w:r>
      <w:r w:rsidRPr="0018530A">
        <w:rPr>
          <w:rFonts w:ascii="Times New Roman" w:eastAsia="Arial" w:hAnsi="Times New Roman" w:cs="Times New Roman"/>
          <w:b/>
          <w:spacing w:val="7"/>
          <w:sz w:val="24"/>
          <w:szCs w:val="24"/>
        </w:rPr>
        <w:t xml:space="preserve"> </w:t>
      </w:r>
      <w:r w:rsidRPr="0018530A">
        <w:rPr>
          <w:rFonts w:ascii="Times New Roman" w:eastAsia="Arial" w:hAnsi="Times New Roman" w:cs="Times New Roman"/>
          <w:b/>
          <w:sz w:val="24"/>
          <w:szCs w:val="24"/>
        </w:rPr>
        <w:t>s</w:t>
      </w:r>
      <w:r w:rsidRPr="0018530A">
        <w:rPr>
          <w:rFonts w:ascii="Times New Roman" w:eastAsia="Arial" w:hAnsi="Times New Roman" w:cs="Times New Roman"/>
          <w:b/>
          <w:spacing w:val="-1"/>
          <w:sz w:val="24"/>
          <w:szCs w:val="24"/>
        </w:rPr>
        <w:t>oli</w:t>
      </w:r>
      <w:r w:rsidRPr="0018530A">
        <w:rPr>
          <w:rFonts w:ascii="Times New Roman" w:eastAsia="Arial" w:hAnsi="Times New Roman" w:cs="Times New Roman"/>
          <w:b/>
          <w:sz w:val="24"/>
          <w:szCs w:val="24"/>
        </w:rPr>
        <w:t>c</w:t>
      </w:r>
      <w:r w:rsidRPr="0018530A">
        <w:rPr>
          <w:rFonts w:ascii="Times New Roman" w:eastAsia="Arial" w:hAnsi="Times New Roman" w:cs="Times New Roman"/>
          <w:b/>
          <w:spacing w:val="-1"/>
          <w:sz w:val="24"/>
          <w:szCs w:val="24"/>
        </w:rPr>
        <w:t>i</w:t>
      </w:r>
      <w:r w:rsidRPr="0018530A">
        <w:rPr>
          <w:rFonts w:ascii="Times New Roman" w:eastAsia="Arial" w:hAnsi="Times New Roman" w:cs="Times New Roman"/>
          <w:b/>
          <w:sz w:val="24"/>
          <w:szCs w:val="24"/>
        </w:rPr>
        <w:t>t</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r</w:t>
      </w:r>
      <w:r w:rsidRPr="0018530A">
        <w:rPr>
          <w:rFonts w:ascii="Times New Roman" w:eastAsia="Arial" w:hAnsi="Times New Roman" w:cs="Times New Roman"/>
          <w:b/>
          <w:spacing w:val="8"/>
          <w:sz w:val="24"/>
          <w:szCs w:val="24"/>
        </w:rPr>
        <w:t xml:space="preserve"> </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c</w:t>
      </w:r>
      <w:r w:rsidRPr="0018530A">
        <w:rPr>
          <w:rFonts w:ascii="Times New Roman" w:eastAsia="Arial" w:hAnsi="Times New Roman" w:cs="Times New Roman"/>
          <w:b/>
          <w:spacing w:val="-1"/>
          <w:sz w:val="24"/>
          <w:szCs w:val="24"/>
        </w:rPr>
        <w:t>la</w:t>
      </w:r>
      <w:r w:rsidRPr="0018530A">
        <w:rPr>
          <w:rFonts w:ascii="Times New Roman" w:eastAsia="Arial" w:hAnsi="Times New Roman" w:cs="Times New Roman"/>
          <w:b/>
          <w:spacing w:val="2"/>
          <w:sz w:val="24"/>
          <w:szCs w:val="24"/>
        </w:rPr>
        <w:t>r</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c</w:t>
      </w:r>
      <w:r w:rsidRPr="0018530A">
        <w:rPr>
          <w:rFonts w:ascii="Times New Roman" w:eastAsia="Arial" w:hAnsi="Times New Roman" w:cs="Times New Roman"/>
          <w:b/>
          <w:spacing w:val="-1"/>
          <w:sz w:val="24"/>
          <w:szCs w:val="24"/>
        </w:rPr>
        <w:t>io</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z w:val="24"/>
          <w:szCs w:val="24"/>
        </w:rPr>
        <w:t>s</w:t>
      </w:r>
      <w:r w:rsidRPr="0018530A">
        <w:rPr>
          <w:rFonts w:ascii="Times New Roman" w:eastAsia="Arial" w:hAnsi="Times New Roman" w:cs="Times New Roman"/>
          <w:b/>
          <w:spacing w:val="8"/>
          <w:sz w:val="24"/>
          <w:szCs w:val="24"/>
        </w:rPr>
        <w:t xml:space="preserve"> </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z w:val="24"/>
          <w:szCs w:val="24"/>
        </w:rPr>
        <w:t>s:</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z w:val="24"/>
          <w:szCs w:val="24"/>
        </w:rPr>
        <w:t>Dirección Nacional de Parques y Recreación</w:t>
      </w:r>
      <w:r w:rsidRPr="0018530A">
        <w:rPr>
          <w:rFonts w:ascii="Times New Roman" w:eastAsia="Arial" w:hAnsi="Times New Roman" w:cs="Times New Roman"/>
          <w:spacing w:val="64"/>
          <w:sz w:val="24"/>
          <w:szCs w:val="24"/>
        </w:rPr>
        <w:t xml:space="preserve"> </w:t>
      </w:r>
      <w:r w:rsidRPr="0018530A">
        <w:rPr>
          <w:rFonts w:ascii="Times New Roman" w:eastAsia="Arial" w:hAnsi="Times New Roman" w:cs="Times New Roman"/>
          <w:spacing w:val="3"/>
          <w:sz w:val="24"/>
          <w:szCs w:val="24"/>
        </w:rPr>
        <w:t>(</w:t>
      </w:r>
      <w:r w:rsidR="005030C8">
        <w:rPr>
          <w:rFonts w:ascii="Times New Roman" w:eastAsia="Arial" w:hAnsi="Times New Roman" w:cs="Times New Roman"/>
          <w:b/>
          <w:sz w:val="24"/>
          <w:szCs w:val="24"/>
        </w:rPr>
        <w:t>D</w:t>
      </w:r>
      <w:r w:rsidRPr="0018530A">
        <w:rPr>
          <w:rFonts w:ascii="Times New Roman" w:eastAsia="Arial" w:hAnsi="Times New Roman" w:cs="Times New Roman"/>
          <w:b/>
          <w:sz w:val="24"/>
          <w:szCs w:val="24"/>
        </w:rPr>
        <w:t>PR</w:t>
      </w:r>
      <w:r w:rsidRPr="0018530A">
        <w:rPr>
          <w:rFonts w:ascii="Times New Roman" w:eastAsia="Arial" w:hAnsi="Times New Roman" w:cs="Times New Roman"/>
          <w:sz w:val="24"/>
          <w:szCs w:val="24"/>
        </w:rPr>
        <w:t>),</w:t>
      </w:r>
      <w:r w:rsidRPr="0018530A">
        <w:rPr>
          <w:rFonts w:ascii="Times New Roman" w:eastAsia="Arial" w:hAnsi="Times New Roman" w:cs="Times New Roman"/>
          <w:spacing w:val="64"/>
          <w:sz w:val="24"/>
          <w:szCs w:val="24"/>
        </w:rPr>
        <w:t xml:space="preserve"> </w:t>
      </w:r>
      <w:r w:rsidRPr="0018530A">
        <w:rPr>
          <w:rFonts w:ascii="Times New Roman" w:eastAsia="Arial" w:hAnsi="Times New Roman" w:cs="Times New Roman"/>
          <w:spacing w:val="-1"/>
          <w:sz w:val="24"/>
          <w:szCs w:val="24"/>
        </w:rPr>
        <w:t>Unidad</w:t>
      </w:r>
      <w:r w:rsidR="005030C8">
        <w:rPr>
          <w:rFonts w:ascii="Times New Roman" w:eastAsia="Arial" w:hAnsi="Times New Roman" w:cs="Times New Roman"/>
          <w:spacing w:val="-1"/>
          <w:sz w:val="24"/>
          <w:szCs w:val="24"/>
        </w:rPr>
        <w:t xml:space="preserve"> </w:t>
      </w:r>
      <w:r w:rsidR="00CF1FE2">
        <w:rPr>
          <w:rFonts w:ascii="Times New Roman" w:eastAsia="Arial" w:hAnsi="Times New Roman" w:cs="Times New Roman"/>
          <w:spacing w:val="-1"/>
          <w:sz w:val="24"/>
          <w:szCs w:val="24"/>
        </w:rPr>
        <w:t>Técnica</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3"/>
          <w:sz w:val="24"/>
          <w:szCs w:val="24"/>
        </w:rPr>
        <w:t>Colonia Altos de Miramontes</w:t>
      </w:r>
      <w:r w:rsidRPr="0018530A">
        <w:rPr>
          <w:rFonts w:ascii="Times New Roman" w:eastAsia="Arial" w:hAnsi="Times New Roman" w:cs="Times New Roman"/>
          <w:sz w:val="24"/>
          <w:szCs w:val="24"/>
        </w:rPr>
        <w:t xml:space="preserve">, 1era avenida diagonal delta, casa 1526 </w:t>
      </w:r>
      <w:r w:rsidRPr="0018530A">
        <w:rPr>
          <w:rFonts w:ascii="Times New Roman" w:eastAsia="Arial" w:hAnsi="Times New Roman" w:cs="Times New Roman"/>
          <w:spacing w:val="-1"/>
          <w:sz w:val="24"/>
          <w:szCs w:val="24"/>
        </w:rPr>
        <w:t>Tegucigalpa</w:t>
      </w:r>
      <w:r w:rsidRPr="0018530A">
        <w:rPr>
          <w:rFonts w:ascii="Times New Roman" w:eastAsia="Arial" w:hAnsi="Times New Roman" w:cs="Times New Roman"/>
          <w:sz w:val="24"/>
          <w:szCs w:val="24"/>
        </w:rPr>
        <w:t>,</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s</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z</w:t>
      </w:r>
      <w:r w:rsidRPr="0018530A">
        <w:rPr>
          <w:rFonts w:ascii="Times New Roman" w:eastAsia="Arial" w:hAnsi="Times New Roman" w:cs="Times New Roman"/>
          <w:spacing w:val="-1"/>
          <w:sz w:val="24"/>
          <w:szCs w:val="24"/>
        </w:rPr>
        <w:t>án</w:t>
      </w:r>
      <w:r w:rsidRPr="0018530A">
        <w:rPr>
          <w:rFonts w:ascii="Times New Roman" w:eastAsia="Arial" w:hAnsi="Times New Roman" w:cs="Times New Roman"/>
          <w:sz w:val="24"/>
          <w:szCs w:val="24"/>
        </w:rPr>
        <w:t>,</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Hon</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3"/>
          <w:sz w:val="24"/>
          <w:szCs w:val="24"/>
        </w:rPr>
        <w:t>s</w:t>
      </w:r>
      <w:r w:rsidRPr="0018530A">
        <w:rPr>
          <w:rFonts w:ascii="Times New Roman" w:eastAsia="Arial" w:hAnsi="Times New Roman" w:cs="Times New Roman"/>
          <w:sz w:val="24"/>
          <w:szCs w:val="24"/>
        </w:rPr>
        <w:t>,</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 2235-8129,2235-7538</w:t>
      </w:r>
      <w:r w:rsidRPr="0018530A">
        <w:rPr>
          <w:rFonts w:ascii="Times New Roman" w:eastAsia="Arial" w:hAnsi="Times New Roman" w:cs="Times New Roman"/>
          <w:spacing w:val="1"/>
          <w:sz w:val="24"/>
          <w:szCs w:val="24"/>
        </w:rPr>
        <w:t>.</w:t>
      </w:r>
    </w:p>
    <w:p w:rsidR="00403400" w:rsidRPr="00403400" w:rsidRDefault="009116A3" w:rsidP="0018530A">
      <w:pPr>
        <w:spacing w:after="0" w:line="360" w:lineRule="auto"/>
        <w:jc w:val="both"/>
        <w:rPr>
          <w:rFonts w:ascii="Times New Roman" w:eastAsia="Arial" w:hAnsi="Times New Roman" w:cs="Times New Roman"/>
          <w:spacing w:val="1"/>
          <w:sz w:val="24"/>
          <w:szCs w:val="24"/>
        </w:rPr>
      </w:pPr>
      <w:r w:rsidRPr="0018530A">
        <w:rPr>
          <w:rFonts w:ascii="Times New Roman" w:eastAsia="Arial" w:hAnsi="Times New Roman" w:cs="Times New Roman"/>
          <w:spacing w:val="1"/>
          <w:sz w:val="24"/>
          <w:szCs w:val="24"/>
        </w:rPr>
        <w:t>Los oferentes podrán someter sus consultas y requerimientos</w:t>
      </w:r>
      <w:r w:rsidR="003C71A3" w:rsidRPr="0018530A">
        <w:rPr>
          <w:rFonts w:ascii="Times New Roman" w:eastAsia="Arial" w:hAnsi="Times New Roman" w:cs="Times New Roman"/>
          <w:spacing w:val="1"/>
          <w:sz w:val="24"/>
          <w:szCs w:val="24"/>
        </w:rPr>
        <w:t xml:space="preserve"> de aclaraciones hasta el </w:t>
      </w:r>
      <w:r w:rsidR="00403400" w:rsidRPr="00403400">
        <w:rPr>
          <w:rFonts w:ascii="Times New Roman" w:eastAsia="Arial" w:hAnsi="Times New Roman" w:cs="Times New Roman"/>
          <w:spacing w:val="1"/>
          <w:sz w:val="24"/>
          <w:szCs w:val="24"/>
        </w:rPr>
        <w:t>día</w:t>
      </w:r>
    </w:p>
    <w:p w:rsidR="009116A3" w:rsidRPr="004F582D" w:rsidRDefault="00064DFC" w:rsidP="0018530A">
      <w:pPr>
        <w:spacing w:after="0" w:line="360" w:lineRule="auto"/>
        <w:jc w:val="both"/>
        <w:rPr>
          <w:rFonts w:ascii="Times New Roman" w:eastAsia="Arial" w:hAnsi="Times New Roman" w:cs="Times New Roman"/>
          <w:spacing w:val="1"/>
          <w:sz w:val="24"/>
          <w:szCs w:val="24"/>
        </w:rPr>
      </w:pPr>
      <w:r w:rsidRPr="00C62C3D">
        <w:rPr>
          <w:rFonts w:ascii="Times New Roman" w:eastAsia="Arial" w:hAnsi="Times New Roman" w:cs="Times New Roman"/>
          <w:spacing w:val="1"/>
          <w:sz w:val="24"/>
          <w:szCs w:val="24"/>
        </w:rPr>
        <w:t>martes 18</w:t>
      </w:r>
      <w:r w:rsidR="00403400" w:rsidRPr="00C62C3D">
        <w:rPr>
          <w:rFonts w:ascii="Times New Roman" w:eastAsia="Arial" w:hAnsi="Times New Roman" w:cs="Times New Roman"/>
          <w:spacing w:val="1"/>
          <w:sz w:val="24"/>
          <w:szCs w:val="24"/>
        </w:rPr>
        <w:t xml:space="preserve"> de </w:t>
      </w:r>
      <w:r w:rsidR="004F582D" w:rsidRPr="00C62C3D">
        <w:rPr>
          <w:rFonts w:ascii="Times New Roman" w:eastAsia="Arial" w:hAnsi="Times New Roman" w:cs="Times New Roman"/>
          <w:spacing w:val="1"/>
          <w:sz w:val="24"/>
          <w:szCs w:val="24"/>
        </w:rPr>
        <w:t>septiembre</w:t>
      </w:r>
      <w:r w:rsidR="003C71A3" w:rsidRPr="00C62C3D">
        <w:rPr>
          <w:rFonts w:ascii="Times New Roman" w:eastAsia="Arial" w:hAnsi="Times New Roman" w:cs="Times New Roman"/>
          <w:spacing w:val="1"/>
          <w:sz w:val="24"/>
          <w:szCs w:val="24"/>
        </w:rPr>
        <w:t xml:space="preserve"> </w:t>
      </w:r>
      <w:r w:rsidR="009116A3" w:rsidRPr="00C62C3D">
        <w:rPr>
          <w:rFonts w:ascii="Times New Roman" w:eastAsia="Arial" w:hAnsi="Times New Roman" w:cs="Times New Roman"/>
          <w:spacing w:val="1"/>
          <w:sz w:val="24"/>
          <w:szCs w:val="24"/>
        </w:rPr>
        <w:t>del 201</w:t>
      </w:r>
      <w:r w:rsidR="003C71A3" w:rsidRPr="00C62C3D">
        <w:rPr>
          <w:rFonts w:ascii="Times New Roman" w:eastAsia="Arial" w:hAnsi="Times New Roman" w:cs="Times New Roman"/>
          <w:spacing w:val="1"/>
          <w:sz w:val="24"/>
          <w:szCs w:val="24"/>
        </w:rPr>
        <w:t>8</w:t>
      </w:r>
      <w:r w:rsidR="009116A3" w:rsidRPr="004F582D">
        <w:rPr>
          <w:rFonts w:ascii="Times New Roman" w:eastAsia="Arial" w:hAnsi="Times New Roman" w:cs="Times New Roman"/>
          <w:spacing w:val="1"/>
          <w:sz w:val="24"/>
          <w:szCs w:val="24"/>
        </w:rPr>
        <w:t xml:space="preserve">, que corresponden a los ocho (8) días calendario antes de la fecha límite de presentación de ofertas según IAO 22.1 de los DDL más adelante. </w:t>
      </w:r>
    </w:p>
    <w:p w:rsidR="009116A3" w:rsidRPr="0018530A" w:rsidRDefault="00CF1FE2" w:rsidP="0018530A">
      <w:pPr>
        <w:spacing w:after="0" w:line="360" w:lineRule="auto"/>
        <w:jc w:val="both"/>
        <w:rPr>
          <w:rFonts w:ascii="Times New Roman" w:eastAsia="Arial" w:hAnsi="Times New Roman" w:cs="Times New Roman"/>
          <w:sz w:val="24"/>
          <w:szCs w:val="24"/>
        </w:rPr>
      </w:pPr>
      <w:r w:rsidRPr="004F582D">
        <w:rPr>
          <w:rFonts w:ascii="Times New Roman" w:eastAsia="Arial" w:hAnsi="Times New Roman" w:cs="Times New Roman"/>
          <w:spacing w:val="1"/>
          <w:sz w:val="24"/>
          <w:szCs w:val="24"/>
        </w:rPr>
        <w:t>La D</w:t>
      </w:r>
      <w:r w:rsidR="009116A3" w:rsidRPr="004F582D">
        <w:rPr>
          <w:rFonts w:ascii="Times New Roman" w:eastAsia="Arial" w:hAnsi="Times New Roman" w:cs="Times New Roman"/>
          <w:spacing w:val="1"/>
          <w:sz w:val="24"/>
          <w:szCs w:val="24"/>
        </w:rPr>
        <w:t xml:space="preserve">PR responderá </w:t>
      </w:r>
      <w:r w:rsidR="009116A3" w:rsidRPr="004F582D">
        <w:rPr>
          <w:rFonts w:ascii="Times New Roman" w:eastAsia="Arial" w:hAnsi="Times New Roman" w:cs="Times New Roman"/>
          <w:sz w:val="24"/>
          <w:szCs w:val="24"/>
        </w:rPr>
        <w:t xml:space="preserve">a cualquier solicitud de aclaración recibida </w:t>
      </w:r>
      <w:r w:rsidR="009116A3" w:rsidRPr="004F582D">
        <w:rPr>
          <w:rFonts w:ascii="Times New Roman" w:eastAsia="Arial" w:hAnsi="Times New Roman" w:cs="Times New Roman"/>
          <w:spacing w:val="1"/>
          <w:sz w:val="24"/>
          <w:szCs w:val="24"/>
        </w:rPr>
        <w:t>a más tardar</w:t>
      </w:r>
      <w:r w:rsidR="009116A3" w:rsidRPr="004F582D">
        <w:rPr>
          <w:rFonts w:ascii="Times New Roman" w:eastAsia="Arial" w:hAnsi="Times New Roman" w:cs="Times New Roman"/>
          <w:sz w:val="24"/>
          <w:szCs w:val="24"/>
        </w:rPr>
        <w:t xml:space="preserve"> </w:t>
      </w:r>
      <w:r w:rsidR="00403400" w:rsidRPr="004F582D">
        <w:rPr>
          <w:rFonts w:ascii="Times New Roman" w:eastAsia="Arial" w:hAnsi="Times New Roman" w:cs="Times New Roman"/>
          <w:sz w:val="24"/>
          <w:szCs w:val="24"/>
        </w:rPr>
        <w:t xml:space="preserve">el </w:t>
      </w:r>
      <w:r w:rsidR="00064DFC" w:rsidRPr="00C62C3D">
        <w:rPr>
          <w:rFonts w:ascii="Times New Roman" w:eastAsia="Arial" w:hAnsi="Times New Roman" w:cs="Times New Roman"/>
          <w:sz w:val="24"/>
          <w:szCs w:val="24"/>
        </w:rPr>
        <w:t>21</w:t>
      </w:r>
      <w:r w:rsidR="003C71A3" w:rsidRPr="00C62C3D">
        <w:rPr>
          <w:rFonts w:ascii="Times New Roman" w:eastAsia="Arial" w:hAnsi="Times New Roman" w:cs="Times New Roman"/>
          <w:sz w:val="24"/>
          <w:szCs w:val="24"/>
        </w:rPr>
        <w:t xml:space="preserve"> de </w:t>
      </w:r>
      <w:r w:rsidR="004F582D" w:rsidRPr="00C62C3D">
        <w:rPr>
          <w:rFonts w:ascii="Times New Roman" w:eastAsia="Arial" w:hAnsi="Times New Roman" w:cs="Times New Roman"/>
          <w:sz w:val="24"/>
          <w:szCs w:val="24"/>
        </w:rPr>
        <w:t>septiembre</w:t>
      </w:r>
      <w:r w:rsidR="003C71A3" w:rsidRPr="00C62C3D">
        <w:rPr>
          <w:rFonts w:ascii="Times New Roman" w:eastAsia="Arial" w:hAnsi="Times New Roman" w:cs="Times New Roman"/>
          <w:sz w:val="24"/>
          <w:szCs w:val="24"/>
        </w:rPr>
        <w:t xml:space="preserve"> del 2018</w:t>
      </w:r>
      <w:r w:rsidR="009116A3" w:rsidRPr="004F582D">
        <w:rPr>
          <w:rFonts w:ascii="Times New Roman" w:eastAsia="Arial" w:hAnsi="Times New Roman" w:cs="Times New Roman"/>
          <w:sz w:val="24"/>
          <w:szCs w:val="24"/>
        </w:rPr>
        <w:t>, es decir por lo menos cinco (5) días calendario antes de la fecha límite</w:t>
      </w:r>
      <w:r w:rsidR="009116A3" w:rsidRPr="0018530A">
        <w:rPr>
          <w:rFonts w:ascii="Times New Roman" w:eastAsia="Arial" w:hAnsi="Times New Roman" w:cs="Times New Roman"/>
          <w:sz w:val="24"/>
          <w:szCs w:val="24"/>
        </w:rPr>
        <w:t xml:space="preserve"> para la presentación de Ofertas. Se enviarán</w:t>
      </w:r>
      <w:r w:rsidR="00403400">
        <w:rPr>
          <w:rFonts w:ascii="Times New Roman" w:eastAsia="Arial" w:hAnsi="Times New Roman" w:cs="Times New Roman"/>
          <w:sz w:val="24"/>
          <w:szCs w:val="24"/>
        </w:rPr>
        <w:t xml:space="preserve"> copias de la respuesta de la D</w:t>
      </w:r>
      <w:r w:rsidR="009116A3" w:rsidRPr="0018530A">
        <w:rPr>
          <w:rFonts w:ascii="Times New Roman" w:eastAsia="Arial" w:hAnsi="Times New Roman" w:cs="Times New Roman"/>
          <w:sz w:val="24"/>
          <w:szCs w:val="24"/>
        </w:rPr>
        <w:t xml:space="preserve">PR a todos los que retiraron los Documentos de Licitación, la cual incluirá una descripción de la consulta, pero sin identificar su origen. Así mismo, la DNPR podrá emitir de oficio las aclaraciones que considere convenientes.   </w:t>
      </w:r>
    </w:p>
    <w:p w:rsidR="009116A3" w:rsidRPr="0018530A" w:rsidRDefault="009116A3" w:rsidP="0018530A">
      <w:pPr>
        <w:spacing w:before="4" w:after="0" w:line="360" w:lineRule="auto"/>
        <w:ind w:right="119"/>
        <w:jc w:val="both"/>
        <w:rPr>
          <w:rFonts w:ascii="Times New Roman" w:eastAsia="Arial" w:hAnsi="Times New Roman" w:cs="Times New Roman"/>
          <w:sz w:val="24"/>
          <w:szCs w:val="24"/>
        </w:rPr>
      </w:pPr>
    </w:p>
    <w:p w:rsidR="009116A3" w:rsidRPr="00FE4AF5" w:rsidRDefault="009116A3" w:rsidP="0018530A">
      <w:pPr>
        <w:spacing w:before="4" w:after="0" w:line="360" w:lineRule="auto"/>
        <w:ind w:right="119"/>
        <w:rPr>
          <w:rFonts w:ascii="Times New Roman" w:eastAsia="Arial" w:hAnsi="Times New Roman" w:cs="Times New Roman"/>
          <w:sz w:val="24"/>
          <w:szCs w:val="24"/>
        </w:rPr>
      </w:pPr>
      <w:r w:rsidRPr="00FE4AF5">
        <w:rPr>
          <w:rFonts w:ascii="Times New Roman" w:eastAsia="Arial" w:hAnsi="Times New Roman" w:cs="Times New Roman"/>
          <w:sz w:val="24"/>
          <w:szCs w:val="24"/>
        </w:rPr>
        <w:t>IAO 10.3</w:t>
      </w:r>
    </w:p>
    <w:p w:rsidR="009116A3" w:rsidRPr="0018530A" w:rsidRDefault="009116A3" w:rsidP="0018530A">
      <w:pPr>
        <w:spacing w:before="13" w:after="0" w:line="360" w:lineRule="auto"/>
        <w:jc w:val="both"/>
        <w:rPr>
          <w:rFonts w:ascii="Times New Roman" w:eastAsia="Times New Roman" w:hAnsi="Times New Roman" w:cs="Times New Roman"/>
          <w:sz w:val="24"/>
          <w:szCs w:val="24"/>
        </w:rPr>
      </w:pPr>
      <w:r w:rsidRPr="0018530A">
        <w:rPr>
          <w:rFonts w:ascii="Times New Roman" w:eastAsia="Arial" w:hAnsi="Times New Roman" w:cs="Times New Roman"/>
          <w:sz w:val="24"/>
          <w:szCs w:val="24"/>
        </w:rPr>
        <w:t>Para el presente proceso no se tiene contemplado la celebración de reunión de información para posibles aclaraciones.</w:t>
      </w:r>
    </w:p>
    <w:p w:rsidR="009116A3" w:rsidRPr="0018530A" w:rsidRDefault="009116A3" w:rsidP="0018530A">
      <w:pPr>
        <w:spacing w:before="15"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1"/>
        <w:rPr>
          <w:rFonts w:ascii="Times New Roman" w:eastAsia="Arial" w:hAnsi="Times New Roman" w:cs="Times New Roman"/>
          <w:sz w:val="24"/>
          <w:szCs w:val="24"/>
        </w:rPr>
      </w:pPr>
      <w:bookmarkStart w:id="51" w:name="_Toc524073689"/>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  P</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z w:val="24"/>
          <w:szCs w:val="24"/>
        </w:rPr>
        <w:t>EP</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4"/>
          <w:sz w:val="24"/>
          <w:szCs w:val="24"/>
        </w:rPr>
        <w:t>R</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 xml:space="preserve">IÓN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4"/>
          <w:sz w:val="24"/>
          <w:szCs w:val="24"/>
        </w:rPr>
        <w:t>L</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1"/>
          <w:sz w:val="24"/>
          <w:szCs w:val="24"/>
        </w:rPr>
        <w:t>OF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S</w:t>
      </w:r>
      <w:bookmarkEnd w:id="51"/>
    </w:p>
    <w:p w:rsidR="009116A3" w:rsidRPr="0018530A" w:rsidRDefault="009116A3" w:rsidP="0018530A">
      <w:pPr>
        <w:spacing w:after="0" w:line="360" w:lineRule="auto"/>
        <w:ind w:right="-495"/>
        <w:rPr>
          <w:rFonts w:ascii="Times New Roman" w:eastAsia="Arial" w:hAnsi="Times New Roman" w:cs="Times New Roman"/>
          <w:b/>
          <w:spacing w:val="3"/>
          <w:position w:val="-1"/>
          <w:sz w:val="24"/>
          <w:szCs w:val="24"/>
        </w:rPr>
      </w:pPr>
    </w:p>
    <w:p w:rsidR="009116A3" w:rsidRPr="00FE4AF5" w:rsidRDefault="009116A3" w:rsidP="0018530A">
      <w:pPr>
        <w:spacing w:after="0" w:line="360" w:lineRule="auto"/>
        <w:ind w:right="-495"/>
        <w:rPr>
          <w:rFonts w:ascii="Times New Roman" w:eastAsia="Arial" w:hAnsi="Times New Roman" w:cs="Times New Roman"/>
          <w:sz w:val="24"/>
          <w:szCs w:val="24"/>
        </w:rPr>
      </w:pPr>
      <w:r w:rsidRPr="00FE4AF5">
        <w:rPr>
          <w:rFonts w:ascii="Times New Roman" w:eastAsia="Arial" w:hAnsi="Times New Roman" w:cs="Times New Roman"/>
          <w:spacing w:val="3"/>
          <w:position w:val="-1"/>
          <w:sz w:val="24"/>
          <w:szCs w:val="24"/>
        </w:rPr>
        <w:t>I</w:t>
      </w:r>
      <w:r w:rsidRPr="00FE4AF5">
        <w:rPr>
          <w:rFonts w:ascii="Times New Roman" w:eastAsia="Arial" w:hAnsi="Times New Roman" w:cs="Times New Roman"/>
          <w:spacing w:val="-6"/>
          <w:position w:val="-1"/>
          <w:sz w:val="24"/>
          <w:szCs w:val="24"/>
        </w:rPr>
        <w:t>A</w:t>
      </w:r>
      <w:r w:rsidRPr="00FE4AF5">
        <w:rPr>
          <w:rFonts w:ascii="Times New Roman" w:eastAsia="Arial" w:hAnsi="Times New Roman" w:cs="Times New Roman"/>
          <w:position w:val="-1"/>
          <w:sz w:val="24"/>
          <w:szCs w:val="24"/>
        </w:rPr>
        <w:t>O</w:t>
      </w:r>
      <w:r w:rsidRPr="00FE4AF5">
        <w:rPr>
          <w:rFonts w:ascii="Times New Roman" w:eastAsia="Arial" w:hAnsi="Times New Roman" w:cs="Times New Roman"/>
          <w:spacing w:val="2"/>
          <w:position w:val="-1"/>
          <w:sz w:val="24"/>
          <w:szCs w:val="24"/>
        </w:rPr>
        <w:t xml:space="preserve"> </w:t>
      </w:r>
      <w:r w:rsidRPr="00FE4AF5">
        <w:rPr>
          <w:rFonts w:ascii="Times New Roman" w:eastAsia="Arial" w:hAnsi="Times New Roman" w:cs="Times New Roman"/>
          <w:spacing w:val="-1"/>
          <w:position w:val="-1"/>
          <w:sz w:val="24"/>
          <w:szCs w:val="24"/>
        </w:rPr>
        <w:t>13</w:t>
      </w:r>
      <w:r w:rsidRPr="00FE4AF5">
        <w:rPr>
          <w:rFonts w:ascii="Times New Roman" w:eastAsia="Arial" w:hAnsi="Times New Roman" w:cs="Times New Roman"/>
          <w:position w:val="-1"/>
          <w:sz w:val="24"/>
          <w:szCs w:val="24"/>
        </w:rPr>
        <w:t>.1 (f)</w:t>
      </w:r>
    </w:p>
    <w:p w:rsidR="009116A3" w:rsidRPr="0018530A" w:rsidRDefault="009116A3" w:rsidP="0018530A">
      <w:pPr>
        <w:spacing w:before="31"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debe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ig</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c</w:t>
      </w:r>
      <w:r w:rsidRPr="0018530A">
        <w:rPr>
          <w:rFonts w:ascii="Times New Roman" w:eastAsia="Arial" w:hAnsi="Times New Roman" w:cs="Times New Roman"/>
          <w:spacing w:val="-3"/>
          <w:sz w:val="24"/>
          <w:szCs w:val="24"/>
        </w:rPr>
        <w:t>u</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adi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ion</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 xml:space="preserve">n su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29"/>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Ca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 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ta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ula</w:t>
      </w:r>
      <w:r w:rsidRPr="0018530A">
        <w:rPr>
          <w:rFonts w:ascii="Times New Roman" w:eastAsia="Arial" w:hAnsi="Times New Roman" w:cs="Times New Roman"/>
          <w:sz w:val="24"/>
          <w:szCs w:val="24"/>
        </w:rPr>
        <w:t>rio</w:t>
      </w:r>
      <w:r w:rsidRPr="0018530A">
        <w:rPr>
          <w:rFonts w:ascii="Times New Roman" w:eastAsia="Arial" w:hAnsi="Times New Roman" w:cs="Times New Roman"/>
          <w:spacing w:val="-1"/>
          <w:sz w:val="24"/>
          <w:szCs w:val="24"/>
        </w:rPr>
        <w:t xml:space="preserve"> indi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 S</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 IV);</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b</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29"/>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 G</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 xml:space="preserve">tía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 xml:space="preserve">to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 xml:space="preserve"> d</w:t>
      </w:r>
      <w:r w:rsidRPr="0018530A">
        <w:rPr>
          <w:rFonts w:ascii="Times New Roman" w:eastAsia="Arial" w:hAnsi="Times New Roman" w:cs="Times New Roman"/>
          <w:sz w:val="24"/>
          <w:szCs w:val="24"/>
        </w:rPr>
        <w:t>e 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ida</w:t>
      </w:r>
      <w:r w:rsidRPr="0018530A">
        <w:rPr>
          <w:rFonts w:ascii="Times New Roman" w:eastAsia="Arial" w:hAnsi="Times New Roman" w:cs="Times New Roman"/>
          <w:sz w:val="24"/>
          <w:szCs w:val="24"/>
        </w:rPr>
        <w:t>d 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Cl</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ul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1</w:t>
      </w:r>
      <w:r w:rsidRPr="0018530A">
        <w:rPr>
          <w:rFonts w:ascii="Times New Roman" w:eastAsia="Arial" w:hAnsi="Times New Roman" w:cs="Times New Roman"/>
          <w:sz w:val="24"/>
          <w:szCs w:val="24"/>
        </w:rPr>
        <w:t xml:space="preserve">8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IA</w:t>
      </w:r>
      <w:r w:rsidRPr="0018530A">
        <w:rPr>
          <w:rFonts w:ascii="Times New Roman" w:eastAsia="Arial" w:hAnsi="Times New Roman" w:cs="Times New Roman"/>
          <w:spacing w:val="10"/>
          <w:sz w:val="24"/>
          <w:szCs w:val="24"/>
        </w:rPr>
        <w:t>O</w:t>
      </w:r>
      <w:r w:rsidRPr="0018530A">
        <w:rPr>
          <w:rFonts w:ascii="Times New Roman" w:eastAsia="Arial" w:hAnsi="Times New Roman" w:cs="Times New Roman"/>
          <w:sz w:val="24"/>
          <w:szCs w:val="24"/>
        </w:rPr>
        <w:t>;</w:t>
      </w:r>
    </w:p>
    <w:p w:rsidR="009116A3" w:rsidRPr="0018530A" w:rsidRDefault="009116A3" w:rsidP="0018530A">
      <w:pPr>
        <w:spacing w:after="0" w:line="360" w:lineRule="auto"/>
        <w:ind w:right="74"/>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 xml:space="preserve">La Garantía de Mantenimiento de la Oferta, será el equivalente al Dos por ciento (2%) como mínimo del total Ofertado incluido </w:t>
      </w:r>
      <w:r w:rsidR="00064DFC">
        <w:rPr>
          <w:rFonts w:ascii="Times New Roman" w:eastAsia="Times New Roman" w:hAnsi="Times New Roman" w:cs="Times New Roman"/>
          <w:sz w:val="24"/>
          <w:szCs w:val="24"/>
        </w:rPr>
        <w:t xml:space="preserve">el </w:t>
      </w:r>
      <w:r w:rsidRPr="0018530A">
        <w:rPr>
          <w:rFonts w:ascii="Times New Roman" w:eastAsia="Times New Roman" w:hAnsi="Times New Roman" w:cs="Times New Roman"/>
          <w:sz w:val="24"/>
          <w:szCs w:val="24"/>
        </w:rPr>
        <w:t>monto del Reconocimiento de Mayores Costos e Imprevistos indicado en el cuadernillo de Cantidades del Proyecto, si los hubiese. Lo anterior conforme a lo establecido al Artículo 99 de la Ley de Contratación del Estado.</w:t>
      </w:r>
    </w:p>
    <w:p w:rsidR="009116A3" w:rsidRPr="0018530A" w:rsidRDefault="00FE4AF5" w:rsidP="0018530A">
      <w:pPr>
        <w:spacing w:after="0" w:line="360" w:lineRule="auto"/>
        <w:ind w:right="127" w:hanging="360"/>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9116A3" w:rsidRPr="0018530A">
        <w:rPr>
          <w:rFonts w:ascii="Times New Roman" w:eastAsia="Arial" w:hAnsi="Times New Roman" w:cs="Times New Roman"/>
          <w:sz w:val="24"/>
          <w:szCs w:val="24"/>
        </w:rPr>
        <w:t xml:space="preserve">c)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sta</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ade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7"/>
          <w:sz w:val="24"/>
          <w:szCs w:val="24"/>
        </w:rPr>
        <w:t xml:space="preserve"> </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z w:val="24"/>
          <w:szCs w:val="24"/>
        </w:rPr>
        <w:t>(Pr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upue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pacing w:val="-1"/>
          <w:sz w:val="24"/>
          <w:szCs w:val="24"/>
        </w:rPr>
        <w:t>indi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6"/>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s;</w:t>
      </w:r>
    </w:p>
    <w:p w:rsidR="009116A3" w:rsidRPr="0018530A" w:rsidRDefault="00FE4AF5" w:rsidP="0018530A">
      <w:pPr>
        <w:spacing w:after="0" w:line="360" w:lineRule="auto"/>
        <w:ind w:right="124" w:hanging="360"/>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F</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ob</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z</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ob</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a</w:t>
      </w:r>
      <w:r w:rsidR="009116A3" w:rsidRPr="0018530A">
        <w:rPr>
          <w:rFonts w:ascii="Times New Roman" w:eastAsia="Arial" w:hAnsi="Times New Roman" w:cs="Times New Roman"/>
          <w:spacing w:val="-1"/>
          <w:sz w:val="24"/>
          <w:szCs w:val="24"/>
        </w:rPr>
        <w:t>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qui</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ual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gen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El</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ula</w:t>
      </w:r>
      <w:r w:rsidRPr="0018530A">
        <w:rPr>
          <w:rFonts w:ascii="Times New Roman" w:eastAsia="Arial" w:hAnsi="Times New Roman" w:cs="Times New Roman"/>
          <w:sz w:val="24"/>
          <w:szCs w:val="24"/>
        </w:rPr>
        <w:t>rio</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3"/>
          <w:sz w:val="24"/>
          <w:szCs w:val="24"/>
        </w:rPr>
        <w:t>n</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ob</w:t>
      </w:r>
      <w:r w:rsidRPr="0018530A">
        <w:rPr>
          <w:rFonts w:ascii="Times New Roman" w:eastAsia="Arial" w:hAnsi="Times New Roman" w:cs="Times New Roman"/>
          <w:sz w:val="24"/>
          <w:szCs w:val="24"/>
        </w:rPr>
        <w:t xml:space="preserve">re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 prec</w:t>
      </w:r>
      <w:r w:rsidRPr="0018530A">
        <w:rPr>
          <w:rFonts w:ascii="Times New Roman" w:eastAsia="Arial" w:hAnsi="Times New Roman" w:cs="Times New Roman"/>
          <w:spacing w:val="-1"/>
          <w:sz w:val="24"/>
          <w:szCs w:val="24"/>
        </w:rPr>
        <w:t>ali</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ión</w:t>
      </w:r>
      <w:r w:rsidRPr="0018530A">
        <w:rPr>
          <w:rFonts w:ascii="Times New Roman" w:eastAsia="Arial" w:hAnsi="Times New Roman" w:cs="Times New Roman"/>
          <w:sz w:val="24"/>
          <w:szCs w:val="24"/>
        </w:rPr>
        <w:t>.</w:t>
      </w:r>
    </w:p>
    <w:p w:rsidR="009116A3" w:rsidRPr="0018530A" w:rsidRDefault="009116A3" w:rsidP="00E43D52">
      <w:pPr>
        <w:spacing w:after="0" w:line="360" w:lineRule="auto"/>
        <w:jc w:val="both"/>
        <w:rPr>
          <w:rFonts w:ascii="Times New Roman" w:eastAsia="Times New Roman" w:hAnsi="Times New Roman" w:cs="Times New Roman"/>
          <w:sz w:val="24"/>
          <w:szCs w:val="24"/>
        </w:rPr>
      </w:pPr>
      <w:r w:rsidRPr="0018530A">
        <w:rPr>
          <w:rFonts w:ascii="Times New Roman" w:eastAsia="Arial" w:hAnsi="Times New Roman" w:cs="Times New Roman"/>
          <w:spacing w:val="3"/>
          <w:sz w:val="24"/>
          <w:szCs w:val="24"/>
        </w:rPr>
        <w:t>f</w:t>
      </w:r>
      <w:r w:rsidRPr="0018530A">
        <w:rPr>
          <w:rFonts w:ascii="Times New Roman" w:eastAsia="Arial" w:hAnsi="Times New Roman" w:cs="Times New Roman"/>
          <w:sz w:val="24"/>
          <w:szCs w:val="24"/>
        </w:rPr>
        <w:t>)  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ua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inan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ra</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pacing w:val="-1"/>
          <w:sz w:val="24"/>
          <w:szCs w:val="24"/>
        </w:rPr>
        <w:t>úl</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pacing w:val="-1"/>
          <w:sz w:val="24"/>
          <w:szCs w:val="24"/>
        </w:rPr>
        <w:t>año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z w:val="24"/>
          <w:szCs w:val="24"/>
        </w:rPr>
        <w:t>(Est</w:t>
      </w:r>
      <w:r w:rsidRPr="0018530A">
        <w:rPr>
          <w:rFonts w:ascii="Times New Roman" w:eastAsia="Arial" w:hAnsi="Times New Roman" w:cs="Times New Roman"/>
          <w:spacing w:val="-1"/>
          <w:sz w:val="24"/>
          <w:szCs w:val="24"/>
        </w:rPr>
        <w:t>ad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ul</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pacing w:val="2"/>
          <w:sz w:val="24"/>
          <w:szCs w:val="24"/>
        </w:rPr>
        <w:t>B</w:t>
      </w:r>
      <w:r w:rsidRPr="0018530A">
        <w:rPr>
          <w:rFonts w:ascii="Times New Roman" w:eastAsia="Arial" w:hAnsi="Times New Roman" w:cs="Times New Roman"/>
          <w:spacing w:val="-1"/>
          <w:sz w:val="24"/>
          <w:szCs w:val="24"/>
        </w:rPr>
        <w:t>alan</w:t>
      </w:r>
      <w:r w:rsidRPr="0018530A">
        <w:rPr>
          <w:rFonts w:ascii="Times New Roman" w:eastAsia="Arial" w:hAnsi="Times New Roman" w:cs="Times New Roman"/>
          <w:sz w:val="24"/>
          <w:szCs w:val="24"/>
        </w:rPr>
        <w:t>ce</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z w:val="24"/>
          <w:szCs w:val="24"/>
        </w:rPr>
        <w:t>G</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ne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al</w:t>
      </w:r>
      <w:r w:rsidRPr="0018530A">
        <w:rPr>
          <w:rFonts w:ascii="Times New Roman" w:eastAsia="Arial" w:hAnsi="Times New Roman" w:cs="Times New Roman"/>
          <w:sz w:val="24"/>
          <w:szCs w:val="24"/>
        </w:rPr>
        <w:t>)</w:t>
      </w:r>
      <w:r w:rsidRPr="0018530A">
        <w:rPr>
          <w:rFonts w:ascii="Times New Roman" w:eastAsia="Arial" w:hAnsi="Times New Roman" w:cs="Times New Roman"/>
          <w:spacing w:val="-5"/>
          <w:sz w:val="24"/>
          <w:szCs w:val="24"/>
        </w:rPr>
        <w:t xml:space="preserve"> De conformidad al </w:t>
      </w:r>
      <w:r w:rsidRPr="0018530A">
        <w:rPr>
          <w:rFonts w:ascii="Times New Roman" w:eastAsia="Arial" w:hAnsi="Times New Roman" w:cs="Times New Roman"/>
          <w:spacing w:val="2"/>
          <w:sz w:val="24"/>
          <w:szCs w:val="24"/>
        </w:rPr>
        <w:t>Artículo</w:t>
      </w:r>
      <w:r w:rsidRPr="0018530A">
        <w:rPr>
          <w:rFonts w:ascii="Times New Roman" w:eastAsia="Arial" w:hAnsi="Times New Roman" w:cs="Times New Roman"/>
          <w:spacing w:val="-1"/>
          <w:sz w:val="24"/>
          <w:szCs w:val="24"/>
        </w:rPr>
        <w:t xml:space="preserve">33 del </w:t>
      </w:r>
      <w:proofErr w:type="gramStart"/>
      <w:r w:rsidRPr="0018530A">
        <w:rPr>
          <w:rFonts w:ascii="Times New Roman" w:eastAsia="Arial" w:hAnsi="Times New Roman" w:cs="Times New Roman"/>
          <w:spacing w:val="-1"/>
          <w:sz w:val="24"/>
          <w:szCs w:val="24"/>
        </w:rPr>
        <w:t>RLCE</w:t>
      </w:r>
      <w:proofErr w:type="gramEnd"/>
      <w:r w:rsidRPr="0018530A">
        <w:rPr>
          <w:rFonts w:ascii="Times New Roman" w:eastAsia="Arial" w:hAnsi="Times New Roman" w:cs="Times New Roman"/>
          <w:sz w:val="24"/>
          <w:szCs w:val="24"/>
        </w:rPr>
        <w:t xml:space="preserve"> </w:t>
      </w:r>
      <w:r w:rsidRPr="0018530A">
        <w:rPr>
          <w:rFonts w:ascii="Times New Roman" w:eastAsia="Times New Roman" w:hAnsi="Times New Roman" w:cs="Times New Roman"/>
          <w:sz w:val="24"/>
          <w:szCs w:val="24"/>
        </w:rPr>
        <w:t>Asimismo, y en base a Ley, los participantes deberán presentar en la oferta los siguientes documentos:</w:t>
      </w:r>
    </w:p>
    <w:p w:rsidR="009116A3" w:rsidRPr="0018530A" w:rsidRDefault="00FE4AF5" w:rsidP="00FE4AF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16A3" w:rsidRPr="0018530A">
        <w:rPr>
          <w:rFonts w:ascii="Times New Roman" w:eastAsia="Times New Roman" w:hAnsi="Times New Roman" w:cs="Times New Roman"/>
          <w:sz w:val="24"/>
          <w:szCs w:val="24"/>
        </w:rPr>
        <w:t>Documentos personales del Representante Legal de la Empresa;</w:t>
      </w:r>
    </w:p>
    <w:p w:rsidR="009116A3" w:rsidRPr="0018530A" w:rsidRDefault="00FE4AF5" w:rsidP="00FE4AF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009116A3" w:rsidRPr="0018530A">
        <w:rPr>
          <w:rFonts w:ascii="Times New Roman" w:eastAsia="Times New Roman" w:hAnsi="Times New Roman" w:cs="Times New Roman"/>
          <w:sz w:val="24"/>
          <w:szCs w:val="24"/>
        </w:rPr>
        <w:t xml:space="preserve">Escritura de Constitución y sus modificaciones de la Empresa; </w:t>
      </w:r>
    </w:p>
    <w:p w:rsidR="009116A3" w:rsidRPr="0018530A" w:rsidRDefault="00FE4AF5" w:rsidP="00FE4AF5">
      <w:pPr>
        <w:spacing w:after="0" w:line="36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3) </w:t>
      </w:r>
      <w:r w:rsidR="009116A3" w:rsidRPr="0018530A">
        <w:rPr>
          <w:rFonts w:ascii="Times New Roman" w:eastAsia="Times New Roman" w:hAnsi="Times New Roman" w:cs="Times New Roman"/>
          <w:sz w:val="24"/>
          <w:szCs w:val="24"/>
        </w:rPr>
        <w:t xml:space="preserve">RTN del representante legal y de la empresa; </w:t>
      </w:r>
    </w:p>
    <w:p w:rsidR="009116A3" w:rsidRPr="00403400" w:rsidRDefault="00FE4AF5" w:rsidP="00FE4AF5">
      <w:pPr>
        <w:spacing w:after="0" w:line="36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4) </w:t>
      </w:r>
      <w:r w:rsidR="009116A3" w:rsidRPr="0018530A">
        <w:rPr>
          <w:rFonts w:ascii="Times New Roman" w:eastAsia="Times New Roman" w:hAnsi="Times New Roman" w:cs="Times New Roman"/>
          <w:sz w:val="24"/>
          <w:szCs w:val="24"/>
        </w:rPr>
        <w:t>Balance General y Estado de Resultado del año fiscal 201</w:t>
      </w:r>
      <w:r w:rsidR="00C4445F">
        <w:rPr>
          <w:rFonts w:ascii="Times New Roman" w:eastAsia="Times New Roman" w:hAnsi="Times New Roman" w:cs="Times New Roman"/>
          <w:sz w:val="24"/>
          <w:szCs w:val="24"/>
        </w:rPr>
        <w:t>6</w:t>
      </w:r>
      <w:r w:rsidR="009116A3" w:rsidRPr="0018530A">
        <w:rPr>
          <w:rFonts w:ascii="Times New Roman" w:eastAsia="Times New Roman" w:hAnsi="Times New Roman" w:cs="Times New Roman"/>
          <w:sz w:val="24"/>
          <w:szCs w:val="24"/>
        </w:rPr>
        <w:t>-201</w:t>
      </w:r>
      <w:r w:rsidR="00C4445F">
        <w:rPr>
          <w:rFonts w:ascii="Times New Roman" w:eastAsia="Times New Roman" w:hAnsi="Times New Roman" w:cs="Times New Roman"/>
          <w:sz w:val="24"/>
          <w:szCs w:val="24"/>
        </w:rPr>
        <w:t>7</w:t>
      </w:r>
      <w:r w:rsidR="009116A3" w:rsidRPr="0018530A">
        <w:rPr>
          <w:rFonts w:ascii="Times New Roman" w:eastAsia="Times New Roman" w:hAnsi="Times New Roman" w:cs="Times New Roman"/>
          <w:sz w:val="24"/>
          <w:szCs w:val="24"/>
        </w:rPr>
        <w:t xml:space="preserve">, debidamente refrendado por un Perito Mercantil y Contador Público </w:t>
      </w:r>
      <w:r w:rsidR="003C71A3" w:rsidRPr="0018530A">
        <w:rPr>
          <w:rFonts w:ascii="Times New Roman" w:eastAsia="Times New Roman" w:hAnsi="Times New Roman" w:cs="Times New Roman"/>
          <w:sz w:val="24"/>
          <w:szCs w:val="24"/>
        </w:rPr>
        <w:t xml:space="preserve">Colegiado. </w:t>
      </w:r>
      <w:r w:rsidR="003C71A3" w:rsidRPr="00403400">
        <w:rPr>
          <w:rFonts w:ascii="Times New Roman" w:eastAsia="Times New Roman" w:hAnsi="Times New Roman" w:cs="Times New Roman"/>
          <w:sz w:val="24"/>
          <w:szCs w:val="24"/>
        </w:rPr>
        <w:t>/</w:t>
      </w:r>
      <w:r w:rsidR="009116A3" w:rsidRPr="00403400">
        <w:rPr>
          <w:rFonts w:ascii="Times New Roman" w:eastAsia="Times New Roman" w:hAnsi="Times New Roman" w:cs="Times New Roman"/>
          <w:sz w:val="24"/>
          <w:szCs w:val="24"/>
        </w:rPr>
        <w:t xml:space="preserve"> Los Estados Financieros de los años 201</w:t>
      </w:r>
      <w:r w:rsidR="003C71A3" w:rsidRPr="00403400">
        <w:rPr>
          <w:rFonts w:ascii="Times New Roman" w:eastAsia="Times New Roman" w:hAnsi="Times New Roman" w:cs="Times New Roman"/>
          <w:sz w:val="24"/>
          <w:szCs w:val="24"/>
        </w:rPr>
        <w:t>6</w:t>
      </w:r>
      <w:r w:rsidR="009116A3" w:rsidRPr="00403400">
        <w:rPr>
          <w:rFonts w:ascii="Times New Roman" w:eastAsia="Times New Roman" w:hAnsi="Times New Roman" w:cs="Times New Roman"/>
          <w:sz w:val="24"/>
          <w:szCs w:val="24"/>
        </w:rPr>
        <w:t xml:space="preserve"> y 201</w:t>
      </w:r>
      <w:r w:rsidR="003C71A3" w:rsidRPr="00403400">
        <w:rPr>
          <w:rFonts w:ascii="Times New Roman" w:eastAsia="Times New Roman" w:hAnsi="Times New Roman" w:cs="Times New Roman"/>
          <w:sz w:val="24"/>
          <w:szCs w:val="24"/>
        </w:rPr>
        <w:t>7</w:t>
      </w:r>
      <w:r w:rsidR="009116A3" w:rsidRPr="00403400">
        <w:rPr>
          <w:rFonts w:ascii="Times New Roman" w:eastAsia="Times New Roman" w:hAnsi="Times New Roman" w:cs="Times New Roman"/>
          <w:sz w:val="24"/>
          <w:szCs w:val="24"/>
        </w:rPr>
        <w:t xml:space="preserve"> deberán tener un capital de trabajo L. 500,000.00 por año.</w:t>
      </w:r>
    </w:p>
    <w:p w:rsidR="009116A3" w:rsidRPr="0018530A" w:rsidRDefault="00FE4AF5" w:rsidP="00FE4AF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116A3" w:rsidRPr="0018530A">
        <w:rPr>
          <w:rFonts w:ascii="Times New Roman" w:eastAsia="Times New Roman" w:hAnsi="Times New Roman" w:cs="Times New Roman"/>
          <w:sz w:val="24"/>
          <w:szCs w:val="24"/>
        </w:rPr>
        <w:t>Declaración Jurada debidamente autenticada, de no estar comprendido tanto el representante de la Empresa, como la misma en ninguno de los casos señalados en los Artículos 15 y 16 de la Ley de Contratación del Estado.</w:t>
      </w:r>
    </w:p>
    <w:p w:rsidR="009116A3" w:rsidRPr="0018530A" w:rsidRDefault="00FE4AF5" w:rsidP="00FE4AF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57362">
        <w:rPr>
          <w:rFonts w:ascii="Times New Roman" w:eastAsia="Times New Roman" w:hAnsi="Times New Roman" w:cs="Times New Roman"/>
          <w:sz w:val="24"/>
          <w:szCs w:val="24"/>
        </w:rPr>
        <w:t xml:space="preserve"> </w:t>
      </w:r>
      <w:r w:rsidR="009116A3" w:rsidRPr="0018530A">
        <w:rPr>
          <w:rFonts w:ascii="Times New Roman" w:eastAsia="Times New Roman" w:hAnsi="Times New Roman" w:cs="Times New Roman"/>
          <w:sz w:val="24"/>
          <w:szCs w:val="24"/>
        </w:rPr>
        <w:t>C</w:t>
      </w:r>
      <w:r w:rsidR="00957362">
        <w:rPr>
          <w:rFonts w:ascii="Times New Roman" w:eastAsia="Times New Roman" w:hAnsi="Times New Roman" w:cs="Times New Roman"/>
          <w:sz w:val="24"/>
          <w:szCs w:val="24"/>
        </w:rPr>
        <w:t xml:space="preserve">onstancia de Precalificación </w:t>
      </w:r>
      <w:r w:rsidR="00282F18">
        <w:rPr>
          <w:rFonts w:ascii="Times New Roman" w:eastAsia="Times New Roman" w:hAnsi="Times New Roman" w:cs="Times New Roman"/>
          <w:sz w:val="24"/>
          <w:szCs w:val="24"/>
        </w:rPr>
        <w:t xml:space="preserve">extendida por la </w:t>
      </w:r>
      <w:r w:rsidR="00957362">
        <w:rPr>
          <w:rFonts w:ascii="Times New Roman" w:eastAsia="Times New Roman" w:hAnsi="Times New Roman" w:cs="Times New Roman"/>
          <w:sz w:val="24"/>
          <w:szCs w:val="24"/>
        </w:rPr>
        <w:t xml:space="preserve">Dirección Nacional de Parques y Recreación </w:t>
      </w:r>
      <w:r w:rsidR="009116A3" w:rsidRPr="0018530A">
        <w:rPr>
          <w:rFonts w:ascii="Times New Roman" w:eastAsia="Times New Roman" w:hAnsi="Times New Roman" w:cs="Times New Roman"/>
          <w:sz w:val="24"/>
          <w:szCs w:val="24"/>
        </w:rPr>
        <w:t xml:space="preserve">vigente. No se </w:t>
      </w:r>
      <w:r w:rsidR="003C71A3" w:rsidRPr="0018530A">
        <w:rPr>
          <w:rFonts w:ascii="Times New Roman" w:eastAsia="Times New Roman" w:hAnsi="Times New Roman" w:cs="Times New Roman"/>
          <w:sz w:val="24"/>
          <w:szCs w:val="24"/>
        </w:rPr>
        <w:t>aceptarán</w:t>
      </w:r>
      <w:r w:rsidR="009116A3" w:rsidRPr="0018530A">
        <w:rPr>
          <w:rFonts w:ascii="Times New Roman" w:eastAsia="Times New Roman" w:hAnsi="Times New Roman" w:cs="Times New Roman"/>
          <w:sz w:val="24"/>
          <w:szCs w:val="24"/>
        </w:rPr>
        <w:t xml:space="preserve"> </w:t>
      </w:r>
      <w:r w:rsidR="003C71A3" w:rsidRPr="0018530A">
        <w:rPr>
          <w:rFonts w:ascii="Times New Roman" w:eastAsia="Times New Roman" w:hAnsi="Times New Roman" w:cs="Times New Roman"/>
          <w:sz w:val="24"/>
          <w:szCs w:val="24"/>
        </w:rPr>
        <w:t>constancias</w:t>
      </w:r>
      <w:r w:rsidR="009116A3" w:rsidRPr="0018530A">
        <w:rPr>
          <w:rFonts w:ascii="Times New Roman" w:eastAsia="Times New Roman" w:hAnsi="Times New Roman" w:cs="Times New Roman"/>
          <w:sz w:val="24"/>
          <w:szCs w:val="24"/>
        </w:rPr>
        <w:t xml:space="preserve"> de precalificación en otra institución.</w:t>
      </w:r>
    </w:p>
    <w:p w:rsidR="009116A3" w:rsidRPr="0018530A" w:rsidRDefault="00FE4AF5" w:rsidP="00FE4AF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9116A3" w:rsidRPr="0018530A">
        <w:rPr>
          <w:rFonts w:ascii="Times New Roman" w:eastAsia="Times New Roman" w:hAnsi="Times New Roman" w:cs="Times New Roman"/>
          <w:sz w:val="24"/>
          <w:szCs w:val="24"/>
        </w:rPr>
        <w:t>Constancia de estar inscrito en el Registro de Contratistas que lleva la Oficina Normativa de Constataciones y Adquisiciones del Estado (ONCAE).</w:t>
      </w:r>
    </w:p>
    <w:p w:rsidR="009116A3" w:rsidRPr="0018530A" w:rsidRDefault="009116A3" w:rsidP="0018530A">
      <w:pPr>
        <w:spacing w:after="0" w:line="360" w:lineRule="auto"/>
        <w:jc w:val="both"/>
        <w:rPr>
          <w:rFonts w:ascii="Times New Roman" w:eastAsia="Times New Roman" w:hAnsi="Times New Roman" w:cs="Times New Roman"/>
          <w:sz w:val="24"/>
          <w:szCs w:val="24"/>
        </w:rPr>
      </w:pPr>
    </w:p>
    <w:p w:rsidR="009116A3" w:rsidRPr="0018530A" w:rsidRDefault="009116A3" w:rsidP="0018530A">
      <w:pPr>
        <w:spacing w:after="0" w:line="360" w:lineRule="auto"/>
        <w:jc w:val="both"/>
        <w:rPr>
          <w:rFonts w:ascii="Times New Roman" w:eastAsia="Times New Roman" w:hAnsi="Times New Roman" w:cs="Times New Roman"/>
          <w:b/>
          <w:sz w:val="24"/>
          <w:szCs w:val="24"/>
        </w:rPr>
      </w:pPr>
      <w:r w:rsidRPr="0018530A">
        <w:rPr>
          <w:rFonts w:ascii="Times New Roman" w:eastAsia="Times New Roman" w:hAnsi="Times New Roman" w:cs="Times New Roman"/>
          <w:b/>
          <w:sz w:val="24"/>
          <w:szCs w:val="24"/>
        </w:rPr>
        <w:t>Al Oferente se le instruye que toda documentación presentada deberá estar vigente y la que sea presentada en fotocopia deberá estar debidamente autenticada.</w:t>
      </w:r>
    </w:p>
    <w:p w:rsidR="009116A3" w:rsidRPr="0018530A" w:rsidRDefault="009116A3" w:rsidP="0018530A">
      <w:pPr>
        <w:spacing w:after="0" w:line="360" w:lineRule="auto"/>
        <w:jc w:val="both"/>
        <w:rPr>
          <w:rFonts w:ascii="Times New Roman" w:eastAsia="Times New Roman" w:hAnsi="Times New Roman" w:cs="Times New Roman"/>
          <w:b/>
          <w:sz w:val="24"/>
          <w:szCs w:val="24"/>
        </w:rPr>
      </w:pPr>
      <w:r w:rsidRPr="0018530A">
        <w:rPr>
          <w:rFonts w:ascii="Times New Roman" w:eastAsia="Times New Roman" w:hAnsi="Times New Roman" w:cs="Times New Roman"/>
          <w:b/>
          <w:sz w:val="24"/>
          <w:szCs w:val="24"/>
        </w:rPr>
        <w:t xml:space="preserve">Así mismo, la declaración jurada también deberán presentarla debidamente certificada por Notario Público (autenticada). </w:t>
      </w:r>
    </w:p>
    <w:p w:rsidR="009116A3" w:rsidRDefault="009116A3" w:rsidP="0018530A">
      <w:pPr>
        <w:spacing w:after="0" w:line="360" w:lineRule="auto"/>
        <w:jc w:val="both"/>
        <w:rPr>
          <w:rFonts w:ascii="Times New Roman" w:eastAsia="Times New Roman" w:hAnsi="Times New Roman" w:cs="Times New Roman"/>
          <w:b/>
          <w:sz w:val="24"/>
          <w:szCs w:val="24"/>
        </w:rPr>
      </w:pPr>
    </w:p>
    <w:p w:rsidR="00F05B83" w:rsidRPr="0018530A" w:rsidRDefault="00F05B83" w:rsidP="0018530A">
      <w:pPr>
        <w:spacing w:after="0" w:line="360" w:lineRule="auto"/>
        <w:jc w:val="both"/>
        <w:rPr>
          <w:rFonts w:ascii="Times New Roman" w:eastAsia="Times New Roman" w:hAnsi="Times New Roman" w:cs="Times New Roman"/>
          <w:b/>
          <w:sz w:val="24"/>
          <w:szCs w:val="24"/>
        </w:rPr>
      </w:pPr>
    </w:p>
    <w:p w:rsidR="009116A3" w:rsidRPr="0018530A" w:rsidRDefault="009116A3" w:rsidP="0018530A">
      <w:pPr>
        <w:spacing w:after="0" w:line="360" w:lineRule="auto"/>
        <w:ind w:right="-10"/>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Los requisitos legales a presentar en el momento de la Adjudicación y Formalización del contrato: (Por el Oferente Ganador) y para poder  librar  la nota  de  adjudicación  y comenzar  el  proceso  de  legalización  el Contratista deberá obligatoriamente presentar en el tiempo y forma que establezca la Unidad Ejecutora correspondiente de la DPR a través de nota, correo electrónico y/o tabla de avisos, la siguiente documentación, de no ser así se le ejecutará la Garantía de Mantenimiento de Oferta y si conviene a los Intereses del Estado se le adjudicará el proceso al oferente que quedó en segundo lugar y así sucesivamente.</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FE4AF5" w:rsidRDefault="00FE4AF5" w:rsidP="00FE4AF5">
      <w:pPr>
        <w:spacing w:before="4" w:after="0" w:line="360" w:lineRule="auto"/>
        <w:ind w:right="-1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 </w:t>
      </w:r>
      <w:r w:rsidR="009116A3" w:rsidRPr="00FE4AF5">
        <w:rPr>
          <w:rFonts w:ascii="Times New Roman" w:eastAsia="Times New Roman" w:hAnsi="Times New Roman" w:cs="Times New Roman"/>
          <w:sz w:val="24"/>
          <w:szCs w:val="24"/>
        </w:rPr>
        <w:t>Constancia original de Inscripción y Cumplimiento de las obligaciones en el Colegio de Ingenieros Civiles (CIHC) o del Colegio de Arquitectos de Honduras (CAH) (Del Representante si aplicare y de la Empresa).</w:t>
      </w:r>
    </w:p>
    <w:p w:rsidR="009116A3" w:rsidRPr="00FE4AF5" w:rsidRDefault="00FE4AF5" w:rsidP="00FE4AF5">
      <w:pPr>
        <w:spacing w:before="4" w:after="0" w:line="360" w:lineRule="auto"/>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61FC5">
        <w:rPr>
          <w:rFonts w:ascii="Times New Roman" w:eastAsia="Times New Roman" w:hAnsi="Times New Roman" w:cs="Times New Roman"/>
          <w:sz w:val="24"/>
          <w:szCs w:val="24"/>
        </w:rPr>
        <w:t xml:space="preserve">) </w:t>
      </w:r>
      <w:r w:rsidR="009116A3" w:rsidRPr="00FE4AF5">
        <w:rPr>
          <w:rFonts w:ascii="Times New Roman" w:eastAsia="Times New Roman" w:hAnsi="Times New Roman" w:cs="Times New Roman"/>
          <w:sz w:val="24"/>
          <w:szCs w:val="24"/>
        </w:rPr>
        <w:t>Documentos personales del Representante Legal y de la Empresa:</w:t>
      </w:r>
    </w:p>
    <w:p w:rsidR="009116A3" w:rsidRPr="0018530A" w:rsidRDefault="009116A3" w:rsidP="0018530A">
      <w:pPr>
        <w:spacing w:after="0" w:line="360" w:lineRule="auto"/>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2.1 Representante: (Solvencia Municipal).</w:t>
      </w:r>
    </w:p>
    <w:p w:rsidR="00E43D52" w:rsidRDefault="009116A3" w:rsidP="00E43D52">
      <w:pPr>
        <w:spacing w:before="2" w:after="0" w:line="360" w:lineRule="auto"/>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2.2 Empresa: (Solvencia Municipal y Permiso de Operación).</w:t>
      </w:r>
    </w:p>
    <w:p w:rsidR="009116A3" w:rsidRPr="00861FC5" w:rsidRDefault="009116A3" w:rsidP="004B060F">
      <w:pPr>
        <w:pStyle w:val="Prrafodelista"/>
        <w:numPr>
          <w:ilvl w:val="1"/>
          <w:numId w:val="13"/>
        </w:numPr>
        <w:spacing w:before="2" w:after="0" w:line="360" w:lineRule="auto"/>
        <w:rPr>
          <w:rFonts w:ascii="Times New Roman" w:eastAsia="Times New Roman" w:hAnsi="Times New Roman" w:cs="Times New Roman"/>
          <w:sz w:val="24"/>
          <w:szCs w:val="24"/>
        </w:rPr>
      </w:pPr>
      <w:r w:rsidRPr="00861FC5">
        <w:rPr>
          <w:rFonts w:ascii="Times New Roman" w:eastAsia="Times New Roman" w:hAnsi="Times New Roman" w:cs="Times New Roman"/>
          <w:sz w:val="24"/>
          <w:szCs w:val="24"/>
        </w:rPr>
        <w:t>Registro de Beneficiarios SIAFI. (Empresa)</w:t>
      </w:r>
    </w:p>
    <w:p w:rsidR="009116A3" w:rsidRPr="0018530A" w:rsidRDefault="00861FC5" w:rsidP="00861FC5">
      <w:pPr>
        <w:spacing w:after="0" w:line="360" w:lineRule="auto"/>
        <w:ind w:right="76"/>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3) </w:t>
      </w:r>
      <w:r w:rsidR="009116A3" w:rsidRPr="0018530A">
        <w:rPr>
          <w:rFonts w:ascii="Times New Roman" w:eastAsia="Times New Roman" w:hAnsi="Times New Roman" w:cs="Times New Roman"/>
          <w:sz w:val="24"/>
          <w:szCs w:val="24"/>
        </w:rPr>
        <w:t>Original o copia de la Constancia de Solvencia con el Instituto Hondureño de Seguridad Social (I. H. S. S.) o recibo de pago vigente,</w:t>
      </w:r>
    </w:p>
    <w:p w:rsidR="009116A3" w:rsidRPr="00861FC5" w:rsidRDefault="00861FC5" w:rsidP="00861FC5">
      <w:pPr>
        <w:spacing w:after="0" w:line="360" w:lineRule="auto"/>
        <w:ind w:right="74"/>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4) </w:t>
      </w:r>
      <w:r w:rsidR="009116A3" w:rsidRPr="00861FC5">
        <w:rPr>
          <w:rFonts w:ascii="Times New Roman" w:eastAsia="Times New Roman" w:hAnsi="Times New Roman" w:cs="Times New Roman"/>
          <w:sz w:val="24"/>
          <w:szCs w:val="24"/>
        </w:rPr>
        <w:t>Original o copia de la Constancia de Solvencia del Instituto Nacional de Formación Profesional (INFOP</w:t>
      </w:r>
      <w:r w:rsidR="003C71A3" w:rsidRPr="00861FC5">
        <w:rPr>
          <w:rFonts w:ascii="Times New Roman" w:eastAsia="Times New Roman" w:hAnsi="Times New Roman" w:cs="Times New Roman"/>
          <w:sz w:val="24"/>
          <w:szCs w:val="24"/>
        </w:rPr>
        <w:t>) o</w:t>
      </w:r>
      <w:r w:rsidR="009116A3" w:rsidRPr="00861FC5">
        <w:rPr>
          <w:rFonts w:ascii="Times New Roman" w:eastAsia="Times New Roman" w:hAnsi="Times New Roman" w:cs="Times New Roman"/>
          <w:sz w:val="24"/>
          <w:szCs w:val="24"/>
        </w:rPr>
        <w:t xml:space="preserve"> recibo de pago vigente.</w:t>
      </w:r>
    </w:p>
    <w:p w:rsidR="009116A3" w:rsidRPr="0018530A" w:rsidRDefault="00861FC5" w:rsidP="00861FC5">
      <w:pPr>
        <w:spacing w:after="0" w:line="360" w:lineRule="auto"/>
        <w:ind w:right="7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116A3" w:rsidRPr="0018530A">
        <w:rPr>
          <w:rFonts w:ascii="Times New Roman" w:eastAsia="Times New Roman" w:hAnsi="Times New Roman" w:cs="Times New Roman"/>
          <w:sz w:val="24"/>
          <w:szCs w:val="24"/>
        </w:rPr>
        <w:t xml:space="preserve">Original o copia de la Constancia de Inscripción y Solvencia extendida por la Cámara de Comercio e Industria (C.C.I.) de la localidad respectiva. </w:t>
      </w:r>
    </w:p>
    <w:p w:rsidR="009116A3" w:rsidRPr="0018530A" w:rsidRDefault="00861FC5" w:rsidP="00861FC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w:t>
      </w:r>
      <w:r w:rsidR="009116A3" w:rsidRPr="0018530A">
        <w:rPr>
          <w:rFonts w:ascii="Times New Roman" w:eastAsia="Times New Roman" w:hAnsi="Times New Roman" w:cs="Times New Roman"/>
          <w:sz w:val="24"/>
          <w:szCs w:val="24"/>
        </w:rPr>
        <w:t>Constancia de Solvencia del Sistema de Administración de Rentas (SAR) de la Empresa o recibo de pago vigente.</w:t>
      </w:r>
    </w:p>
    <w:p w:rsidR="009116A3" w:rsidRPr="0018530A" w:rsidRDefault="00861FC5" w:rsidP="00861FC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9116A3" w:rsidRPr="0018530A">
        <w:rPr>
          <w:rFonts w:ascii="Times New Roman" w:eastAsia="Times New Roman" w:hAnsi="Times New Roman" w:cs="Times New Roman"/>
          <w:sz w:val="24"/>
          <w:szCs w:val="24"/>
        </w:rPr>
        <w:t>Constancia de la Procuraduría General de la República, de no tener juicios y cuentas pendientes con el Estado de Honduras.</w:t>
      </w:r>
    </w:p>
    <w:p w:rsidR="009116A3" w:rsidRPr="0018530A" w:rsidRDefault="00861FC5" w:rsidP="00861FC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9116A3" w:rsidRPr="0018530A">
        <w:rPr>
          <w:rFonts w:ascii="Times New Roman" w:eastAsia="Times New Roman" w:hAnsi="Times New Roman" w:cs="Times New Roman"/>
          <w:sz w:val="24"/>
          <w:szCs w:val="24"/>
        </w:rPr>
        <w:t>Registro de beneficiarios del SIAFI (Empresa)</w:t>
      </w:r>
    </w:p>
    <w:p w:rsidR="009116A3" w:rsidRPr="0018530A" w:rsidRDefault="009116A3" w:rsidP="0018530A">
      <w:pPr>
        <w:spacing w:after="0" w:line="360" w:lineRule="auto"/>
        <w:ind w:right="70"/>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 xml:space="preserve">Todo Oferente deberá </w:t>
      </w:r>
      <w:r w:rsidR="003C71A3" w:rsidRPr="0018530A">
        <w:rPr>
          <w:rFonts w:ascii="Times New Roman" w:eastAsia="Times New Roman" w:hAnsi="Times New Roman" w:cs="Times New Roman"/>
          <w:sz w:val="24"/>
          <w:szCs w:val="24"/>
        </w:rPr>
        <w:t>acreditar,</w:t>
      </w:r>
      <w:r w:rsidRPr="0018530A">
        <w:rPr>
          <w:rFonts w:ascii="Times New Roman" w:eastAsia="Times New Roman" w:hAnsi="Times New Roman" w:cs="Times New Roman"/>
          <w:sz w:val="24"/>
          <w:szCs w:val="24"/>
        </w:rPr>
        <w:t xml:space="preserve"> además, el cumplimiento de las obligaciones previstas en las regulaciones de los Colegios Profesionales correspondientes y otros, mediante la presentación de la siguiente documentación y requisitos, mismos que en cualquier momento podrán ser objeto de comprobación por parte de la Comisión Evaluadora de ofertas.</w:t>
      </w:r>
    </w:p>
    <w:p w:rsidR="009116A3" w:rsidRPr="0018530A" w:rsidRDefault="009116A3" w:rsidP="0018530A">
      <w:pPr>
        <w:spacing w:after="0" w:line="360" w:lineRule="auto"/>
        <w:ind w:right="1655"/>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 xml:space="preserve">De los Requisitos Legales a presentar antes del Libramiento de la Orden de Inicio. </w:t>
      </w:r>
    </w:p>
    <w:p w:rsidR="009116A3" w:rsidRPr="0018530A" w:rsidRDefault="009116A3" w:rsidP="0018530A">
      <w:pPr>
        <w:spacing w:before="4" w:after="0" w:line="360" w:lineRule="auto"/>
        <w:ind w:right="75"/>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Antes del libramiento de la Orden de Inicio EL CONTRATISTA deberá presentar obligatoriamente en el tiempo y forma que establezca la Unidad Ej</w:t>
      </w:r>
      <w:r w:rsidR="00C4445F">
        <w:rPr>
          <w:rFonts w:ascii="Times New Roman" w:eastAsia="Times New Roman" w:hAnsi="Times New Roman" w:cs="Times New Roman"/>
          <w:sz w:val="24"/>
          <w:szCs w:val="24"/>
        </w:rPr>
        <w:t>ecutora correspondiente de la D</w:t>
      </w:r>
      <w:r w:rsidRPr="0018530A">
        <w:rPr>
          <w:rFonts w:ascii="Times New Roman" w:eastAsia="Times New Roman" w:hAnsi="Times New Roman" w:cs="Times New Roman"/>
          <w:sz w:val="24"/>
          <w:szCs w:val="24"/>
        </w:rPr>
        <w:t>PR a través de nota, correo electrónico y/o tabla de avisos la siguiente documentación:</w:t>
      </w:r>
    </w:p>
    <w:p w:rsidR="009116A3" w:rsidRPr="0018530A" w:rsidRDefault="00861FC5" w:rsidP="0018530A">
      <w:pPr>
        <w:spacing w:after="0" w:line="36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9116A3" w:rsidRPr="0018530A">
        <w:rPr>
          <w:rFonts w:ascii="Times New Roman" w:eastAsia="Times New Roman" w:hAnsi="Times New Roman" w:cs="Times New Roman"/>
          <w:sz w:val="24"/>
          <w:szCs w:val="24"/>
        </w:rPr>
        <w:t xml:space="preserve">Todos los documentos que establece el Art.  68 </w:t>
      </w:r>
      <w:proofErr w:type="gramStart"/>
      <w:r w:rsidR="009116A3" w:rsidRPr="0018530A">
        <w:rPr>
          <w:rFonts w:ascii="Times New Roman" w:eastAsia="Times New Roman" w:hAnsi="Times New Roman" w:cs="Times New Roman"/>
          <w:sz w:val="24"/>
          <w:szCs w:val="24"/>
        </w:rPr>
        <w:t>Ley</w:t>
      </w:r>
      <w:proofErr w:type="gramEnd"/>
      <w:r w:rsidR="009116A3" w:rsidRPr="0018530A">
        <w:rPr>
          <w:rFonts w:ascii="Times New Roman" w:eastAsia="Times New Roman" w:hAnsi="Times New Roman" w:cs="Times New Roman"/>
          <w:sz w:val="24"/>
          <w:szCs w:val="24"/>
        </w:rPr>
        <w:t xml:space="preserve"> de Contratación del Estado (Requisitos previos al inicio de las Obras).</w:t>
      </w:r>
    </w:p>
    <w:p w:rsidR="009116A3" w:rsidRPr="0018530A" w:rsidRDefault="00861FC5" w:rsidP="0018530A">
      <w:pPr>
        <w:spacing w:after="0" w:line="360" w:lineRule="auto"/>
        <w:ind w:right="7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w:t>
      </w:r>
      <w:r w:rsidR="009116A3" w:rsidRPr="0018530A">
        <w:rPr>
          <w:rFonts w:ascii="Times New Roman" w:eastAsia="Times New Roman" w:hAnsi="Times New Roman" w:cs="Times New Roman"/>
          <w:sz w:val="24"/>
          <w:szCs w:val="24"/>
        </w:rPr>
        <w:t>Al igual que el Libro de Bitácora extendida por el Colegio de Ingenieros Civiles de Honduras o Colegio de Arquitectos de Honduras, la cual deberá ser adquirida por el Contratista.</w:t>
      </w:r>
    </w:p>
    <w:p w:rsidR="009116A3" w:rsidRPr="0018530A" w:rsidRDefault="009116A3" w:rsidP="0018530A">
      <w:pPr>
        <w:spacing w:before="3"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ind w:right="214"/>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 xml:space="preserve">Nota: </w:t>
      </w:r>
      <w:proofErr w:type="gramStart"/>
      <w:r w:rsidRPr="0018530A">
        <w:rPr>
          <w:rFonts w:ascii="Times New Roman" w:eastAsia="Times New Roman" w:hAnsi="Times New Roman" w:cs="Times New Roman"/>
          <w:sz w:val="24"/>
          <w:szCs w:val="24"/>
        </w:rPr>
        <w:t>En relación al</w:t>
      </w:r>
      <w:proofErr w:type="gramEnd"/>
      <w:r w:rsidRPr="0018530A">
        <w:rPr>
          <w:rFonts w:ascii="Times New Roman" w:eastAsia="Times New Roman" w:hAnsi="Times New Roman" w:cs="Times New Roman"/>
          <w:sz w:val="24"/>
          <w:szCs w:val="24"/>
        </w:rPr>
        <w:t xml:space="preserve"> equipo, personal profesional y mano de obra, el supervisor estará autorizado a solicitar equipo extra al Contratista, a descartar aquel que sufra desperfectos y ordenar la restitución del mismo por otro en buen estado comunicándolo por escrito al Contratista, aprobar o improbar personal y mano de obra comunicando todo por escrito a la Unidad Ejecutora.</w:t>
      </w:r>
    </w:p>
    <w:p w:rsidR="009116A3" w:rsidRPr="0018530A" w:rsidRDefault="009116A3" w:rsidP="0018530A">
      <w:pPr>
        <w:spacing w:after="0" w:line="360" w:lineRule="auto"/>
        <w:ind w:right="70"/>
        <w:jc w:val="both"/>
        <w:rPr>
          <w:rFonts w:ascii="Times New Roman" w:eastAsia="Times New Roman" w:hAnsi="Times New Roman" w:cs="Times New Roman"/>
          <w:sz w:val="24"/>
          <w:szCs w:val="24"/>
        </w:rPr>
      </w:pPr>
    </w:p>
    <w:p w:rsidR="009116A3" w:rsidRPr="0018530A" w:rsidRDefault="009116A3" w:rsidP="0018530A">
      <w:pPr>
        <w:spacing w:after="0" w:line="360" w:lineRule="auto"/>
        <w:ind w:right="215"/>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Al oferente se le recuerda que toda documentación presentada deberá ser vigente y la que es exhibida en fotocopia deberá estar debidamente autenticada.</w:t>
      </w:r>
    </w:p>
    <w:p w:rsidR="009116A3" w:rsidRPr="0018530A" w:rsidRDefault="009116A3" w:rsidP="0018530A">
      <w:pPr>
        <w:spacing w:before="16"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ind w:right="217"/>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De los Requisitos legales a presentar con los diferentes trámites de Reserva de Crédito y pagos (Estimaciones).</w:t>
      </w:r>
    </w:p>
    <w:p w:rsidR="009116A3" w:rsidRPr="0018530A" w:rsidRDefault="009116A3" w:rsidP="0018530A">
      <w:pPr>
        <w:spacing w:after="0" w:line="360" w:lineRule="auto"/>
        <w:ind w:right="74"/>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Antes de enviar cualquier trámite de reserva de crédito y pagos (estimaciones) el contratista deberá presentar obligatoriamente en el tiempo y forma que establezca a través de nota, correo electrónico y/o tabla de avisos la Unidad Ej</w:t>
      </w:r>
      <w:r w:rsidR="00C4445F">
        <w:rPr>
          <w:rFonts w:ascii="Times New Roman" w:eastAsia="Times New Roman" w:hAnsi="Times New Roman" w:cs="Times New Roman"/>
          <w:sz w:val="24"/>
          <w:szCs w:val="24"/>
        </w:rPr>
        <w:t>ecutora correspondiente de la D</w:t>
      </w:r>
      <w:r w:rsidRPr="0018530A">
        <w:rPr>
          <w:rFonts w:ascii="Times New Roman" w:eastAsia="Times New Roman" w:hAnsi="Times New Roman" w:cs="Times New Roman"/>
          <w:sz w:val="24"/>
          <w:szCs w:val="24"/>
        </w:rPr>
        <w:t>PR la siguiente documentación:</w:t>
      </w:r>
    </w:p>
    <w:p w:rsidR="00F5216E" w:rsidRDefault="00F5216E" w:rsidP="00F5216E">
      <w:pPr>
        <w:spacing w:after="0" w:line="360" w:lineRule="auto"/>
        <w:jc w:val="both"/>
        <w:rPr>
          <w:rFonts w:ascii="Times New Roman" w:eastAsia="Times New Roman" w:hAnsi="Times New Roman" w:cs="Times New Roman"/>
          <w:sz w:val="24"/>
          <w:szCs w:val="24"/>
        </w:rPr>
      </w:pPr>
    </w:p>
    <w:p w:rsidR="009116A3" w:rsidRPr="0018530A" w:rsidRDefault="00F5216E" w:rsidP="00F521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RESERVA DE CREDITO:</w:t>
      </w:r>
    </w:p>
    <w:p w:rsidR="009116A3" w:rsidRPr="0018530A" w:rsidRDefault="009116A3" w:rsidP="00F5216E">
      <w:pPr>
        <w:spacing w:before="2"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1)  Copia del Contrato respectivo,</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2)  Copia de Garantía de Cumplimiento y su notificación de aceptación,</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3)  Orden de Inicio,</w:t>
      </w:r>
    </w:p>
    <w:p w:rsidR="009116A3" w:rsidRPr="0018530A" w:rsidRDefault="009116A3" w:rsidP="00F5216E">
      <w:pPr>
        <w:spacing w:before="2"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lastRenderedPageBreak/>
        <w:t xml:space="preserve">4)  Plan de Desembolso debidamente firmado por el </w:t>
      </w:r>
      <w:proofErr w:type="gramStart"/>
      <w:r w:rsidRPr="0018530A">
        <w:rPr>
          <w:rFonts w:ascii="Times New Roman" w:eastAsia="Times New Roman" w:hAnsi="Times New Roman" w:cs="Times New Roman"/>
          <w:sz w:val="24"/>
          <w:szCs w:val="24"/>
        </w:rPr>
        <w:t>Director</w:t>
      </w:r>
      <w:proofErr w:type="gramEnd"/>
      <w:r w:rsidRPr="0018530A">
        <w:rPr>
          <w:rFonts w:ascii="Times New Roman" w:eastAsia="Times New Roman" w:hAnsi="Times New Roman" w:cs="Times New Roman"/>
          <w:sz w:val="24"/>
          <w:szCs w:val="24"/>
        </w:rPr>
        <w:t>,</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5)  Cronograma de Actividades firmado por el Contratista, Supervisor y Unidad Ejecutora,</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6)  Documentos Personales del Contratista, y</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7)  Registro de Beneficiarios (SIAFI)</w:t>
      </w:r>
    </w:p>
    <w:p w:rsidR="009116A3" w:rsidRPr="0018530A" w:rsidRDefault="009116A3" w:rsidP="0018530A">
      <w:pPr>
        <w:spacing w:before="78" w:after="0" w:line="360" w:lineRule="auto"/>
        <w:ind w:right="217"/>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 xml:space="preserve">Nota: Toda la documentación deberá ser enviada obligatoriamente a la Unidad Ejecutora con una nota para su recibo y posterior tramite, luego será revisada por el Coordinador del Proyecto, para luego ser firmada por la Unidad Ejecutora y enviada con Hoja de Ruta debidamente llenada y foliado el documento original a la Unidad de </w:t>
      </w:r>
      <w:r w:rsidR="00542A3F" w:rsidRPr="0018530A">
        <w:rPr>
          <w:rFonts w:ascii="Times New Roman" w:eastAsia="Times New Roman" w:hAnsi="Times New Roman" w:cs="Times New Roman"/>
          <w:sz w:val="24"/>
          <w:szCs w:val="24"/>
        </w:rPr>
        <w:t>Pre-inversión</w:t>
      </w:r>
      <w:r w:rsidRPr="0018530A">
        <w:rPr>
          <w:rFonts w:ascii="Times New Roman" w:eastAsia="Times New Roman" w:hAnsi="Times New Roman" w:cs="Times New Roman"/>
          <w:sz w:val="24"/>
          <w:szCs w:val="24"/>
        </w:rPr>
        <w:t xml:space="preserve"> de la Dirección.</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ESTIMACIONES DE PAGO:</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1)  Recibo general en contra de la Tesorería General de la República,</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2)  Certificación y Facturación de Pago solicitado (Firmado y Sellado),</w:t>
      </w:r>
    </w:p>
    <w:p w:rsidR="009116A3" w:rsidRPr="0018530A" w:rsidRDefault="009116A3" w:rsidP="00F5216E">
      <w:pPr>
        <w:spacing w:after="0" w:line="360" w:lineRule="auto"/>
        <w:ind w:left="360" w:hanging="360"/>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3)  Estimación de Obra debidamente firmada y sellada (Gerente, Supervisor, Coordinador, Unidad Técnica y Director General),</w:t>
      </w:r>
    </w:p>
    <w:p w:rsidR="009116A3" w:rsidRPr="0018530A" w:rsidRDefault="009116A3" w:rsidP="00F5183B">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4)  Informe de Soporte de Estimación por parte del Supervisor o Coordinador del Proyecto</w:t>
      </w:r>
      <w:r w:rsidR="00F5183B">
        <w:rPr>
          <w:rFonts w:ascii="Times New Roman" w:eastAsia="Times New Roman" w:hAnsi="Times New Roman" w:cs="Times New Roman"/>
          <w:sz w:val="24"/>
          <w:szCs w:val="24"/>
        </w:rPr>
        <w:t xml:space="preserve"> </w:t>
      </w:r>
      <w:r w:rsidRPr="0018530A">
        <w:rPr>
          <w:rFonts w:ascii="Times New Roman" w:eastAsia="Times New Roman" w:hAnsi="Times New Roman" w:cs="Times New Roman"/>
          <w:sz w:val="24"/>
          <w:szCs w:val="24"/>
        </w:rPr>
        <w:t>(Firmada y sellada), incluyendo conciliación de obra, memoria de cálculo, fotos y rotulo),</w:t>
      </w:r>
    </w:p>
    <w:p w:rsidR="009116A3" w:rsidRPr="0018530A" w:rsidRDefault="009116A3" w:rsidP="00F5216E">
      <w:pPr>
        <w:spacing w:after="0" w:line="360" w:lineRule="auto"/>
        <w:ind w:left="360" w:hanging="360"/>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5)  Comprobantes de: Reconocimientos de mayores costos, imprevistos y administración delegada cuando proceda),</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6)  Orden de Cambio o Modificación de Contrato debidamente legalizadas si fuere el caso,</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7)  Solvencia de la DEI o constancia de pago a cuenta,</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8)  Solvencia de la Empresa o Contratista Individual con el CICH,</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9)  Constancia de Inscripción del Contrato en la CHICO,</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10) Cualquier otro documento establecido contractualmente,</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11</w:t>
      </w:r>
      <w:r w:rsidR="00542A3F" w:rsidRPr="0018530A">
        <w:rPr>
          <w:rFonts w:ascii="Times New Roman" w:eastAsia="Times New Roman" w:hAnsi="Times New Roman" w:cs="Times New Roman"/>
          <w:sz w:val="24"/>
          <w:szCs w:val="24"/>
        </w:rPr>
        <w:t>)</w:t>
      </w:r>
      <w:r w:rsidRPr="0018530A">
        <w:rPr>
          <w:rFonts w:ascii="Times New Roman" w:eastAsia="Times New Roman" w:hAnsi="Times New Roman" w:cs="Times New Roman"/>
          <w:sz w:val="24"/>
          <w:szCs w:val="24"/>
        </w:rPr>
        <w:t xml:space="preserve"> Hoja de reporte de revisión de pago, firmada por el Coordinador del Proyecto.</w:t>
      </w:r>
    </w:p>
    <w:p w:rsidR="009116A3" w:rsidRPr="0018530A" w:rsidRDefault="009116A3" w:rsidP="00F5216E">
      <w:pPr>
        <w:spacing w:before="4"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ind w:right="219"/>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 xml:space="preserve">Nota: Toda la documentación deberá ser enviada obligatoriamente a la Unidad Ejecutora con una nota para su recibo y posterior tramite, luego será revisada por el Coordinador del Proyecto, para luego ser firmada por la Unidad Ejecutora y enviada con Hoja de Ruta debidamente llenada y foliado el documento original a la Unidad de </w:t>
      </w:r>
      <w:r w:rsidR="00542A3F" w:rsidRPr="0018530A">
        <w:rPr>
          <w:rFonts w:ascii="Times New Roman" w:eastAsia="Times New Roman" w:hAnsi="Times New Roman" w:cs="Times New Roman"/>
          <w:sz w:val="24"/>
          <w:szCs w:val="24"/>
        </w:rPr>
        <w:t>Pre-inversión</w:t>
      </w:r>
      <w:r w:rsidRPr="0018530A">
        <w:rPr>
          <w:rFonts w:ascii="Times New Roman" w:eastAsia="Times New Roman" w:hAnsi="Times New Roman" w:cs="Times New Roman"/>
          <w:sz w:val="24"/>
          <w:szCs w:val="24"/>
        </w:rPr>
        <w:t xml:space="preserve"> de la Dirección.</w:t>
      </w:r>
    </w:p>
    <w:p w:rsidR="009116A3" w:rsidRPr="0018530A" w:rsidRDefault="009116A3" w:rsidP="0018530A">
      <w:pPr>
        <w:spacing w:before="3" w:after="0" w:line="360" w:lineRule="auto"/>
        <w:rPr>
          <w:rFonts w:ascii="Times New Roman" w:eastAsia="Times New Roman" w:hAnsi="Times New Roman" w:cs="Times New Roman"/>
          <w:sz w:val="24"/>
          <w:szCs w:val="24"/>
        </w:rPr>
      </w:pPr>
    </w:p>
    <w:p w:rsidR="009116A3" w:rsidRPr="00861FC5" w:rsidRDefault="009116A3" w:rsidP="0018530A">
      <w:pPr>
        <w:spacing w:after="0" w:line="360" w:lineRule="auto"/>
        <w:rPr>
          <w:rFonts w:ascii="Times New Roman" w:eastAsia="Arial" w:hAnsi="Times New Roman" w:cs="Times New Roman"/>
          <w:sz w:val="24"/>
          <w:szCs w:val="24"/>
        </w:rPr>
      </w:pPr>
      <w:r w:rsidRPr="00861FC5">
        <w:rPr>
          <w:rFonts w:ascii="Times New Roman" w:eastAsia="Arial" w:hAnsi="Times New Roman" w:cs="Times New Roman"/>
          <w:spacing w:val="3"/>
          <w:sz w:val="24"/>
          <w:szCs w:val="24"/>
        </w:rPr>
        <w:t>I</w:t>
      </w:r>
      <w:r w:rsidRPr="00861FC5">
        <w:rPr>
          <w:rFonts w:ascii="Times New Roman" w:eastAsia="Arial" w:hAnsi="Times New Roman" w:cs="Times New Roman"/>
          <w:spacing w:val="-6"/>
          <w:sz w:val="24"/>
          <w:szCs w:val="24"/>
        </w:rPr>
        <w:t>A</w:t>
      </w:r>
      <w:r w:rsidRPr="00861FC5">
        <w:rPr>
          <w:rFonts w:ascii="Times New Roman" w:eastAsia="Arial" w:hAnsi="Times New Roman" w:cs="Times New Roman"/>
          <w:sz w:val="24"/>
          <w:szCs w:val="24"/>
        </w:rPr>
        <w:t>O</w:t>
      </w:r>
      <w:r w:rsidRPr="00861FC5">
        <w:rPr>
          <w:rFonts w:ascii="Times New Roman" w:eastAsia="Arial" w:hAnsi="Times New Roman" w:cs="Times New Roman"/>
          <w:spacing w:val="1"/>
          <w:sz w:val="24"/>
          <w:szCs w:val="24"/>
        </w:rPr>
        <w:t xml:space="preserve"> </w:t>
      </w:r>
      <w:r w:rsidRPr="00861FC5">
        <w:rPr>
          <w:rFonts w:ascii="Times New Roman" w:eastAsia="Arial" w:hAnsi="Times New Roman" w:cs="Times New Roman"/>
          <w:spacing w:val="-1"/>
          <w:sz w:val="24"/>
          <w:szCs w:val="24"/>
        </w:rPr>
        <w:t>15</w:t>
      </w:r>
      <w:r w:rsidRPr="00861FC5">
        <w:rPr>
          <w:rFonts w:ascii="Times New Roman" w:eastAsia="Arial" w:hAnsi="Times New Roman" w:cs="Times New Roman"/>
          <w:sz w:val="24"/>
          <w:szCs w:val="24"/>
        </w:rPr>
        <w:t>.1</w:t>
      </w:r>
    </w:p>
    <w:p w:rsidR="009116A3" w:rsidRPr="0018530A" w:rsidRDefault="009116A3" w:rsidP="0018530A">
      <w:pPr>
        <w:spacing w:before="2" w:after="0" w:line="360" w:lineRule="auto"/>
        <w:jc w:val="both"/>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no podrán ofertar en monedas extranjeras.  Debe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z</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io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uni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ri</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pi</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3"/>
          <w:sz w:val="24"/>
          <w:szCs w:val="24"/>
        </w:rPr>
        <w:t>n</w:t>
      </w:r>
      <w:r w:rsidRPr="0018530A">
        <w:rPr>
          <w:rFonts w:ascii="Times New Roman" w:eastAsia="Arial" w:hAnsi="Times New Roman" w:cs="Times New Roman"/>
          <w:spacing w:val="-1"/>
          <w:sz w:val="24"/>
          <w:szCs w:val="24"/>
        </w:rPr>
        <w:t>ed</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ia</w:t>
      </w:r>
      <w:r w:rsidRPr="0018530A">
        <w:rPr>
          <w:rFonts w:ascii="Times New Roman" w:eastAsia="Arial" w:hAnsi="Times New Roman" w:cs="Times New Roman"/>
          <w:sz w:val="24"/>
          <w:szCs w:val="24"/>
        </w:rPr>
        <w:t>l</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
          <w:sz w:val="24"/>
          <w:szCs w:val="24"/>
        </w:rPr>
        <w:t xml:space="preserve"> Repú</w:t>
      </w:r>
      <w:r w:rsidRPr="0018530A">
        <w:rPr>
          <w:rFonts w:ascii="Times New Roman" w:eastAsia="Arial" w:hAnsi="Times New Roman" w:cs="Times New Roman"/>
          <w:spacing w:val="1"/>
          <w:sz w:val="24"/>
          <w:szCs w:val="24"/>
        </w:rPr>
        <w:t>b</w:t>
      </w:r>
      <w:r w:rsidRPr="0018530A">
        <w:rPr>
          <w:rFonts w:ascii="Times New Roman" w:eastAsia="Arial" w:hAnsi="Times New Roman" w:cs="Times New Roman"/>
          <w:spacing w:val="-1"/>
          <w:sz w:val="24"/>
          <w:szCs w:val="24"/>
        </w:rPr>
        <w:t>li</w:t>
      </w:r>
      <w:r w:rsidRPr="0018530A">
        <w:rPr>
          <w:rFonts w:ascii="Times New Roman" w:eastAsia="Arial" w:hAnsi="Times New Roman" w:cs="Times New Roman"/>
          <w:sz w:val="24"/>
          <w:szCs w:val="24"/>
        </w:rPr>
        <w:t xml:space="preserve">ca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3"/>
          <w:sz w:val="24"/>
          <w:szCs w:val="24"/>
        </w:rPr>
        <w:t>H</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z w:val="24"/>
          <w:szCs w:val="24"/>
        </w:rPr>
        <w:t>.</w:t>
      </w:r>
    </w:p>
    <w:p w:rsidR="009116A3" w:rsidRPr="0018530A" w:rsidRDefault="009116A3" w:rsidP="0018530A">
      <w:pPr>
        <w:spacing w:before="1" w:after="0" w:line="360" w:lineRule="auto"/>
        <w:rPr>
          <w:rFonts w:ascii="Times New Roman" w:eastAsia="Times New Roman" w:hAnsi="Times New Roman" w:cs="Times New Roman"/>
          <w:sz w:val="24"/>
          <w:szCs w:val="24"/>
        </w:rPr>
      </w:pPr>
    </w:p>
    <w:p w:rsidR="009116A3" w:rsidRPr="00861FC5" w:rsidRDefault="009116A3" w:rsidP="0018530A">
      <w:pPr>
        <w:spacing w:after="0" w:line="360" w:lineRule="auto"/>
        <w:rPr>
          <w:rFonts w:ascii="Times New Roman" w:eastAsia="Arial" w:hAnsi="Times New Roman" w:cs="Times New Roman"/>
          <w:sz w:val="24"/>
          <w:szCs w:val="24"/>
        </w:rPr>
      </w:pPr>
      <w:r w:rsidRPr="00861FC5">
        <w:rPr>
          <w:rFonts w:ascii="Times New Roman" w:eastAsia="Arial" w:hAnsi="Times New Roman" w:cs="Times New Roman"/>
          <w:spacing w:val="3"/>
          <w:sz w:val="24"/>
          <w:szCs w:val="24"/>
        </w:rPr>
        <w:t>I</w:t>
      </w:r>
      <w:r w:rsidRPr="00861FC5">
        <w:rPr>
          <w:rFonts w:ascii="Times New Roman" w:eastAsia="Arial" w:hAnsi="Times New Roman" w:cs="Times New Roman"/>
          <w:spacing w:val="-6"/>
          <w:sz w:val="24"/>
          <w:szCs w:val="24"/>
        </w:rPr>
        <w:t>A</w:t>
      </w:r>
      <w:r w:rsidRPr="00861FC5">
        <w:rPr>
          <w:rFonts w:ascii="Times New Roman" w:eastAsia="Arial" w:hAnsi="Times New Roman" w:cs="Times New Roman"/>
          <w:sz w:val="24"/>
          <w:szCs w:val="24"/>
        </w:rPr>
        <w:t>O</w:t>
      </w:r>
      <w:r w:rsidRPr="00861FC5">
        <w:rPr>
          <w:rFonts w:ascii="Times New Roman" w:eastAsia="Arial" w:hAnsi="Times New Roman" w:cs="Times New Roman"/>
          <w:spacing w:val="1"/>
          <w:sz w:val="24"/>
          <w:szCs w:val="24"/>
        </w:rPr>
        <w:t xml:space="preserve"> </w:t>
      </w:r>
      <w:r w:rsidRPr="00861FC5">
        <w:rPr>
          <w:rFonts w:ascii="Times New Roman" w:eastAsia="Arial" w:hAnsi="Times New Roman" w:cs="Times New Roman"/>
          <w:spacing w:val="-1"/>
          <w:sz w:val="24"/>
          <w:szCs w:val="24"/>
        </w:rPr>
        <w:t>16</w:t>
      </w:r>
      <w:r w:rsidRPr="00861FC5">
        <w:rPr>
          <w:rFonts w:ascii="Times New Roman" w:eastAsia="Arial" w:hAnsi="Times New Roman" w:cs="Times New Roman"/>
          <w:sz w:val="24"/>
          <w:szCs w:val="24"/>
        </w:rPr>
        <w:t>.1</w:t>
      </w:r>
    </w:p>
    <w:p w:rsidR="009116A3" w:rsidRPr="0018530A" w:rsidRDefault="009116A3" w:rsidP="0018530A">
      <w:pPr>
        <w:spacing w:before="2" w:after="0" w:line="360" w:lineRule="auto"/>
        <w:ind w:right="119"/>
        <w:jc w:val="both"/>
        <w:rPr>
          <w:rFonts w:ascii="Times New Roman" w:eastAsia="Arial" w:hAnsi="Times New Roman" w:cs="Times New Roman"/>
          <w:sz w:val="24"/>
          <w:szCs w:val="24"/>
        </w:rPr>
      </w:pPr>
      <w:r w:rsidRPr="0018530A">
        <w:rPr>
          <w:rFonts w:ascii="Times New Roman" w:eastAsia="Arial" w:hAnsi="Times New Roman" w:cs="Times New Roman"/>
          <w:sz w:val="24"/>
          <w:szCs w:val="24"/>
        </w:rPr>
        <w:t>El</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pe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í</w:t>
      </w:r>
      <w:r w:rsidRPr="0018530A">
        <w:rPr>
          <w:rFonts w:ascii="Times New Roman" w:eastAsia="Arial" w:hAnsi="Times New Roman" w:cs="Times New Roman"/>
          <w:spacing w:val="-1"/>
          <w:sz w:val="24"/>
          <w:szCs w:val="24"/>
        </w:rPr>
        <w:t>od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id</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z</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rá</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b/>
          <w:spacing w:val="-1"/>
          <w:sz w:val="24"/>
          <w:szCs w:val="24"/>
          <w:u w:val="thick" w:color="000000"/>
        </w:rPr>
        <w:t>N</w:t>
      </w:r>
      <w:r w:rsidRPr="0018530A">
        <w:rPr>
          <w:rFonts w:ascii="Times New Roman" w:eastAsia="Arial" w:hAnsi="Times New Roman" w:cs="Times New Roman"/>
          <w:b/>
          <w:sz w:val="24"/>
          <w:szCs w:val="24"/>
          <w:u w:val="thick" w:color="000000"/>
        </w:rPr>
        <w:t>OVE</w:t>
      </w:r>
      <w:r w:rsidRPr="0018530A">
        <w:rPr>
          <w:rFonts w:ascii="Times New Roman" w:eastAsia="Arial" w:hAnsi="Times New Roman" w:cs="Times New Roman"/>
          <w:b/>
          <w:spacing w:val="-1"/>
          <w:sz w:val="24"/>
          <w:szCs w:val="24"/>
          <w:u w:val="thick" w:color="000000"/>
        </w:rPr>
        <w:t>N</w:t>
      </w:r>
      <w:r w:rsidRPr="0018530A">
        <w:rPr>
          <w:rFonts w:ascii="Times New Roman" w:eastAsia="Arial" w:hAnsi="Times New Roman" w:cs="Times New Roman"/>
          <w:b/>
          <w:spacing w:val="1"/>
          <w:sz w:val="24"/>
          <w:szCs w:val="24"/>
          <w:u w:val="thick" w:color="000000"/>
        </w:rPr>
        <w:t>T</w:t>
      </w:r>
      <w:r w:rsidRPr="0018530A">
        <w:rPr>
          <w:rFonts w:ascii="Times New Roman" w:eastAsia="Arial" w:hAnsi="Times New Roman" w:cs="Times New Roman"/>
          <w:b/>
          <w:sz w:val="24"/>
          <w:szCs w:val="24"/>
          <w:u w:val="thick" w:color="000000"/>
        </w:rPr>
        <w:t>A</w:t>
      </w:r>
      <w:r w:rsidRPr="0018530A">
        <w:rPr>
          <w:rFonts w:ascii="Times New Roman" w:eastAsia="Arial" w:hAnsi="Times New Roman" w:cs="Times New Roman"/>
          <w:b/>
          <w:spacing w:val="5"/>
          <w:sz w:val="24"/>
          <w:szCs w:val="24"/>
          <w:u w:val="thick" w:color="000000"/>
        </w:rPr>
        <w:t xml:space="preserve"> </w:t>
      </w:r>
      <w:r w:rsidRPr="0018530A">
        <w:rPr>
          <w:rFonts w:ascii="Times New Roman" w:eastAsia="Arial" w:hAnsi="Times New Roman" w:cs="Times New Roman"/>
          <w:b/>
          <w:sz w:val="24"/>
          <w:szCs w:val="24"/>
          <w:u w:val="thick" w:color="000000"/>
        </w:rPr>
        <w:t>(</w:t>
      </w:r>
      <w:r w:rsidRPr="0018530A">
        <w:rPr>
          <w:rFonts w:ascii="Times New Roman" w:eastAsia="Arial" w:hAnsi="Times New Roman" w:cs="Times New Roman"/>
          <w:b/>
          <w:spacing w:val="-1"/>
          <w:sz w:val="24"/>
          <w:szCs w:val="24"/>
          <w:u w:val="thick" w:color="000000"/>
        </w:rPr>
        <w:t>90</w:t>
      </w:r>
      <w:r w:rsidRPr="0018530A">
        <w:rPr>
          <w:rFonts w:ascii="Times New Roman" w:eastAsia="Arial" w:hAnsi="Times New Roman" w:cs="Times New Roman"/>
          <w:b/>
          <w:sz w:val="24"/>
          <w:szCs w:val="24"/>
          <w:u w:val="thick" w:color="000000"/>
        </w:rPr>
        <w:t>)</w:t>
      </w:r>
      <w:r w:rsidRPr="0018530A">
        <w:rPr>
          <w:rFonts w:ascii="Times New Roman" w:eastAsia="Arial" w:hAnsi="Times New Roman" w:cs="Times New Roman"/>
          <w:b/>
          <w:spacing w:val="10"/>
          <w:sz w:val="24"/>
          <w:szCs w:val="24"/>
          <w:u w:val="thick" w:color="000000"/>
        </w:rPr>
        <w:t xml:space="preserve"> </w:t>
      </w:r>
      <w:r w:rsidRPr="0018530A">
        <w:rPr>
          <w:rFonts w:ascii="Times New Roman" w:eastAsia="Arial" w:hAnsi="Times New Roman" w:cs="Times New Roman"/>
          <w:b/>
          <w:spacing w:val="-1"/>
          <w:sz w:val="24"/>
          <w:szCs w:val="24"/>
          <w:u w:val="thick" w:color="000000"/>
        </w:rPr>
        <w:t>D</w:t>
      </w:r>
      <w:r w:rsidRPr="0018530A">
        <w:rPr>
          <w:rFonts w:ascii="Times New Roman" w:eastAsia="Arial" w:hAnsi="Times New Roman" w:cs="Times New Roman"/>
          <w:b/>
          <w:sz w:val="24"/>
          <w:szCs w:val="24"/>
          <w:u w:val="thick" w:color="000000"/>
        </w:rPr>
        <w:t>í</w:t>
      </w:r>
      <w:r w:rsidRPr="0018530A">
        <w:rPr>
          <w:rFonts w:ascii="Times New Roman" w:eastAsia="Arial" w:hAnsi="Times New Roman" w:cs="Times New Roman"/>
          <w:b/>
          <w:spacing w:val="-1"/>
          <w:sz w:val="24"/>
          <w:szCs w:val="24"/>
          <w:u w:val="thick" w:color="000000"/>
        </w:rPr>
        <w:t>a</w:t>
      </w:r>
      <w:r w:rsidRPr="0018530A">
        <w:rPr>
          <w:rFonts w:ascii="Times New Roman" w:eastAsia="Arial" w:hAnsi="Times New Roman" w:cs="Times New Roman"/>
          <w:b/>
          <w:sz w:val="24"/>
          <w:szCs w:val="24"/>
          <w:u w:val="thick" w:color="000000"/>
        </w:rPr>
        <w:t>s</w:t>
      </w:r>
      <w:r w:rsidRPr="0018530A">
        <w:rPr>
          <w:rFonts w:ascii="Times New Roman" w:eastAsia="Arial" w:hAnsi="Times New Roman" w:cs="Times New Roman"/>
          <w:b/>
          <w:spacing w:val="9"/>
          <w:sz w:val="24"/>
          <w:szCs w:val="24"/>
          <w:u w:val="thick" w:color="000000"/>
        </w:rPr>
        <w:t xml:space="preserve"> </w:t>
      </w:r>
      <w:r w:rsidRPr="0018530A">
        <w:rPr>
          <w:rFonts w:ascii="Times New Roman" w:eastAsia="Arial" w:hAnsi="Times New Roman" w:cs="Times New Roman"/>
          <w:b/>
          <w:spacing w:val="1"/>
          <w:sz w:val="24"/>
          <w:szCs w:val="24"/>
          <w:u w:val="thick" w:color="000000"/>
        </w:rPr>
        <w:t>C</w:t>
      </w:r>
      <w:r w:rsidRPr="0018530A">
        <w:rPr>
          <w:rFonts w:ascii="Times New Roman" w:eastAsia="Arial" w:hAnsi="Times New Roman" w:cs="Times New Roman"/>
          <w:b/>
          <w:spacing w:val="-1"/>
          <w:sz w:val="24"/>
          <w:szCs w:val="24"/>
          <w:u w:val="thick" w:color="000000"/>
        </w:rPr>
        <w:t>a</w:t>
      </w:r>
      <w:r w:rsidRPr="0018530A">
        <w:rPr>
          <w:rFonts w:ascii="Times New Roman" w:eastAsia="Arial" w:hAnsi="Times New Roman" w:cs="Times New Roman"/>
          <w:b/>
          <w:sz w:val="24"/>
          <w:szCs w:val="24"/>
          <w:u w:val="thick" w:color="000000"/>
        </w:rPr>
        <w:t>l</w:t>
      </w:r>
      <w:r w:rsidRPr="0018530A">
        <w:rPr>
          <w:rFonts w:ascii="Times New Roman" w:eastAsia="Arial" w:hAnsi="Times New Roman" w:cs="Times New Roman"/>
          <w:b/>
          <w:spacing w:val="-1"/>
          <w:sz w:val="24"/>
          <w:szCs w:val="24"/>
          <w:u w:val="thick" w:color="000000"/>
        </w:rPr>
        <w:t>e</w:t>
      </w:r>
      <w:r w:rsidRPr="0018530A">
        <w:rPr>
          <w:rFonts w:ascii="Times New Roman" w:eastAsia="Arial" w:hAnsi="Times New Roman" w:cs="Times New Roman"/>
          <w:b/>
          <w:spacing w:val="1"/>
          <w:sz w:val="24"/>
          <w:szCs w:val="24"/>
          <w:u w:val="thick" w:color="000000"/>
        </w:rPr>
        <w:t>nd</w:t>
      </w:r>
      <w:r w:rsidRPr="0018530A">
        <w:rPr>
          <w:rFonts w:ascii="Times New Roman" w:eastAsia="Arial" w:hAnsi="Times New Roman" w:cs="Times New Roman"/>
          <w:b/>
          <w:spacing w:val="-1"/>
          <w:sz w:val="24"/>
          <w:szCs w:val="24"/>
          <w:u w:val="thick" w:color="000000"/>
        </w:rPr>
        <w:t>ar</w:t>
      </w:r>
      <w:r w:rsidRPr="0018530A">
        <w:rPr>
          <w:rFonts w:ascii="Times New Roman" w:eastAsia="Arial" w:hAnsi="Times New Roman" w:cs="Times New Roman"/>
          <w:b/>
          <w:sz w:val="24"/>
          <w:szCs w:val="24"/>
          <w:u w:val="thick" w:color="000000"/>
        </w:rPr>
        <w:t>io</w:t>
      </w:r>
      <w:r w:rsidRPr="0018530A">
        <w:rPr>
          <w:rFonts w:ascii="Times New Roman" w:eastAsia="Arial" w:hAnsi="Times New Roman" w:cs="Times New Roman"/>
          <w:b/>
          <w:spacing w:val="12"/>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h</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p>
    <w:p w:rsidR="009116A3" w:rsidRDefault="009116A3" w:rsidP="0018530A">
      <w:pPr>
        <w:spacing w:before="19" w:after="0" w:line="360" w:lineRule="auto"/>
        <w:rPr>
          <w:rFonts w:ascii="Times New Roman" w:eastAsia="Times New Roman" w:hAnsi="Times New Roman" w:cs="Times New Roman"/>
          <w:sz w:val="24"/>
          <w:szCs w:val="24"/>
        </w:rPr>
      </w:pPr>
    </w:p>
    <w:p w:rsidR="004F582D" w:rsidRPr="0018530A" w:rsidRDefault="004F582D" w:rsidP="0018530A">
      <w:pPr>
        <w:spacing w:before="19" w:after="0" w:line="360" w:lineRule="auto"/>
        <w:rPr>
          <w:rFonts w:ascii="Times New Roman" w:eastAsia="Times New Roman" w:hAnsi="Times New Roman" w:cs="Times New Roman"/>
          <w:sz w:val="24"/>
          <w:szCs w:val="24"/>
        </w:rPr>
      </w:pPr>
    </w:p>
    <w:p w:rsidR="009116A3" w:rsidRPr="00861FC5" w:rsidRDefault="009116A3" w:rsidP="0018530A">
      <w:pPr>
        <w:spacing w:after="0" w:line="360" w:lineRule="auto"/>
        <w:rPr>
          <w:rFonts w:ascii="Times New Roman" w:eastAsia="Arial" w:hAnsi="Times New Roman" w:cs="Times New Roman"/>
          <w:spacing w:val="3"/>
          <w:sz w:val="24"/>
          <w:szCs w:val="24"/>
        </w:rPr>
      </w:pPr>
      <w:r w:rsidRPr="00861FC5">
        <w:rPr>
          <w:rFonts w:ascii="Times New Roman" w:eastAsia="Arial" w:hAnsi="Times New Roman" w:cs="Times New Roman"/>
          <w:spacing w:val="3"/>
          <w:sz w:val="24"/>
          <w:szCs w:val="24"/>
        </w:rPr>
        <w:lastRenderedPageBreak/>
        <w:t>IAO 17.1</w:t>
      </w:r>
    </w:p>
    <w:p w:rsidR="009116A3" w:rsidRPr="0018530A" w:rsidRDefault="009116A3" w:rsidP="0018530A">
      <w:pPr>
        <w:spacing w:after="0" w:line="360" w:lineRule="auto"/>
        <w:ind w:right="165"/>
        <w:jc w:val="both"/>
        <w:rPr>
          <w:rFonts w:ascii="Times New Roman" w:eastAsia="Arial" w:hAnsi="Times New Roman" w:cs="Times New Roman"/>
          <w:spacing w:val="-1"/>
          <w:sz w:val="24"/>
          <w:szCs w:val="24"/>
        </w:rPr>
      </w:pPr>
      <w:r w:rsidRPr="0018530A">
        <w:rPr>
          <w:rFonts w:ascii="Times New Roman" w:eastAsia="Arial" w:hAnsi="Times New Roman" w:cs="Times New Roman"/>
          <w:spacing w:val="-1"/>
          <w:sz w:val="24"/>
          <w:szCs w:val="24"/>
        </w:rPr>
        <w:t>Subsanación de errores u omisiones no sustanciales: Se permitirá subsanar errores u omisiones no sustanciales contenidos en las aplicaciones, de conformidad a lo establecido en el Artículo 132, del Reglamento de la Ley de Contratación del Estado, para lo cual se concederá un plazo hasta de cinco (5) días hábiles.</w:t>
      </w:r>
    </w:p>
    <w:p w:rsidR="009116A3" w:rsidRPr="0018530A" w:rsidRDefault="00F72129" w:rsidP="0018530A">
      <w:pPr>
        <w:spacing w:before="78" w:after="0" w:line="360" w:lineRule="auto"/>
        <w:ind w:right="170" w:hanging="428"/>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No son subsanables los documentos de carácter técnico, la estipulación compromisoria y la Garantía de Mantenimiento de Oferta.</w:t>
      </w:r>
    </w:p>
    <w:p w:rsidR="009116A3" w:rsidRPr="0018530A" w:rsidRDefault="009116A3" w:rsidP="0018530A">
      <w:pPr>
        <w:spacing w:after="0" w:line="360" w:lineRule="auto"/>
        <w:rPr>
          <w:rFonts w:ascii="Times New Roman" w:eastAsia="Arial" w:hAnsi="Times New Roman" w:cs="Times New Roman"/>
          <w:spacing w:val="3"/>
          <w:sz w:val="24"/>
          <w:szCs w:val="24"/>
        </w:rPr>
      </w:pPr>
    </w:p>
    <w:p w:rsidR="009116A3" w:rsidRPr="00861FC5" w:rsidRDefault="009116A3" w:rsidP="0018530A">
      <w:pPr>
        <w:spacing w:after="0" w:line="360" w:lineRule="auto"/>
        <w:rPr>
          <w:rFonts w:ascii="Times New Roman" w:eastAsia="Arial" w:hAnsi="Times New Roman" w:cs="Times New Roman"/>
          <w:sz w:val="24"/>
          <w:szCs w:val="24"/>
        </w:rPr>
      </w:pPr>
      <w:r w:rsidRPr="00861FC5">
        <w:rPr>
          <w:rFonts w:ascii="Times New Roman" w:eastAsia="Arial" w:hAnsi="Times New Roman" w:cs="Times New Roman"/>
          <w:spacing w:val="3"/>
          <w:sz w:val="24"/>
          <w:szCs w:val="24"/>
        </w:rPr>
        <w:t>I</w:t>
      </w:r>
      <w:r w:rsidRPr="00861FC5">
        <w:rPr>
          <w:rFonts w:ascii="Times New Roman" w:eastAsia="Arial" w:hAnsi="Times New Roman" w:cs="Times New Roman"/>
          <w:spacing w:val="-6"/>
          <w:sz w:val="24"/>
          <w:szCs w:val="24"/>
        </w:rPr>
        <w:t>A</w:t>
      </w:r>
      <w:r w:rsidRPr="00861FC5">
        <w:rPr>
          <w:rFonts w:ascii="Times New Roman" w:eastAsia="Arial" w:hAnsi="Times New Roman" w:cs="Times New Roman"/>
          <w:sz w:val="24"/>
          <w:szCs w:val="24"/>
        </w:rPr>
        <w:t>O</w:t>
      </w:r>
      <w:r w:rsidRPr="00861FC5">
        <w:rPr>
          <w:rFonts w:ascii="Times New Roman" w:eastAsia="Arial" w:hAnsi="Times New Roman" w:cs="Times New Roman"/>
          <w:spacing w:val="1"/>
          <w:sz w:val="24"/>
          <w:szCs w:val="24"/>
        </w:rPr>
        <w:t xml:space="preserve"> </w:t>
      </w:r>
      <w:r w:rsidRPr="00861FC5">
        <w:rPr>
          <w:rFonts w:ascii="Times New Roman" w:eastAsia="Arial" w:hAnsi="Times New Roman" w:cs="Times New Roman"/>
          <w:spacing w:val="-1"/>
          <w:sz w:val="24"/>
          <w:szCs w:val="24"/>
        </w:rPr>
        <w:t>18</w:t>
      </w:r>
      <w:r w:rsidRPr="00861FC5">
        <w:rPr>
          <w:rFonts w:ascii="Times New Roman" w:eastAsia="Arial" w:hAnsi="Times New Roman" w:cs="Times New Roman"/>
          <w:sz w:val="24"/>
          <w:szCs w:val="24"/>
        </w:rPr>
        <w:t>.1</w:t>
      </w:r>
    </w:p>
    <w:p w:rsidR="009116A3" w:rsidRPr="0018530A" w:rsidRDefault="009116A3" w:rsidP="0018530A">
      <w:pPr>
        <w:spacing w:before="2" w:after="0" w:line="360" w:lineRule="auto"/>
        <w:jc w:val="both"/>
        <w:rPr>
          <w:rFonts w:ascii="Times New Roman" w:eastAsia="Times New Roman" w:hAnsi="Times New Roman" w:cs="Times New Roman"/>
          <w:sz w:val="24"/>
          <w:szCs w:val="24"/>
        </w:rPr>
      </w:pP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G</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tía</w:t>
      </w:r>
      <w:r w:rsidRPr="0018530A">
        <w:rPr>
          <w:rFonts w:ascii="Times New Roman" w:eastAsia="Arial" w:hAnsi="Times New Roman" w:cs="Times New Roman"/>
          <w:spacing w:val="-1"/>
          <w:sz w:val="24"/>
          <w:szCs w:val="24"/>
        </w:rPr>
        <w:t xml:space="preserve"> 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consistirá en una Garantía emitida por un Banco nacional y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rá</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n</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2"/>
          <w:sz w:val="24"/>
          <w:szCs w:val="24"/>
        </w:rPr>
        <w:t xml:space="preserve"> de al menos</w:t>
      </w:r>
      <w:r w:rsidRPr="0018530A">
        <w:rPr>
          <w:rFonts w:ascii="Times New Roman" w:eastAsia="Arial" w:hAnsi="Times New Roman" w:cs="Times New Roman"/>
          <w:spacing w:val="-1"/>
          <w:sz w:val="24"/>
          <w:szCs w:val="24"/>
        </w:rPr>
        <w:t xml:space="preserve"> </w:t>
      </w:r>
      <w:proofErr w:type="spellStart"/>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l</w:t>
      </w:r>
      <w:proofErr w:type="spellEnd"/>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2%</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to de la 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 xml:space="preserve">a </w:t>
      </w:r>
      <w:r w:rsidRPr="0018530A">
        <w:rPr>
          <w:rFonts w:ascii="Times New Roman" w:eastAsia="Times New Roman" w:hAnsi="Times New Roman" w:cs="Times New Roman"/>
          <w:sz w:val="24"/>
          <w:szCs w:val="24"/>
        </w:rPr>
        <w:t>incluido el monto del Reconocimiento de Mayores Costos e Imprevistos indicado en el cuadernillo de Cantidades del Proyecto, si los hubiese. Lo anterior conforme a lo establecido al Artículo 99 de la Ley de Contratación del Estado.</w:t>
      </w:r>
    </w:p>
    <w:p w:rsidR="009116A3" w:rsidRPr="0018530A" w:rsidRDefault="009116A3" w:rsidP="0018530A">
      <w:pPr>
        <w:spacing w:before="1" w:after="0" w:line="360" w:lineRule="auto"/>
        <w:rPr>
          <w:rFonts w:ascii="Times New Roman" w:eastAsia="Times New Roman" w:hAnsi="Times New Roman" w:cs="Times New Roman"/>
          <w:sz w:val="24"/>
          <w:szCs w:val="24"/>
        </w:rPr>
      </w:pPr>
    </w:p>
    <w:p w:rsidR="009116A3" w:rsidRPr="00861FC5" w:rsidRDefault="009116A3" w:rsidP="0018530A">
      <w:pPr>
        <w:spacing w:after="0" w:line="360" w:lineRule="auto"/>
        <w:rPr>
          <w:rFonts w:ascii="Times New Roman" w:eastAsia="Arial" w:hAnsi="Times New Roman" w:cs="Times New Roman"/>
          <w:sz w:val="24"/>
          <w:szCs w:val="24"/>
        </w:rPr>
      </w:pPr>
      <w:r w:rsidRPr="00861FC5">
        <w:rPr>
          <w:rFonts w:ascii="Times New Roman" w:eastAsia="Arial" w:hAnsi="Times New Roman" w:cs="Times New Roman"/>
          <w:spacing w:val="3"/>
          <w:sz w:val="24"/>
          <w:szCs w:val="24"/>
        </w:rPr>
        <w:t>I</w:t>
      </w:r>
      <w:r w:rsidRPr="00861FC5">
        <w:rPr>
          <w:rFonts w:ascii="Times New Roman" w:eastAsia="Arial" w:hAnsi="Times New Roman" w:cs="Times New Roman"/>
          <w:spacing w:val="-6"/>
          <w:sz w:val="24"/>
          <w:szCs w:val="24"/>
        </w:rPr>
        <w:t>A</w:t>
      </w:r>
      <w:r w:rsidRPr="00861FC5">
        <w:rPr>
          <w:rFonts w:ascii="Times New Roman" w:eastAsia="Arial" w:hAnsi="Times New Roman" w:cs="Times New Roman"/>
          <w:sz w:val="24"/>
          <w:szCs w:val="24"/>
        </w:rPr>
        <w:t>O</w:t>
      </w:r>
      <w:r w:rsidRPr="00861FC5">
        <w:rPr>
          <w:rFonts w:ascii="Times New Roman" w:eastAsia="Arial" w:hAnsi="Times New Roman" w:cs="Times New Roman"/>
          <w:spacing w:val="1"/>
          <w:sz w:val="24"/>
          <w:szCs w:val="24"/>
        </w:rPr>
        <w:t xml:space="preserve"> </w:t>
      </w:r>
      <w:r w:rsidRPr="00861FC5">
        <w:rPr>
          <w:rFonts w:ascii="Times New Roman" w:eastAsia="Arial" w:hAnsi="Times New Roman" w:cs="Times New Roman"/>
          <w:spacing w:val="-1"/>
          <w:sz w:val="24"/>
          <w:szCs w:val="24"/>
        </w:rPr>
        <w:t>18</w:t>
      </w:r>
      <w:r w:rsidRPr="00861FC5">
        <w:rPr>
          <w:rFonts w:ascii="Times New Roman" w:eastAsia="Arial" w:hAnsi="Times New Roman" w:cs="Times New Roman"/>
          <w:sz w:val="24"/>
          <w:szCs w:val="24"/>
        </w:rPr>
        <w:t>.3</w:t>
      </w:r>
    </w:p>
    <w:p w:rsidR="009116A3" w:rsidRPr="0018530A" w:rsidRDefault="009116A3" w:rsidP="0018530A">
      <w:pPr>
        <w:spacing w:after="0" w:line="360" w:lineRule="auto"/>
        <w:jc w:val="both"/>
        <w:rPr>
          <w:rFonts w:ascii="Times New Roman" w:eastAsia="Arial" w:hAnsi="Times New Roman" w:cs="Times New Roman"/>
          <w:sz w:val="24"/>
          <w:szCs w:val="24"/>
        </w:rPr>
      </w:pPr>
      <w:r w:rsidRPr="0018530A">
        <w:rPr>
          <w:rFonts w:ascii="Times New Roman" w:eastAsia="Arial" w:hAnsi="Times New Roman" w:cs="Times New Roman"/>
          <w:sz w:val="24"/>
          <w:szCs w:val="24"/>
        </w:rPr>
        <w:t>La Garantía de Mantenimiento de Oferta deberá permanecer válida por 30 días calendario después de la expiración de la fecha de validez de ofertas, según IAO 16.1 de los DDL (anterior), es decir 120 días.</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861FC5" w:rsidRDefault="009116A3" w:rsidP="0018530A">
      <w:pPr>
        <w:spacing w:after="0" w:line="360" w:lineRule="auto"/>
        <w:rPr>
          <w:rFonts w:ascii="Times New Roman" w:eastAsia="Arial" w:hAnsi="Times New Roman" w:cs="Times New Roman"/>
          <w:spacing w:val="3"/>
          <w:sz w:val="24"/>
          <w:szCs w:val="24"/>
        </w:rPr>
      </w:pPr>
      <w:r w:rsidRPr="00861FC5">
        <w:rPr>
          <w:rFonts w:ascii="Times New Roman" w:eastAsia="Arial" w:hAnsi="Times New Roman" w:cs="Times New Roman"/>
          <w:spacing w:val="3"/>
          <w:sz w:val="24"/>
          <w:szCs w:val="24"/>
        </w:rPr>
        <w:t>IAO 19.1</w:t>
      </w:r>
    </w:p>
    <w:p w:rsidR="009116A3" w:rsidRPr="0018530A" w:rsidRDefault="009116A3" w:rsidP="0018530A">
      <w:pPr>
        <w:spacing w:after="0" w:line="360" w:lineRule="auto"/>
        <w:rPr>
          <w:rFonts w:ascii="Times New Roman" w:eastAsia="Arial" w:hAnsi="Times New Roman" w:cs="Times New Roman"/>
          <w:spacing w:val="3"/>
          <w:sz w:val="24"/>
          <w:szCs w:val="24"/>
        </w:rPr>
      </w:pPr>
      <w:r w:rsidRPr="0018530A">
        <w:rPr>
          <w:rFonts w:ascii="Times New Roman" w:eastAsia="Arial" w:hAnsi="Times New Roman" w:cs="Times New Roman"/>
          <w:spacing w:val="3"/>
          <w:sz w:val="24"/>
          <w:szCs w:val="24"/>
        </w:rPr>
        <w:t>No se considerarán ofertas alternativas.</w:t>
      </w:r>
    </w:p>
    <w:p w:rsidR="009116A3" w:rsidRPr="0018530A" w:rsidRDefault="009116A3" w:rsidP="0018530A">
      <w:pPr>
        <w:spacing w:after="0" w:line="360" w:lineRule="auto"/>
        <w:rPr>
          <w:rFonts w:ascii="Times New Roman" w:eastAsia="Arial" w:hAnsi="Times New Roman" w:cs="Times New Roman"/>
          <w:b/>
          <w:spacing w:val="3"/>
          <w:sz w:val="24"/>
          <w:szCs w:val="24"/>
        </w:rPr>
      </w:pPr>
    </w:p>
    <w:p w:rsidR="009116A3" w:rsidRPr="00861FC5" w:rsidRDefault="009116A3" w:rsidP="0018530A">
      <w:pPr>
        <w:spacing w:after="0" w:line="360" w:lineRule="auto"/>
        <w:rPr>
          <w:rFonts w:ascii="Times New Roman" w:eastAsia="Arial" w:hAnsi="Times New Roman" w:cs="Times New Roman"/>
          <w:sz w:val="24"/>
          <w:szCs w:val="24"/>
        </w:rPr>
      </w:pPr>
      <w:r w:rsidRPr="00861FC5">
        <w:rPr>
          <w:rFonts w:ascii="Times New Roman" w:eastAsia="Arial" w:hAnsi="Times New Roman" w:cs="Times New Roman"/>
          <w:spacing w:val="3"/>
          <w:sz w:val="24"/>
          <w:szCs w:val="24"/>
        </w:rPr>
        <w:t>I</w:t>
      </w:r>
      <w:r w:rsidRPr="00861FC5">
        <w:rPr>
          <w:rFonts w:ascii="Times New Roman" w:eastAsia="Arial" w:hAnsi="Times New Roman" w:cs="Times New Roman"/>
          <w:spacing w:val="-6"/>
          <w:sz w:val="24"/>
          <w:szCs w:val="24"/>
        </w:rPr>
        <w:t>A</w:t>
      </w:r>
      <w:r w:rsidRPr="00861FC5">
        <w:rPr>
          <w:rFonts w:ascii="Times New Roman" w:eastAsia="Arial" w:hAnsi="Times New Roman" w:cs="Times New Roman"/>
          <w:sz w:val="24"/>
          <w:szCs w:val="24"/>
        </w:rPr>
        <w:t>O</w:t>
      </w:r>
      <w:r w:rsidRPr="00861FC5">
        <w:rPr>
          <w:rFonts w:ascii="Times New Roman" w:eastAsia="Arial" w:hAnsi="Times New Roman" w:cs="Times New Roman"/>
          <w:spacing w:val="1"/>
          <w:sz w:val="24"/>
          <w:szCs w:val="24"/>
        </w:rPr>
        <w:t xml:space="preserve"> </w:t>
      </w:r>
      <w:r w:rsidRPr="00861FC5">
        <w:rPr>
          <w:rFonts w:ascii="Times New Roman" w:eastAsia="Arial" w:hAnsi="Times New Roman" w:cs="Times New Roman"/>
          <w:spacing w:val="-1"/>
          <w:sz w:val="24"/>
          <w:szCs w:val="24"/>
        </w:rPr>
        <w:t>20</w:t>
      </w:r>
      <w:r w:rsidRPr="00861FC5">
        <w:rPr>
          <w:rFonts w:ascii="Times New Roman" w:eastAsia="Arial" w:hAnsi="Times New Roman" w:cs="Times New Roman"/>
          <w:sz w:val="24"/>
          <w:szCs w:val="24"/>
        </w:rPr>
        <w:t>.1</w:t>
      </w:r>
    </w:p>
    <w:p w:rsidR="009116A3" w:rsidRPr="0018530A" w:rsidRDefault="009116A3" w:rsidP="0018530A">
      <w:pPr>
        <w:spacing w:before="4" w:after="0" w:line="360" w:lineRule="auto"/>
        <w:ind w:right="71"/>
        <w:rPr>
          <w:rFonts w:ascii="Times New Roman" w:eastAsia="Arial" w:hAnsi="Times New Roman" w:cs="Times New Roman"/>
          <w:b/>
          <w:sz w:val="24"/>
          <w:szCs w:val="24"/>
        </w:rPr>
      </w:pPr>
      <w:r w:rsidRPr="0018530A">
        <w:rPr>
          <w:rFonts w:ascii="Times New Roman" w:eastAsia="Arial" w:hAnsi="Times New Roman" w:cs="Times New Roman"/>
          <w:spacing w:val="-1"/>
          <w:sz w:val="24"/>
          <w:szCs w:val="24"/>
        </w:rPr>
        <w:t>El número de copias de la Oferta que 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4"/>
          <w:sz w:val="24"/>
          <w:szCs w:val="24"/>
        </w:rPr>
        <w:t xml:space="preserv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4"/>
          <w:sz w:val="24"/>
          <w:szCs w:val="24"/>
        </w:rPr>
        <w:t xml:space="preserve"> </w:t>
      </w:r>
      <w:r w:rsidRPr="0018530A">
        <w:rPr>
          <w:rFonts w:ascii="Times New Roman" w:eastAsia="Arial" w:hAnsi="Times New Roman" w:cs="Times New Roman"/>
          <w:spacing w:val="-1"/>
          <w:sz w:val="24"/>
          <w:szCs w:val="24"/>
        </w:rPr>
        <w:t>debe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48"/>
          <w:sz w:val="24"/>
          <w:szCs w:val="24"/>
        </w:rPr>
        <w:t xml:space="preserve"> </w:t>
      </w:r>
      <w:r w:rsidR="00F5183B">
        <w:rPr>
          <w:rFonts w:ascii="Times New Roman" w:eastAsia="Arial" w:hAnsi="Times New Roman" w:cs="Times New Roman"/>
          <w:spacing w:val="48"/>
          <w:sz w:val="24"/>
          <w:szCs w:val="24"/>
        </w:rPr>
        <w:t>e</w:t>
      </w:r>
      <w:r w:rsidRPr="0018530A">
        <w:rPr>
          <w:rFonts w:ascii="Times New Roman" w:eastAsia="Arial" w:hAnsi="Times New Roman" w:cs="Times New Roman"/>
          <w:spacing w:val="48"/>
          <w:sz w:val="24"/>
          <w:szCs w:val="24"/>
        </w:rPr>
        <w:t xml:space="preserve">s </w:t>
      </w:r>
      <w:r w:rsidRPr="0018530A">
        <w:rPr>
          <w:rFonts w:ascii="Times New Roman" w:eastAsia="Arial" w:hAnsi="Times New Roman" w:cs="Times New Roman"/>
          <w:b/>
          <w:spacing w:val="-2"/>
          <w:sz w:val="24"/>
          <w:szCs w:val="24"/>
        </w:rPr>
        <w:t>u</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z w:val="24"/>
          <w:szCs w:val="24"/>
        </w:rPr>
        <w:t>a</w:t>
      </w:r>
      <w:r w:rsidRPr="0018530A">
        <w:rPr>
          <w:rFonts w:ascii="Times New Roman" w:eastAsia="Arial" w:hAnsi="Times New Roman" w:cs="Times New Roman"/>
          <w:b/>
          <w:spacing w:val="44"/>
          <w:sz w:val="24"/>
          <w:szCs w:val="24"/>
        </w:rPr>
        <w:t xml:space="preserve"> </w:t>
      </w:r>
      <w:r w:rsidRPr="0018530A">
        <w:rPr>
          <w:rFonts w:ascii="Times New Roman" w:eastAsia="Arial" w:hAnsi="Times New Roman" w:cs="Times New Roman"/>
          <w:b/>
          <w:sz w:val="24"/>
          <w:szCs w:val="24"/>
        </w:rPr>
        <w:t>(</w:t>
      </w:r>
      <w:r w:rsidRPr="0018530A">
        <w:rPr>
          <w:rFonts w:ascii="Times New Roman" w:eastAsia="Arial" w:hAnsi="Times New Roman" w:cs="Times New Roman"/>
          <w:b/>
          <w:spacing w:val="-1"/>
          <w:sz w:val="24"/>
          <w:szCs w:val="24"/>
        </w:rPr>
        <w:t>1</w:t>
      </w:r>
      <w:r w:rsidRPr="0018530A">
        <w:rPr>
          <w:rFonts w:ascii="Times New Roman" w:eastAsia="Arial" w:hAnsi="Times New Roman" w:cs="Times New Roman"/>
          <w:b/>
          <w:sz w:val="24"/>
          <w:szCs w:val="24"/>
        </w:rPr>
        <w:t>)</w:t>
      </w:r>
      <w:r w:rsidRPr="0018530A">
        <w:rPr>
          <w:rFonts w:ascii="Times New Roman" w:eastAsia="Arial" w:hAnsi="Times New Roman" w:cs="Times New Roman"/>
          <w:b/>
          <w:spacing w:val="42"/>
          <w:sz w:val="24"/>
          <w:szCs w:val="24"/>
        </w:rPr>
        <w:t xml:space="preserve"> </w:t>
      </w:r>
      <w:r w:rsidRPr="0018530A">
        <w:rPr>
          <w:rFonts w:ascii="Times New Roman" w:eastAsia="Arial" w:hAnsi="Times New Roman" w:cs="Times New Roman"/>
          <w:b/>
          <w:spacing w:val="1"/>
          <w:sz w:val="24"/>
          <w:szCs w:val="24"/>
        </w:rPr>
        <w:t>o</w:t>
      </w:r>
      <w:r w:rsidRPr="0018530A">
        <w:rPr>
          <w:rFonts w:ascii="Times New Roman" w:eastAsia="Arial" w:hAnsi="Times New Roman" w:cs="Times New Roman"/>
          <w:b/>
          <w:spacing w:val="-1"/>
          <w:sz w:val="24"/>
          <w:szCs w:val="24"/>
        </w:rPr>
        <w:t>r</w:t>
      </w:r>
      <w:r w:rsidRPr="0018530A">
        <w:rPr>
          <w:rFonts w:ascii="Times New Roman" w:eastAsia="Arial" w:hAnsi="Times New Roman" w:cs="Times New Roman"/>
          <w:b/>
          <w:sz w:val="24"/>
          <w:szCs w:val="24"/>
        </w:rPr>
        <w:t>i</w:t>
      </w:r>
      <w:r w:rsidRPr="0018530A">
        <w:rPr>
          <w:rFonts w:ascii="Times New Roman" w:eastAsia="Arial" w:hAnsi="Times New Roman" w:cs="Times New Roman"/>
          <w:b/>
          <w:spacing w:val="1"/>
          <w:sz w:val="24"/>
          <w:szCs w:val="24"/>
        </w:rPr>
        <w:t>g</w:t>
      </w:r>
      <w:r w:rsidRPr="0018530A">
        <w:rPr>
          <w:rFonts w:ascii="Times New Roman" w:eastAsia="Arial" w:hAnsi="Times New Roman" w:cs="Times New Roman"/>
          <w:b/>
          <w:spacing w:val="-2"/>
          <w:sz w:val="24"/>
          <w:szCs w:val="24"/>
        </w:rPr>
        <w:t>i</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l</w:t>
      </w:r>
      <w:r w:rsidRPr="0018530A">
        <w:rPr>
          <w:rFonts w:ascii="Times New Roman" w:eastAsia="Arial" w:hAnsi="Times New Roman" w:cs="Times New Roman"/>
          <w:b/>
          <w:spacing w:val="45"/>
          <w:sz w:val="24"/>
          <w:szCs w:val="24"/>
        </w:rPr>
        <w:t xml:space="preserve"> </w:t>
      </w:r>
      <w:r w:rsidR="00ED1CBD" w:rsidRPr="0018530A">
        <w:rPr>
          <w:rFonts w:ascii="Times New Roman" w:eastAsia="Arial" w:hAnsi="Times New Roman" w:cs="Times New Roman"/>
          <w:b/>
          <w:spacing w:val="-1"/>
          <w:sz w:val="24"/>
          <w:szCs w:val="24"/>
        </w:rPr>
        <w:t>y dos</w:t>
      </w:r>
      <w:r w:rsidRPr="0018530A">
        <w:rPr>
          <w:rFonts w:ascii="Times New Roman" w:eastAsia="Arial" w:hAnsi="Times New Roman" w:cs="Times New Roman"/>
          <w:b/>
          <w:spacing w:val="43"/>
          <w:sz w:val="24"/>
          <w:szCs w:val="24"/>
        </w:rPr>
        <w:t xml:space="preserve"> </w:t>
      </w:r>
      <w:r w:rsidRPr="0018530A">
        <w:rPr>
          <w:rFonts w:ascii="Times New Roman" w:eastAsia="Arial" w:hAnsi="Times New Roman" w:cs="Times New Roman"/>
          <w:b/>
          <w:sz w:val="24"/>
          <w:szCs w:val="24"/>
        </w:rPr>
        <w:t>(2)</w:t>
      </w:r>
      <w:r w:rsidRPr="0018530A">
        <w:rPr>
          <w:rFonts w:ascii="Times New Roman" w:eastAsia="Arial" w:hAnsi="Times New Roman" w:cs="Times New Roman"/>
          <w:b/>
          <w:spacing w:val="44"/>
          <w:sz w:val="24"/>
          <w:szCs w:val="24"/>
        </w:rPr>
        <w:t xml:space="preserve"> </w:t>
      </w:r>
      <w:r w:rsidRPr="0018530A">
        <w:rPr>
          <w:rFonts w:ascii="Times New Roman" w:eastAsia="Arial" w:hAnsi="Times New Roman" w:cs="Times New Roman"/>
          <w:b/>
          <w:spacing w:val="-1"/>
          <w:sz w:val="24"/>
          <w:szCs w:val="24"/>
        </w:rPr>
        <w:t>c</w:t>
      </w:r>
      <w:r w:rsidRPr="0018530A">
        <w:rPr>
          <w:rFonts w:ascii="Times New Roman" w:eastAsia="Arial" w:hAnsi="Times New Roman" w:cs="Times New Roman"/>
          <w:b/>
          <w:spacing w:val="-2"/>
          <w:sz w:val="24"/>
          <w:szCs w:val="24"/>
        </w:rPr>
        <w:t>o</w:t>
      </w:r>
      <w:r w:rsidRPr="0018530A">
        <w:rPr>
          <w:rFonts w:ascii="Times New Roman" w:eastAsia="Arial" w:hAnsi="Times New Roman" w:cs="Times New Roman"/>
          <w:b/>
          <w:spacing w:val="1"/>
          <w:sz w:val="24"/>
          <w:szCs w:val="24"/>
        </w:rPr>
        <w:t>p</w:t>
      </w:r>
      <w:r w:rsidRPr="0018530A">
        <w:rPr>
          <w:rFonts w:ascii="Times New Roman" w:eastAsia="Arial" w:hAnsi="Times New Roman" w:cs="Times New Roman"/>
          <w:b/>
          <w:sz w:val="24"/>
          <w:szCs w:val="24"/>
        </w:rPr>
        <w:t>ias</w:t>
      </w:r>
      <w:r w:rsidRPr="0018530A">
        <w:rPr>
          <w:rFonts w:ascii="Times New Roman" w:eastAsia="Arial" w:hAnsi="Times New Roman" w:cs="Times New Roman"/>
          <w:b/>
          <w:spacing w:val="41"/>
          <w:sz w:val="24"/>
          <w:szCs w:val="24"/>
        </w:rPr>
        <w:t xml:space="preserve"> </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z w:val="24"/>
          <w:szCs w:val="24"/>
        </w:rPr>
        <w:t>e</w:t>
      </w:r>
      <w:r w:rsidRPr="0018530A">
        <w:rPr>
          <w:rFonts w:ascii="Times New Roman" w:eastAsia="Arial" w:hAnsi="Times New Roman" w:cs="Times New Roman"/>
          <w:b/>
          <w:spacing w:val="41"/>
          <w:sz w:val="24"/>
          <w:szCs w:val="24"/>
        </w:rPr>
        <w:t xml:space="preserve"> </w:t>
      </w:r>
      <w:r w:rsidRPr="0018530A">
        <w:rPr>
          <w:rFonts w:ascii="Times New Roman" w:eastAsia="Arial" w:hAnsi="Times New Roman" w:cs="Times New Roman"/>
          <w:b/>
          <w:sz w:val="24"/>
          <w:szCs w:val="24"/>
        </w:rPr>
        <w:t>l</w:t>
      </w:r>
      <w:r w:rsidRPr="0018530A">
        <w:rPr>
          <w:rFonts w:ascii="Times New Roman" w:eastAsia="Arial" w:hAnsi="Times New Roman" w:cs="Times New Roman"/>
          <w:b/>
          <w:spacing w:val="1"/>
          <w:sz w:val="24"/>
          <w:szCs w:val="24"/>
        </w:rPr>
        <w:t>o</w:t>
      </w:r>
      <w:r w:rsidRPr="0018530A">
        <w:rPr>
          <w:rFonts w:ascii="Times New Roman" w:eastAsia="Arial" w:hAnsi="Times New Roman" w:cs="Times New Roman"/>
          <w:b/>
          <w:sz w:val="24"/>
          <w:szCs w:val="24"/>
        </w:rPr>
        <w:t>s</w:t>
      </w:r>
      <w:r w:rsidRPr="0018530A">
        <w:rPr>
          <w:rFonts w:ascii="Times New Roman" w:eastAsia="Arial" w:hAnsi="Times New Roman" w:cs="Times New Roman"/>
          <w:b/>
          <w:spacing w:val="41"/>
          <w:sz w:val="24"/>
          <w:szCs w:val="24"/>
        </w:rPr>
        <w:t xml:space="preserve"> </w:t>
      </w:r>
      <w:r w:rsidRPr="0018530A">
        <w:rPr>
          <w:rFonts w:ascii="Times New Roman" w:eastAsia="Arial" w:hAnsi="Times New Roman" w:cs="Times New Roman"/>
          <w:b/>
          <w:spacing w:val="1"/>
          <w:sz w:val="24"/>
          <w:szCs w:val="24"/>
        </w:rPr>
        <w:t>do</w:t>
      </w:r>
      <w:r w:rsidRPr="0018530A">
        <w:rPr>
          <w:rFonts w:ascii="Times New Roman" w:eastAsia="Arial" w:hAnsi="Times New Roman" w:cs="Times New Roman"/>
          <w:b/>
          <w:spacing w:val="-1"/>
          <w:sz w:val="24"/>
          <w:szCs w:val="24"/>
        </w:rPr>
        <w:t>c</w:t>
      </w:r>
      <w:r w:rsidRPr="0018530A">
        <w:rPr>
          <w:rFonts w:ascii="Times New Roman" w:eastAsia="Arial" w:hAnsi="Times New Roman" w:cs="Times New Roman"/>
          <w:b/>
          <w:spacing w:val="1"/>
          <w:sz w:val="24"/>
          <w:szCs w:val="24"/>
        </w:rPr>
        <w:t>u</w:t>
      </w:r>
      <w:r w:rsidRPr="0018530A">
        <w:rPr>
          <w:rFonts w:ascii="Times New Roman" w:eastAsia="Arial" w:hAnsi="Times New Roman" w:cs="Times New Roman"/>
          <w:b/>
          <w:spacing w:val="-1"/>
          <w:sz w:val="24"/>
          <w:szCs w:val="24"/>
        </w:rPr>
        <w:t>me</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pacing w:val="-2"/>
          <w:sz w:val="24"/>
          <w:szCs w:val="24"/>
        </w:rPr>
        <w:t>t</w:t>
      </w:r>
      <w:r w:rsidRPr="0018530A">
        <w:rPr>
          <w:rFonts w:ascii="Times New Roman" w:eastAsia="Arial" w:hAnsi="Times New Roman" w:cs="Times New Roman"/>
          <w:b/>
          <w:spacing w:val="1"/>
          <w:sz w:val="24"/>
          <w:szCs w:val="24"/>
        </w:rPr>
        <w:t>o</w:t>
      </w:r>
      <w:r w:rsidRPr="0018530A">
        <w:rPr>
          <w:rFonts w:ascii="Times New Roman" w:eastAsia="Arial" w:hAnsi="Times New Roman" w:cs="Times New Roman"/>
          <w:b/>
          <w:sz w:val="24"/>
          <w:szCs w:val="24"/>
        </w:rPr>
        <w:t>s</w:t>
      </w:r>
      <w:r w:rsidRPr="0018530A">
        <w:rPr>
          <w:rFonts w:ascii="Times New Roman" w:eastAsia="Arial" w:hAnsi="Times New Roman" w:cs="Times New Roman"/>
          <w:b/>
          <w:spacing w:val="41"/>
          <w:sz w:val="24"/>
          <w:szCs w:val="24"/>
        </w:rPr>
        <w:t xml:space="preserve"> </w:t>
      </w:r>
      <w:r w:rsidRPr="0018530A">
        <w:rPr>
          <w:rFonts w:ascii="Times New Roman" w:eastAsia="Arial" w:hAnsi="Times New Roman" w:cs="Times New Roman"/>
          <w:b/>
          <w:spacing w:val="1"/>
          <w:sz w:val="24"/>
          <w:szCs w:val="24"/>
        </w:rPr>
        <w:t>qu</w:t>
      </w:r>
      <w:r w:rsidRPr="0018530A">
        <w:rPr>
          <w:rFonts w:ascii="Times New Roman" w:eastAsia="Arial" w:hAnsi="Times New Roman" w:cs="Times New Roman"/>
          <w:b/>
          <w:sz w:val="24"/>
          <w:szCs w:val="24"/>
        </w:rPr>
        <w:t xml:space="preserve">e </w:t>
      </w:r>
      <w:r w:rsidRPr="0018530A">
        <w:rPr>
          <w:rFonts w:ascii="Times New Roman" w:eastAsia="Arial" w:hAnsi="Times New Roman" w:cs="Times New Roman"/>
          <w:b/>
          <w:spacing w:val="-1"/>
          <w:sz w:val="24"/>
          <w:szCs w:val="24"/>
        </w:rPr>
        <w:t>c</w:t>
      </w:r>
      <w:r w:rsidRPr="0018530A">
        <w:rPr>
          <w:rFonts w:ascii="Times New Roman" w:eastAsia="Arial" w:hAnsi="Times New Roman" w:cs="Times New Roman"/>
          <w:b/>
          <w:spacing w:val="1"/>
          <w:sz w:val="24"/>
          <w:szCs w:val="24"/>
        </w:rPr>
        <w:t>o</w:t>
      </w:r>
      <w:r w:rsidRPr="0018530A">
        <w:rPr>
          <w:rFonts w:ascii="Times New Roman" w:eastAsia="Arial" w:hAnsi="Times New Roman" w:cs="Times New Roman"/>
          <w:b/>
          <w:spacing w:val="-1"/>
          <w:sz w:val="24"/>
          <w:szCs w:val="24"/>
        </w:rPr>
        <w:t>m</w:t>
      </w:r>
      <w:r w:rsidRPr="0018530A">
        <w:rPr>
          <w:rFonts w:ascii="Times New Roman" w:eastAsia="Arial" w:hAnsi="Times New Roman" w:cs="Times New Roman"/>
          <w:b/>
          <w:spacing w:val="1"/>
          <w:sz w:val="24"/>
          <w:szCs w:val="24"/>
        </w:rPr>
        <w:t>p</w:t>
      </w:r>
      <w:r w:rsidRPr="0018530A">
        <w:rPr>
          <w:rFonts w:ascii="Times New Roman" w:eastAsia="Arial" w:hAnsi="Times New Roman" w:cs="Times New Roman"/>
          <w:b/>
          <w:spacing w:val="-1"/>
          <w:sz w:val="24"/>
          <w:szCs w:val="24"/>
        </w:rPr>
        <w:t>re</w:t>
      </w:r>
      <w:r w:rsidRPr="0018530A">
        <w:rPr>
          <w:rFonts w:ascii="Times New Roman" w:eastAsia="Arial" w:hAnsi="Times New Roman" w:cs="Times New Roman"/>
          <w:b/>
          <w:spacing w:val="1"/>
          <w:sz w:val="24"/>
          <w:szCs w:val="24"/>
        </w:rPr>
        <w:t>nd</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z w:val="24"/>
          <w:szCs w:val="24"/>
        </w:rPr>
        <w:t xml:space="preserve">n la </w:t>
      </w:r>
      <w:r w:rsidRPr="0018530A">
        <w:rPr>
          <w:rFonts w:ascii="Times New Roman" w:eastAsia="Arial" w:hAnsi="Times New Roman" w:cs="Times New Roman"/>
          <w:b/>
          <w:spacing w:val="1"/>
          <w:sz w:val="24"/>
          <w:szCs w:val="24"/>
        </w:rPr>
        <w:t>o</w:t>
      </w:r>
      <w:r w:rsidRPr="0018530A">
        <w:rPr>
          <w:rFonts w:ascii="Times New Roman" w:eastAsia="Arial" w:hAnsi="Times New Roman" w:cs="Times New Roman"/>
          <w:b/>
          <w:sz w:val="24"/>
          <w:szCs w:val="24"/>
        </w:rPr>
        <w:t>f</w:t>
      </w:r>
      <w:r w:rsidRPr="0018530A">
        <w:rPr>
          <w:rFonts w:ascii="Times New Roman" w:eastAsia="Arial" w:hAnsi="Times New Roman" w:cs="Times New Roman"/>
          <w:b/>
          <w:spacing w:val="-1"/>
          <w:sz w:val="24"/>
          <w:szCs w:val="24"/>
        </w:rPr>
        <w:t>er</w:t>
      </w:r>
      <w:r w:rsidRPr="0018530A">
        <w:rPr>
          <w:rFonts w:ascii="Times New Roman" w:eastAsia="Arial" w:hAnsi="Times New Roman" w:cs="Times New Roman"/>
          <w:b/>
          <w:sz w:val="24"/>
          <w:szCs w:val="24"/>
        </w:rPr>
        <w:t>t</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w:t>
      </w:r>
      <w:r w:rsidRPr="0018530A">
        <w:rPr>
          <w:rFonts w:ascii="Times New Roman" w:eastAsia="Arial" w:hAnsi="Times New Roman" w:cs="Times New Roman"/>
          <w:b/>
          <w:spacing w:val="-1"/>
          <w:sz w:val="24"/>
          <w:szCs w:val="24"/>
        </w:rPr>
        <w:t xml:space="preserve"> De</w:t>
      </w:r>
      <w:r w:rsidRPr="0018530A">
        <w:rPr>
          <w:rFonts w:ascii="Times New Roman" w:eastAsia="Arial" w:hAnsi="Times New Roman" w:cs="Times New Roman"/>
          <w:b/>
          <w:spacing w:val="1"/>
          <w:sz w:val="24"/>
          <w:szCs w:val="24"/>
        </w:rPr>
        <w:t>b</w:t>
      </w:r>
      <w:r w:rsidRPr="0018530A">
        <w:rPr>
          <w:rFonts w:ascii="Times New Roman" w:eastAsia="Arial" w:hAnsi="Times New Roman" w:cs="Times New Roman"/>
          <w:b/>
          <w:sz w:val="24"/>
          <w:szCs w:val="24"/>
        </w:rPr>
        <w:t>i</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pacing w:val="-1"/>
          <w:sz w:val="24"/>
          <w:szCs w:val="24"/>
        </w:rPr>
        <w:t>ame</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z w:val="24"/>
          <w:szCs w:val="24"/>
        </w:rPr>
        <w:t>te f</w:t>
      </w:r>
      <w:r w:rsidRPr="0018530A">
        <w:rPr>
          <w:rFonts w:ascii="Times New Roman" w:eastAsia="Arial" w:hAnsi="Times New Roman" w:cs="Times New Roman"/>
          <w:b/>
          <w:spacing w:val="-1"/>
          <w:sz w:val="24"/>
          <w:szCs w:val="24"/>
        </w:rPr>
        <w:t>o</w:t>
      </w:r>
      <w:r w:rsidRPr="0018530A">
        <w:rPr>
          <w:rFonts w:ascii="Times New Roman" w:eastAsia="Arial" w:hAnsi="Times New Roman" w:cs="Times New Roman"/>
          <w:b/>
          <w:sz w:val="24"/>
          <w:szCs w:val="24"/>
        </w:rPr>
        <w:t>li</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pacing w:val="-2"/>
          <w:sz w:val="24"/>
          <w:szCs w:val="24"/>
        </w:rPr>
        <w:t>d</w:t>
      </w:r>
      <w:r w:rsidRPr="0018530A">
        <w:rPr>
          <w:rFonts w:ascii="Times New Roman" w:eastAsia="Arial" w:hAnsi="Times New Roman" w:cs="Times New Roman"/>
          <w:b/>
          <w:spacing w:val="1"/>
          <w:sz w:val="24"/>
          <w:szCs w:val="24"/>
        </w:rPr>
        <w:t>o</w:t>
      </w:r>
      <w:r w:rsidRPr="0018530A">
        <w:rPr>
          <w:rFonts w:ascii="Times New Roman" w:eastAsia="Arial" w:hAnsi="Times New Roman" w:cs="Times New Roman"/>
          <w:b/>
          <w:sz w:val="24"/>
          <w:szCs w:val="24"/>
        </w:rPr>
        <w:t>,</w:t>
      </w:r>
      <w:r w:rsidRPr="0018530A">
        <w:rPr>
          <w:rFonts w:ascii="Times New Roman" w:eastAsia="Arial" w:hAnsi="Times New Roman" w:cs="Times New Roman"/>
          <w:b/>
          <w:spacing w:val="-3"/>
          <w:sz w:val="24"/>
          <w:szCs w:val="24"/>
        </w:rPr>
        <w:t xml:space="preserve"> </w:t>
      </w:r>
      <w:r w:rsidRPr="0018530A">
        <w:rPr>
          <w:rFonts w:ascii="Times New Roman" w:eastAsia="Arial" w:hAnsi="Times New Roman" w:cs="Times New Roman"/>
          <w:b/>
          <w:sz w:val="24"/>
          <w:szCs w:val="24"/>
        </w:rPr>
        <w:t>f</w:t>
      </w:r>
      <w:r w:rsidRPr="0018530A">
        <w:rPr>
          <w:rFonts w:ascii="Times New Roman" w:eastAsia="Arial" w:hAnsi="Times New Roman" w:cs="Times New Roman"/>
          <w:b/>
          <w:spacing w:val="1"/>
          <w:sz w:val="24"/>
          <w:szCs w:val="24"/>
        </w:rPr>
        <w:t>i</w:t>
      </w:r>
      <w:r w:rsidRPr="0018530A">
        <w:rPr>
          <w:rFonts w:ascii="Times New Roman" w:eastAsia="Arial" w:hAnsi="Times New Roman" w:cs="Times New Roman"/>
          <w:b/>
          <w:spacing w:val="-1"/>
          <w:sz w:val="24"/>
          <w:szCs w:val="24"/>
        </w:rPr>
        <w:t>rma</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z w:val="24"/>
          <w:szCs w:val="24"/>
        </w:rPr>
        <w:t>o</w:t>
      </w:r>
      <w:r w:rsidRPr="0018530A">
        <w:rPr>
          <w:rFonts w:ascii="Times New Roman" w:eastAsia="Arial" w:hAnsi="Times New Roman" w:cs="Times New Roman"/>
          <w:b/>
          <w:spacing w:val="1"/>
          <w:sz w:val="24"/>
          <w:szCs w:val="24"/>
        </w:rPr>
        <w:t xml:space="preserve"> </w:t>
      </w:r>
      <w:r w:rsidRPr="0018530A">
        <w:rPr>
          <w:rFonts w:ascii="Times New Roman" w:eastAsia="Arial" w:hAnsi="Times New Roman" w:cs="Times New Roman"/>
          <w:b/>
          <w:sz w:val="24"/>
          <w:szCs w:val="24"/>
        </w:rPr>
        <w:t>y</w:t>
      </w:r>
      <w:r w:rsidRPr="0018530A">
        <w:rPr>
          <w:rFonts w:ascii="Times New Roman" w:eastAsia="Arial" w:hAnsi="Times New Roman" w:cs="Times New Roman"/>
          <w:b/>
          <w:spacing w:val="-5"/>
          <w:sz w:val="24"/>
          <w:szCs w:val="24"/>
        </w:rPr>
        <w:t xml:space="preserve"> </w:t>
      </w:r>
      <w:r w:rsidRPr="0018530A">
        <w:rPr>
          <w:rFonts w:ascii="Times New Roman" w:eastAsia="Arial" w:hAnsi="Times New Roman" w:cs="Times New Roman"/>
          <w:b/>
          <w:spacing w:val="1"/>
          <w:sz w:val="24"/>
          <w:szCs w:val="24"/>
        </w:rPr>
        <w:t>s</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z w:val="24"/>
          <w:szCs w:val="24"/>
        </w:rPr>
        <w:t>ll</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pacing w:val="1"/>
          <w:sz w:val="24"/>
          <w:szCs w:val="24"/>
        </w:rPr>
        <w:t>do</w:t>
      </w:r>
      <w:r w:rsidRPr="0018530A">
        <w:rPr>
          <w:rFonts w:ascii="Times New Roman" w:eastAsia="Arial" w:hAnsi="Times New Roman" w:cs="Times New Roman"/>
          <w:b/>
          <w:sz w:val="24"/>
          <w:szCs w:val="24"/>
        </w:rPr>
        <w:t xml:space="preserve">. </w:t>
      </w:r>
    </w:p>
    <w:p w:rsidR="009116A3" w:rsidRPr="0018530A" w:rsidRDefault="009116A3" w:rsidP="0018530A">
      <w:pPr>
        <w:spacing w:before="4" w:after="0" w:line="360" w:lineRule="auto"/>
        <w:ind w:right="71"/>
        <w:rPr>
          <w:rFonts w:ascii="Times New Roman" w:eastAsia="Arial" w:hAnsi="Times New Roman" w:cs="Times New Roman"/>
          <w:sz w:val="24"/>
          <w:szCs w:val="24"/>
        </w:rPr>
      </w:pPr>
      <w:r w:rsidRPr="0018530A">
        <w:rPr>
          <w:rFonts w:ascii="Times New Roman" w:eastAsia="Arial" w:hAnsi="Times New Roman" w:cs="Times New Roman"/>
          <w:b/>
          <w:sz w:val="24"/>
          <w:szCs w:val="24"/>
        </w:rPr>
        <w:t xml:space="preserve">Se solicita a su vez que la oferta se presente en un CD u otro dispositivo de almacenamiento masivo bajo un formato </w:t>
      </w:r>
      <w:proofErr w:type="spellStart"/>
      <w:r w:rsidRPr="0018530A">
        <w:rPr>
          <w:rFonts w:ascii="Times New Roman" w:eastAsia="Arial" w:hAnsi="Times New Roman" w:cs="Times New Roman"/>
          <w:b/>
          <w:sz w:val="24"/>
          <w:szCs w:val="24"/>
        </w:rPr>
        <w:t>pdf</w:t>
      </w:r>
      <w:proofErr w:type="spellEnd"/>
      <w:r w:rsidRPr="0018530A">
        <w:rPr>
          <w:rFonts w:ascii="Times New Roman" w:eastAsia="Arial" w:hAnsi="Times New Roman" w:cs="Times New Roman"/>
          <w:b/>
          <w:sz w:val="24"/>
          <w:szCs w:val="24"/>
        </w:rPr>
        <w:t xml:space="preserve">, escaneado como imagen u otro mecanismo que asegure el contenido en su versión original. </w:t>
      </w:r>
    </w:p>
    <w:p w:rsidR="009116A3" w:rsidRDefault="009116A3" w:rsidP="0018530A">
      <w:pPr>
        <w:spacing w:after="0" w:line="360" w:lineRule="auto"/>
        <w:rPr>
          <w:rFonts w:ascii="Times New Roman" w:eastAsia="Times New Roman" w:hAnsi="Times New Roman" w:cs="Times New Roman"/>
          <w:sz w:val="24"/>
          <w:szCs w:val="24"/>
        </w:rPr>
      </w:pPr>
    </w:p>
    <w:p w:rsidR="009116A3" w:rsidRPr="00861FC5" w:rsidRDefault="009116A3" w:rsidP="0018530A">
      <w:pPr>
        <w:spacing w:after="0" w:line="360" w:lineRule="auto"/>
        <w:ind w:right="-55"/>
        <w:rPr>
          <w:rFonts w:ascii="Times New Roman" w:eastAsia="Arial" w:hAnsi="Times New Roman" w:cs="Times New Roman"/>
          <w:sz w:val="24"/>
          <w:szCs w:val="24"/>
        </w:rPr>
      </w:pPr>
      <w:r w:rsidRPr="00861FC5">
        <w:rPr>
          <w:rFonts w:ascii="Times New Roman" w:eastAsia="Arial" w:hAnsi="Times New Roman" w:cs="Times New Roman"/>
          <w:spacing w:val="3"/>
          <w:position w:val="-1"/>
          <w:sz w:val="24"/>
          <w:szCs w:val="24"/>
        </w:rPr>
        <w:t>I</w:t>
      </w:r>
      <w:r w:rsidRPr="00861FC5">
        <w:rPr>
          <w:rFonts w:ascii="Times New Roman" w:eastAsia="Arial" w:hAnsi="Times New Roman" w:cs="Times New Roman"/>
          <w:spacing w:val="-6"/>
          <w:position w:val="-1"/>
          <w:sz w:val="24"/>
          <w:szCs w:val="24"/>
        </w:rPr>
        <w:t>A</w:t>
      </w:r>
      <w:r w:rsidRPr="00861FC5">
        <w:rPr>
          <w:rFonts w:ascii="Times New Roman" w:eastAsia="Arial" w:hAnsi="Times New Roman" w:cs="Times New Roman"/>
          <w:position w:val="-1"/>
          <w:sz w:val="24"/>
          <w:szCs w:val="24"/>
        </w:rPr>
        <w:t>O</w:t>
      </w:r>
      <w:r w:rsidRPr="00861FC5">
        <w:rPr>
          <w:rFonts w:ascii="Times New Roman" w:eastAsia="Arial" w:hAnsi="Times New Roman" w:cs="Times New Roman"/>
          <w:spacing w:val="1"/>
          <w:position w:val="-1"/>
          <w:sz w:val="24"/>
          <w:szCs w:val="24"/>
        </w:rPr>
        <w:t xml:space="preserve"> </w:t>
      </w:r>
      <w:r w:rsidRPr="00861FC5">
        <w:rPr>
          <w:rFonts w:ascii="Times New Roman" w:eastAsia="Arial" w:hAnsi="Times New Roman" w:cs="Times New Roman"/>
          <w:spacing w:val="-1"/>
          <w:position w:val="-1"/>
          <w:sz w:val="24"/>
          <w:szCs w:val="24"/>
        </w:rPr>
        <w:t>21</w:t>
      </w:r>
      <w:r w:rsidRPr="00861FC5">
        <w:rPr>
          <w:rFonts w:ascii="Times New Roman" w:eastAsia="Arial" w:hAnsi="Times New Roman" w:cs="Times New Roman"/>
          <w:position w:val="-1"/>
          <w:sz w:val="24"/>
          <w:szCs w:val="24"/>
        </w:rPr>
        <w:t>.1</w:t>
      </w:r>
    </w:p>
    <w:p w:rsidR="009116A3" w:rsidRPr="0018530A" w:rsidRDefault="009116A3" w:rsidP="0018530A">
      <w:pPr>
        <w:spacing w:before="4" w:after="0" w:line="360" w:lineRule="auto"/>
        <w:ind w:right="72"/>
        <w:jc w:val="both"/>
        <w:rPr>
          <w:rFonts w:ascii="Times New Roman" w:eastAsia="Arial" w:hAnsi="Times New Roman" w:cs="Times New Roman"/>
          <w:spacing w:val="2"/>
          <w:sz w:val="24"/>
          <w:szCs w:val="24"/>
        </w:rPr>
      </w:pPr>
      <w:r w:rsidRPr="0018530A">
        <w:rPr>
          <w:rFonts w:ascii="Times New Roman" w:eastAsia="Arial" w:hAnsi="Times New Roman" w:cs="Times New Roman"/>
          <w:spacing w:val="-1"/>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z w:val="24"/>
          <w:szCs w:val="24"/>
        </w:rPr>
        <w:t>o</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spacing w:val="-1"/>
          <w:sz w:val="24"/>
          <w:szCs w:val="24"/>
        </w:rPr>
        <w:t>pod</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presentar Ofertas electrónicamente (es decir por correo electrónico). Los Oferentes presentarán sus Ofertas </w:t>
      </w:r>
      <w:r w:rsidRPr="0018530A">
        <w:rPr>
          <w:rFonts w:ascii="Times New Roman" w:eastAsia="Arial" w:hAnsi="Times New Roman" w:cs="Times New Roman"/>
          <w:spacing w:val="-1"/>
          <w:sz w:val="24"/>
          <w:szCs w:val="24"/>
        </w:rPr>
        <w:t>enviándolas 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rr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io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 xml:space="preserve">l), por entrega de correspondencia contratada o </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egad</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pe</w:t>
      </w:r>
      <w:r w:rsidRPr="0018530A">
        <w:rPr>
          <w:rFonts w:ascii="Times New Roman" w:eastAsia="Arial" w:hAnsi="Times New Roman" w:cs="Times New Roman"/>
          <w:sz w:val="24"/>
          <w:szCs w:val="24"/>
        </w:rPr>
        <w:t>rs</w:t>
      </w:r>
      <w:r w:rsidRPr="0018530A">
        <w:rPr>
          <w:rFonts w:ascii="Times New Roman" w:eastAsia="Arial" w:hAnsi="Times New Roman" w:cs="Times New Roman"/>
          <w:spacing w:val="-1"/>
          <w:sz w:val="24"/>
          <w:szCs w:val="24"/>
        </w:rPr>
        <w:t>onal</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2"/>
          <w:sz w:val="24"/>
          <w:szCs w:val="24"/>
        </w:rPr>
        <w:t xml:space="preserve"> por un tercero </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1"/>
          <w:sz w:val="24"/>
          <w:szCs w:val="24"/>
        </w:rPr>
        <w:t>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 Oferente.</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861FC5" w:rsidRDefault="009116A3" w:rsidP="00F5216E">
      <w:pPr>
        <w:spacing w:after="0" w:line="360" w:lineRule="auto"/>
        <w:jc w:val="both"/>
        <w:rPr>
          <w:rFonts w:ascii="Times New Roman" w:eastAsia="Arial" w:hAnsi="Times New Roman" w:cs="Times New Roman"/>
          <w:sz w:val="24"/>
          <w:szCs w:val="24"/>
        </w:rPr>
      </w:pPr>
      <w:r w:rsidRPr="00861FC5">
        <w:rPr>
          <w:rFonts w:ascii="Times New Roman" w:eastAsia="Arial" w:hAnsi="Times New Roman" w:cs="Times New Roman"/>
          <w:spacing w:val="3"/>
          <w:sz w:val="24"/>
          <w:szCs w:val="24"/>
        </w:rPr>
        <w:t>I</w:t>
      </w:r>
      <w:r w:rsidRPr="00861FC5">
        <w:rPr>
          <w:rFonts w:ascii="Times New Roman" w:eastAsia="Arial" w:hAnsi="Times New Roman" w:cs="Times New Roman"/>
          <w:spacing w:val="-6"/>
          <w:sz w:val="24"/>
          <w:szCs w:val="24"/>
        </w:rPr>
        <w:t>A</w:t>
      </w:r>
      <w:r w:rsidRPr="00861FC5">
        <w:rPr>
          <w:rFonts w:ascii="Times New Roman" w:eastAsia="Arial" w:hAnsi="Times New Roman" w:cs="Times New Roman"/>
          <w:sz w:val="24"/>
          <w:szCs w:val="24"/>
        </w:rPr>
        <w:t>O</w:t>
      </w:r>
      <w:r w:rsidRPr="00861FC5">
        <w:rPr>
          <w:rFonts w:ascii="Times New Roman" w:eastAsia="Arial" w:hAnsi="Times New Roman" w:cs="Times New Roman"/>
          <w:spacing w:val="1"/>
          <w:sz w:val="24"/>
          <w:szCs w:val="24"/>
        </w:rPr>
        <w:t xml:space="preserve"> </w:t>
      </w:r>
      <w:r w:rsidRPr="00861FC5">
        <w:rPr>
          <w:rFonts w:ascii="Times New Roman" w:eastAsia="Arial" w:hAnsi="Times New Roman" w:cs="Times New Roman"/>
          <w:spacing w:val="-1"/>
          <w:sz w:val="24"/>
          <w:szCs w:val="24"/>
        </w:rPr>
        <w:t>21</w:t>
      </w:r>
      <w:r w:rsidRPr="00861FC5">
        <w:rPr>
          <w:rFonts w:ascii="Times New Roman" w:eastAsia="Arial" w:hAnsi="Times New Roman" w:cs="Times New Roman"/>
          <w:sz w:val="24"/>
          <w:szCs w:val="24"/>
        </w:rPr>
        <w:t>.2 (</w:t>
      </w:r>
      <w:r w:rsidRPr="00861FC5">
        <w:rPr>
          <w:rFonts w:ascii="Times New Roman" w:eastAsia="Arial" w:hAnsi="Times New Roman" w:cs="Times New Roman"/>
          <w:spacing w:val="-1"/>
          <w:sz w:val="24"/>
          <w:szCs w:val="24"/>
        </w:rPr>
        <w:t>a</w:t>
      </w:r>
      <w:r w:rsidRPr="00861FC5">
        <w:rPr>
          <w:rFonts w:ascii="Times New Roman" w:eastAsia="Arial" w:hAnsi="Times New Roman" w:cs="Times New Roman"/>
          <w:sz w:val="24"/>
          <w:szCs w:val="24"/>
        </w:rPr>
        <w:t>)</w:t>
      </w:r>
    </w:p>
    <w:p w:rsidR="009116A3" w:rsidRPr="0018530A" w:rsidRDefault="009116A3" w:rsidP="00F5216E">
      <w:pPr>
        <w:spacing w:after="0" w:line="360" w:lineRule="auto"/>
        <w:jc w:val="both"/>
        <w:rPr>
          <w:rFonts w:ascii="Times New Roman" w:eastAsia="Arial" w:hAnsi="Times New Roman" w:cs="Times New Roman"/>
          <w:sz w:val="24"/>
          <w:szCs w:val="24"/>
        </w:rPr>
      </w:pPr>
      <w:r w:rsidRPr="0018530A">
        <w:rPr>
          <w:rFonts w:ascii="Times New Roman" w:eastAsia="Arial" w:hAnsi="Times New Roman" w:cs="Times New Roman"/>
          <w:sz w:val="24"/>
          <w:szCs w:val="24"/>
        </w:rPr>
        <w:t>P</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 xml:space="preserve">ra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opó</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di</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el</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4"/>
          <w:sz w:val="24"/>
          <w:szCs w:val="24"/>
        </w:rPr>
        <w:t>r</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4"/>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2"/>
          <w:sz w:val="24"/>
          <w:szCs w:val="24"/>
        </w:rPr>
        <w:t>e</w:t>
      </w:r>
      <w:r w:rsidRPr="0018530A" w:rsidDel="00A450AE">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s: </w:t>
      </w:r>
    </w:p>
    <w:p w:rsidR="009116A3" w:rsidRPr="0018530A" w:rsidRDefault="009116A3" w:rsidP="0018530A">
      <w:pPr>
        <w:spacing w:after="0" w:line="360" w:lineRule="auto"/>
        <w:ind w:right="-10"/>
        <w:jc w:val="both"/>
        <w:rPr>
          <w:rFonts w:ascii="Times New Roman" w:eastAsia="Arial" w:hAnsi="Times New Roman" w:cs="Times New Roman"/>
          <w:sz w:val="24"/>
          <w:szCs w:val="24"/>
        </w:rPr>
      </w:pPr>
      <w:r w:rsidRPr="0018530A">
        <w:rPr>
          <w:rFonts w:ascii="Times New Roman" w:eastAsia="Arial" w:hAnsi="Times New Roman" w:cs="Times New Roman"/>
          <w:b/>
          <w:sz w:val="24"/>
          <w:szCs w:val="24"/>
        </w:rPr>
        <w:t>Ate</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z w:val="24"/>
          <w:szCs w:val="24"/>
        </w:rPr>
        <w:t>c</w:t>
      </w:r>
      <w:r w:rsidRPr="0018530A">
        <w:rPr>
          <w:rFonts w:ascii="Times New Roman" w:eastAsia="Arial" w:hAnsi="Times New Roman" w:cs="Times New Roman"/>
          <w:b/>
          <w:spacing w:val="-1"/>
          <w:sz w:val="24"/>
          <w:szCs w:val="24"/>
        </w:rPr>
        <w:t>ión</w:t>
      </w:r>
      <w:r w:rsidRPr="0018530A">
        <w:rPr>
          <w:rFonts w:ascii="Times New Roman" w:eastAsia="Arial" w:hAnsi="Times New Roman" w:cs="Times New Roman"/>
          <w:b/>
          <w:sz w:val="24"/>
          <w:szCs w:val="24"/>
        </w:rPr>
        <w:t>:</w:t>
      </w:r>
      <w:r w:rsidRPr="0018530A">
        <w:rPr>
          <w:rFonts w:ascii="Times New Roman" w:eastAsia="Arial" w:hAnsi="Times New Roman" w:cs="Times New Roman"/>
          <w:spacing w:val="1"/>
          <w:sz w:val="24"/>
          <w:szCs w:val="24"/>
        </w:rPr>
        <w:t xml:space="preserve"> </w:t>
      </w:r>
      <w:r w:rsidR="00C4445F">
        <w:rPr>
          <w:rFonts w:ascii="Times New Roman" w:eastAsia="Arial" w:hAnsi="Times New Roman" w:cs="Times New Roman"/>
          <w:spacing w:val="-1"/>
          <w:sz w:val="24"/>
          <w:szCs w:val="24"/>
        </w:rPr>
        <w:t>Unidad Técnica</w:t>
      </w:r>
      <w:r w:rsidRPr="0018530A">
        <w:rPr>
          <w:rFonts w:ascii="Times New Roman" w:eastAsia="Arial" w:hAnsi="Times New Roman" w:cs="Times New Roman"/>
          <w:sz w:val="24"/>
          <w:szCs w:val="24"/>
        </w:rPr>
        <w:t xml:space="preserve"> / </w:t>
      </w:r>
      <w:r w:rsidRPr="0018530A">
        <w:rPr>
          <w:rFonts w:ascii="Times New Roman" w:eastAsia="Arial" w:hAnsi="Times New Roman" w:cs="Times New Roman"/>
          <w:spacing w:val="-1"/>
          <w:sz w:val="24"/>
          <w:szCs w:val="24"/>
        </w:rPr>
        <w:t>Di</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cción</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Nacional de Parques y Recreación (</w:t>
      </w:r>
      <w:r w:rsidR="00C4445F">
        <w:rPr>
          <w:rFonts w:ascii="Times New Roman" w:eastAsia="Arial" w:hAnsi="Times New Roman" w:cs="Times New Roman"/>
          <w:b/>
          <w:sz w:val="24"/>
          <w:szCs w:val="24"/>
        </w:rPr>
        <w:t>D</w:t>
      </w:r>
      <w:r w:rsidRPr="0018530A">
        <w:rPr>
          <w:rFonts w:ascii="Times New Roman" w:eastAsia="Arial" w:hAnsi="Times New Roman" w:cs="Times New Roman"/>
          <w:b/>
          <w:sz w:val="24"/>
          <w:szCs w:val="24"/>
        </w:rPr>
        <w:t>PR)</w:t>
      </w:r>
    </w:p>
    <w:p w:rsidR="009116A3" w:rsidRPr="0018530A" w:rsidRDefault="009116A3" w:rsidP="0018530A">
      <w:pPr>
        <w:spacing w:before="4" w:after="0" w:line="360" w:lineRule="auto"/>
        <w:ind w:right="119"/>
        <w:rPr>
          <w:rFonts w:ascii="Times New Roman" w:eastAsia="Arial" w:hAnsi="Times New Roman" w:cs="Times New Roman"/>
          <w:sz w:val="24"/>
          <w:szCs w:val="24"/>
        </w:rPr>
      </w:pPr>
      <w:r w:rsidRPr="0018530A">
        <w:rPr>
          <w:rFonts w:ascii="Times New Roman" w:eastAsia="Arial" w:hAnsi="Times New Roman" w:cs="Times New Roman"/>
          <w:b/>
          <w:sz w:val="24"/>
          <w:szCs w:val="24"/>
        </w:rPr>
        <w:t>Dirección:</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3"/>
          <w:sz w:val="24"/>
          <w:szCs w:val="24"/>
        </w:rPr>
        <w:t>Colonia Altos de Miramontes</w:t>
      </w:r>
      <w:r w:rsidRPr="0018530A">
        <w:rPr>
          <w:rFonts w:ascii="Times New Roman" w:eastAsia="Arial" w:hAnsi="Times New Roman" w:cs="Times New Roman"/>
          <w:sz w:val="24"/>
          <w:szCs w:val="24"/>
        </w:rPr>
        <w:t xml:space="preserve">, 1era avenida </w:t>
      </w:r>
      <w:r w:rsidR="00824960">
        <w:rPr>
          <w:rFonts w:ascii="Times New Roman" w:eastAsia="Arial" w:hAnsi="Times New Roman" w:cs="Times New Roman"/>
          <w:sz w:val="24"/>
          <w:szCs w:val="24"/>
        </w:rPr>
        <w:t>D</w:t>
      </w:r>
      <w:r w:rsidRPr="0018530A">
        <w:rPr>
          <w:rFonts w:ascii="Times New Roman" w:eastAsia="Arial" w:hAnsi="Times New Roman" w:cs="Times New Roman"/>
          <w:sz w:val="24"/>
          <w:szCs w:val="24"/>
        </w:rPr>
        <w:t xml:space="preserve">iagonal </w:t>
      </w:r>
      <w:r w:rsidR="00824960">
        <w:rPr>
          <w:rFonts w:ascii="Times New Roman" w:eastAsia="Arial" w:hAnsi="Times New Roman" w:cs="Times New Roman"/>
          <w:sz w:val="24"/>
          <w:szCs w:val="24"/>
        </w:rPr>
        <w:t>D</w:t>
      </w:r>
      <w:r w:rsidRPr="0018530A">
        <w:rPr>
          <w:rFonts w:ascii="Times New Roman" w:eastAsia="Arial" w:hAnsi="Times New Roman" w:cs="Times New Roman"/>
          <w:sz w:val="24"/>
          <w:szCs w:val="24"/>
        </w:rPr>
        <w:t xml:space="preserve">elta, casa 1526 </w:t>
      </w:r>
    </w:p>
    <w:p w:rsidR="009116A3" w:rsidRPr="0018530A" w:rsidRDefault="009116A3" w:rsidP="0018530A">
      <w:pPr>
        <w:spacing w:before="4" w:after="0" w:line="360" w:lineRule="auto"/>
        <w:ind w:right="119"/>
        <w:rPr>
          <w:rFonts w:ascii="Times New Roman" w:eastAsia="Arial" w:hAnsi="Times New Roman" w:cs="Times New Roman"/>
          <w:spacing w:val="2"/>
          <w:sz w:val="24"/>
          <w:szCs w:val="24"/>
        </w:rPr>
      </w:pPr>
      <w:r w:rsidRPr="0018530A">
        <w:rPr>
          <w:rFonts w:ascii="Times New Roman" w:eastAsia="Arial" w:hAnsi="Times New Roman" w:cs="Times New Roman"/>
          <w:b/>
          <w:sz w:val="24"/>
          <w:szCs w:val="24"/>
        </w:rPr>
        <w:lastRenderedPageBreak/>
        <w:t>Ciudad:</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1"/>
          <w:sz w:val="24"/>
          <w:szCs w:val="24"/>
        </w:rPr>
        <w:t>Tegucigalpa</w:t>
      </w:r>
      <w:r w:rsidRPr="0018530A">
        <w:rPr>
          <w:rFonts w:ascii="Times New Roman" w:eastAsia="Arial" w:hAnsi="Times New Roman" w:cs="Times New Roman"/>
          <w:sz w:val="24"/>
          <w:szCs w:val="24"/>
        </w:rPr>
        <w:t>,</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s</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z</w:t>
      </w:r>
      <w:r w:rsidRPr="0018530A">
        <w:rPr>
          <w:rFonts w:ascii="Times New Roman" w:eastAsia="Arial" w:hAnsi="Times New Roman" w:cs="Times New Roman"/>
          <w:spacing w:val="-1"/>
          <w:sz w:val="24"/>
          <w:szCs w:val="24"/>
        </w:rPr>
        <w:t>án, MDC.</w:t>
      </w:r>
    </w:p>
    <w:p w:rsidR="009116A3" w:rsidRPr="0018530A" w:rsidRDefault="009116A3" w:rsidP="0018530A">
      <w:pPr>
        <w:spacing w:before="4" w:after="0" w:line="360" w:lineRule="auto"/>
        <w:ind w:right="119"/>
        <w:rPr>
          <w:rFonts w:ascii="Times New Roman" w:eastAsia="Arial" w:hAnsi="Times New Roman" w:cs="Times New Roman"/>
          <w:spacing w:val="2"/>
          <w:sz w:val="24"/>
          <w:szCs w:val="24"/>
        </w:rPr>
      </w:pPr>
      <w:r w:rsidRPr="0018530A">
        <w:rPr>
          <w:rFonts w:ascii="Times New Roman" w:eastAsia="Arial" w:hAnsi="Times New Roman" w:cs="Times New Roman"/>
          <w:b/>
          <w:spacing w:val="2"/>
          <w:sz w:val="24"/>
          <w:szCs w:val="24"/>
        </w:rPr>
        <w:t>País:</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Hon</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3"/>
          <w:sz w:val="24"/>
          <w:szCs w:val="24"/>
        </w:rPr>
        <w:t>s</w:t>
      </w:r>
    </w:p>
    <w:p w:rsidR="009116A3" w:rsidRPr="0018530A" w:rsidRDefault="009116A3" w:rsidP="0018530A">
      <w:pPr>
        <w:spacing w:before="4" w:after="0" w:line="360" w:lineRule="auto"/>
        <w:ind w:right="119"/>
        <w:rPr>
          <w:rFonts w:ascii="Times New Roman" w:eastAsia="Arial" w:hAnsi="Times New Roman" w:cs="Times New Roman"/>
          <w:sz w:val="24"/>
          <w:szCs w:val="24"/>
        </w:rPr>
      </w:pPr>
      <w:r w:rsidRPr="0018530A">
        <w:rPr>
          <w:rFonts w:ascii="Times New Roman" w:eastAsia="Arial" w:hAnsi="Times New Roman" w:cs="Times New Roman"/>
          <w:b/>
          <w:spacing w:val="-2"/>
          <w:sz w:val="24"/>
          <w:szCs w:val="24"/>
        </w:rPr>
        <w:t>T</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pacing w:val="1"/>
          <w:sz w:val="24"/>
          <w:szCs w:val="24"/>
        </w:rPr>
        <w:t>léfono: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2235-8129, 2235-7538</w:t>
      </w:r>
    </w:p>
    <w:p w:rsidR="004F582D" w:rsidRDefault="004F582D" w:rsidP="00F5216E">
      <w:pPr>
        <w:spacing w:after="0" w:line="360" w:lineRule="auto"/>
        <w:jc w:val="both"/>
        <w:rPr>
          <w:rFonts w:ascii="Times New Roman" w:eastAsia="Arial" w:hAnsi="Times New Roman" w:cs="Times New Roman"/>
          <w:spacing w:val="3"/>
          <w:sz w:val="24"/>
          <w:szCs w:val="24"/>
        </w:rPr>
      </w:pPr>
    </w:p>
    <w:p w:rsidR="009116A3" w:rsidRPr="00861FC5" w:rsidRDefault="009116A3" w:rsidP="00F5216E">
      <w:pPr>
        <w:spacing w:after="0" w:line="360" w:lineRule="auto"/>
        <w:jc w:val="both"/>
        <w:rPr>
          <w:rFonts w:ascii="Times New Roman" w:eastAsia="Arial" w:hAnsi="Times New Roman" w:cs="Times New Roman"/>
          <w:sz w:val="24"/>
          <w:szCs w:val="24"/>
        </w:rPr>
      </w:pPr>
      <w:r w:rsidRPr="00861FC5">
        <w:rPr>
          <w:rFonts w:ascii="Times New Roman" w:eastAsia="Arial" w:hAnsi="Times New Roman" w:cs="Times New Roman"/>
          <w:spacing w:val="3"/>
          <w:sz w:val="24"/>
          <w:szCs w:val="24"/>
        </w:rPr>
        <w:t>I</w:t>
      </w:r>
      <w:r w:rsidRPr="00861FC5">
        <w:rPr>
          <w:rFonts w:ascii="Times New Roman" w:eastAsia="Arial" w:hAnsi="Times New Roman" w:cs="Times New Roman"/>
          <w:spacing w:val="-6"/>
          <w:sz w:val="24"/>
          <w:szCs w:val="24"/>
        </w:rPr>
        <w:t>A</w:t>
      </w:r>
      <w:r w:rsidRPr="00861FC5">
        <w:rPr>
          <w:rFonts w:ascii="Times New Roman" w:eastAsia="Arial" w:hAnsi="Times New Roman" w:cs="Times New Roman"/>
          <w:sz w:val="24"/>
          <w:szCs w:val="24"/>
        </w:rPr>
        <w:t>O</w:t>
      </w:r>
      <w:r w:rsidRPr="00861FC5">
        <w:rPr>
          <w:rFonts w:ascii="Times New Roman" w:eastAsia="Arial" w:hAnsi="Times New Roman" w:cs="Times New Roman"/>
          <w:spacing w:val="1"/>
          <w:sz w:val="24"/>
          <w:szCs w:val="24"/>
        </w:rPr>
        <w:t xml:space="preserve"> </w:t>
      </w:r>
      <w:r w:rsidRPr="00861FC5">
        <w:rPr>
          <w:rFonts w:ascii="Times New Roman" w:eastAsia="Arial" w:hAnsi="Times New Roman" w:cs="Times New Roman"/>
          <w:spacing w:val="-1"/>
          <w:sz w:val="24"/>
          <w:szCs w:val="24"/>
        </w:rPr>
        <w:t>21</w:t>
      </w:r>
      <w:r w:rsidRPr="00861FC5">
        <w:rPr>
          <w:rFonts w:ascii="Times New Roman" w:eastAsia="Arial" w:hAnsi="Times New Roman" w:cs="Times New Roman"/>
          <w:sz w:val="24"/>
          <w:szCs w:val="24"/>
        </w:rPr>
        <w:t>.2 (</w:t>
      </w:r>
      <w:r w:rsidRPr="00861FC5">
        <w:rPr>
          <w:rFonts w:ascii="Times New Roman" w:eastAsia="Arial" w:hAnsi="Times New Roman" w:cs="Times New Roman"/>
          <w:spacing w:val="1"/>
          <w:sz w:val="24"/>
          <w:szCs w:val="24"/>
        </w:rPr>
        <w:t>b</w:t>
      </w:r>
      <w:r w:rsidRPr="00861FC5">
        <w:rPr>
          <w:rFonts w:ascii="Times New Roman" w:eastAsia="Arial" w:hAnsi="Times New Roman" w:cs="Times New Roman"/>
          <w:sz w:val="24"/>
          <w:szCs w:val="24"/>
        </w:rPr>
        <w:t>)</w:t>
      </w:r>
    </w:p>
    <w:p w:rsidR="009116A3" w:rsidRPr="0018530A" w:rsidRDefault="009116A3" w:rsidP="00F5216E">
      <w:pPr>
        <w:spacing w:before="5" w:after="0" w:line="360" w:lineRule="auto"/>
        <w:jc w:val="both"/>
        <w:rPr>
          <w:rFonts w:ascii="Times New Roman" w:eastAsia="Arial" w:hAnsi="Times New Roman" w:cs="Times New Roman"/>
          <w:sz w:val="24"/>
          <w:szCs w:val="24"/>
        </w:rPr>
      </w:pPr>
      <w:r w:rsidRPr="00861FC5">
        <w:rPr>
          <w:rFonts w:ascii="Times New Roman" w:eastAsia="Arial" w:hAnsi="Times New Roman" w:cs="Times New Roman"/>
          <w:spacing w:val="-1"/>
          <w:sz w:val="24"/>
          <w:szCs w:val="24"/>
        </w:rPr>
        <w:t>N</w:t>
      </w:r>
      <w:r w:rsidRPr="00861FC5">
        <w:rPr>
          <w:rFonts w:ascii="Times New Roman" w:eastAsia="Arial" w:hAnsi="Times New Roman" w:cs="Times New Roman"/>
          <w:spacing w:val="-3"/>
          <w:sz w:val="24"/>
          <w:szCs w:val="24"/>
        </w:rPr>
        <w:t>o</w:t>
      </w:r>
      <w:r w:rsidRPr="00861FC5">
        <w:rPr>
          <w:rFonts w:ascii="Times New Roman" w:eastAsia="Arial" w:hAnsi="Times New Roman" w:cs="Times New Roman"/>
          <w:spacing w:val="5"/>
          <w:sz w:val="24"/>
          <w:szCs w:val="24"/>
        </w:rPr>
        <w:t>m</w:t>
      </w:r>
      <w:r w:rsidRPr="00861FC5">
        <w:rPr>
          <w:rFonts w:ascii="Times New Roman" w:eastAsia="Arial" w:hAnsi="Times New Roman" w:cs="Times New Roman"/>
          <w:spacing w:val="-1"/>
          <w:sz w:val="24"/>
          <w:szCs w:val="24"/>
        </w:rPr>
        <w:t>b</w:t>
      </w:r>
      <w:r w:rsidRPr="00861FC5">
        <w:rPr>
          <w:rFonts w:ascii="Times New Roman" w:eastAsia="Arial" w:hAnsi="Times New Roman" w:cs="Times New Roman"/>
          <w:sz w:val="24"/>
          <w:szCs w:val="24"/>
        </w:rPr>
        <w:t>re</w:t>
      </w:r>
      <w:r w:rsidRPr="00861FC5">
        <w:rPr>
          <w:rFonts w:ascii="Times New Roman" w:eastAsia="Arial" w:hAnsi="Times New Roman" w:cs="Times New Roman"/>
          <w:spacing w:val="6"/>
          <w:sz w:val="24"/>
          <w:szCs w:val="24"/>
        </w:rPr>
        <w:t xml:space="preserve"> </w:t>
      </w:r>
      <w:r w:rsidRPr="00861FC5">
        <w:rPr>
          <w:rFonts w:ascii="Times New Roman" w:eastAsia="Arial" w:hAnsi="Times New Roman" w:cs="Times New Roman"/>
          <w:spacing w:val="-1"/>
          <w:sz w:val="24"/>
          <w:szCs w:val="24"/>
        </w:rPr>
        <w:t>d</w:t>
      </w:r>
      <w:r w:rsidRPr="00861FC5">
        <w:rPr>
          <w:rFonts w:ascii="Times New Roman" w:eastAsia="Arial" w:hAnsi="Times New Roman" w:cs="Times New Roman"/>
          <w:sz w:val="24"/>
          <w:szCs w:val="24"/>
        </w:rPr>
        <w:t>e</w:t>
      </w:r>
      <w:r w:rsidRPr="00861FC5">
        <w:rPr>
          <w:rFonts w:ascii="Times New Roman" w:eastAsia="Arial" w:hAnsi="Times New Roman" w:cs="Times New Roman"/>
          <w:spacing w:val="6"/>
          <w:sz w:val="24"/>
          <w:szCs w:val="24"/>
        </w:rPr>
        <w:t xml:space="preserve"> </w:t>
      </w:r>
      <w:r w:rsidRPr="00861FC5">
        <w:rPr>
          <w:rFonts w:ascii="Times New Roman" w:eastAsia="Arial" w:hAnsi="Times New Roman" w:cs="Times New Roman"/>
          <w:spacing w:val="-1"/>
          <w:sz w:val="24"/>
          <w:szCs w:val="24"/>
        </w:rPr>
        <w:t>L</w:t>
      </w:r>
      <w:r w:rsidRPr="00861FC5">
        <w:rPr>
          <w:rFonts w:ascii="Times New Roman" w:eastAsia="Arial" w:hAnsi="Times New Roman" w:cs="Times New Roman"/>
          <w:sz w:val="24"/>
          <w:szCs w:val="24"/>
        </w:rPr>
        <w:t>a</w:t>
      </w:r>
      <w:r w:rsidRPr="00861FC5">
        <w:rPr>
          <w:rFonts w:ascii="Times New Roman" w:eastAsia="Arial" w:hAnsi="Times New Roman" w:cs="Times New Roman"/>
          <w:spacing w:val="10"/>
          <w:sz w:val="24"/>
          <w:szCs w:val="24"/>
        </w:rPr>
        <w:t xml:space="preserve"> </w:t>
      </w:r>
      <w:r w:rsidRPr="00861FC5">
        <w:rPr>
          <w:rFonts w:ascii="Times New Roman" w:eastAsia="Arial" w:hAnsi="Times New Roman" w:cs="Times New Roman"/>
          <w:spacing w:val="-1"/>
          <w:sz w:val="24"/>
          <w:szCs w:val="24"/>
        </w:rPr>
        <w:t>Li</w:t>
      </w:r>
      <w:r w:rsidRPr="00861FC5">
        <w:rPr>
          <w:rFonts w:ascii="Times New Roman" w:eastAsia="Arial" w:hAnsi="Times New Roman" w:cs="Times New Roman"/>
          <w:sz w:val="24"/>
          <w:szCs w:val="24"/>
        </w:rPr>
        <w:t>c</w:t>
      </w:r>
      <w:r w:rsidRPr="00861FC5">
        <w:rPr>
          <w:rFonts w:ascii="Times New Roman" w:eastAsia="Arial" w:hAnsi="Times New Roman" w:cs="Times New Roman"/>
          <w:spacing w:val="-1"/>
          <w:sz w:val="24"/>
          <w:szCs w:val="24"/>
        </w:rPr>
        <w:t>i</w:t>
      </w:r>
      <w:r w:rsidRPr="00861FC5">
        <w:rPr>
          <w:rFonts w:ascii="Times New Roman" w:eastAsia="Arial" w:hAnsi="Times New Roman" w:cs="Times New Roman"/>
          <w:sz w:val="24"/>
          <w:szCs w:val="24"/>
        </w:rPr>
        <w:t>t</w:t>
      </w:r>
      <w:r w:rsidRPr="00861FC5">
        <w:rPr>
          <w:rFonts w:ascii="Times New Roman" w:eastAsia="Arial" w:hAnsi="Times New Roman" w:cs="Times New Roman"/>
          <w:spacing w:val="-1"/>
          <w:sz w:val="24"/>
          <w:szCs w:val="24"/>
        </w:rPr>
        <w:t>a</w:t>
      </w:r>
      <w:r w:rsidRPr="00861FC5">
        <w:rPr>
          <w:rFonts w:ascii="Times New Roman" w:eastAsia="Arial" w:hAnsi="Times New Roman" w:cs="Times New Roman"/>
          <w:sz w:val="24"/>
          <w:szCs w:val="24"/>
        </w:rPr>
        <w:t>c</w:t>
      </w:r>
      <w:r w:rsidRPr="00861FC5">
        <w:rPr>
          <w:rFonts w:ascii="Times New Roman" w:eastAsia="Arial" w:hAnsi="Times New Roman" w:cs="Times New Roman"/>
          <w:spacing w:val="1"/>
          <w:sz w:val="24"/>
          <w:szCs w:val="24"/>
        </w:rPr>
        <w:t>i</w:t>
      </w:r>
      <w:r w:rsidRPr="00861FC5">
        <w:rPr>
          <w:rFonts w:ascii="Times New Roman" w:eastAsia="Arial" w:hAnsi="Times New Roman" w:cs="Times New Roman"/>
          <w:spacing w:val="-1"/>
          <w:sz w:val="24"/>
          <w:szCs w:val="24"/>
        </w:rPr>
        <w:t>ó</w:t>
      </w:r>
      <w:r w:rsidRPr="00861FC5">
        <w:rPr>
          <w:rFonts w:ascii="Times New Roman" w:eastAsia="Arial" w:hAnsi="Times New Roman" w:cs="Times New Roman"/>
          <w:sz w:val="24"/>
          <w:szCs w:val="24"/>
        </w:rPr>
        <w:t>n:</w:t>
      </w:r>
      <w:r w:rsidRPr="00861FC5">
        <w:rPr>
          <w:rFonts w:ascii="Times New Roman" w:eastAsia="Arial" w:hAnsi="Times New Roman" w:cs="Times New Roman"/>
          <w:spacing w:val="8"/>
          <w:sz w:val="24"/>
          <w:szCs w:val="24"/>
        </w:rPr>
        <w:t xml:space="preserve"> </w:t>
      </w:r>
      <w:r w:rsidR="00533520" w:rsidRPr="00861FC5">
        <w:rPr>
          <w:rFonts w:ascii="Times New Roman" w:eastAsia="Arial" w:hAnsi="Times New Roman" w:cs="Times New Roman"/>
          <w:b/>
          <w:spacing w:val="8"/>
          <w:sz w:val="24"/>
          <w:szCs w:val="24"/>
        </w:rPr>
        <w:t>“</w:t>
      </w:r>
      <w:r w:rsidR="00533520" w:rsidRPr="00861FC5">
        <w:rPr>
          <w:rFonts w:ascii="Times New Roman" w:eastAsia="Arial" w:hAnsi="Times New Roman" w:cs="Times New Roman"/>
          <w:b/>
          <w:sz w:val="24"/>
          <w:szCs w:val="24"/>
        </w:rPr>
        <w:t xml:space="preserve">CONSTRUCCIÓN DE PARQUE PARA UNA VIDA MEJOR, </w:t>
      </w:r>
      <w:r w:rsidR="004F582D">
        <w:rPr>
          <w:rFonts w:ascii="Times New Roman" w:eastAsia="Arial" w:hAnsi="Times New Roman" w:cs="Times New Roman"/>
          <w:b/>
          <w:sz w:val="24"/>
          <w:szCs w:val="24"/>
        </w:rPr>
        <w:t>“</w:t>
      </w:r>
      <w:r w:rsidR="00824960">
        <w:rPr>
          <w:rFonts w:ascii="Times New Roman" w:eastAsia="Arial" w:hAnsi="Times New Roman" w:cs="Times New Roman"/>
          <w:b/>
          <w:sz w:val="24"/>
          <w:szCs w:val="24"/>
        </w:rPr>
        <w:t>LA LOMITA DE SANTIAGO</w:t>
      </w:r>
      <w:r w:rsidR="004F582D">
        <w:rPr>
          <w:rFonts w:ascii="Times New Roman" w:eastAsia="Arial" w:hAnsi="Times New Roman" w:cs="Times New Roman"/>
          <w:b/>
          <w:sz w:val="24"/>
          <w:szCs w:val="24"/>
        </w:rPr>
        <w:t xml:space="preserve">” UBICADO EN LA CIUDAD </w:t>
      </w:r>
      <w:r w:rsidR="004957A4">
        <w:rPr>
          <w:rFonts w:ascii="Times New Roman" w:eastAsia="Arial" w:hAnsi="Times New Roman" w:cs="Times New Roman"/>
          <w:b/>
          <w:sz w:val="24"/>
          <w:szCs w:val="24"/>
        </w:rPr>
        <w:t xml:space="preserve">DE </w:t>
      </w:r>
      <w:r w:rsidR="00824960">
        <w:rPr>
          <w:rFonts w:ascii="Times New Roman" w:eastAsia="Arial" w:hAnsi="Times New Roman" w:cs="Times New Roman"/>
          <w:b/>
          <w:sz w:val="24"/>
          <w:szCs w:val="24"/>
        </w:rPr>
        <w:t>YORO. DEPARTAMENTO DE YORO</w:t>
      </w:r>
      <w:r w:rsidR="00533520" w:rsidRPr="00861FC5">
        <w:rPr>
          <w:rFonts w:ascii="Times New Roman" w:eastAsia="Arial" w:hAnsi="Times New Roman" w:cs="Times New Roman"/>
          <w:b/>
          <w:sz w:val="24"/>
          <w:szCs w:val="24"/>
        </w:rPr>
        <w:t>”</w:t>
      </w:r>
      <w:r w:rsidRPr="00861FC5">
        <w:rPr>
          <w:rFonts w:ascii="Times New Roman" w:eastAsia="Cambria" w:hAnsi="Times New Roman" w:cs="Times New Roman"/>
          <w:b/>
          <w:sz w:val="24"/>
          <w:szCs w:val="24"/>
        </w:rPr>
        <w:t xml:space="preserve"> y </w:t>
      </w:r>
      <w:r w:rsidRPr="00861FC5">
        <w:rPr>
          <w:rFonts w:ascii="Times New Roman" w:eastAsia="Cambria" w:hAnsi="Times New Roman" w:cs="Times New Roman"/>
          <w:sz w:val="24"/>
          <w:szCs w:val="24"/>
        </w:rPr>
        <w:t xml:space="preserve">el número del proceso es </w:t>
      </w:r>
      <w:r w:rsidRPr="00861FC5">
        <w:rPr>
          <w:rFonts w:ascii="Times New Roman" w:eastAsia="Arial" w:hAnsi="Times New Roman" w:cs="Times New Roman"/>
          <w:b/>
          <w:spacing w:val="1"/>
          <w:sz w:val="24"/>
          <w:szCs w:val="24"/>
        </w:rPr>
        <w:t>L</w:t>
      </w:r>
      <w:r w:rsidRPr="00861FC5">
        <w:rPr>
          <w:rFonts w:ascii="Times New Roman" w:eastAsia="Arial" w:hAnsi="Times New Roman" w:cs="Times New Roman"/>
          <w:b/>
          <w:sz w:val="24"/>
          <w:szCs w:val="24"/>
        </w:rPr>
        <w:t>i</w:t>
      </w:r>
      <w:r w:rsidRPr="00861FC5">
        <w:rPr>
          <w:rFonts w:ascii="Times New Roman" w:eastAsia="Arial" w:hAnsi="Times New Roman" w:cs="Times New Roman"/>
          <w:b/>
          <w:spacing w:val="-1"/>
          <w:sz w:val="24"/>
          <w:szCs w:val="24"/>
        </w:rPr>
        <w:t>c</w:t>
      </w:r>
      <w:r w:rsidRPr="00861FC5">
        <w:rPr>
          <w:rFonts w:ascii="Times New Roman" w:eastAsia="Arial" w:hAnsi="Times New Roman" w:cs="Times New Roman"/>
          <w:b/>
          <w:sz w:val="24"/>
          <w:szCs w:val="24"/>
        </w:rPr>
        <w:t>it</w:t>
      </w:r>
      <w:r w:rsidRPr="00861FC5">
        <w:rPr>
          <w:rFonts w:ascii="Times New Roman" w:eastAsia="Arial" w:hAnsi="Times New Roman" w:cs="Times New Roman"/>
          <w:b/>
          <w:spacing w:val="-1"/>
          <w:sz w:val="24"/>
          <w:szCs w:val="24"/>
        </w:rPr>
        <w:t>ac</w:t>
      </w:r>
      <w:r w:rsidRPr="00861FC5">
        <w:rPr>
          <w:rFonts w:ascii="Times New Roman" w:eastAsia="Arial" w:hAnsi="Times New Roman" w:cs="Times New Roman"/>
          <w:b/>
          <w:sz w:val="24"/>
          <w:szCs w:val="24"/>
        </w:rPr>
        <w:t>i</w:t>
      </w:r>
      <w:r w:rsidRPr="00861FC5">
        <w:rPr>
          <w:rFonts w:ascii="Times New Roman" w:eastAsia="Arial" w:hAnsi="Times New Roman" w:cs="Times New Roman"/>
          <w:b/>
          <w:spacing w:val="-2"/>
          <w:sz w:val="24"/>
          <w:szCs w:val="24"/>
        </w:rPr>
        <w:t>ó</w:t>
      </w:r>
      <w:r w:rsidRPr="00861FC5">
        <w:rPr>
          <w:rFonts w:ascii="Times New Roman" w:eastAsia="Arial" w:hAnsi="Times New Roman" w:cs="Times New Roman"/>
          <w:b/>
          <w:sz w:val="24"/>
          <w:szCs w:val="24"/>
        </w:rPr>
        <w:t>n</w:t>
      </w:r>
      <w:r w:rsidRPr="00861FC5">
        <w:rPr>
          <w:rFonts w:ascii="Times New Roman" w:eastAsia="Arial" w:hAnsi="Times New Roman" w:cs="Times New Roman"/>
          <w:b/>
          <w:spacing w:val="1"/>
          <w:sz w:val="24"/>
          <w:szCs w:val="24"/>
        </w:rPr>
        <w:t xml:space="preserve"> </w:t>
      </w:r>
      <w:r w:rsidR="00533520" w:rsidRPr="00861FC5">
        <w:rPr>
          <w:rFonts w:ascii="Times New Roman" w:eastAsia="Arial" w:hAnsi="Times New Roman" w:cs="Times New Roman"/>
          <w:b/>
          <w:sz w:val="24"/>
          <w:szCs w:val="24"/>
        </w:rPr>
        <w:t>P</w:t>
      </w:r>
      <w:r w:rsidR="00F72129" w:rsidRPr="00861FC5">
        <w:rPr>
          <w:rFonts w:ascii="Times New Roman" w:eastAsia="Arial" w:hAnsi="Times New Roman" w:cs="Times New Roman"/>
          <w:b/>
          <w:sz w:val="24"/>
          <w:szCs w:val="24"/>
        </w:rPr>
        <w:t>rivad</w:t>
      </w:r>
      <w:r w:rsidR="00533520" w:rsidRPr="00861FC5">
        <w:rPr>
          <w:rFonts w:ascii="Times New Roman" w:eastAsia="Arial" w:hAnsi="Times New Roman" w:cs="Times New Roman"/>
          <w:b/>
          <w:spacing w:val="-1"/>
          <w:sz w:val="24"/>
          <w:szCs w:val="24"/>
        </w:rPr>
        <w:t>a</w:t>
      </w:r>
      <w:r w:rsidRPr="00861FC5">
        <w:rPr>
          <w:rFonts w:ascii="Times New Roman" w:eastAsia="Arial" w:hAnsi="Times New Roman" w:cs="Times New Roman"/>
          <w:b/>
          <w:sz w:val="24"/>
          <w:szCs w:val="24"/>
        </w:rPr>
        <w:t>:</w:t>
      </w:r>
      <w:r w:rsidRPr="00861FC5">
        <w:rPr>
          <w:rFonts w:ascii="Times New Roman" w:eastAsia="Arial" w:hAnsi="Times New Roman" w:cs="Times New Roman"/>
          <w:b/>
          <w:spacing w:val="-1"/>
          <w:sz w:val="24"/>
          <w:szCs w:val="24"/>
        </w:rPr>
        <w:t xml:space="preserve"> </w:t>
      </w:r>
      <w:r w:rsidR="00C4445F">
        <w:rPr>
          <w:rFonts w:ascii="Times New Roman" w:eastAsia="Arial" w:hAnsi="Times New Roman" w:cs="Times New Roman"/>
          <w:b/>
          <w:sz w:val="24"/>
          <w:szCs w:val="24"/>
        </w:rPr>
        <w:t>LPV-00</w:t>
      </w:r>
      <w:r w:rsidR="00824960">
        <w:rPr>
          <w:rFonts w:ascii="Times New Roman" w:eastAsia="Arial" w:hAnsi="Times New Roman" w:cs="Times New Roman"/>
          <w:b/>
          <w:sz w:val="24"/>
          <w:szCs w:val="24"/>
        </w:rPr>
        <w:t>2</w:t>
      </w:r>
      <w:r w:rsidR="009D6C96">
        <w:rPr>
          <w:rFonts w:ascii="Times New Roman" w:eastAsia="Arial" w:hAnsi="Times New Roman" w:cs="Times New Roman"/>
          <w:b/>
          <w:sz w:val="24"/>
          <w:szCs w:val="24"/>
        </w:rPr>
        <w:t>-D</w:t>
      </w:r>
      <w:r w:rsidR="00ED1CBD" w:rsidRPr="00861FC5">
        <w:rPr>
          <w:rFonts w:ascii="Times New Roman" w:eastAsia="Arial" w:hAnsi="Times New Roman" w:cs="Times New Roman"/>
          <w:b/>
          <w:sz w:val="24"/>
          <w:szCs w:val="24"/>
        </w:rPr>
        <w:t>PR-2018</w:t>
      </w:r>
    </w:p>
    <w:p w:rsidR="009116A3" w:rsidRPr="00861FC5" w:rsidRDefault="009116A3" w:rsidP="00F5216E">
      <w:pPr>
        <w:spacing w:before="4" w:after="0" w:line="360" w:lineRule="auto"/>
        <w:rPr>
          <w:rFonts w:ascii="Times New Roman" w:eastAsia="Times New Roman" w:hAnsi="Times New Roman" w:cs="Times New Roman"/>
          <w:sz w:val="24"/>
          <w:szCs w:val="24"/>
        </w:rPr>
      </w:pPr>
    </w:p>
    <w:p w:rsidR="009116A3" w:rsidRPr="00861FC5" w:rsidRDefault="009116A3" w:rsidP="00F5216E">
      <w:pPr>
        <w:tabs>
          <w:tab w:val="left" w:pos="1620"/>
        </w:tabs>
        <w:spacing w:after="0" w:line="360" w:lineRule="auto"/>
        <w:jc w:val="both"/>
        <w:rPr>
          <w:rFonts w:ascii="Times New Roman" w:eastAsia="Arial" w:hAnsi="Times New Roman" w:cs="Times New Roman"/>
          <w:spacing w:val="3"/>
          <w:sz w:val="24"/>
          <w:szCs w:val="24"/>
        </w:rPr>
      </w:pPr>
      <w:r w:rsidRPr="00861FC5">
        <w:rPr>
          <w:rFonts w:ascii="Times New Roman" w:eastAsia="Arial" w:hAnsi="Times New Roman" w:cs="Times New Roman"/>
          <w:spacing w:val="3"/>
          <w:sz w:val="24"/>
          <w:szCs w:val="24"/>
        </w:rPr>
        <w:t>IAO 21.2 (c)</w:t>
      </w:r>
    </w:p>
    <w:p w:rsidR="009116A3" w:rsidRPr="0018530A" w:rsidRDefault="009116A3" w:rsidP="00F5216E">
      <w:pPr>
        <w:tabs>
          <w:tab w:val="left" w:pos="1620"/>
        </w:tabs>
        <w:spacing w:after="0" w:line="360" w:lineRule="auto"/>
        <w:jc w:val="both"/>
        <w:rPr>
          <w:rFonts w:ascii="Times New Roman" w:eastAsia="Arial" w:hAnsi="Times New Roman" w:cs="Times New Roman"/>
          <w:spacing w:val="3"/>
          <w:sz w:val="24"/>
          <w:szCs w:val="24"/>
        </w:rPr>
      </w:pPr>
      <w:r w:rsidRPr="0018530A">
        <w:rPr>
          <w:rFonts w:ascii="Times New Roman" w:eastAsia="Arial" w:hAnsi="Times New Roman" w:cs="Times New Roman"/>
          <w:spacing w:val="3"/>
          <w:sz w:val="24"/>
          <w:szCs w:val="24"/>
        </w:rPr>
        <w:t xml:space="preserve">La nota de advertencia deberá leer </w:t>
      </w:r>
      <w:r w:rsidRPr="00C62C3D">
        <w:rPr>
          <w:rFonts w:ascii="Times New Roman" w:eastAsia="Arial" w:hAnsi="Times New Roman" w:cs="Times New Roman"/>
          <w:spacing w:val="3"/>
          <w:sz w:val="24"/>
          <w:szCs w:val="24"/>
        </w:rPr>
        <w:t xml:space="preserve">“NO ABRIR ANTES DEL </w:t>
      </w:r>
      <w:r w:rsidR="00766776" w:rsidRPr="00C62C3D">
        <w:rPr>
          <w:rFonts w:ascii="Times New Roman" w:eastAsia="Arial" w:hAnsi="Times New Roman" w:cs="Times New Roman"/>
          <w:spacing w:val="3"/>
          <w:sz w:val="24"/>
          <w:szCs w:val="24"/>
        </w:rPr>
        <w:t>MARTES 2</w:t>
      </w:r>
      <w:r w:rsidR="00C62C3D" w:rsidRPr="00C62C3D">
        <w:rPr>
          <w:rFonts w:ascii="Times New Roman" w:eastAsia="Arial" w:hAnsi="Times New Roman" w:cs="Times New Roman"/>
          <w:spacing w:val="3"/>
          <w:sz w:val="24"/>
          <w:szCs w:val="24"/>
        </w:rPr>
        <w:t>5</w:t>
      </w:r>
      <w:r w:rsidRPr="00C62C3D">
        <w:rPr>
          <w:rFonts w:ascii="Times New Roman" w:eastAsia="Arial" w:hAnsi="Times New Roman" w:cs="Times New Roman"/>
          <w:spacing w:val="3"/>
          <w:sz w:val="24"/>
          <w:szCs w:val="24"/>
        </w:rPr>
        <w:t xml:space="preserve"> DE </w:t>
      </w:r>
      <w:r w:rsidR="00F5183B" w:rsidRPr="00C62C3D">
        <w:rPr>
          <w:rFonts w:ascii="Times New Roman" w:eastAsia="Arial" w:hAnsi="Times New Roman" w:cs="Times New Roman"/>
          <w:spacing w:val="3"/>
          <w:sz w:val="24"/>
          <w:szCs w:val="24"/>
        </w:rPr>
        <w:t>SEPTIEM</w:t>
      </w:r>
      <w:r w:rsidR="00C4445F" w:rsidRPr="00C62C3D">
        <w:rPr>
          <w:rFonts w:ascii="Times New Roman" w:eastAsia="Arial" w:hAnsi="Times New Roman" w:cs="Times New Roman"/>
          <w:spacing w:val="3"/>
          <w:sz w:val="24"/>
          <w:szCs w:val="24"/>
        </w:rPr>
        <w:t>BRE</w:t>
      </w:r>
      <w:r w:rsidRPr="00C62C3D">
        <w:rPr>
          <w:rFonts w:ascii="Times New Roman" w:eastAsia="Arial" w:hAnsi="Times New Roman" w:cs="Times New Roman"/>
          <w:spacing w:val="3"/>
          <w:sz w:val="24"/>
          <w:szCs w:val="24"/>
        </w:rPr>
        <w:t xml:space="preserve"> </w:t>
      </w:r>
      <w:r w:rsidR="009D6C96" w:rsidRPr="00C62C3D">
        <w:rPr>
          <w:rFonts w:ascii="Times New Roman" w:eastAsia="Arial" w:hAnsi="Times New Roman" w:cs="Times New Roman"/>
          <w:spacing w:val="3"/>
          <w:sz w:val="24"/>
          <w:szCs w:val="24"/>
        </w:rPr>
        <w:t>A</w:t>
      </w:r>
      <w:r w:rsidR="004F582D" w:rsidRPr="00C62C3D">
        <w:rPr>
          <w:rFonts w:ascii="Times New Roman" w:eastAsia="Arial" w:hAnsi="Times New Roman" w:cs="Times New Roman"/>
          <w:spacing w:val="3"/>
          <w:sz w:val="24"/>
          <w:szCs w:val="24"/>
        </w:rPr>
        <w:t xml:space="preserve"> LAS 1</w:t>
      </w:r>
      <w:r w:rsidRPr="00C62C3D">
        <w:rPr>
          <w:rFonts w:ascii="Times New Roman" w:eastAsia="Arial" w:hAnsi="Times New Roman" w:cs="Times New Roman"/>
          <w:spacing w:val="3"/>
          <w:sz w:val="24"/>
          <w:szCs w:val="24"/>
        </w:rPr>
        <w:t>:</w:t>
      </w:r>
      <w:r w:rsidR="004F582D" w:rsidRPr="00C62C3D">
        <w:rPr>
          <w:rFonts w:ascii="Times New Roman" w:eastAsia="Arial" w:hAnsi="Times New Roman" w:cs="Times New Roman"/>
          <w:spacing w:val="3"/>
          <w:sz w:val="24"/>
          <w:szCs w:val="24"/>
        </w:rPr>
        <w:t>30 HORAS DE LA TARDE</w:t>
      </w:r>
      <w:r w:rsidRPr="00C62C3D">
        <w:rPr>
          <w:rFonts w:ascii="Times New Roman" w:eastAsia="Arial" w:hAnsi="Times New Roman" w:cs="Times New Roman"/>
          <w:spacing w:val="3"/>
          <w:sz w:val="24"/>
          <w:szCs w:val="24"/>
        </w:rPr>
        <w:t>.”</w:t>
      </w:r>
    </w:p>
    <w:p w:rsidR="009116A3" w:rsidRPr="0018530A" w:rsidRDefault="009116A3" w:rsidP="00F5216E">
      <w:pPr>
        <w:spacing w:after="0" w:line="360" w:lineRule="auto"/>
        <w:jc w:val="both"/>
        <w:rPr>
          <w:rFonts w:ascii="Times New Roman" w:eastAsia="Arial" w:hAnsi="Times New Roman" w:cs="Times New Roman"/>
          <w:b/>
          <w:spacing w:val="3"/>
          <w:sz w:val="24"/>
          <w:szCs w:val="24"/>
        </w:rPr>
      </w:pPr>
    </w:p>
    <w:p w:rsidR="009116A3" w:rsidRPr="00861FC5" w:rsidRDefault="009116A3" w:rsidP="00F5216E">
      <w:pPr>
        <w:spacing w:after="0" w:line="360" w:lineRule="auto"/>
        <w:jc w:val="both"/>
        <w:rPr>
          <w:rFonts w:ascii="Times New Roman" w:eastAsia="Arial" w:hAnsi="Times New Roman" w:cs="Times New Roman"/>
          <w:sz w:val="24"/>
          <w:szCs w:val="24"/>
        </w:rPr>
      </w:pPr>
      <w:r w:rsidRPr="00861FC5">
        <w:rPr>
          <w:rFonts w:ascii="Times New Roman" w:eastAsia="Arial" w:hAnsi="Times New Roman" w:cs="Times New Roman"/>
          <w:spacing w:val="3"/>
          <w:sz w:val="24"/>
          <w:szCs w:val="24"/>
        </w:rPr>
        <w:t>I</w:t>
      </w:r>
      <w:r w:rsidRPr="00861FC5">
        <w:rPr>
          <w:rFonts w:ascii="Times New Roman" w:eastAsia="Arial" w:hAnsi="Times New Roman" w:cs="Times New Roman"/>
          <w:spacing w:val="-6"/>
          <w:sz w:val="24"/>
          <w:szCs w:val="24"/>
        </w:rPr>
        <w:t>A</w:t>
      </w:r>
      <w:r w:rsidRPr="00861FC5">
        <w:rPr>
          <w:rFonts w:ascii="Times New Roman" w:eastAsia="Arial" w:hAnsi="Times New Roman" w:cs="Times New Roman"/>
          <w:sz w:val="24"/>
          <w:szCs w:val="24"/>
        </w:rPr>
        <w:t>O</w:t>
      </w:r>
      <w:r w:rsidRPr="00861FC5">
        <w:rPr>
          <w:rFonts w:ascii="Times New Roman" w:eastAsia="Arial" w:hAnsi="Times New Roman" w:cs="Times New Roman"/>
          <w:spacing w:val="1"/>
          <w:sz w:val="24"/>
          <w:szCs w:val="24"/>
        </w:rPr>
        <w:t xml:space="preserve"> </w:t>
      </w:r>
      <w:r w:rsidRPr="00861FC5">
        <w:rPr>
          <w:rFonts w:ascii="Times New Roman" w:eastAsia="Arial" w:hAnsi="Times New Roman" w:cs="Times New Roman"/>
          <w:spacing w:val="-1"/>
          <w:sz w:val="24"/>
          <w:szCs w:val="24"/>
        </w:rPr>
        <w:t>22</w:t>
      </w:r>
      <w:r w:rsidRPr="00861FC5">
        <w:rPr>
          <w:rFonts w:ascii="Times New Roman" w:eastAsia="Arial" w:hAnsi="Times New Roman" w:cs="Times New Roman"/>
          <w:sz w:val="24"/>
          <w:szCs w:val="24"/>
        </w:rPr>
        <w:t>.1</w:t>
      </w:r>
    </w:p>
    <w:p w:rsidR="009116A3" w:rsidRPr="00C62C3D" w:rsidRDefault="009116A3" w:rsidP="00F5216E">
      <w:pPr>
        <w:spacing w:before="8"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h</w:t>
      </w:r>
      <w:r w:rsidRPr="0018530A">
        <w:rPr>
          <w:rFonts w:ascii="Times New Roman" w:eastAsia="Arial" w:hAnsi="Times New Roman" w:cs="Times New Roman"/>
          <w:sz w:val="24"/>
          <w:szCs w:val="24"/>
        </w:rPr>
        <w:t>a y</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ho</w:t>
      </w:r>
      <w:r w:rsidRPr="0018530A">
        <w:rPr>
          <w:rFonts w:ascii="Times New Roman" w:eastAsia="Arial" w:hAnsi="Times New Roman" w:cs="Times New Roman"/>
          <w:sz w:val="24"/>
          <w:szCs w:val="24"/>
        </w:rPr>
        <w:t xml:space="preserve">ra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2"/>
          <w:sz w:val="24"/>
          <w:szCs w:val="24"/>
        </w:rPr>
        <w:t>í</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 xml:space="preserve">te </w:t>
      </w:r>
      <w:r w:rsidRPr="0018530A">
        <w:rPr>
          <w:rFonts w:ascii="Times New Roman" w:eastAsia="Arial" w:hAnsi="Times New Roman" w:cs="Times New Roman"/>
          <w:spacing w:val="-1"/>
          <w:sz w:val="24"/>
          <w:szCs w:val="24"/>
        </w:rPr>
        <w:t>pa</w:t>
      </w:r>
      <w:r w:rsidRPr="0018530A">
        <w:rPr>
          <w:rFonts w:ascii="Times New Roman" w:eastAsia="Arial" w:hAnsi="Times New Roman" w:cs="Times New Roman"/>
          <w:sz w:val="24"/>
          <w:szCs w:val="24"/>
        </w:rPr>
        <w:t xml:space="preserve">ra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án</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CH</w:t>
      </w:r>
      <w:r w:rsidRPr="0018530A">
        <w:rPr>
          <w:rFonts w:ascii="Times New Roman" w:eastAsia="Arial" w:hAnsi="Times New Roman" w:cs="Times New Roman"/>
          <w:sz w:val="24"/>
          <w:szCs w:val="24"/>
        </w:rPr>
        <w:t>A</w:t>
      </w:r>
      <w:r w:rsidRPr="0018530A">
        <w:rPr>
          <w:rFonts w:ascii="Times New Roman" w:eastAsia="Arial" w:hAnsi="Times New Roman" w:cs="Times New Roman"/>
          <w:b/>
          <w:sz w:val="24"/>
          <w:szCs w:val="24"/>
        </w:rPr>
        <w:t>:</w:t>
      </w:r>
      <w:r w:rsidRPr="0018530A">
        <w:rPr>
          <w:rFonts w:ascii="Times New Roman" w:eastAsia="Arial" w:hAnsi="Times New Roman" w:cs="Times New Roman"/>
          <w:b/>
          <w:spacing w:val="-1"/>
          <w:sz w:val="24"/>
          <w:szCs w:val="24"/>
        </w:rPr>
        <w:t xml:space="preserve"> Has</w:t>
      </w:r>
      <w:r w:rsidRPr="0018530A">
        <w:rPr>
          <w:rFonts w:ascii="Times New Roman" w:eastAsia="Arial" w:hAnsi="Times New Roman" w:cs="Times New Roman"/>
          <w:b/>
          <w:sz w:val="24"/>
          <w:szCs w:val="24"/>
        </w:rPr>
        <w:t xml:space="preserve">ta </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z w:val="24"/>
          <w:szCs w:val="24"/>
        </w:rPr>
        <w:t>l</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z w:val="24"/>
          <w:szCs w:val="24"/>
        </w:rPr>
        <w:t xml:space="preserve">ía </w:t>
      </w:r>
      <w:r w:rsidR="004F582D" w:rsidRPr="00C62C3D">
        <w:rPr>
          <w:rFonts w:ascii="Times New Roman" w:eastAsia="Arial" w:hAnsi="Times New Roman" w:cs="Times New Roman"/>
          <w:b/>
          <w:sz w:val="24"/>
          <w:szCs w:val="24"/>
        </w:rPr>
        <w:t>2</w:t>
      </w:r>
      <w:r w:rsidR="00C62C3D" w:rsidRPr="00C62C3D">
        <w:rPr>
          <w:rFonts w:ascii="Times New Roman" w:eastAsia="Arial" w:hAnsi="Times New Roman" w:cs="Times New Roman"/>
          <w:b/>
          <w:sz w:val="24"/>
          <w:szCs w:val="24"/>
        </w:rPr>
        <w:t>5</w:t>
      </w:r>
      <w:r w:rsidR="00957362" w:rsidRPr="00C62C3D">
        <w:rPr>
          <w:rFonts w:ascii="Times New Roman" w:eastAsia="Arial" w:hAnsi="Times New Roman" w:cs="Times New Roman"/>
          <w:b/>
          <w:sz w:val="24"/>
          <w:szCs w:val="24"/>
        </w:rPr>
        <w:t xml:space="preserve"> de </w:t>
      </w:r>
      <w:r w:rsidR="00F5183B" w:rsidRPr="00C62C3D">
        <w:rPr>
          <w:rFonts w:ascii="Times New Roman" w:eastAsia="Arial" w:hAnsi="Times New Roman" w:cs="Times New Roman"/>
          <w:b/>
          <w:sz w:val="24"/>
          <w:szCs w:val="24"/>
        </w:rPr>
        <w:t>septiem</w:t>
      </w:r>
      <w:r w:rsidR="00957362" w:rsidRPr="00C62C3D">
        <w:rPr>
          <w:rFonts w:ascii="Times New Roman" w:eastAsia="Arial" w:hAnsi="Times New Roman" w:cs="Times New Roman"/>
          <w:b/>
          <w:sz w:val="24"/>
          <w:szCs w:val="24"/>
        </w:rPr>
        <w:t>bre</w:t>
      </w:r>
      <w:r w:rsidRPr="00C62C3D">
        <w:rPr>
          <w:rFonts w:ascii="Times New Roman" w:eastAsia="Arial" w:hAnsi="Times New Roman" w:cs="Times New Roman"/>
          <w:b/>
          <w:spacing w:val="1"/>
          <w:sz w:val="24"/>
          <w:szCs w:val="24"/>
        </w:rPr>
        <w:t xml:space="preserve"> d</w:t>
      </w:r>
      <w:r w:rsidRPr="00C62C3D">
        <w:rPr>
          <w:rFonts w:ascii="Times New Roman" w:eastAsia="Arial" w:hAnsi="Times New Roman" w:cs="Times New Roman"/>
          <w:b/>
          <w:spacing w:val="-1"/>
          <w:sz w:val="24"/>
          <w:szCs w:val="24"/>
        </w:rPr>
        <w:t>e</w:t>
      </w:r>
      <w:r w:rsidRPr="00C62C3D">
        <w:rPr>
          <w:rFonts w:ascii="Times New Roman" w:eastAsia="Arial" w:hAnsi="Times New Roman" w:cs="Times New Roman"/>
          <w:b/>
          <w:sz w:val="24"/>
          <w:szCs w:val="24"/>
        </w:rPr>
        <w:t>l</w:t>
      </w:r>
      <w:r w:rsidRPr="00C62C3D">
        <w:rPr>
          <w:rFonts w:ascii="Times New Roman" w:eastAsia="Arial" w:hAnsi="Times New Roman" w:cs="Times New Roman"/>
          <w:b/>
          <w:spacing w:val="1"/>
          <w:sz w:val="24"/>
          <w:szCs w:val="24"/>
        </w:rPr>
        <w:t xml:space="preserve"> </w:t>
      </w:r>
      <w:r w:rsidRPr="00C62C3D">
        <w:rPr>
          <w:rFonts w:ascii="Times New Roman" w:eastAsia="Arial" w:hAnsi="Times New Roman" w:cs="Times New Roman"/>
          <w:b/>
          <w:spacing w:val="-1"/>
          <w:sz w:val="24"/>
          <w:szCs w:val="24"/>
        </w:rPr>
        <w:t>20</w:t>
      </w:r>
      <w:r w:rsidRPr="00C62C3D">
        <w:rPr>
          <w:rFonts w:ascii="Times New Roman" w:eastAsia="Arial" w:hAnsi="Times New Roman" w:cs="Times New Roman"/>
          <w:b/>
          <w:sz w:val="24"/>
          <w:szCs w:val="24"/>
        </w:rPr>
        <w:t>1</w:t>
      </w:r>
      <w:r w:rsidR="00533520" w:rsidRPr="00C62C3D">
        <w:rPr>
          <w:rFonts w:ascii="Times New Roman" w:eastAsia="Arial" w:hAnsi="Times New Roman" w:cs="Times New Roman"/>
          <w:b/>
          <w:sz w:val="24"/>
          <w:szCs w:val="24"/>
        </w:rPr>
        <w:t>8</w:t>
      </w:r>
      <w:r w:rsidR="00D8770E" w:rsidRPr="00C62C3D">
        <w:rPr>
          <w:rFonts w:ascii="Times New Roman" w:eastAsia="Arial" w:hAnsi="Times New Roman" w:cs="Times New Roman"/>
          <w:b/>
          <w:sz w:val="24"/>
          <w:szCs w:val="24"/>
        </w:rPr>
        <w:t>.</w:t>
      </w:r>
    </w:p>
    <w:p w:rsidR="009116A3" w:rsidRPr="0018530A" w:rsidRDefault="004957A4" w:rsidP="00F5216E">
      <w:pPr>
        <w:spacing w:after="0" w:line="360" w:lineRule="auto"/>
        <w:jc w:val="both"/>
        <w:rPr>
          <w:rFonts w:ascii="Times New Roman" w:eastAsia="Arial" w:hAnsi="Times New Roman" w:cs="Times New Roman"/>
          <w:sz w:val="24"/>
          <w:szCs w:val="24"/>
        </w:rPr>
      </w:pPr>
      <w:r w:rsidRPr="00C62C3D">
        <w:rPr>
          <w:rFonts w:ascii="Times New Roman" w:eastAsia="Arial" w:hAnsi="Times New Roman" w:cs="Times New Roman"/>
          <w:spacing w:val="-1"/>
          <w:sz w:val="24"/>
          <w:szCs w:val="24"/>
        </w:rPr>
        <w:t>H</w:t>
      </w:r>
      <w:r w:rsidRPr="00C62C3D">
        <w:rPr>
          <w:rFonts w:ascii="Times New Roman" w:eastAsia="Arial" w:hAnsi="Times New Roman" w:cs="Times New Roman"/>
          <w:sz w:val="24"/>
          <w:szCs w:val="24"/>
        </w:rPr>
        <w:t>O</w:t>
      </w:r>
      <w:r w:rsidRPr="00C62C3D">
        <w:rPr>
          <w:rFonts w:ascii="Times New Roman" w:eastAsia="Arial" w:hAnsi="Times New Roman" w:cs="Times New Roman"/>
          <w:spacing w:val="-1"/>
          <w:sz w:val="24"/>
          <w:szCs w:val="24"/>
        </w:rPr>
        <w:t>R</w:t>
      </w:r>
      <w:r w:rsidRPr="00C62C3D">
        <w:rPr>
          <w:rFonts w:ascii="Times New Roman" w:eastAsia="Arial" w:hAnsi="Times New Roman" w:cs="Times New Roman"/>
          <w:sz w:val="24"/>
          <w:szCs w:val="24"/>
        </w:rPr>
        <w:t>A:</w:t>
      </w:r>
      <w:r w:rsidRPr="00C62C3D">
        <w:rPr>
          <w:rFonts w:ascii="Times New Roman" w:eastAsia="Arial" w:hAnsi="Times New Roman" w:cs="Times New Roman"/>
          <w:b/>
          <w:spacing w:val="2"/>
          <w:sz w:val="24"/>
          <w:szCs w:val="24"/>
        </w:rPr>
        <w:t xml:space="preserve"> 1:00</w:t>
      </w:r>
      <w:r w:rsidR="009116A3" w:rsidRPr="00C62C3D">
        <w:rPr>
          <w:rFonts w:ascii="Times New Roman" w:eastAsia="Arial" w:hAnsi="Times New Roman" w:cs="Times New Roman"/>
          <w:b/>
          <w:spacing w:val="3"/>
          <w:sz w:val="24"/>
          <w:szCs w:val="24"/>
        </w:rPr>
        <w:t xml:space="preserve"> </w:t>
      </w:r>
      <w:r w:rsidR="004F582D" w:rsidRPr="00C62C3D">
        <w:rPr>
          <w:rFonts w:ascii="Times New Roman" w:eastAsia="Arial" w:hAnsi="Times New Roman" w:cs="Times New Roman"/>
          <w:b/>
          <w:spacing w:val="3"/>
          <w:sz w:val="24"/>
          <w:szCs w:val="24"/>
        </w:rPr>
        <w:t>p</w:t>
      </w:r>
      <w:r w:rsidR="009116A3" w:rsidRPr="00C62C3D">
        <w:rPr>
          <w:rFonts w:ascii="Times New Roman" w:eastAsia="Arial" w:hAnsi="Times New Roman" w:cs="Times New Roman"/>
          <w:b/>
          <w:spacing w:val="3"/>
          <w:sz w:val="24"/>
          <w:szCs w:val="24"/>
        </w:rPr>
        <w:t>.m.</w:t>
      </w:r>
    </w:p>
    <w:p w:rsidR="009116A3" w:rsidRPr="0018530A" w:rsidRDefault="009116A3" w:rsidP="00F5216E">
      <w:pPr>
        <w:spacing w:after="0" w:line="360" w:lineRule="auto"/>
        <w:rPr>
          <w:rFonts w:ascii="Times New Roman" w:eastAsia="Times New Roman" w:hAnsi="Times New Roman" w:cs="Times New Roman"/>
          <w:sz w:val="24"/>
          <w:szCs w:val="24"/>
        </w:rPr>
      </w:pPr>
    </w:p>
    <w:p w:rsidR="009116A3" w:rsidRPr="00861FC5" w:rsidRDefault="009116A3" w:rsidP="00F5216E">
      <w:pPr>
        <w:spacing w:before="35" w:after="0" w:line="360" w:lineRule="auto"/>
        <w:outlineLvl w:val="1"/>
        <w:rPr>
          <w:rFonts w:ascii="Times New Roman" w:eastAsia="Arial" w:hAnsi="Times New Roman" w:cs="Times New Roman"/>
          <w:spacing w:val="3"/>
          <w:sz w:val="24"/>
          <w:szCs w:val="24"/>
        </w:rPr>
      </w:pPr>
      <w:bookmarkStart w:id="52" w:name="_Toc524073690"/>
      <w:r w:rsidRPr="00861FC5">
        <w:rPr>
          <w:rFonts w:ascii="Times New Roman" w:eastAsia="Arial" w:hAnsi="Times New Roman" w:cs="Times New Roman"/>
          <w:spacing w:val="3"/>
          <w:sz w:val="24"/>
          <w:szCs w:val="24"/>
        </w:rPr>
        <w:t>E. APERTURA DE LAS OFERTAS</w:t>
      </w:r>
      <w:bookmarkEnd w:id="52"/>
    </w:p>
    <w:p w:rsidR="00F72129" w:rsidRPr="00861FC5" w:rsidRDefault="00F72129" w:rsidP="0018530A">
      <w:pPr>
        <w:spacing w:before="1" w:after="0" w:line="360" w:lineRule="auto"/>
        <w:ind w:right="75"/>
        <w:jc w:val="both"/>
        <w:rPr>
          <w:rFonts w:ascii="Times New Roman" w:eastAsia="Arial" w:hAnsi="Times New Roman" w:cs="Times New Roman"/>
          <w:spacing w:val="-3"/>
          <w:sz w:val="24"/>
          <w:szCs w:val="24"/>
        </w:rPr>
      </w:pPr>
      <w:r w:rsidRPr="00861FC5">
        <w:rPr>
          <w:rFonts w:ascii="Times New Roman" w:eastAsia="Arial" w:hAnsi="Times New Roman" w:cs="Times New Roman"/>
          <w:spacing w:val="-3"/>
          <w:sz w:val="24"/>
          <w:szCs w:val="24"/>
        </w:rPr>
        <w:t>IAO 25.1</w:t>
      </w:r>
    </w:p>
    <w:p w:rsidR="00F04D1A" w:rsidRPr="00C62C3D" w:rsidRDefault="009116A3" w:rsidP="00F04D1A">
      <w:pPr>
        <w:pStyle w:val="Prrafodelista"/>
        <w:numPr>
          <w:ilvl w:val="0"/>
          <w:numId w:val="17"/>
        </w:numPr>
        <w:ind w:left="284"/>
        <w:rPr>
          <w:rFonts w:ascii="Times New Roman" w:eastAsia="Times New Roman" w:hAnsi="Times New Roman" w:cs="Times New Roman"/>
          <w:b/>
          <w:lang w:val="es-ES"/>
        </w:rPr>
      </w:pPr>
      <w:r w:rsidRPr="0018530A">
        <w:rPr>
          <w:rFonts w:ascii="Times New Roman" w:eastAsia="Arial" w:hAnsi="Times New Roman" w:cs="Times New Roman"/>
          <w:spacing w:val="-3"/>
          <w:sz w:val="24"/>
          <w:szCs w:val="24"/>
        </w:rPr>
        <w:t xml:space="preserve">La apertura de las Ofertas tendrá lugar en: </w:t>
      </w:r>
      <w:r w:rsidR="00F04D1A" w:rsidRPr="00F04D1A">
        <w:rPr>
          <w:rFonts w:ascii="Times New Roman" w:eastAsia="Arial" w:hAnsi="Times New Roman" w:cs="Times New Roman"/>
          <w:spacing w:val="-3"/>
          <w:sz w:val="24"/>
          <w:szCs w:val="24"/>
        </w:rPr>
        <w:t xml:space="preserve">Salón Municipal de la Alcaldía de la ciudad de </w:t>
      </w:r>
      <w:r w:rsidR="00A95676">
        <w:rPr>
          <w:rFonts w:ascii="Times New Roman" w:eastAsia="Arial" w:hAnsi="Times New Roman" w:cs="Times New Roman"/>
          <w:spacing w:val="-3"/>
          <w:sz w:val="24"/>
          <w:szCs w:val="24"/>
        </w:rPr>
        <w:t>Yoro</w:t>
      </w:r>
      <w:r w:rsidR="00F04D1A" w:rsidRPr="00F04D1A">
        <w:rPr>
          <w:rFonts w:ascii="Times New Roman" w:eastAsia="Arial" w:hAnsi="Times New Roman" w:cs="Times New Roman"/>
          <w:spacing w:val="-3"/>
          <w:sz w:val="24"/>
          <w:szCs w:val="24"/>
        </w:rPr>
        <w:t xml:space="preserve">, </w:t>
      </w:r>
      <w:r w:rsidR="00A95676">
        <w:rPr>
          <w:rFonts w:ascii="Times New Roman" w:eastAsia="Arial" w:hAnsi="Times New Roman" w:cs="Times New Roman"/>
          <w:spacing w:val="-3"/>
          <w:sz w:val="24"/>
          <w:szCs w:val="24"/>
        </w:rPr>
        <w:t>Departamento de Yoro</w:t>
      </w:r>
      <w:r w:rsidR="00F04D1A" w:rsidRPr="00F04D1A">
        <w:rPr>
          <w:rFonts w:ascii="Times New Roman" w:eastAsia="Arial" w:hAnsi="Times New Roman" w:cs="Times New Roman"/>
          <w:spacing w:val="-3"/>
          <w:sz w:val="24"/>
          <w:szCs w:val="24"/>
        </w:rPr>
        <w:t xml:space="preserve">, cita en el </w:t>
      </w:r>
      <w:r w:rsidR="00F04D1A" w:rsidRPr="00C62C3D">
        <w:rPr>
          <w:rFonts w:ascii="Times New Roman" w:eastAsia="Arial" w:hAnsi="Times New Roman" w:cs="Times New Roman"/>
          <w:spacing w:val="-3"/>
          <w:sz w:val="24"/>
          <w:szCs w:val="24"/>
        </w:rPr>
        <w:t xml:space="preserve">Barrio </w:t>
      </w:r>
      <w:r w:rsidR="00C62C3D">
        <w:rPr>
          <w:rFonts w:ascii="Times New Roman" w:eastAsia="Arial" w:hAnsi="Times New Roman" w:cs="Times New Roman"/>
          <w:spacing w:val="-3"/>
          <w:sz w:val="24"/>
          <w:szCs w:val="24"/>
        </w:rPr>
        <w:t>El Centro frente al Parque Central.</w:t>
      </w:r>
    </w:p>
    <w:p w:rsidR="009116A3" w:rsidRPr="0018530A" w:rsidRDefault="00F04D1A" w:rsidP="0018530A">
      <w:pPr>
        <w:spacing w:before="1" w:after="0" w:line="360" w:lineRule="auto"/>
        <w:ind w:right="75"/>
        <w:jc w:val="both"/>
        <w:rPr>
          <w:rFonts w:ascii="Times New Roman" w:eastAsia="Arial" w:hAnsi="Times New Roman" w:cs="Times New Roman"/>
          <w:spacing w:val="-3"/>
          <w:sz w:val="24"/>
          <w:szCs w:val="24"/>
        </w:rPr>
      </w:pPr>
      <w:r w:rsidRPr="00C62C3D">
        <w:rPr>
          <w:rFonts w:ascii="Times New Roman" w:eastAsia="Arial" w:hAnsi="Times New Roman" w:cs="Times New Roman"/>
          <w:spacing w:val="-3"/>
          <w:sz w:val="24"/>
          <w:szCs w:val="24"/>
        </w:rPr>
        <w:t xml:space="preserve">   </w:t>
      </w:r>
      <w:r w:rsidR="009116A3" w:rsidRPr="00C62C3D">
        <w:rPr>
          <w:rFonts w:ascii="Times New Roman" w:eastAsia="Arial" w:hAnsi="Times New Roman" w:cs="Times New Roman"/>
          <w:spacing w:val="-3"/>
          <w:sz w:val="24"/>
          <w:szCs w:val="24"/>
        </w:rPr>
        <w:t>Fecha</w:t>
      </w:r>
      <w:r w:rsidRPr="00C62C3D">
        <w:rPr>
          <w:rFonts w:ascii="Times New Roman" w:eastAsia="Arial" w:hAnsi="Times New Roman" w:cs="Times New Roman"/>
          <w:spacing w:val="-3"/>
          <w:sz w:val="24"/>
          <w:szCs w:val="24"/>
        </w:rPr>
        <w:t xml:space="preserve"> 2</w:t>
      </w:r>
      <w:r w:rsidR="00C62C3D" w:rsidRPr="00C62C3D">
        <w:rPr>
          <w:rFonts w:ascii="Times New Roman" w:eastAsia="Arial" w:hAnsi="Times New Roman" w:cs="Times New Roman"/>
          <w:spacing w:val="-3"/>
          <w:sz w:val="24"/>
          <w:szCs w:val="24"/>
        </w:rPr>
        <w:t>5</w:t>
      </w:r>
      <w:r w:rsidR="00957362" w:rsidRPr="00C62C3D">
        <w:rPr>
          <w:rFonts w:ascii="Times New Roman" w:eastAsia="Arial" w:hAnsi="Times New Roman" w:cs="Times New Roman"/>
          <w:spacing w:val="-3"/>
          <w:sz w:val="24"/>
          <w:szCs w:val="24"/>
        </w:rPr>
        <w:t xml:space="preserve"> de </w:t>
      </w:r>
      <w:r w:rsidR="00D8770E" w:rsidRPr="00C62C3D">
        <w:rPr>
          <w:rFonts w:ascii="Times New Roman" w:eastAsia="Arial" w:hAnsi="Times New Roman" w:cs="Times New Roman"/>
          <w:spacing w:val="-3"/>
          <w:sz w:val="24"/>
          <w:szCs w:val="24"/>
        </w:rPr>
        <w:t>septiem</w:t>
      </w:r>
      <w:r w:rsidR="00957362" w:rsidRPr="00C62C3D">
        <w:rPr>
          <w:rFonts w:ascii="Times New Roman" w:eastAsia="Arial" w:hAnsi="Times New Roman" w:cs="Times New Roman"/>
          <w:spacing w:val="-3"/>
          <w:sz w:val="24"/>
          <w:szCs w:val="24"/>
        </w:rPr>
        <w:t>bre</w:t>
      </w:r>
      <w:r w:rsidR="009116A3" w:rsidRPr="00C62C3D">
        <w:rPr>
          <w:rFonts w:ascii="Times New Roman" w:eastAsia="Arial" w:hAnsi="Times New Roman" w:cs="Times New Roman"/>
          <w:spacing w:val="-3"/>
          <w:sz w:val="24"/>
          <w:szCs w:val="24"/>
        </w:rPr>
        <w:t xml:space="preserve"> 201</w:t>
      </w:r>
      <w:r w:rsidR="00533520" w:rsidRPr="00C62C3D">
        <w:rPr>
          <w:rFonts w:ascii="Times New Roman" w:eastAsia="Arial" w:hAnsi="Times New Roman" w:cs="Times New Roman"/>
          <w:spacing w:val="-3"/>
          <w:sz w:val="24"/>
          <w:szCs w:val="24"/>
        </w:rPr>
        <w:t>8</w:t>
      </w:r>
      <w:r w:rsidR="009116A3" w:rsidRPr="00C62C3D">
        <w:rPr>
          <w:rFonts w:ascii="Times New Roman" w:eastAsia="Arial" w:hAnsi="Times New Roman" w:cs="Times New Roman"/>
          <w:spacing w:val="-3"/>
          <w:sz w:val="24"/>
          <w:szCs w:val="24"/>
        </w:rPr>
        <w:t xml:space="preserve"> </w:t>
      </w:r>
      <w:r w:rsidR="009116A3" w:rsidRPr="00C62C3D">
        <w:rPr>
          <w:rFonts w:ascii="Times New Roman" w:eastAsia="Arial" w:hAnsi="Times New Roman" w:cs="Times New Roman"/>
          <w:spacing w:val="-3"/>
          <w:sz w:val="24"/>
          <w:szCs w:val="24"/>
        </w:rPr>
        <w:tab/>
      </w:r>
      <w:r w:rsidR="009116A3" w:rsidRPr="00C62C3D">
        <w:rPr>
          <w:rFonts w:ascii="Times New Roman" w:eastAsia="Arial" w:hAnsi="Times New Roman" w:cs="Times New Roman"/>
          <w:spacing w:val="-3"/>
          <w:sz w:val="24"/>
          <w:szCs w:val="24"/>
        </w:rPr>
        <w:tab/>
      </w:r>
      <w:r w:rsidR="009116A3" w:rsidRPr="00C62C3D">
        <w:rPr>
          <w:rFonts w:ascii="Times New Roman" w:eastAsia="Arial" w:hAnsi="Times New Roman" w:cs="Times New Roman"/>
          <w:spacing w:val="-3"/>
          <w:sz w:val="24"/>
          <w:szCs w:val="24"/>
        </w:rPr>
        <w:tab/>
        <w:t>Hora: 1</w:t>
      </w:r>
      <w:r w:rsidRPr="00C62C3D">
        <w:rPr>
          <w:rFonts w:ascii="Times New Roman" w:eastAsia="Arial" w:hAnsi="Times New Roman" w:cs="Times New Roman"/>
          <w:spacing w:val="-3"/>
          <w:sz w:val="24"/>
          <w:szCs w:val="24"/>
        </w:rPr>
        <w:t>:30</w:t>
      </w:r>
      <w:r w:rsidR="009116A3" w:rsidRPr="00C62C3D">
        <w:rPr>
          <w:rFonts w:ascii="Times New Roman" w:eastAsia="Arial" w:hAnsi="Times New Roman" w:cs="Times New Roman"/>
          <w:spacing w:val="-3"/>
          <w:sz w:val="24"/>
          <w:szCs w:val="24"/>
        </w:rPr>
        <w:t xml:space="preserve"> </w:t>
      </w:r>
      <w:r w:rsidRPr="00C62C3D">
        <w:rPr>
          <w:rFonts w:ascii="Times New Roman" w:eastAsia="Arial" w:hAnsi="Times New Roman" w:cs="Times New Roman"/>
          <w:spacing w:val="-3"/>
          <w:sz w:val="24"/>
          <w:szCs w:val="24"/>
        </w:rPr>
        <w:t>p</w:t>
      </w:r>
      <w:r w:rsidR="009116A3" w:rsidRPr="00C62C3D">
        <w:rPr>
          <w:rFonts w:ascii="Times New Roman" w:eastAsia="Arial" w:hAnsi="Times New Roman" w:cs="Times New Roman"/>
          <w:spacing w:val="-3"/>
          <w:sz w:val="24"/>
          <w:szCs w:val="24"/>
        </w:rPr>
        <w:t>.m.</w:t>
      </w:r>
    </w:p>
    <w:p w:rsidR="009116A3" w:rsidRPr="0018530A" w:rsidRDefault="009116A3" w:rsidP="0018530A">
      <w:pPr>
        <w:spacing w:before="1" w:after="0" w:line="360" w:lineRule="auto"/>
        <w:ind w:right="75"/>
        <w:jc w:val="both"/>
        <w:rPr>
          <w:rFonts w:ascii="Times New Roman" w:eastAsia="Arial" w:hAnsi="Times New Roman" w:cs="Times New Roman"/>
          <w:spacing w:val="-3"/>
          <w:sz w:val="24"/>
          <w:szCs w:val="24"/>
        </w:rPr>
      </w:pPr>
    </w:p>
    <w:p w:rsidR="009116A3" w:rsidRPr="0018530A" w:rsidRDefault="009116A3" w:rsidP="0018530A">
      <w:pPr>
        <w:spacing w:before="1" w:after="0" w:line="360" w:lineRule="auto"/>
        <w:ind w:right="75"/>
        <w:jc w:val="both"/>
        <w:rPr>
          <w:rFonts w:ascii="Times New Roman" w:eastAsia="Arial" w:hAnsi="Times New Roman" w:cs="Times New Roman"/>
          <w:spacing w:val="-3"/>
          <w:sz w:val="24"/>
          <w:szCs w:val="24"/>
        </w:rPr>
      </w:pPr>
      <w:r w:rsidRPr="0018530A">
        <w:rPr>
          <w:rFonts w:ascii="Times New Roman" w:eastAsia="Arial" w:hAnsi="Times New Roman" w:cs="Times New Roman"/>
          <w:spacing w:val="-3"/>
          <w:sz w:val="24"/>
          <w:szCs w:val="24"/>
        </w:rPr>
        <w:t xml:space="preserve">Entre la fecha y hora de recepción de ofertas y fecha y hora de apertura de </w:t>
      </w:r>
      <w:proofErr w:type="gramStart"/>
      <w:r w:rsidRPr="0018530A">
        <w:rPr>
          <w:rFonts w:ascii="Times New Roman" w:eastAsia="Arial" w:hAnsi="Times New Roman" w:cs="Times New Roman"/>
          <w:spacing w:val="-3"/>
          <w:sz w:val="24"/>
          <w:szCs w:val="24"/>
        </w:rPr>
        <w:t>las mismas</w:t>
      </w:r>
      <w:proofErr w:type="gramEnd"/>
      <w:r w:rsidRPr="0018530A">
        <w:rPr>
          <w:rFonts w:ascii="Times New Roman" w:eastAsia="Arial" w:hAnsi="Times New Roman" w:cs="Times New Roman"/>
          <w:spacing w:val="-3"/>
          <w:sz w:val="24"/>
          <w:szCs w:val="24"/>
        </w:rPr>
        <w:t xml:space="preserve"> solo mediará un breve espacio de tiempo para los asuntos de logística. No</w:t>
      </w:r>
      <w:r w:rsidR="0068266E">
        <w:rPr>
          <w:rFonts w:ascii="Times New Roman" w:eastAsia="Arial" w:hAnsi="Times New Roman" w:cs="Times New Roman"/>
          <w:spacing w:val="-3"/>
          <w:sz w:val="24"/>
          <w:szCs w:val="24"/>
        </w:rPr>
        <w:t xml:space="preserve"> mediando más de 30</w:t>
      </w:r>
      <w:r w:rsidRPr="0018530A">
        <w:rPr>
          <w:rFonts w:ascii="Times New Roman" w:eastAsia="Arial" w:hAnsi="Times New Roman" w:cs="Times New Roman"/>
          <w:spacing w:val="-3"/>
          <w:sz w:val="24"/>
          <w:szCs w:val="24"/>
        </w:rPr>
        <w:t xml:space="preserve"> minutos.</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ind w:right="-10"/>
        <w:jc w:val="both"/>
        <w:rPr>
          <w:rFonts w:ascii="Times New Roman" w:eastAsia="Arial" w:hAnsi="Times New Roman" w:cs="Times New Roman"/>
          <w:b/>
          <w:spacing w:val="3"/>
          <w:sz w:val="24"/>
          <w:szCs w:val="24"/>
        </w:rPr>
      </w:pPr>
      <w:r w:rsidRPr="0018530A">
        <w:rPr>
          <w:rFonts w:ascii="Times New Roman" w:eastAsia="Arial" w:hAnsi="Times New Roman" w:cs="Times New Roman"/>
          <w:b/>
          <w:spacing w:val="3"/>
          <w:sz w:val="24"/>
          <w:szCs w:val="24"/>
        </w:rPr>
        <w:t>IAO 35.1</w:t>
      </w:r>
    </w:p>
    <w:p w:rsidR="009116A3" w:rsidRPr="0018530A" w:rsidRDefault="009116A3" w:rsidP="0018530A">
      <w:pPr>
        <w:spacing w:after="0" w:line="360" w:lineRule="auto"/>
        <w:ind w:right="-10"/>
        <w:jc w:val="both"/>
        <w:rPr>
          <w:rFonts w:ascii="Times New Roman" w:eastAsia="Arial" w:hAnsi="Times New Roman" w:cs="Times New Roman"/>
          <w:spacing w:val="-3"/>
          <w:sz w:val="24"/>
          <w:szCs w:val="24"/>
        </w:rPr>
      </w:pPr>
      <w:r w:rsidRPr="0018530A">
        <w:rPr>
          <w:rFonts w:ascii="Times New Roman" w:eastAsia="Arial" w:hAnsi="Times New Roman" w:cs="Times New Roman"/>
          <w:spacing w:val="-3"/>
          <w:sz w:val="24"/>
          <w:szCs w:val="24"/>
        </w:rPr>
        <w:t>El número mínimo de Ofertas para no declarar desierta la licitación será de una</w:t>
      </w:r>
      <w:r w:rsidR="0068266E">
        <w:rPr>
          <w:rFonts w:ascii="Times New Roman" w:eastAsia="Arial" w:hAnsi="Times New Roman" w:cs="Times New Roman"/>
          <w:spacing w:val="-3"/>
          <w:sz w:val="24"/>
          <w:szCs w:val="24"/>
        </w:rPr>
        <w:t xml:space="preserve"> (1)</w:t>
      </w:r>
      <w:r w:rsidRPr="0018530A">
        <w:rPr>
          <w:rFonts w:ascii="Times New Roman" w:eastAsia="Arial" w:hAnsi="Times New Roman" w:cs="Times New Roman"/>
          <w:spacing w:val="-3"/>
          <w:sz w:val="24"/>
          <w:szCs w:val="24"/>
        </w:rPr>
        <w:t>.</w:t>
      </w:r>
    </w:p>
    <w:p w:rsidR="00861FC5" w:rsidRDefault="00861FC5" w:rsidP="0018530A">
      <w:pPr>
        <w:spacing w:before="35" w:after="0" w:line="360" w:lineRule="auto"/>
        <w:ind w:right="2891"/>
        <w:outlineLvl w:val="1"/>
        <w:rPr>
          <w:rFonts w:ascii="Times New Roman" w:eastAsia="Arial" w:hAnsi="Times New Roman" w:cs="Times New Roman"/>
          <w:spacing w:val="1"/>
          <w:sz w:val="24"/>
          <w:szCs w:val="24"/>
        </w:rPr>
      </w:pPr>
    </w:p>
    <w:p w:rsidR="009116A3" w:rsidRPr="0018530A" w:rsidRDefault="009116A3" w:rsidP="0018530A">
      <w:pPr>
        <w:spacing w:before="35" w:after="0" w:line="360" w:lineRule="auto"/>
        <w:ind w:right="2891"/>
        <w:outlineLvl w:val="1"/>
        <w:rPr>
          <w:rFonts w:ascii="Times New Roman" w:eastAsia="Arial" w:hAnsi="Times New Roman" w:cs="Times New Roman"/>
          <w:b/>
          <w:sz w:val="24"/>
          <w:szCs w:val="24"/>
        </w:rPr>
      </w:pPr>
      <w:bookmarkStart w:id="53" w:name="_Toc524073691"/>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1"/>
          <w:sz w:val="24"/>
          <w:szCs w:val="24"/>
        </w:rPr>
        <w:t>DJ</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 xml:space="preserve">IÓN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EL</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37</w:t>
      </w:r>
      <w:r w:rsidRPr="0018530A">
        <w:rPr>
          <w:rFonts w:ascii="Times New Roman" w:eastAsia="Arial" w:hAnsi="Times New Roman" w:cs="Times New Roman"/>
          <w:sz w:val="24"/>
          <w:szCs w:val="24"/>
        </w:rPr>
        <w:t>.1</w:t>
      </w:r>
      <w:bookmarkEnd w:id="53"/>
    </w:p>
    <w:p w:rsidR="009116A3" w:rsidRPr="0018530A" w:rsidRDefault="009116A3" w:rsidP="0018530A">
      <w:pPr>
        <w:spacing w:before="2" w:after="0" w:line="360" w:lineRule="auto"/>
        <w:ind w:right="78"/>
        <w:jc w:val="both"/>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 xml:space="preserve">El plazo máximo para la presentación de la Garantía de Cumplimiento una vez suscrito el contrato será de 15 días calendario. </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861FC5" w:rsidRDefault="009116A3" w:rsidP="0018530A">
      <w:pPr>
        <w:spacing w:after="0" w:line="360" w:lineRule="auto"/>
        <w:ind w:right="5777"/>
        <w:jc w:val="both"/>
        <w:rPr>
          <w:rFonts w:ascii="Times New Roman" w:eastAsia="Arial" w:hAnsi="Times New Roman" w:cs="Times New Roman"/>
          <w:sz w:val="24"/>
          <w:szCs w:val="24"/>
        </w:rPr>
      </w:pPr>
      <w:r w:rsidRPr="00861FC5">
        <w:rPr>
          <w:rFonts w:ascii="Times New Roman" w:eastAsia="Arial" w:hAnsi="Times New Roman" w:cs="Times New Roman"/>
          <w:spacing w:val="3"/>
          <w:sz w:val="24"/>
          <w:szCs w:val="24"/>
        </w:rPr>
        <w:t>I</w:t>
      </w:r>
      <w:r w:rsidRPr="00861FC5">
        <w:rPr>
          <w:rFonts w:ascii="Times New Roman" w:eastAsia="Arial" w:hAnsi="Times New Roman" w:cs="Times New Roman"/>
          <w:spacing w:val="-6"/>
          <w:sz w:val="24"/>
          <w:szCs w:val="24"/>
        </w:rPr>
        <w:t>A</w:t>
      </w:r>
      <w:r w:rsidRPr="00861FC5">
        <w:rPr>
          <w:rFonts w:ascii="Times New Roman" w:eastAsia="Arial" w:hAnsi="Times New Roman" w:cs="Times New Roman"/>
          <w:sz w:val="24"/>
          <w:szCs w:val="24"/>
        </w:rPr>
        <w:t>O</w:t>
      </w:r>
      <w:r w:rsidRPr="00861FC5">
        <w:rPr>
          <w:rFonts w:ascii="Times New Roman" w:eastAsia="Arial" w:hAnsi="Times New Roman" w:cs="Times New Roman"/>
          <w:spacing w:val="1"/>
          <w:sz w:val="24"/>
          <w:szCs w:val="24"/>
        </w:rPr>
        <w:t xml:space="preserve"> </w:t>
      </w:r>
      <w:r w:rsidRPr="00861FC5">
        <w:rPr>
          <w:rFonts w:ascii="Times New Roman" w:eastAsia="Arial" w:hAnsi="Times New Roman" w:cs="Times New Roman"/>
          <w:spacing w:val="-1"/>
          <w:sz w:val="24"/>
          <w:szCs w:val="24"/>
        </w:rPr>
        <w:t>38</w:t>
      </w:r>
      <w:r w:rsidRPr="00861FC5">
        <w:rPr>
          <w:rFonts w:ascii="Times New Roman" w:eastAsia="Arial" w:hAnsi="Times New Roman" w:cs="Times New Roman"/>
          <w:sz w:val="24"/>
          <w:szCs w:val="24"/>
        </w:rPr>
        <w:t>.1</w:t>
      </w:r>
      <w:r w:rsidRPr="00861FC5">
        <w:rPr>
          <w:rFonts w:ascii="Times New Roman" w:eastAsia="Arial" w:hAnsi="Times New Roman" w:cs="Times New Roman"/>
          <w:spacing w:val="2"/>
          <w:sz w:val="24"/>
          <w:szCs w:val="24"/>
        </w:rPr>
        <w:t xml:space="preserve"> </w:t>
      </w:r>
    </w:p>
    <w:p w:rsidR="009116A3" w:rsidRPr="00D8770E" w:rsidRDefault="009116A3" w:rsidP="0018530A">
      <w:pPr>
        <w:spacing w:before="4" w:after="0" w:line="360" w:lineRule="auto"/>
        <w:ind w:right="121"/>
        <w:jc w:val="both"/>
        <w:rPr>
          <w:rFonts w:ascii="Times New Roman" w:eastAsia="Arial" w:hAnsi="Times New Roman" w:cs="Times New Roman"/>
          <w:sz w:val="24"/>
          <w:szCs w:val="24"/>
        </w:rPr>
      </w:pPr>
      <w:r w:rsidRPr="00D8770E">
        <w:rPr>
          <w:rFonts w:ascii="Times New Roman" w:eastAsia="Arial" w:hAnsi="Times New Roman" w:cs="Times New Roman"/>
          <w:sz w:val="24"/>
          <w:szCs w:val="24"/>
        </w:rPr>
        <w:t>Para la presente Licitación no aplica el p</w:t>
      </w:r>
      <w:r w:rsidRPr="00D8770E">
        <w:rPr>
          <w:rFonts w:ascii="Times New Roman" w:eastAsia="Arial" w:hAnsi="Times New Roman" w:cs="Times New Roman"/>
          <w:spacing w:val="-1"/>
          <w:sz w:val="24"/>
          <w:szCs w:val="24"/>
        </w:rPr>
        <w:t>ag</w:t>
      </w:r>
      <w:r w:rsidRPr="00D8770E">
        <w:rPr>
          <w:rFonts w:ascii="Times New Roman" w:eastAsia="Arial" w:hAnsi="Times New Roman" w:cs="Times New Roman"/>
          <w:sz w:val="24"/>
          <w:szCs w:val="24"/>
        </w:rPr>
        <w:t>o</w:t>
      </w:r>
      <w:r w:rsidRPr="00D8770E">
        <w:rPr>
          <w:rFonts w:ascii="Times New Roman" w:eastAsia="Arial" w:hAnsi="Times New Roman" w:cs="Times New Roman"/>
          <w:spacing w:val="22"/>
          <w:sz w:val="24"/>
          <w:szCs w:val="24"/>
        </w:rPr>
        <w:t xml:space="preserve"> </w:t>
      </w:r>
      <w:r w:rsidRPr="00D8770E">
        <w:rPr>
          <w:rFonts w:ascii="Times New Roman" w:eastAsia="Arial" w:hAnsi="Times New Roman" w:cs="Times New Roman"/>
          <w:spacing w:val="-1"/>
          <w:sz w:val="24"/>
          <w:szCs w:val="24"/>
        </w:rPr>
        <w:t>d</w:t>
      </w:r>
      <w:r w:rsidRPr="00D8770E">
        <w:rPr>
          <w:rFonts w:ascii="Times New Roman" w:eastAsia="Arial" w:hAnsi="Times New Roman" w:cs="Times New Roman"/>
          <w:sz w:val="24"/>
          <w:szCs w:val="24"/>
        </w:rPr>
        <w:t>e</w:t>
      </w:r>
      <w:r w:rsidRPr="00D8770E">
        <w:rPr>
          <w:rFonts w:ascii="Times New Roman" w:eastAsia="Arial" w:hAnsi="Times New Roman" w:cs="Times New Roman"/>
          <w:spacing w:val="22"/>
          <w:sz w:val="24"/>
          <w:szCs w:val="24"/>
        </w:rPr>
        <w:t xml:space="preserve"> </w:t>
      </w:r>
      <w:r w:rsidRPr="00D8770E">
        <w:rPr>
          <w:rFonts w:ascii="Times New Roman" w:eastAsia="Arial" w:hAnsi="Times New Roman" w:cs="Times New Roman"/>
          <w:sz w:val="24"/>
          <w:szCs w:val="24"/>
        </w:rPr>
        <w:t>a</w:t>
      </w:r>
      <w:r w:rsidRPr="00D8770E">
        <w:rPr>
          <w:rFonts w:ascii="Times New Roman" w:eastAsia="Arial" w:hAnsi="Times New Roman" w:cs="Times New Roman"/>
          <w:spacing w:val="-1"/>
          <w:sz w:val="24"/>
          <w:szCs w:val="24"/>
        </w:rPr>
        <w:t>n</w:t>
      </w:r>
      <w:r w:rsidRPr="00D8770E">
        <w:rPr>
          <w:rFonts w:ascii="Times New Roman" w:eastAsia="Arial" w:hAnsi="Times New Roman" w:cs="Times New Roman"/>
          <w:sz w:val="24"/>
          <w:szCs w:val="24"/>
        </w:rPr>
        <w:t>t</w:t>
      </w:r>
      <w:r w:rsidRPr="00D8770E">
        <w:rPr>
          <w:rFonts w:ascii="Times New Roman" w:eastAsia="Arial" w:hAnsi="Times New Roman" w:cs="Times New Roman"/>
          <w:spacing w:val="-1"/>
          <w:sz w:val="24"/>
          <w:szCs w:val="24"/>
        </w:rPr>
        <w:t>i</w:t>
      </w:r>
      <w:r w:rsidRPr="00D8770E">
        <w:rPr>
          <w:rFonts w:ascii="Times New Roman" w:eastAsia="Arial" w:hAnsi="Times New Roman" w:cs="Times New Roman"/>
          <w:sz w:val="24"/>
          <w:szCs w:val="24"/>
        </w:rPr>
        <w:t>c</w:t>
      </w:r>
      <w:r w:rsidRPr="00D8770E">
        <w:rPr>
          <w:rFonts w:ascii="Times New Roman" w:eastAsia="Arial" w:hAnsi="Times New Roman" w:cs="Times New Roman"/>
          <w:spacing w:val="-1"/>
          <w:sz w:val="24"/>
          <w:szCs w:val="24"/>
        </w:rPr>
        <w:t>ip</w:t>
      </w:r>
      <w:r w:rsidRPr="00D8770E">
        <w:rPr>
          <w:rFonts w:ascii="Times New Roman" w:eastAsia="Arial" w:hAnsi="Times New Roman" w:cs="Times New Roman"/>
          <w:sz w:val="24"/>
          <w:szCs w:val="24"/>
        </w:rPr>
        <w:t>o.</w:t>
      </w:r>
    </w:p>
    <w:p w:rsidR="009116A3" w:rsidRDefault="009116A3" w:rsidP="0018530A">
      <w:pPr>
        <w:spacing w:after="0" w:line="360" w:lineRule="auto"/>
        <w:rPr>
          <w:rFonts w:ascii="Times New Roman" w:eastAsia="Times New Roman" w:hAnsi="Times New Roman" w:cs="Times New Roman"/>
          <w:sz w:val="24"/>
          <w:szCs w:val="24"/>
        </w:rPr>
      </w:pPr>
    </w:p>
    <w:p w:rsidR="0068266E" w:rsidRDefault="0068266E" w:rsidP="0018530A">
      <w:pPr>
        <w:spacing w:after="0" w:line="360" w:lineRule="auto"/>
        <w:rPr>
          <w:rFonts w:ascii="Times New Roman" w:eastAsia="Times New Roman" w:hAnsi="Times New Roman" w:cs="Times New Roman"/>
          <w:sz w:val="24"/>
          <w:szCs w:val="24"/>
        </w:rPr>
      </w:pPr>
    </w:p>
    <w:p w:rsidR="0068266E" w:rsidRDefault="0068266E" w:rsidP="0018530A">
      <w:pPr>
        <w:spacing w:after="0" w:line="360" w:lineRule="auto"/>
        <w:rPr>
          <w:rFonts w:ascii="Times New Roman" w:eastAsia="Times New Roman" w:hAnsi="Times New Roman" w:cs="Times New Roman"/>
          <w:sz w:val="24"/>
          <w:szCs w:val="24"/>
        </w:rPr>
      </w:pPr>
    </w:p>
    <w:p w:rsidR="0068266E" w:rsidRPr="0018530A" w:rsidRDefault="0068266E"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0"/>
        <w:rPr>
          <w:rFonts w:ascii="Times New Roman" w:eastAsia="Arial" w:hAnsi="Times New Roman" w:cs="Times New Roman"/>
          <w:b/>
          <w:sz w:val="24"/>
          <w:szCs w:val="24"/>
        </w:rPr>
      </w:pPr>
      <w:bookmarkStart w:id="54" w:name="_Toc524073692"/>
      <w:r w:rsidRPr="0018530A">
        <w:rPr>
          <w:rFonts w:ascii="Times New Roman" w:eastAsia="Arial" w:hAnsi="Times New Roman" w:cs="Times New Roman"/>
          <w:sz w:val="24"/>
          <w:szCs w:val="24"/>
        </w:rPr>
        <w:t>SE</w:t>
      </w:r>
      <w:r w:rsidRPr="0018530A">
        <w:rPr>
          <w:rFonts w:ascii="Times New Roman" w:eastAsia="Arial" w:hAnsi="Times New Roman" w:cs="Times New Roman"/>
          <w:spacing w:val="-1"/>
          <w:sz w:val="24"/>
          <w:szCs w:val="24"/>
        </w:rPr>
        <w:t>CC</w:t>
      </w:r>
      <w:r w:rsidRPr="0018530A">
        <w:rPr>
          <w:rFonts w:ascii="Times New Roman" w:eastAsia="Arial" w:hAnsi="Times New Roman" w:cs="Times New Roman"/>
          <w:sz w:val="24"/>
          <w:szCs w:val="24"/>
        </w:rPr>
        <w:t>IÓN I</w:t>
      </w:r>
      <w:r w:rsidRPr="0018530A">
        <w:rPr>
          <w:rFonts w:ascii="Times New Roman" w:eastAsia="Arial" w:hAnsi="Times New Roman" w:cs="Times New Roman"/>
          <w:spacing w:val="-2"/>
          <w:sz w:val="24"/>
          <w:szCs w:val="24"/>
        </w:rPr>
        <w:t>I</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2"/>
          <w:sz w:val="24"/>
          <w:szCs w:val="24"/>
        </w:rPr>
        <w:t>P</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ÍSES E</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EG</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3"/>
          <w:sz w:val="24"/>
          <w:szCs w:val="24"/>
        </w:rPr>
        <w:t>B</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ES</w:t>
      </w:r>
      <w:bookmarkEnd w:id="54"/>
    </w:p>
    <w:p w:rsidR="009116A3" w:rsidRPr="0018530A" w:rsidRDefault="009116A3" w:rsidP="0018530A">
      <w:pPr>
        <w:spacing w:before="13"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ind w:right="129"/>
        <w:jc w:val="both"/>
        <w:rPr>
          <w:rFonts w:ascii="Times New Roman" w:eastAsia="Arial" w:hAnsi="Times New Roman" w:cs="Times New Roman"/>
          <w:sz w:val="24"/>
          <w:szCs w:val="24"/>
        </w:rPr>
      </w:pP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legi</w:t>
      </w:r>
      <w:r w:rsidRPr="0018530A">
        <w:rPr>
          <w:rFonts w:ascii="Times New Roman" w:eastAsia="Arial" w:hAnsi="Times New Roman" w:cs="Times New Roman"/>
          <w:spacing w:val="1"/>
          <w:sz w:val="24"/>
          <w:szCs w:val="24"/>
        </w:rPr>
        <w:t>b</w:t>
      </w:r>
      <w:r w:rsidRPr="0018530A">
        <w:rPr>
          <w:rFonts w:ascii="Times New Roman" w:eastAsia="Arial" w:hAnsi="Times New Roman" w:cs="Times New Roman"/>
          <w:spacing w:val="-1"/>
          <w:sz w:val="24"/>
          <w:szCs w:val="24"/>
        </w:rPr>
        <w:t>il</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da</w:t>
      </w:r>
      <w:r w:rsidRPr="0018530A">
        <w:rPr>
          <w:rFonts w:ascii="Times New Roman" w:eastAsia="Arial" w:hAnsi="Times New Roman" w:cs="Times New Roman"/>
          <w:sz w:val="24"/>
          <w:szCs w:val="24"/>
        </w:rPr>
        <w:t xml:space="preserve">d </w:t>
      </w:r>
      <w:r w:rsidRPr="0018530A">
        <w:rPr>
          <w:rFonts w:ascii="Times New Roman" w:eastAsia="Arial" w:hAnsi="Times New Roman" w:cs="Times New Roman"/>
          <w:spacing w:val="-1"/>
          <w:sz w:val="24"/>
          <w:szCs w:val="24"/>
        </w:rPr>
        <w:t>pa</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 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str</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cc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b</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 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inan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e</w:t>
      </w:r>
      <w:r w:rsidRPr="0018530A">
        <w:rPr>
          <w:rFonts w:ascii="Times New Roman" w:eastAsia="Arial" w:hAnsi="Times New Roman" w:cs="Times New Roman"/>
          <w:spacing w:val="-2"/>
          <w:sz w:val="24"/>
          <w:szCs w:val="24"/>
        </w:rPr>
        <w:t>x</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lu</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z w:val="24"/>
          <w:szCs w:val="24"/>
        </w:rPr>
        <w:t>a y</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al</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 c</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z w:val="24"/>
          <w:szCs w:val="24"/>
        </w:rPr>
        <w:t>n 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rs</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na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ale</w:t>
      </w:r>
      <w:r w:rsidRPr="0018530A">
        <w:rPr>
          <w:rFonts w:ascii="Times New Roman" w:eastAsia="Arial" w:hAnsi="Times New Roman" w:cs="Times New Roman"/>
          <w:sz w:val="24"/>
          <w:szCs w:val="24"/>
        </w:rPr>
        <w:t>s.</w:t>
      </w:r>
    </w:p>
    <w:p w:rsidR="009116A3" w:rsidRPr="0018530A" w:rsidRDefault="009116A3" w:rsidP="0018530A">
      <w:pPr>
        <w:spacing w:before="19"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ind w:right="121"/>
        <w:jc w:val="both"/>
        <w:rPr>
          <w:rFonts w:ascii="Times New Roman" w:eastAsia="Arial" w:hAnsi="Times New Roman" w:cs="Times New Roman"/>
          <w:sz w:val="24"/>
          <w:szCs w:val="24"/>
        </w:rPr>
      </w:pPr>
      <w:r w:rsidRPr="0018530A">
        <w:rPr>
          <w:rFonts w:ascii="Times New Roman" w:eastAsia="Arial" w:hAnsi="Times New Roman" w:cs="Times New Roman"/>
          <w:sz w:val="24"/>
          <w:szCs w:val="24"/>
        </w:rPr>
        <w:t>El</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ul</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1"/>
          <w:sz w:val="24"/>
          <w:szCs w:val="24"/>
        </w:rPr>
        <w:t>esta</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1"/>
          <w:sz w:val="24"/>
          <w:szCs w:val="24"/>
        </w:rPr>
        <w:t>Li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z w:val="24"/>
          <w:szCs w:val="24"/>
        </w:rPr>
        <w:t>se</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inan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ia</w:t>
      </w:r>
      <w:r w:rsidRPr="0018530A">
        <w:rPr>
          <w:rFonts w:ascii="Times New Roman" w:eastAsia="Arial" w:hAnsi="Times New Roman" w:cs="Times New Roman"/>
          <w:sz w:val="24"/>
          <w:szCs w:val="24"/>
        </w:rPr>
        <w:t>rá</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x</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ondo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7"/>
          <w:sz w:val="24"/>
          <w:szCs w:val="24"/>
        </w:rPr>
        <w:t xml:space="preserve"> </w:t>
      </w:r>
      <w:r w:rsidRPr="0018530A">
        <w:rPr>
          <w:rFonts w:ascii="Times New Roman" w:eastAsia="Arial" w:hAnsi="Times New Roman" w:cs="Times New Roman"/>
          <w:spacing w:val="-1"/>
          <w:sz w:val="24"/>
          <w:szCs w:val="24"/>
        </w:rPr>
        <w:t>na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ona</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ign</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l</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Pr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1"/>
          <w:sz w:val="24"/>
          <w:szCs w:val="24"/>
        </w:rPr>
        <w:t>up</w:t>
      </w:r>
      <w:r w:rsidRPr="0018530A">
        <w:rPr>
          <w:rFonts w:ascii="Times New Roman" w:eastAsia="Arial" w:hAnsi="Times New Roman" w:cs="Times New Roman"/>
          <w:spacing w:val="1"/>
          <w:sz w:val="24"/>
          <w:szCs w:val="24"/>
        </w:rPr>
        <w:t>ue</w:t>
      </w:r>
      <w:r w:rsidRPr="0018530A">
        <w:rPr>
          <w:rFonts w:ascii="Times New Roman" w:eastAsia="Arial" w:hAnsi="Times New Roman" w:cs="Times New Roman"/>
          <w:sz w:val="24"/>
          <w:szCs w:val="24"/>
        </w:rPr>
        <w:t>sto</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Dirección Nacional de Parques y Recreación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pa</w:t>
      </w:r>
      <w:r w:rsidRPr="0018530A">
        <w:rPr>
          <w:rFonts w:ascii="Times New Roman" w:eastAsia="Arial" w:hAnsi="Times New Roman" w:cs="Times New Roman"/>
          <w:sz w:val="24"/>
          <w:szCs w:val="24"/>
        </w:rPr>
        <w:t>ra</w:t>
      </w:r>
      <w:r w:rsidRPr="0018530A">
        <w:rPr>
          <w:rFonts w:ascii="Times New Roman" w:eastAsia="Arial" w:hAnsi="Times New Roman" w:cs="Times New Roman"/>
          <w:spacing w:val="1"/>
          <w:sz w:val="24"/>
          <w:szCs w:val="24"/>
        </w:rPr>
        <w:t xml:space="preserve"> 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ñ</w:t>
      </w:r>
      <w:r w:rsidRPr="0018530A">
        <w:rPr>
          <w:rFonts w:ascii="Times New Roman" w:eastAsia="Arial" w:hAnsi="Times New Roman" w:cs="Times New Roman"/>
          <w:sz w:val="24"/>
          <w:szCs w:val="24"/>
        </w:rPr>
        <w:t>o</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l</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die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00533520" w:rsidRPr="0018530A">
        <w:rPr>
          <w:rFonts w:ascii="Times New Roman" w:eastAsia="Arial" w:hAnsi="Times New Roman" w:cs="Times New Roman"/>
          <w:spacing w:val="-1"/>
          <w:sz w:val="24"/>
          <w:szCs w:val="24"/>
        </w:rPr>
        <w:t>ocho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2</w:t>
      </w:r>
      <w:r w:rsidRPr="0018530A">
        <w:rPr>
          <w:rFonts w:ascii="Times New Roman" w:eastAsia="Arial" w:hAnsi="Times New Roman" w:cs="Times New Roman"/>
          <w:spacing w:val="1"/>
          <w:sz w:val="24"/>
          <w:szCs w:val="24"/>
        </w:rPr>
        <w:t>0</w:t>
      </w:r>
      <w:r w:rsidRPr="0018530A">
        <w:rPr>
          <w:rFonts w:ascii="Times New Roman" w:eastAsia="Arial" w:hAnsi="Times New Roman" w:cs="Times New Roman"/>
          <w:spacing w:val="-1"/>
          <w:sz w:val="24"/>
          <w:szCs w:val="24"/>
        </w:rPr>
        <w:t>1</w:t>
      </w:r>
      <w:r w:rsidR="00533520" w:rsidRPr="0018530A">
        <w:rPr>
          <w:rFonts w:ascii="Times New Roman" w:eastAsia="Arial" w:hAnsi="Times New Roman" w:cs="Times New Roman"/>
          <w:spacing w:val="-1"/>
          <w:sz w:val="24"/>
          <w:szCs w:val="24"/>
        </w:rPr>
        <w:t>8</w:t>
      </w:r>
      <w:r w:rsidRPr="0018530A">
        <w:rPr>
          <w:rFonts w:ascii="Times New Roman" w:eastAsia="Arial" w:hAnsi="Times New Roman" w:cs="Times New Roman"/>
          <w:sz w:val="24"/>
          <w:szCs w:val="24"/>
        </w:rPr>
        <w:t>),</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q</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1"/>
          <w:sz w:val="24"/>
          <w:szCs w:val="24"/>
        </w:rPr>
        <w:t>da</w:t>
      </w:r>
      <w:r w:rsidRPr="0018530A">
        <w:rPr>
          <w:rFonts w:ascii="Times New Roman" w:eastAsia="Arial" w:hAnsi="Times New Roman" w:cs="Times New Roman"/>
          <w:sz w:val="24"/>
          <w:szCs w:val="24"/>
        </w:rPr>
        <w:t>d</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n</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íc</w:t>
      </w:r>
      <w:r w:rsidRPr="0018530A">
        <w:rPr>
          <w:rFonts w:ascii="Times New Roman" w:eastAsia="Arial" w:hAnsi="Times New Roman" w:cs="Times New Roman"/>
          <w:spacing w:val="-1"/>
          <w:sz w:val="24"/>
          <w:szCs w:val="24"/>
        </w:rPr>
        <w:t>ul</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 xml:space="preserve"> 14</w:t>
      </w:r>
      <w:r w:rsidRPr="0018530A">
        <w:rPr>
          <w:rFonts w:ascii="Times New Roman" w:eastAsia="Arial" w:hAnsi="Times New Roman" w:cs="Times New Roman"/>
          <w:sz w:val="24"/>
          <w:szCs w:val="24"/>
        </w:rPr>
        <w:t>7</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nu</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l</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5</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y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Con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 Esta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o se </w:t>
      </w:r>
      <w:r w:rsidRPr="0018530A">
        <w:rPr>
          <w:rFonts w:ascii="Times New Roman" w:eastAsia="Arial" w:hAnsi="Times New Roman" w:cs="Times New Roman"/>
          <w:spacing w:val="-1"/>
          <w:sz w:val="24"/>
          <w:szCs w:val="24"/>
        </w:rPr>
        <w:t>pe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 xml:space="preserve">rá </w:t>
      </w:r>
      <w:r w:rsidRPr="0018530A">
        <w:rPr>
          <w:rFonts w:ascii="Times New Roman" w:eastAsia="Arial" w:hAnsi="Times New Roman" w:cs="Times New Roman"/>
          <w:spacing w:val="-1"/>
          <w:sz w:val="24"/>
          <w:szCs w:val="24"/>
        </w:rPr>
        <w:t>úni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 xml:space="preserve">te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pa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ipa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 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hon</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eños, salvo el caso en que disposiciones de un tratado o convenio internacional del que el Estado sea parte o de un convenio suscrito con Organismos de financiamiento externo que establezcan regulaciones diferentes, prevalecerán esas últimas</w:t>
      </w:r>
      <w:r w:rsidRPr="0018530A">
        <w:rPr>
          <w:rFonts w:ascii="Times New Roman" w:eastAsia="Arial" w:hAnsi="Times New Roman" w:cs="Times New Roman"/>
          <w:sz w:val="24"/>
          <w:szCs w:val="24"/>
        </w:rPr>
        <w:t>.</w:t>
      </w:r>
    </w:p>
    <w:p w:rsidR="009116A3" w:rsidRPr="0018530A" w:rsidRDefault="009116A3" w:rsidP="0018530A">
      <w:pPr>
        <w:spacing w:after="0" w:line="360" w:lineRule="auto"/>
        <w:ind w:right="121"/>
        <w:jc w:val="both"/>
        <w:rPr>
          <w:rFonts w:ascii="Times New Roman" w:eastAsia="Arial" w:hAnsi="Times New Roman" w:cs="Times New Roman"/>
          <w:sz w:val="24"/>
          <w:szCs w:val="24"/>
        </w:rPr>
      </w:pPr>
    </w:p>
    <w:p w:rsidR="009116A3" w:rsidRPr="0018530A" w:rsidRDefault="009116A3" w:rsidP="0018530A">
      <w:pPr>
        <w:spacing w:after="0" w:line="360" w:lineRule="auto"/>
        <w:ind w:right="118"/>
        <w:jc w:val="both"/>
        <w:rPr>
          <w:rFonts w:ascii="Times New Roman" w:eastAsia="Arial" w:hAnsi="Times New Roman" w:cs="Times New Roman"/>
          <w:sz w:val="24"/>
          <w:szCs w:val="24"/>
        </w:rPr>
      </w:pPr>
      <w:r w:rsidRPr="0018530A">
        <w:rPr>
          <w:rFonts w:ascii="Times New Roman" w:eastAsia="Arial" w:hAnsi="Times New Roman" w:cs="Times New Roman"/>
          <w:sz w:val="24"/>
          <w:szCs w:val="24"/>
        </w:rPr>
        <w:t>P</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ra</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ct</w:t>
      </w:r>
      <w:r w:rsidRPr="0018530A">
        <w:rPr>
          <w:rFonts w:ascii="Times New Roman" w:eastAsia="Arial" w:hAnsi="Times New Roman" w:cs="Times New Roman"/>
          <w:spacing w:val="-1"/>
          <w:sz w:val="24"/>
          <w:szCs w:val="24"/>
        </w:rPr>
        <w:t>ua</w:t>
      </w:r>
      <w:r w:rsidRPr="0018530A">
        <w:rPr>
          <w:rFonts w:ascii="Times New Roman" w:eastAsia="Arial" w:hAnsi="Times New Roman" w:cs="Times New Roman"/>
          <w:sz w:val="24"/>
          <w:szCs w:val="24"/>
        </w:rPr>
        <w:t xml:space="preserve">r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ina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ob</w:t>
      </w:r>
      <w:r w:rsidRPr="0018530A">
        <w:rPr>
          <w:rFonts w:ascii="Times New Roman" w:eastAsia="Arial" w:hAnsi="Times New Roman" w:cs="Times New Roman"/>
          <w:sz w:val="24"/>
          <w:szCs w:val="24"/>
        </w:rPr>
        <w:t>re</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na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onal</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da</w:t>
      </w:r>
      <w:r w:rsidRPr="0018530A">
        <w:rPr>
          <w:rFonts w:ascii="Times New Roman" w:eastAsia="Arial" w:hAnsi="Times New Roman" w:cs="Times New Roman"/>
          <w:sz w:val="24"/>
          <w:szCs w:val="24"/>
        </w:rPr>
        <w:t>d</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 e</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indi</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duo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el</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gib</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6"/>
          <w:sz w:val="24"/>
          <w:szCs w:val="24"/>
        </w:rPr>
        <w:t>p</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 xml:space="preserve">ra </w:t>
      </w:r>
      <w:r w:rsidRPr="0018530A">
        <w:rPr>
          <w:rFonts w:ascii="Times New Roman" w:eastAsia="Arial" w:hAnsi="Times New Roman" w:cs="Times New Roman"/>
          <w:spacing w:val="-1"/>
          <w:sz w:val="24"/>
          <w:szCs w:val="24"/>
        </w:rPr>
        <w:t>pa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ipa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1"/>
          <w:sz w:val="24"/>
          <w:szCs w:val="24"/>
        </w:rPr>
        <w:t>nan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x</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lu</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z w:val="24"/>
          <w:szCs w:val="24"/>
        </w:rPr>
        <w:t>a y</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rs</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na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ale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se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il</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z</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lo</w:t>
      </w:r>
      <w:r w:rsidRPr="0018530A">
        <w:rPr>
          <w:rFonts w:ascii="Times New Roman" w:eastAsia="Arial" w:hAnsi="Times New Roman" w:cs="Times New Roman"/>
          <w:sz w:val="24"/>
          <w:szCs w:val="24"/>
        </w:rPr>
        <w:t>s s</w:t>
      </w:r>
      <w:r w:rsidRPr="0018530A">
        <w:rPr>
          <w:rFonts w:ascii="Times New Roman" w:eastAsia="Arial" w:hAnsi="Times New Roman" w:cs="Times New Roman"/>
          <w:spacing w:val="-1"/>
          <w:sz w:val="24"/>
          <w:szCs w:val="24"/>
        </w:rPr>
        <w:t>igui</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crit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ri</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z w:val="24"/>
          <w:szCs w:val="24"/>
        </w:rPr>
        <w:t>s:</w:t>
      </w:r>
    </w:p>
    <w:p w:rsidR="009116A3" w:rsidRPr="0018530A" w:rsidRDefault="009116A3" w:rsidP="0018530A">
      <w:pPr>
        <w:spacing w:before="17"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ind w:right="1435"/>
        <w:jc w:val="both"/>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a</w:t>
      </w:r>
      <w:r w:rsidR="00861FC5">
        <w:rPr>
          <w:rFonts w:ascii="Times New Roman" w:eastAsia="Arial" w:hAnsi="Times New Roman" w:cs="Times New Roman"/>
          <w:spacing w:val="-1"/>
          <w:sz w:val="24"/>
          <w:szCs w:val="24"/>
        </w:rPr>
        <w:t>)</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b/>
          <w:spacing w:val="-1"/>
          <w:sz w:val="24"/>
          <w:szCs w:val="24"/>
        </w:rPr>
        <w:t>U</w:t>
      </w:r>
      <w:r w:rsidRPr="0018530A">
        <w:rPr>
          <w:rFonts w:ascii="Times New Roman" w:eastAsia="Arial" w:hAnsi="Times New Roman" w:cs="Times New Roman"/>
          <w:b/>
          <w:sz w:val="24"/>
          <w:szCs w:val="24"/>
        </w:rPr>
        <w:t>n</w:t>
      </w:r>
      <w:r w:rsidRPr="0018530A">
        <w:rPr>
          <w:rFonts w:ascii="Times New Roman" w:eastAsia="Arial" w:hAnsi="Times New Roman" w:cs="Times New Roman"/>
          <w:b/>
          <w:spacing w:val="1"/>
          <w:sz w:val="24"/>
          <w:szCs w:val="24"/>
        </w:rPr>
        <w:t xml:space="preserve"> </w:t>
      </w:r>
      <w:r w:rsidRPr="0018530A">
        <w:rPr>
          <w:rFonts w:ascii="Times New Roman" w:eastAsia="Arial" w:hAnsi="Times New Roman" w:cs="Times New Roman"/>
          <w:b/>
          <w:spacing w:val="-2"/>
          <w:sz w:val="24"/>
          <w:szCs w:val="24"/>
        </w:rPr>
        <w:t>i</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pacing w:val="-2"/>
          <w:sz w:val="24"/>
          <w:szCs w:val="24"/>
        </w:rPr>
        <w:t>d</w:t>
      </w:r>
      <w:r w:rsidRPr="0018530A">
        <w:rPr>
          <w:rFonts w:ascii="Times New Roman" w:eastAsia="Arial" w:hAnsi="Times New Roman" w:cs="Times New Roman"/>
          <w:b/>
          <w:sz w:val="24"/>
          <w:szCs w:val="24"/>
        </w:rPr>
        <w:t>i</w:t>
      </w:r>
      <w:r w:rsidRPr="0018530A">
        <w:rPr>
          <w:rFonts w:ascii="Times New Roman" w:eastAsia="Arial" w:hAnsi="Times New Roman" w:cs="Times New Roman"/>
          <w:b/>
          <w:spacing w:val="-3"/>
          <w:sz w:val="24"/>
          <w:szCs w:val="24"/>
        </w:rPr>
        <w:t>v</w:t>
      </w:r>
      <w:r w:rsidRPr="0018530A">
        <w:rPr>
          <w:rFonts w:ascii="Times New Roman" w:eastAsia="Arial" w:hAnsi="Times New Roman" w:cs="Times New Roman"/>
          <w:b/>
          <w:sz w:val="24"/>
          <w:szCs w:val="24"/>
        </w:rPr>
        <w:t>i</w:t>
      </w:r>
      <w:r w:rsidRPr="0018530A">
        <w:rPr>
          <w:rFonts w:ascii="Times New Roman" w:eastAsia="Arial" w:hAnsi="Times New Roman" w:cs="Times New Roman"/>
          <w:b/>
          <w:spacing w:val="1"/>
          <w:sz w:val="24"/>
          <w:szCs w:val="24"/>
        </w:rPr>
        <w:t>du</w:t>
      </w:r>
      <w:r w:rsidRPr="0018530A">
        <w:rPr>
          <w:rFonts w:ascii="Times New Roman" w:eastAsia="Arial" w:hAnsi="Times New Roman" w:cs="Times New Roman"/>
          <w:b/>
          <w:sz w:val="24"/>
          <w:szCs w:val="24"/>
        </w:rPr>
        <w:t>o</w:t>
      </w:r>
      <w:r w:rsidRPr="0018530A">
        <w:rPr>
          <w:rFonts w:ascii="Times New Roman" w:eastAsia="Arial" w:hAnsi="Times New Roman" w:cs="Times New Roman"/>
          <w:b/>
          <w:spacing w:val="1"/>
          <w:sz w:val="24"/>
          <w:szCs w:val="24"/>
        </w:rPr>
        <w:t xml:space="preserve"> </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na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ion</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li</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d</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ho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du</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eñ</w:t>
      </w:r>
      <w:r w:rsidRPr="0018530A">
        <w:rPr>
          <w:rFonts w:ascii="Times New Roman" w:eastAsia="Arial" w:hAnsi="Times New Roman" w:cs="Times New Roman"/>
          <w:sz w:val="24"/>
          <w:szCs w:val="24"/>
        </w:rPr>
        <w:t>a si</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é</w:t>
      </w:r>
      <w:r w:rsidRPr="0018530A">
        <w:rPr>
          <w:rFonts w:ascii="Times New Roman" w:eastAsia="Arial" w:hAnsi="Times New Roman" w:cs="Times New Roman"/>
          <w:sz w:val="24"/>
          <w:szCs w:val="24"/>
        </w:rPr>
        <w:t xml:space="preserve">l o </w:t>
      </w:r>
      <w:r w:rsidRPr="0018530A">
        <w:rPr>
          <w:rFonts w:ascii="Times New Roman" w:eastAsia="Arial" w:hAnsi="Times New Roman" w:cs="Times New Roman"/>
          <w:spacing w:val="-1"/>
          <w:sz w:val="24"/>
          <w:szCs w:val="24"/>
        </w:rPr>
        <w:t>ell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iu</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ad</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 xml:space="preserve">o </w:t>
      </w:r>
      <w:r w:rsidR="00533520" w:rsidRPr="0018530A">
        <w:rPr>
          <w:rFonts w:ascii="Times New Roman" w:eastAsia="Arial" w:hAnsi="Times New Roman" w:cs="Times New Roman"/>
          <w:spacing w:val="-1"/>
          <w:sz w:val="24"/>
          <w:szCs w:val="24"/>
        </w:rPr>
        <w:t>hondureño</w:t>
      </w:r>
      <w:r w:rsidRPr="0018530A">
        <w:rPr>
          <w:rFonts w:ascii="Times New Roman" w:eastAsia="Arial" w:hAnsi="Times New Roman" w:cs="Times New Roman"/>
          <w:sz w:val="24"/>
          <w:szCs w:val="24"/>
        </w:rPr>
        <w:t>.</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ind w:right="125"/>
        <w:jc w:val="both"/>
        <w:rPr>
          <w:rFonts w:ascii="Times New Roman" w:eastAsia="Arial" w:hAnsi="Times New Roman" w:cs="Times New Roman"/>
          <w:sz w:val="24"/>
          <w:szCs w:val="24"/>
        </w:rPr>
      </w:pPr>
      <w:r w:rsidRPr="0018530A">
        <w:rPr>
          <w:rFonts w:ascii="Times New Roman" w:eastAsia="Arial" w:hAnsi="Times New Roman" w:cs="Times New Roman"/>
          <w:sz w:val="24"/>
          <w:szCs w:val="24"/>
        </w:rPr>
        <w:t>b</w:t>
      </w:r>
      <w:r w:rsidR="00861FC5">
        <w:rPr>
          <w:rFonts w:ascii="Times New Roman" w:eastAsia="Arial" w:hAnsi="Times New Roman" w:cs="Times New Roman"/>
          <w:b/>
          <w:sz w:val="24"/>
          <w:szCs w:val="24"/>
        </w:rPr>
        <w:t>)</w:t>
      </w:r>
      <w:r w:rsidRPr="0018530A">
        <w:rPr>
          <w:rFonts w:ascii="Times New Roman" w:eastAsia="Arial" w:hAnsi="Times New Roman" w:cs="Times New Roman"/>
          <w:b/>
          <w:spacing w:val="3"/>
          <w:sz w:val="24"/>
          <w:szCs w:val="24"/>
        </w:rPr>
        <w:t xml:space="preserve"> </w:t>
      </w:r>
      <w:r w:rsidRPr="0018530A">
        <w:rPr>
          <w:rFonts w:ascii="Times New Roman" w:eastAsia="Arial" w:hAnsi="Times New Roman" w:cs="Times New Roman"/>
          <w:b/>
          <w:spacing w:val="-1"/>
          <w:sz w:val="24"/>
          <w:szCs w:val="24"/>
        </w:rPr>
        <w:t>U</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z w:val="24"/>
          <w:szCs w:val="24"/>
        </w:rPr>
        <w:t>a</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z w:val="24"/>
          <w:szCs w:val="24"/>
        </w:rPr>
        <w:t>f</w:t>
      </w:r>
      <w:r w:rsidRPr="0018530A">
        <w:rPr>
          <w:rFonts w:ascii="Times New Roman" w:eastAsia="Arial" w:hAnsi="Times New Roman" w:cs="Times New Roman"/>
          <w:b/>
          <w:spacing w:val="1"/>
          <w:sz w:val="24"/>
          <w:szCs w:val="24"/>
        </w:rPr>
        <w:t>i</w:t>
      </w:r>
      <w:r w:rsidRPr="0018530A">
        <w:rPr>
          <w:rFonts w:ascii="Times New Roman" w:eastAsia="Arial" w:hAnsi="Times New Roman" w:cs="Times New Roman"/>
          <w:b/>
          <w:spacing w:val="-1"/>
          <w:sz w:val="24"/>
          <w:szCs w:val="24"/>
        </w:rPr>
        <w:t>rm</w:t>
      </w:r>
      <w:r w:rsidRPr="0018530A">
        <w:rPr>
          <w:rFonts w:ascii="Times New Roman" w:eastAsia="Arial" w:hAnsi="Times New Roman" w:cs="Times New Roman"/>
          <w:b/>
          <w:sz w:val="24"/>
          <w:szCs w:val="24"/>
        </w:rPr>
        <w:t>a</w:t>
      </w:r>
      <w:r w:rsidRPr="0018530A">
        <w:rPr>
          <w:rFonts w:ascii="Times New Roman" w:eastAsia="Arial" w:hAnsi="Times New Roman" w:cs="Times New Roman"/>
          <w:b/>
          <w:spacing w:val="3"/>
          <w:sz w:val="24"/>
          <w:szCs w:val="24"/>
        </w:rPr>
        <w:t xml:space="preserve"> </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na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al</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da</w:t>
      </w:r>
      <w:r w:rsidRPr="0018530A">
        <w:rPr>
          <w:rFonts w:ascii="Times New Roman" w:eastAsia="Arial" w:hAnsi="Times New Roman" w:cs="Times New Roman"/>
          <w:sz w:val="24"/>
          <w:szCs w:val="24"/>
        </w:rPr>
        <w:t>d</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1"/>
          <w:sz w:val="24"/>
          <w:szCs w:val="24"/>
        </w:rPr>
        <w:t>hon</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ñ</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si</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stá</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gal</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uid</w:t>
      </w:r>
      <w:r w:rsidRPr="0018530A">
        <w:rPr>
          <w:rFonts w:ascii="Times New Roman" w:eastAsia="Arial" w:hAnsi="Times New Roman" w:cs="Times New Roman"/>
          <w:sz w:val="24"/>
          <w:szCs w:val="24"/>
        </w:rPr>
        <w:t>a</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y 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gi</w:t>
      </w:r>
      <w:r w:rsidRPr="0018530A">
        <w:rPr>
          <w:rFonts w:ascii="Times New Roman" w:eastAsia="Arial" w:hAnsi="Times New Roman" w:cs="Times New Roman"/>
          <w:sz w:val="24"/>
          <w:szCs w:val="24"/>
        </w:rPr>
        <w:t>str</w:t>
      </w:r>
      <w:r w:rsidRPr="0018530A">
        <w:rPr>
          <w:rFonts w:ascii="Times New Roman" w:eastAsia="Arial" w:hAnsi="Times New Roman" w:cs="Times New Roman"/>
          <w:spacing w:val="-1"/>
          <w:sz w:val="24"/>
          <w:szCs w:val="24"/>
        </w:rPr>
        <w:t>ad</w:t>
      </w:r>
      <w:r w:rsidRPr="0018530A">
        <w:rPr>
          <w:rFonts w:ascii="Times New Roman" w:eastAsia="Arial" w:hAnsi="Times New Roman" w:cs="Times New Roman"/>
          <w:sz w:val="24"/>
          <w:szCs w:val="24"/>
        </w:rPr>
        <w:t>a</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1"/>
          <w:sz w:val="24"/>
          <w:szCs w:val="24"/>
        </w:rPr>
        <w:t>pe</w:t>
      </w:r>
      <w:r w:rsidRPr="0018530A">
        <w:rPr>
          <w:rFonts w:ascii="Times New Roman" w:eastAsia="Arial" w:hAnsi="Times New Roman" w:cs="Times New Roman"/>
          <w:sz w:val="24"/>
          <w:szCs w:val="24"/>
        </w:rPr>
        <w:t>rs</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a</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j</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í</w:t>
      </w:r>
      <w:r w:rsidRPr="0018530A">
        <w:rPr>
          <w:rFonts w:ascii="Times New Roman" w:eastAsia="Arial" w:hAnsi="Times New Roman" w:cs="Times New Roman"/>
          <w:spacing w:val="-1"/>
          <w:sz w:val="24"/>
          <w:szCs w:val="24"/>
        </w:rPr>
        <w:t>di</w:t>
      </w:r>
      <w:r w:rsidRPr="0018530A">
        <w:rPr>
          <w:rFonts w:ascii="Times New Roman" w:eastAsia="Arial" w:hAnsi="Times New Roman" w:cs="Times New Roman"/>
          <w:sz w:val="24"/>
          <w:szCs w:val="24"/>
        </w:rPr>
        <w:t>ca</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Hondu</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z w:val="24"/>
          <w:szCs w:val="24"/>
        </w:rPr>
        <w:t xml:space="preserve">e a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le</w:t>
      </w:r>
      <w:r w:rsidRPr="0018530A">
        <w:rPr>
          <w:rFonts w:ascii="Times New Roman" w:eastAsia="Arial" w:hAnsi="Times New Roman" w:cs="Times New Roman"/>
          <w:spacing w:val="-2"/>
          <w:sz w:val="24"/>
          <w:szCs w:val="24"/>
        </w:rPr>
        <w:t>y</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hon</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eña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bie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ene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 xml:space="preserve">su </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in</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ri</w:t>
      </w:r>
      <w:r w:rsidRPr="0018530A">
        <w:rPr>
          <w:rFonts w:ascii="Times New Roman" w:eastAsia="Arial" w:hAnsi="Times New Roman" w:cs="Times New Roman"/>
          <w:spacing w:val="-2"/>
          <w:sz w:val="24"/>
          <w:szCs w:val="24"/>
        </w:rPr>
        <w:t>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ís.</w:t>
      </w:r>
    </w:p>
    <w:p w:rsidR="009116A3" w:rsidRPr="0018530A" w:rsidRDefault="009116A3" w:rsidP="0018530A">
      <w:pPr>
        <w:spacing w:after="0" w:line="360" w:lineRule="auto"/>
        <w:ind w:right="125"/>
        <w:jc w:val="both"/>
        <w:rPr>
          <w:rFonts w:ascii="Times New Roman" w:eastAsia="Arial" w:hAnsi="Times New Roman" w:cs="Times New Roman"/>
          <w:sz w:val="24"/>
          <w:szCs w:val="24"/>
        </w:rPr>
      </w:pPr>
    </w:p>
    <w:p w:rsidR="00F72129" w:rsidRDefault="009116A3" w:rsidP="00F72129">
      <w:pPr>
        <w:spacing w:after="0" w:line="360" w:lineRule="auto"/>
        <w:ind w:right="125"/>
        <w:jc w:val="both"/>
        <w:rPr>
          <w:rFonts w:ascii="Times New Roman" w:eastAsia="Arial" w:hAnsi="Times New Roman" w:cs="Times New Roman"/>
          <w:sz w:val="24"/>
          <w:szCs w:val="24"/>
        </w:rPr>
      </w:pPr>
      <w:r w:rsidRPr="0018530A">
        <w:rPr>
          <w:rFonts w:ascii="Times New Roman" w:eastAsia="Arial" w:hAnsi="Times New Roman" w:cs="Times New Roman"/>
          <w:sz w:val="24"/>
          <w:szCs w:val="24"/>
        </w:rPr>
        <w:t>En un Consorcio, todos los integrantes deben cumplir con los requisitos arriba establecidos.</w:t>
      </w:r>
    </w:p>
    <w:p w:rsidR="00F72129" w:rsidRDefault="00F72129" w:rsidP="00F72129">
      <w:pPr>
        <w:spacing w:after="0" w:line="360" w:lineRule="auto"/>
        <w:ind w:right="125"/>
        <w:jc w:val="both"/>
        <w:rPr>
          <w:rFonts w:ascii="Times New Roman" w:eastAsia="Arial" w:hAnsi="Times New Roman" w:cs="Times New Roman"/>
          <w:sz w:val="24"/>
          <w:szCs w:val="24"/>
        </w:rPr>
      </w:pPr>
    </w:p>
    <w:p w:rsidR="009116A3" w:rsidRPr="0018530A" w:rsidRDefault="009116A3" w:rsidP="00F72129">
      <w:pPr>
        <w:spacing w:after="0" w:line="360" w:lineRule="auto"/>
        <w:ind w:right="125"/>
        <w:jc w:val="both"/>
        <w:rPr>
          <w:rFonts w:ascii="Times New Roman" w:eastAsia="Arial" w:hAnsi="Times New Roman" w:cs="Times New Roman"/>
          <w:spacing w:val="-1"/>
          <w:sz w:val="24"/>
          <w:szCs w:val="24"/>
        </w:rPr>
      </w:pPr>
      <w:r w:rsidRPr="0018530A">
        <w:rPr>
          <w:rFonts w:ascii="Times New Roman" w:eastAsia="Arial" w:hAnsi="Times New Roman" w:cs="Times New Roman"/>
          <w:sz w:val="24"/>
          <w:szCs w:val="24"/>
        </w:rPr>
        <w:t>SE</w:t>
      </w:r>
      <w:r w:rsidRPr="0018530A">
        <w:rPr>
          <w:rFonts w:ascii="Times New Roman" w:eastAsia="Arial" w:hAnsi="Times New Roman" w:cs="Times New Roman"/>
          <w:spacing w:val="-1"/>
          <w:sz w:val="24"/>
          <w:szCs w:val="24"/>
        </w:rPr>
        <w:t>CC</w:t>
      </w:r>
      <w:r w:rsidRPr="0018530A">
        <w:rPr>
          <w:rFonts w:ascii="Times New Roman" w:eastAsia="Arial" w:hAnsi="Times New Roman" w:cs="Times New Roman"/>
          <w:sz w:val="24"/>
          <w:szCs w:val="24"/>
        </w:rPr>
        <w:t>IÓN I</w:t>
      </w:r>
      <w:r w:rsidRPr="0018530A">
        <w:rPr>
          <w:rFonts w:ascii="Times New Roman" w:eastAsia="Arial" w:hAnsi="Times New Roman" w:cs="Times New Roman"/>
          <w:spacing w:val="-3"/>
          <w:sz w:val="24"/>
          <w:szCs w:val="24"/>
        </w:rPr>
        <w:t>V</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2"/>
          <w:sz w:val="24"/>
          <w:szCs w:val="24"/>
        </w:rPr>
        <w:t>F</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z w:val="24"/>
          <w:szCs w:val="24"/>
        </w:rPr>
        <w:t>MULARIOS DE LA OFERTA</w:t>
      </w:r>
    </w:p>
    <w:p w:rsidR="009116A3" w:rsidRPr="0018530A" w:rsidRDefault="009116A3" w:rsidP="009704BD">
      <w:pPr>
        <w:spacing w:before="35" w:after="0" w:line="360" w:lineRule="auto"/>
        <w:ind w:right="2891"/>
        <w:jc w:val="both"/>
        <w:outlineLvl w:val="1"/>
        <w:rPr>
          <w:rFonts w:ascii="Times New Roman" w:eastAsia="Arial" w:hAnsi="Times New Roman" w:cs="Times New Roman"/>
          <w:sz w:val="24"/>
          <w:szCs w:val="24"/>
        </w:rPr>
      </w:pPr>
      <w:bookmarkStart w:id="55" w:name="_Toc524073693"/>
      <w:r w:rsidRPr="0018530A">
        <w:rPr>
          <w:rFonts w:ascii="Times New Roman" w:eastAsia="Arial" w:hAnsi="Times New Roman" w:cs="Times New Roman"/>
          <w:spacing w:val="-1"/>
          <w:sz w:val="24"/>
          <w:szCs w:val="24"/>
        </w:rPr>
        <w:t>1</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A</w:t>
      </w:r>
      <w:bookmarkEnd w:id="55"/>
    </w:p>
    <w:p w:rsidR="009116A3" w:rsidRPr="0018530A" w:rsidRDefault="009116A3" w:rsidP="009704BD">
      <w:pPr>
        <w:spacing w:after="0" w:line="360" w:lineRule="auto"/>
        <w:jc w:val="both"/>
        <w:rPr>
          <w:rFonts w:ascii="Times New Roman" w:eastAsia="Times New Roman" w:hAnsi="Times New Roman" w:cs="Times New Roman"/>
          <w:i/>
          <w:iCs/>
          <w:sz w:val="24"/>
          <w:szCs w:val="24"/>
        </w:rPr>
      </w:pPr>
      <w:r w:rsidRPr="0018530A">
        <w:rPr>
          <w:rFonts w:ascii="Times New Roman" w:eastAsia="Times New Roman" w:hAnsi="Times New Roman" w:cs="Times New Roman"/>
          <w:i/>
          <w:iCs/>
          <w:sz w:val="24"/>
          <w:szCs w:val="24"/>
        </w:rPr>
        <w:t xml:space="preserve">[El </w:t>
      </w:r>
      <w:r w:rsidRPr="0018530A">
        <w:rPr>
          <w:rFonts w:ascii="Times New Roman" w:eastAsia="Times New Roman" w:hAnsi="Times New Roman" w:cs="Times New Roman"/>
          <w:b/>
          <w:bCs/>
          <w:i/>
          <w:iCs/>
          <w:sz w:val="24"/>
          <w:szCs w:val="24"/>
        </w:rPr>
        <w:t xml:space="preserve">Oferente </w:t>
      </w:r>
      <w:r w:rsidRPr="0018530A">
        <w:rPr>
          <w:rFonts w:ascii="Times New Roman" w:eastAsia="Times New Roman" w:hAnsi="Times New Roman" w:cs="Times New Roman"/>
          <w:i/>
          <w:iCs/>
          <w:sz w:val="24"/>
          <w:szCs w:val="24"/>
        </w:rPr>
        <w:t>deberá completar y presentar este formulario junto con su Oferta]</w:t>
      </w:r>
    </w:p>
    <w:p w:rsidR="009116A3" w:rsidRPr="0018530A" w:rsidRDefault="009116A3" w:rsidP="009704BD">
      <w:pPr>
        <w:spacing w:after="0" w:line="360" w:lineRule="auto"/>
        <w:jc w:val="both"/>
        <w:rPr>
          <w:rFonts w:ascii="Times New Roman" w:eastAsia="Times New Roman" w:hAnsi="Times New Roman" w:cs="Times New Roman"/>
          <w:i/>
          <w:iCs/>
          <w:sz w:val="24"/>
          <w:szCs w:val="24"/>
        </w:rPr>
      </w:pPr>
    </w:p>
    <w:p w:rsidR="009116A3" w:rsidRPr="0018530A" w:rsidRDefault="009116A3" w:rsidP="009704BD">
      <w:pPr>
        <w:spacing w:after="0" w:line="360" w:lineRule="auto"/>
        <w:jc w:val="both"/>
        <w:rPr>
          <w:rFonts w:ascii="Times New Roman" w:eastAsia="Times New Roman" w:hAnsi="Times New Roman" w:cs="Times New Roman"/>
          <w:i/>
          <w:iCs/>
          <w:sz w:val="24"/>
          <w:szCs w:val="24"/>
        </w:rPr>
      </w:pPr>
      <w:r w:rsidRPr="0018530A">
        <w:rPr>
          <w:rFonts w:ascii="Times New Roman" w:eastAsia="Times New Roman" w:hAnsi="Times New Roman" w:cs="Times New Roman"/>
          <w:i/>
          <w:iCs/>
          <w:sz w:val="24"/>
          <w:szCs w:val="24"/>
        </w:rPr>
        <w:t>[fecha]</w:t>
      </w:r>
    </w:p>
    <w:p w:rsidR="009116A3" w:rsidRPr="0018530A" w:rsidRDefault="009116A3" w:rsidP="009704BD">
      <w:pPr>
        <w:spacing w:after="0" w:line="360" w:lineRule="auto"/>
        <w:jc w:val="both"/>
        <w:rPr>
          <w:rFonts w:ascii="Times New Roman" w:eastAsia="Times New Roman" w:hAnsi="Times New Roman" w:cs="Times New Roman"/>
          <w:i/>
          <w:iCs/>
          <w:sz w:val="24"/>
          <w:szCs w:val="24"/>
        </w:rPr>
      </w:pPr>
      <w:r w:rsidRPr="0018530A">
        <w:rPr>
          <w:rFonts w:ascii="Times New Roman" w:eastAsia="Times New Roman" w:hAnsi="Times New Roman" w:cs="Times New Roman"/>
          <w:sz w:val="24"/>
          <w:szCs w:val="24"/>
        </w:rPr>
        <w:t>Número de Identificación y Título del Contrato</w:t>
      </w:r>
      <w:r w:rsidRPr="0018530A">
        <w:rPr>
          <w:rFonts w:ascii="Times New Roman" w:eastAsia="Times New Roman" w:hAnsi="Times New Roman" w:cs="Times New Roman"/>
          <w:i/>
          <w:iCs/>
          <w:sz w:val="24"/>
          <w:szCs w:val="24"/>
        </w:rPr>
        <w:t>: [indique el número de identificación y título del Contrato]</w:t>
      </w:r>
    </w:p>
    <w:p w:rsidR="009116A3" w:rsidRPr="0018530A" w:rsidRDefault="009116A3" w:rsidP="009704BD">
      <w:pPr>
        <w:spacing w:after="0" w:line="360" w:lineRule="auto"/>
        <w:jc w:val="both"/>
        <w:rPr>
          <w:rFonts w:ascii="Times New Roman" w:eastAsia="Times New Roman" w:hAnsi="Times New Roman" w:cs="Times New Roman"/>
          <w:i/>
          <w:iCs/>
          <w:sz w:val="24"/>
          <w:szCs w:val="24"/>
        </w:rPr>
      </w:pPr>
    </w:p>
    <w:p w:rsidR="009116A3" w:rsidRPr="0018530A" w:rsidRDefault="009116A3" w:rsidP="009704BD">
      <w:pPr>
        <w:spacing w:after="0" w:line="360" w:lineRule="auto"/>
        <w:jc w:val="both"/>
        <w:rPr>
          <w:rFonts w:ascii="Times New Roman" w:eastAsia="Times New Roman" w:hAnsi="Times New Roman" w:cs="Times New Roman"/>
          <w:i/>
          <w:iCs/>
          <w:sz w:val="24"/>
          <w:szCs w:val="24"/>
        </w:rPr>
      </w:pPr>
      <w:r w:rsidRPr="0018530A">
        <w:rPr>
          <w:rFonts w:ascii="Times New Roman" w:eastAsia="Times New Roman" w:hAnsi="Times New Roman" w:cs="Times New Roman"/>
          <w:sz w:val="24"/>
          <w:szCs w:val="24"/>
        </w:rPr>
        <w:t xml:space="preserve">A: </w:t>
      </w:r>
      <w:r w:rsidRPr="0018530A">
        <w:rPr>
          <w:rFonts w:ascii="Times New Roman" w:eastAsia="Times New Roman" w:hAnsi="Times New Roman" w:cs="Times New Roman"/>
          <w:i/>
          <w:iCs/>
          <w:sz w:val="24"/>
          <w:szCs w:val="24"/>
        </w:rPr>
        <w:t>[nombre y dirección del Contratante]</w:t>
      </w:r>
    </w:p>
    <w:p w:rsidR="009116A3" w:rsidRPr="0018530A" w:rsidRDefault="009116A3" w:rsidP="009704BD">
      <w:pPr>
        <w:spacing w:after="0" w:line="360" w:lineRule="auto"/>
        <w:jc w:val="both"/>
        <w:rPr>
          <w:rFonts w:ascii="Times New Roman" w:eastAsia="Times New Roman" w:hAnsi="Times New Roman" w:cs="Times New Roman"/>
          <w:i/>
          <w:iCs/>
          <w:sz w:val="24"/>
          <w:szCs w:val="24"/>
        </w:rPr>
      </w:pPr>
    </w:p>
    <w:p w:rsidR="009116A3" w:rsidRDefault="009116A3" w:rsidP="009704BD">
      <w:pPr>
        <w:spacing w:after="0" w:line="360" w:lineRule="auto"/>
        <w:jc w:val="both"/>
        <w:rPr>
          <w:rFonts w:ascii="Times New Roman" w:eastAsia="Times New Roman" w:hAnsi="Times New Roman" w:cs="Times New Roman"/>
          <w:i/>
          <w:iCs/>
          <w:sz w:val="24"/>
          <w:szCs w:val="24"/>
        </w:rPr>
      </w:pPr>
      <w:r w:rsidRPr="0018530A">
        <w:rPr>
          <w:rFonts w:ascii="Times New Roman" w:eastAsia="Times New Roman" w:hAnsi="Times New Roman" w:cs="Times New Roman"/>
          <w:sz w:val="24"/>
          <w:szCs w:val="24"/>
        </w:rPr>
        <w:t xml:space="preserve">Después de haber examinado los Documentos de Licitación, incluyendo la(s) enmienda(s) </w:t>
      </w:r>
      <w:r w:rsidRPr="0018530A">
        <w:rPr>
          <w:rFonts w:ascii="Times New Roman" w:eastAsia="Times New Roman" w:hAnsi="Times New Roman" w:cs="Times New Roman"/>
          <w:i/>
          <w:iCs/>
          <w:sz w:val="24"/>
          <w:szCs w:val="24"/>
        </w:rPr>
        <w:t xml:space="preserve">[liste aquí las enmiendas], </w:t>
      </w:r>
      <w:r w:rsidRPr="0018530A">
        <w:rPr>
          <w:rFonts w:ascii="Times New Roman" w:eastAsia="Times New Roman" w:hAnsi="Times New Roman" w:cs="Times New Roman"/>
          <w:sz w:val="24"/>
          <w:szCs w:val="24"/>
        </w:rPr>
        <w:t xml:space="preserve">ofrecemos ejecutar el </w:t>
      </w:r>
      <w:r w:rsidRPr="0018530A">
        <w:rPr>
          <w:rFonts w:ascii="Times New Roman" w:eastAsia="Times New Roman" w:hAnsi="Times New Roman" w:cs="Times New Roman"/>
          <w:i/>
          <w:iCs/>
          <w:sz w:val="24"/>
          <w:szCs w:val="24"/>
        </w:rPr>
        <w:t xml:space="preserve">[nombre y número de identificación del Contrato] </w:t>
      </w:r>
      <w:r w:rsidRPr="0018530A">
        <w:rPr>
          <w:rFonts w:ascii="Times New Roman" w:eastAsia="Times New Roman" w:hAnsi="Times New Roman" w:cs="Times New Roman"/>
          <w:sz w:val="24"/>
          <w:szCs w:val="24"/>
        </w:rPr>
        <w:t xml:space="preserve">de conformidad con las CGC que acompañan a esta Oferta por el Precio del </w:t>
      </w:r>
      <w:r w:rsidRPr="0018530A">
        <w:rPr>
          <w:rFonts w:ascii="Times New Roman" w:eastAsia="Times New Roman" w:hAnsi="Times New Roman" w:cs="Times New Roman"/>
          <w:sz w:val="24"/>
          <w:szCs w:val="24"/>
        </w:rPr>
        <w:lastRenderedPageBreak/>
        <w:t xml:space="preserve">Contrato de </w:t>
      </w:r>
      <w:r w:rsidRPr="0018530A">
        <w:rPr>
          <w:rFonts w:ascii="Times New Roman" w:eastAsia="Times New Roman" w:hAnsi="Times New Roman" w:cs="Times New Roman"/>
          <w:i/>
          <w:iCs/>
          <w:sz w:val="24"/>
          <w:szCs w:val="24"/>
        </w:rPr>
        <w:t>[indique el monto en cifras], [indique el monto en palabras] [indique el nombre de la moneda].</w:t>
      </w:r>
    </w:p>
    <w:p w:rsidR="009116A3" w:rsidRPr="0018530A" w:rsidRDefault="009116A3" w:rsidP="009704BD">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El Contrato deberá ser pagado en las siguientes monedas:</w:t>
      </w:r>
    </w:p>
    <w:p w:rsidR="009116A3" w:rsidRPr="0018530A" w:rsidRDefault="009116A3" w:rsidP="009704BD">
      <w:pPr>
        <w:spacing w:after="0" w:line="360" w:lineRule="auto"/>
        <w:jc w:val="both"/>
        <w:rPr>
          <w:rFonts w:ascii="Times New Roman" w:eastAsia="Times New Roman" w:hAnsi="Times New Roman" w:cs="Times New Roman"/>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2143"/>
        <w:gridCol w:w="2185"/>
        <w:gridCol w:w="2177"/>
      </w:tblGrid>
      <w:tr w:rsidR="009116A3" w:rsidRPr="0018530A" w:rsidTr="00D47112">
        <w:trPr>
          <w:jc w:val="center"/>
        </w:trPr>
        <w:tc>
          <w:tcPr>
            <w:tcW w:w="2394" w:type="dxa"/>
          </w:tcPr>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proofErr w:type="spellStart"/>
            <w:r w:rsidRPr="0018530A">
              <w:rPr>
                <w:rFonts w:ascii="Times New Roman" w:eastAsia="Times New Roman" w:hAnsi="Times New Roman" w:cs="Times New Roman"/>
                <w:sz w:val="24"/>
                <w:szCs w:val="24"/>
                <w:lang w:val="en-US"/>
              </w:rPr>
              <w:t>Moneda</w:t>
            </w:r>
            <w:proofErr w:type="spellEnd"/>
          </w:p>
        </w:tc>
        <w:tc>
          <w:tcPr>
            <w:tcW w:w="2394" w:type="dxa"/>
          </w:tcPr>
          <w:p w:rsidR="009116A3" w:rsidRPr="0018530A" w:rsidRDefault="009116A3" w:rsidP="009704BD">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Monto pagadero en la moneda</w:t>
            </w:r>
          </w:p>
        </w:tc>
        <w:tc>
          <w:tcPr>
            <w:tcW w:w="2394" w:type="dxa"/>
          </w:tcPr>
          <w:p w:rsidR="009116A3" w:rsidRPr="0018530A" w:rsidRDefault="009116A3" w:rsidP="009704BD">
            <w:pPr>
              <w:spacing w:after="0" w:line="360" w:lineRule="auto"/>
              <w:jc w:val="both"/>
              <w:rPr>
                <w:rFonts w:ascii="Times New Roman" w:eastAsia="Times New Roman" w:hAnsi="Times New Roman" w:cs="Times New Roman"/>
                <w:i/>
                <w:iCs/>
                <w:sz w:val="24"/>
                <w:szCs w:val="24"/>
              </w:rPr>
            </w:pPr>
            <w:r w:rsidRPr="0018530A">
              <w:rPr>
                <w:rFonts w:ascii="Times New Roman" w:eastAsia="Times New Roman" w:hAnsi="Times New Roman" w:cs="Times New Roman"/>
                <w:sz w:val="24"/>
                <w:szCs w:val="24"/>
              </w:rPr>
              <w:t xml:space="preserve">Tasa de cambio: </w:t>
            </w:r>
            <w:r w:rsidRPr="0018530A">
              <w:rPr>
                <w:rFonts w:ascii="Times New Roman" w:eastAsia="Times New Roman" w:hAnsi="Times New Roman" w:cs="Times New Roman"/>
                <w:i/>
                <w:iCs/>
                <w:sz w:val="24"/>
                <w:szCs w:val="24"/>
              </w:rPr>
              <w:t>[indique el número de unidades de moneda nacional que equivalen a una unidad de moneda extranjera]</w:t>
            </w:r>
          </w:p>
        </w:tc>
        <w:tc>
          <w:tcPr>
            <w:tcW w:w="2394" w:type="dxa"/>
          </w:tcPr>
          <w:p w:rsidR="009116A3" w:rsidRPr="0018530A" w:rsidRDefault="009116A3" w:rsidP="009704BD">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Insumos para los que se requieren monedas extranjeras</w:t>
            </w:r>
          </w:p>
        </w:tc>
      </w:tr>
      <w:tr w:rsidR="009116A3" w:rsidRPr="0018530A" w:rsidTr="00D47112">
        <w:trPr>
          <w:trHeight w:val="1268"/>
          <w:jc w:val="center"/>
        </w:trPr>
        <w:tc>
          <w:tcPr>
            <w:tcW w:w="2394" w:type="dxa"/>
          </w:tcPr>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(a)</w:t>
            </w:r>
          </w:p>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p>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(b)</w:t>
            </w:r>
          </w:p>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p>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(c)</w:t>
            </w:r>
          </w:p>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p>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(d)</w:t>
            </w:r>
          </w:p>
        </w:tc>
        <w:tc>
          <w:tcPr>
            <w:tcW w:w="2394" w:type="dxa"/>
          </w:tcPr>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p>
        </w:tc>
        <w:tc>
          <w:tcPr>
            <w:tcW w:w="2394" w:type="dxa"/>
          </w:tcPr>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p>
        </w:tc>
        <w:tc>
          <w:tcPr>
            <w:tcW w:w="2394" w:type="dxa"/>
          </w:tcPr>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p>
        </w:tc>
      </w:tr>
    </w:tbl>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p>
    <w:p w:rsidR="009116A3" w:rsidRPr="0018530A" w:rsidRDefault="009116A3" w:rsidP="009704BD">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El pago de anticipo solicitado es:</w:t>
      </w:r>
    </w:p>
    <w:p w:rsidR="009116A3" w:rsidRPr="0018530A" w:rsidRDefault="009116A3" w:rsidP="009704BD">
      <w:pPr>
        <w:spacing w:after="0" w:line="360" w:lineRule="auto"/>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9116A3" w:rsidRPr="0018530A" w:rsidTr="00D47112">
        <w:trPr>
          <w:jc w:val="center"/>
        </w:trPr>
        <w:tc>
          <w:tcPr>
            <w:tcW w:w="3060" w:type="dxa"/>
          </w:tcPr>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Monto</w:t>
            </w:r>
          </w:p>
        </w:tc>
        <w:tc>
          <w:tcPr>
            <w:tcW w:w="3060" w:type="dxa"/>
          </w:tcPr>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proofErr w:type="spellStart"/>
            <w:r w:rsidRPr="0018530A">
              <w:rPr>
                <w:rFonts w:ascii="Times New Roman" w:eastAsia="Times New Roman" w:hAnsi="Times New Roman" w:cs="Times New Roman"/>
                <w:sz w:val="24"/>
                <w:szCs w:val="24"/>
                <w:lang w:val="en-US"/>
              </w:rPr>
              <w:t>Moneda</w:t>
            </w:r>
            <w:proofErr w:type="spellEnd"/>
          </w:p>
        </w:tc>
      </w:tr>
      <w:tr w:rsidR="009116A3" w:rsidRPr="0018530A" w:rsidTr="00D47112">
        <w:trPr>
          <w:jc w:val="center"/>
        </w:trPr>
        <w:tc>
          <w:tcPr>
            <w:tcW w:w="3060" w:type="dxa"/>
          </w:tcPr>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(a)</w:t>
            </w:r>
          </w:p>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p>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(b)</w:t>
            </w:r>
          </w:p>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p>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(c)</w:t>
            </w:r>
          </w:p>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p>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(d)</w:t>
            </w:r>
          </w:p>
        </w:tc>
        <w:tc>
          <w:tcPr>
            <w:tcW w:w="3060" w:type="dxa"/>
          </w:tcPr>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ab/>
            </w:r>
          </w:p>
        </w:tc>
      </w:tr>
    </w:tbl>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p>
    <w:p w:rsidR="009116A3" w:rsidRPr="0018530A" w:rsidRDefault="009116A3" w:rsidP="009704BD">
      <w:pPr>
        <w:tabs>
          <w:tab w:val="left" w:pos="0"/>
          <w:tab w:val="left" w:pos="2184"/>
          <w:tab w:val="left" w:pos="2856"/>
          <w:tab w:val="left" w:pos="3238"/>
          <w:tab w:val="left" w:pos="3600"/>
        </w:tabs>
        <w:suppressAutoHyphens/>
        <w:spacing w:after="0" w:line="360" w:lineRule="auto"/>
        <w:jc w:val="both"/>
        <w:rPr>
          <w:rFonts w:ascii="Times New Roman" w:eastAsia="Times New Roman" w:hAnsi="Times New Roman" w:cs="Times New Roman"/>
          <w:spacing w:val="-3"/>
          <w:sz w:val="24"/>
          <w:szCs w:val="24"/>
          <w:lang w:val="es-ES_tradnl"/>
        </w:rPr>
      </w:pPr>
      <w:r w:rsidRPr="0018530A">
        <w:rPr>
          <w:rFonts w:ascii="Times New Roman" w:eastAsia="Times New Roman" w:hAnsi="Times New Roman" w:cs="Times New Roman"/>
          <w:spacing w:val="-3"/>
          <w:sz w:val="24"/>
          <w:szCs w:val="24"/>
          <w:lang w:val="es-ES_tradnl"/>
        </w:rPr>
        <w:t>Esta Oferta y su aceptación por escrito constituirán un Contrato de obligatorio cumplimiento entre ambas partes. Entendemos que ustedes no están obligados a aceptar la Oferta más baja ni ninguna otra Oferta que pudieran recibir.</w:t>
      </w:r>
    </w:p>
    <w:p w:rsidR="009116A3" w:rsidRPr="0018530A" w:rsidRDefault="009116A3" w:rsidP="009704BD">
      <w:pPr>
        <w:tabs>
          <w:tab w:val="left" w:pos="0"/>
          <w:tab w:val="left" w:pos="2184"/>
          <w:tab w:val="left" w:pos="2856"/>
          <w:tab w:val="left" w:pos="3238"/>
          <w:tab w:val="left" w:pos="3600"/>
        </w:tabs>
        <w:suppressAutoHyphens/>
        <w:spacing w:after="0" w:line="360" w:lineRule="auto"/>
        <w:jc w:val="both"/>
        <w:rPr>
          <w:rFonts w:ascii="Times New Roman" w:eastAsia="Times New Roman" w:hAnsi="Times New Roman" w:cs="Times New Roman"/>
          <w:spacing w:val="-3"/>
          <w:sz w:val="24"/>
          <w:szCs w:val="24"/>
          <w:lang w:val="es-ES_tradnl"/>
        </w:rPr>
      </w:pPr>
      <w:r w:rsidRPr="0018530A">
        <w:rPr>
          <w:rFonts w:ascii="Times New Roman" w:eastAsia="Times New Roman" w:hAnsi="Times New Roman" w:cs="Times New Roman"/>
          <w:spacing w:val="-3"/>
          <w:sz w:val="24"/>
          <w:szCs w:val="24"/>
          <w:lang w:val="es-ES_tradnl" w:eastAsia="en-GB"/>
        </w:rPr>
        <w:t xml:space="preserve">Confirmamos por la presente que esta Oferta cumple con el período de validez de la Oferta y con el suministro de Garantía de </w:t>
      </w:r>
      <w:r w:rsidRPr="0018530A">
        <w:rPr>
          <w:rFonts w:ascii="Times New Roman" w:eastAsia="Times New Roman" w:hAnsi="Times New Roman" w:cs="Times New Roman"/>
          <w:sz w:val="24"/>
          <w:szCs w:val="24"/>
          <w:lang w:val="es-ES_tradnl" w:eastAsia="en-GB"/>
        </w:rPr>
        <w:t>Mantenimiento</w:t>
      </w:r>
      <w:r w:rsidRPr="0018530A">
        <w:rPr>
          <w:rFonts w:ascii="Times New Roman" w:eastAsia="Times New Roman" w:hAnsi="Times New Roman" w:cs="Times New Roman"/>
          <w:spacing w:val="-3"/>
          <w:sz w:val="24"/>
          <w:szCs w:val="24"/>
          <w:lang w:val="es-ES_tradnl" w:eastAsia="en-GB"/>
        </w:rPr>
        <w:t xml:space="preserve"> de la Oferta exigidos en los documentos de licitación y especificados en los DDL</w:t>
      </w:r>
      <w:r w:rsidRPr="0018530A">
        <w:rPr>
          <w:rFonts w:ascii="Times New Roman" w:eastAsia="Times New Roman" w:hAnsi="Times New Roman" w:cs="Times New Roman"/>
          <w:i/>
          <w:spacing w:val="-3"/>
          <w:sz w:val="24"/>
          <w:szCs w:val="24"/>
          <w:lang w:val="es-ES_tradnl" w:eastAsia="en-GB"/>
        </w:rPr>
        <w:t>.</w:t>
      </w:r>
    </w:p>
    <w:p w:rsidR="009116A3" w:rsidRPr="0018530A" w:rsidRDefault="009116A3" w:rsidP="009704BD">
      <w:pPr>
        <w:tabs>
          <w:tab w:val="left" w:pos="0"/>
          <w:tab w:val="left" w:pos="2184"/>
          <w:tab w:val="left" w:pos="2856"/>
          <w:tab w:val="left" w:pos="3238"/>
          <w:tab w:val="left" w:pos="3600"/>
        </w:tabs>
        <w:suppressAutoHyphens/>
        <w:spacing w:after="0" w:line="360" w:lineRule="auto"/>
        <w:jc w:val="both"/>
        <w:rPr>
          <w:rFonts w:ascii="Times New Roman" w:eastAsia="Times New Roman" w:hAnsi="Times New Roman" w:cs="Times New Roman"/>
          <w:sz w:val="24"/>
          <w:szCs w:val="24"/>
          <w:lang w:val="es-MX" w:eastAsia="en-GB"/>
        </w:rPr>
      </w:pPr>
      <w:r w:rsidRPr="0018530A">
        <w:rPr>
          <w:rFonts w:ascii="Times New Roman" w:eastAsia="Times New Roman" w:hAnsi="Times New Roman" w:cs="Times New Roman"/>
          <w:sz w:val="24"/>
          <w:szCs w:val="24"/>
          <w:lang w:val="es-MX" w:eastAsia="en-GB"/>
        </w:rPr>
        <w:t>No presentamos ningún conflicto de interés de conformidad con la Sub cláusula 4.1 de las IAO.</w:t>
      </w:r>
    </w:p>
    <w:p w:rsidR="009116A3" w:rsidRPr="0018530A" w:rsidRDefault="009116A3" w:rsidP="009704BD">
      <w:pPr>
        <w:tabs>
          <w:tab w:val="left" w:pos="0"/>
          <w:tab w:val="left" w:pos="2184"/>
          <w:tab w:val="left" w:pos="2856"/>
          <w:tab w:val="left" w:pos="3238"/>
          <w:tab w:val="left" w:pos="3600"/>
        </w:tabs>
        <w:suppressAutoHyphens/>
        <w:spacing w:after="0" w:line="360" w:lineRule="auto"/>
        <w:jc w:val="both"/>
        <w:rPr>
          <w:rFonts w:ascii="Times New Roman" w:eastAsia="Times New Roman" w:hAnsi="Times New Roman" w:cs="Times New Roman"/>
          <w:sz w:val="24"/>
          <w:szCs w:val="24"/>
          <w:lang w:val="es-MX" w:eastAsia="en-GB"/>
        </w:rPr>
      </w:pPr>
    </w:p>
    <w:p w:rsidR="009116A3" w:rsidRPr="0018530A" w:rsidRDefault="009116A3" w:rsidP="009704BD">
      <w:pPr>
        <w:tabs>
          <w:tab w:val="left" w:pos="0"/>
          <w:tab w:val="left" w:pos="2184"/>
          <w:tab w:val="left" w:pos="2856"/>
          <w:tab w:val="left" w:pos="3238"/>
          <w:tab w:val="left" w:pos="3600"/>
        </w:tabs>
        <w:suppressAutoHyphens/>
        <w:spacing w:after="0" w:line="360" w:lineRule="auto"/>
        <w:jc w:val="both"/>
        <w:rPr>
          <w:rFonts w:ascii="Times New Roman" w:eastAsia="Times New Roman" w:hAnsi="Times New Roman" w:cs="Times New Roman"/>
          <w:sz w:val="24"/>
          <w:szCs w:val="24"/>
          <w:lang w:val="es-MX" w:eastAsia="en-GB"/>
        </w:rPr>
      </w:pPr>
      <w:r w:rsidRPr="0018530A">
        <w:rPr>
          <w:rFonts w:ascii="Times New Roman" w:eastAsia="Times New Roman" w:hAnsi="Times New Roman" w:cs="Times New Roman"/>
          <w:sz w:val="24"/>
          <w:szCs w:val="24"/>
          <w:lang w:val="es-MX" w:eastAsia="en-GB"/>
        </w:rPr>
        <w:lastRenderedPageBreak/>
        <w:t>Nuestra empresa, su matriz, sus afiliados o subsidiarias, incluyendo todos los subcontratistas o proveedores para cualquier parte del contrato, somos elegibles bajo las leyes hondureñas, de conformidad con la Sub cláusula 4.1 de las IAO.</w:t>
      </w:r>
    </w:p>
    <w:p w:rsidR="0068266E" w:rsidRDefault="0068266E" w:rsidP="0018530A">
      <w:pPr>
        <w:spacing w:after="0" w:line="360" w:lineRule="auto"/>
        <w:jc w:val="both"/>
        <w:rPr>
          <w:rFonts w:ascii="Times New Roman" w:eastAsia="Times New Roman" w:hAnsi="Times New Roman" w:cs="Times New Roman"/>
          <w:spacing w:val="-3"/>
          <w:sz w:val="24"/>
          <w:szCs w:val="24"/>
        </w:rPr>
      </w:pPr>
    </w:p>
    <w:p w:rsidR="009116A3" w:rsidRPr="0018530A" w:rsidRDefault="009116A3" w:rsidP="0018530A">
      <w:pPr>
        <w:spacing w:after="0" w:line="360" w:lineRule="auto"/>
        <w:jc w:val="both"/>
        <w:rPr>
          <w:rFonts w:ascii="Times New Roman" w:eastAsia="Times New Roman" w:hAnsi="Times New Roman" w:cs="Times New Roman"/>
          <w:spacing w:val="-3"/>
          <w:sz w:val="24"/>
          <w:szCs w:val="24"/>
        </w:rPr>
      </w:pPr>
      <w:r w:rsidRPr="0018530A">
        <w:rPr>
          <w:rFonts w:ascii="Times New Roman" w:eastAsia="Times New Roman" w:hAnsi="Times New Roman" w:cs="Times New Roman"/>
          <w:spacing w:val="-3"/>
          <w:sz w:val="24"/>
          <w:szCs w:val="24"/>
        </w:rPr>
        <w:t>De haber comisiones o gratificaciones, pagadas o a ser pagadas por nosotros a agentes en relación con esta Oferta y la ejecución del Contrato si nos es adjudicado, las mismas están indicadas a continuación:</w:t>
      </w:r>
    </w:p>
    <w:p w:rsidR="009116A3" w:rsidRPr="0018530A" w:rsidRDefault="009116A3" w:rsidP="0018530A">
      <w:pPr>
        <w:spacing w:after="0" w:line="360" w:lineRule="auto"/>
        <w:rPr>
          <w:rFonts w:ascii="Times New Roman" w:eastAsia="Times New Roman" w:hAnsi="Times New Roman" w:cs="Times New Roman"/>
          <w:spacing w:val="-3"/>
          <w:sz w:val="24"/>
          <w:szCs w:val="24"/>
        </w:rPr>
      </w:pPr>
    </w:p>
    <w:tbl>
      <w:tblPr>
        <w:tblW w:w="0" w:type="auto"/>
        <w:tblInd w:w="570" w:type="dxa"/>
        <w:tblLook w:val="0000" w:firstRow="0" w:lastRow="0" w:firstColumn="0" w:lastColumn="0" w:noHBand="0" w:noVBand="0"/>
      </w:tblPr>
      <w:tblGrid>
        <w:gridCol w:w="2736"/>
        <w:gridCol w:w="2667"/>
        <w:gridCol w:w="2667"/>
      </w:tblGrid>
      <w:tr w:rsidR="009116A3" w:rsidRPr="0018530A" w:rsidTr="00D47112">
        <w:trPr>
          <w:trHeight w:val="326"/>
        </w:trPr>
        <w:tc>
          <w:tcPr>
            <w:tcW w:w="2737" w:type="dxa"/>
          </w:tcPr>
          <w:p w:rsidR="009116A3" w:rsidRPr="0018530A" w:rsidRDefault="009116A3" w:rsidP="0018530A">
            <w:pPr>
              <w:spacing w:after="0" w:line="360" w:lineRule="auto"/>
              <w:jc w:val="center"/>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Nombre y dirección del Agente</w:t>
            </w:r>
          </w:p>
        </w:tc>
        <w:tc>
          <w:tcPr>
            <w:tcW w:w="2737" w:type="dxa"/>
          </w:tcPr>
          <w:p w:rsidR="009116A3" w:rsidRPr="0018530A" w:rsidRDefault="009116A3" w:rsidP="0018530A">
            <w:pPr>
              <w:spacing w:after="0" w:line="360" w:lineRule="auto"/>
              <w:jc w:val="center"/>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 xml:space="preserve">Monto y </w:t>
            </w:r>
            <w:proofErr w:type="spellStart"/>
            <w:r w:rsidRPr="0018530A">
              <w:rPr>
                <w:rFonts w:ascii="Times New Roman" w:eastAsia="Times New Roman" w:hAnsi="Times New Roman" w:cs="Times New Roman"/>
                <w:sz w:val="24"/>
                <w:szCs w:val="24"/>
                <w:lang w:val="en-US"/>
              </w:rPr>
              <w:t>Moneda</w:t>
            </w:r>
            <w:proofErr w:type="spellEnd"/>
          </w:p>
        </w:tc>
        <w:tc>
          <w:tcPr>
            <w:tcW w:w="2737" w:type="dxa"/>
          </w:tcPr>
          <w:p w:rsidR="009116A3" w:rsidRPr="0018530A" w:rsidRDefault="009116A3" w:rsidP="0018530A">
            <w:pPr>
              <w:spacing w:after="0" w:line="360" w:lineRule="auto"/>
              <w:jc w:val="center"/>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Propósito de la Comisión o Gratificación</w:t>
            </w:r>
          </w:p>
        </w:tc>
      </w:tr>
      <w:tr w:rsidR="009116A3" w:rsidRPr="0018530A" w:rsidTr="00D47112">
        <w:trPr>
          <w:trHeight w:val="420"/>
        </w:trPr>
        <w:tc>
          <w:tcPr>
            <w:tcW w:w="2737" w:type="dxa"/>
          </w:tcPr>
          <w:p w:rsidR="009116A3" w:rsidRPr="0018530A" w:rsidRDefault="009116A3" w:rsidP="0018530A">
            <w:pPr>
              <w:spacing w:after="0" w:line="360" w:lineRule="auto"/>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__________________</w:t>
            </w:r>
          </w:p>
        </w:tc>
        <w:tc>
          <w:tcPr>
            <w:tcW w:w="2737" w:type="dxa"/>
          </w:tcPr>
          <w:p w:rsidR="009116A3" w:rsidRPr="0018530A" w:rsidRDefault="009116A3" w:rsidP="0018530A">
            <w:pPr>
              <w:spacing w:after="0" w:line="360" w:lineRule="auto"/>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_________________</w:t>
            </w:r>
          </w:p>
        </w:tc>
        <w:tc>
          <w:tcPr>
            <w:tcW w:w="2737" w:type="dxa"/>
          </w:tcPr>
          <w:p w:rsidR="009116A3" w:rsidRPr="0018530A" w:rsidRDefault="009116A3" w:rsidP="0018530A">
            <w:pPr>
              <w:spacing w:after="0" w:line="360" w:lineRule="auto"/>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__________________</w:t>
            </w:r>
          </w:p>
        </w:tc>
      </w:tr>
      <w:tr w:rsidR="009116A3" w:rsidRPr="0018530A" w:rsidTr="00D47112">
        <w:trPr>
          <w:trHeight w:val="420"/>
        </w:trPr>
        <w:tc>
          <w:tcPr>
            <w:tcW w:w="2737" w:type="dxa"/>
          </w:tcPr>
          <w:p w:rsidR="009116A3" w:rsidRPr="0018530A" w:rsidRDefault="009116A3" w:rsidP="0018530A">
            <w:pPr>
              <w:spacing w:after="0" w:line="360" w:lineRule="auto"/>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___________________</w:t>
            </w:r>
          </w:p>
        </w:tc>
        <w:tc>
          <w:tcPr>
            <w:tcW w:w="2737" w:type="dxa"/>
          </w:tcPr>
          <w:p w:rsidR="009116A3" w:rsidRPr="0018530A" w:rsidRDefault="009116A3" w:rsidP="0018530A">
            <w:pPr>
              <w:spacing w:after="0" w:line="360" w:lineRule="auto"/>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__________________</w:t>
            </w:r>
          </w:p>
        </w:tc>
        <w:tc>
          <w:tcPr>
            <w:tcW w:w="2737" w:type="dxa"/>
          </w:tcPr>
          <w:p w:rsidR="009116A3" w:rsidRPr="0018530A" w:rsidRDefault="009116A3" w:rsidP="0018530A">
            <w:pPr>
              <w:spacing w:after="0" w:line="360" w:lineRule="auto"/>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__________________</w:t>
            </w:r>
          </w:p>
        </w:tc>
      </w:tr>
      <w:tr w:rsidR="009116A3" w:rsidRPr="0018530A" w:rsidTr="00D47112">
        <w:trPr>
          <w:trHeight w:val="420"/>
        </w:trPr>
        <w:tc>
          <w:tcPr>
            <w:tcW w:w="2737" w:type="dxa"/>
          </w:tcPr>
          <w:p w:rsidR="009116A3" w:rsidRPr="0018530A" w:rsidRDefault="009116A3" w:rsidP="0018530A">
            <w:pPr>
              <w:spacing w:after="0" w:line="360" w:lineRule="auto"/>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_____________________</w:t>
            </w:r>
          </w:p>
        </w:tc>
        <w:tc>
          <w:tcPr>
            <w:tcW w:w="2737" w:type="dxa"/>
          </w:tcPr>
          <w:p w:rsidR="009116A3" w:rsidRPr="0018530A" w:rsidRDefault="009116A3" w:rsidP="0018530A">
            <w:pPr>
              <w:spacing w:after="0" w:line="360" w:lineRule="auto"/>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__________________</w:t>
            </w:r>
          </w:p>
        </w:tc>
        <w:tc>
          <w:tcPr>
            <w:tcW w:w="2737" w:type="dxa"/>
          </w:tcPr>
          <w:p w:rsidR="009116A3" w:rsidRPr="0018530A" w:rsidRDefault="009116A3" w:rsidP="0018530A">
            <w:pPr>
              <w:spacing w:after="0" w:line="360" w:lineRule="auto"/>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__________________</w:t>
            </w:r>
          </w:p>
        </w:tc>
      </w:tr>
      <w:tr w:rsidR="009116A3" w:rsidRPr="0018530A" w:rsidTr="00D47112">
        <w:trPr>
          <w:cantSplit/>
          <w:trHeight w:val="420"/>
        </w:trPr>
        <w:tc>
          <w:tcPr>
            <w:tcW w:w="8211" w:type="dxa"/>
            <w:gridSpan w:val="3"/>
          </w:tcPr>
          <w:p w:rsidR="009116A3" w:rsidRDefault="009116A3" w:rsidP="0018530A">
            <w:pPr>
              <w:spacing w:after="0" w:line="360" w:lineRule="auto"/>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(Si no hay comisiones o gratificaciones indicar “ninguna”)</w:t>
            </w:r>
          </w:p>
          <w:p w:rsidR="00D8770E" w:rsidRPr="0018530A" w:rsidRDefault="00D8770E" w:rsidP="0018530A">
            <w:pPr>
              <w:spacing w:after="0" w:line="360" w:lineRule="auto"/>
              <w:rPr>
                <w:rFonts w:ascii="Times New Roman" w:eastAsia="Times New Roman" w:hAnsi="Times New Roman" w:cs="Times New Roman"/>
                <w:sz w:val="24"/>
                <w:szCs w:val="24"/>
              </w:rPr>
            </w:pPr>
          </w:p>
        </w:tc>
      </w:tr>
    </w:tbl>
    <w:p w:rsidR="009116A3" w:rsidRPr="0018530A" w:rsidRDefault="009116A3" w:rsidP="0018530A">
      <w:pPr>
        <w:spacing w:after="0" w:line="360" w:lineRule="auto"/>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Firma Autorizada: ____________________________________________________________</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Nombre y Cargo del Firmante:   _________________________________________________</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Nombre del Oferente: _________________________________________________________</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Default="009116A3" w:rsidP="0018530A">
      <w:pPr>
        <w:spacing w:after="0" w:line="360" w:lineRule="auto"/>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Dirección: ________________________________________________________________</w:t>
      </w:r>
    </w:p>
    <w:p w:rsidR="00D8770E" w:rsidRPr="0018530A" w:rsidRDefault="00D8770E"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1"/>
        <w:rPr>
          <w:rFonts w:ascii="Times New Roman" w:eastAsia="Arial" w:hAnsi="Times New Roman" w:cs="Times New Roman"/>
          <w:b/>
          <w:sz w:val="24"/>
          <w:szCs w:val="24"/>
        </w:rPr>
      </w:pPr>
      <w:bookmarkStart w:id="56" w:name="_Toc524073694"/>
      <w:r w:rsidRPr="0018530A">
        <w:rPr>
          <w:rFonts w:ascii="Times New Roman" w:eastAsia="Arial" w:hAnsi="Times New Roman" w:cs="Times New Roman"/>
          <w:spacing w:val="-1"/>
          <w:sz w:val="24"/>
          <w:szCs w:val="24"/>
        </w:rPr>
        <w:t>2</w:t>
      </w:r>
      <w:r w:rsidRPr="0018530A">
        <w:rPr>
          <w:rFonts w:ascii="Times New Roman" w:eastAsia="Arial" w:hAnsi="Times New Roman" w:cs="Times New Roman"/>
          <w:sz w:val="24"/>
          <w:szCs w:val="24"/>
        </w:rPr>
        <w:t>.</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2"/>
          <w:sz w:val="24"/>
          <w:szCs w:val="24"/>
        </w:rPr>
        <w:t>F</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IÓN S</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1"/>
          <w:sz w:val="24"/>
          <w:szCs w:val="24"/>
        </w:rPr>
        <w:t>BR</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4"/>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
          <w:sz w:val="24"/>
          <w:szCs w:val="24"/>
        </w:rPr>
        <w:t xml:space="preserve"> PRE</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IÓN</w:t>
      </w:r>
      <w:bookmarkEnd w:id="56"/>
    </w:p>
    <w:p w:rsidR="009116A3" w:rsidRDefault="009116A3" w:rsidP="0018530A">
      <w:pPr>
        <w:spacing w:after="0" w:line="360" w:lineRule="auto"/>
        <w:jc w:val="both"/>
        <w:rPr>
          <w:rFonts w:ascii="Times New Roman" w:eastAsia="Times New Roman" w:hAnsi="Times New Roman" w:cs="Times New Roman"/>
          <w:i/>
          <w:iCs/>
          <w:sz w:val="24"/>
          <w:szCs w:val="24"/>
        </w:rPr>
      </w:pPr>
      <w:r w:rsidRPr="0018530A">
        <w:rPr>
          <w:rFonts w:ascii="Times New Roman" w:eastAsia="Times New Roman" w:hAnsi="Times New Roman" w:cs="Times New Roman"/>
          <w:i/>
          <w:iCs/>
          <w:sz w:val="24"/>
          <w:szCs w:val="24"/>
        </w:rPr>
        <w:t>[La información que proporcionen los Oferentes en las siguientes páginas se utilizará para confirmar en sus Ofertas que la información presentada originalmente para precalificar permanece correcta a la fecha de presentación de las Ofertas o, de no ser así, incluir con su Oferta cualquier información que actualice su información original de precalificación, como se indica en la Cláusula 5 de las IAO. Adjunte páginas adicionales si es necesario. Si se adjuntan documentos escritos en un idioma diferente al español, estos deberán ser traducidos al español. La traducción deberá ser oficial. Si la información presentada originalmente para precalificar ha sufrido cambio a la fecha de presentación de las Ofertas, se deberán detallar los cambios y adjuntar la información modificada.]</w:t>
      </w:r>
    </w:p>
    <w:p w:rsidR="00D8770E" w:rsidRDefault="00D8770E" w:rsidP="0018530A">
      <w:pPr>
        <w:spacing w:after="0" w:line="360" w:lineRule="auto"/>
        <w:jc w:val="both"/>
        <w:rPr>
          <w:rFonts w:ascii="Times New Roman" w:eastAsia="Times New Roman" w:hAnsi="Times New Roman" w:cs="Times New Roman"/>
          <w:i/>
          <w:iCs/>
          <w:sz w:val="24"/>
          <w:szCs w:val="24"/>
        </w:rPr>
      </w:pPr>
    </w:p>
    <w:p w:rsidR="00D8770E" w:rsidRDefault="00D8770E" w:rsidP="0018530A">
      <w:pPr>
        <w:spacing w:after="0" w:line="360" w:lineRule="auto"/>
        <w:jc w:val="both"/>
        <w:rPr>
          <w:rFonts w:ascii="Times New Roman" w:eastAsia="Times New Roman" w:hAnsi="Times New Roman" w:cs="Times New Roman"/>
          <w:i/>
          <w:iCs/>
          <w:sz w:val="24"/>
          <w:szCs w:val="24"/>
        </w:rPr>
      </w:pPr>
    </w:p>
    <w:p w:rsidR="00D8770E" w:rsidRPr="0018530A" w:rsidRDefault="00D8770E" w:rsidP="0018530A">
      <w:pPr>
        <w:spacing w:after="0" w:line="360" w:lineRule="auto"/>
        <w:jc w:val="both"/>
        <w:rPr>
          <w:rFonts w:ascii="Times New Roman" w:eastAsia="Times New Roman" w:hAnsi="Times New Roman" w:cs="Times New Roman"/>
          <w:i/>
          <w:iCs/>
          <w:sz w:val="24"/>
          <w:szCs w:val="24"/>
        </w:rPr>
      </w:pPr>
    </w:p>
    <w:p w:rsidR="009116A3" w:rsidRPr="0018530A" w:rsidRDefault="009116A3" w:rsidP="0018530A">
      <w:pPr>
        <w:spacing w:after="0" w:line="360" w:lineRule="auto"/>
        <w:jc w:val="both"/>
        <w:rPr>
          <w:rFonts w:ascii="Times New Roman" w:eastAsia="Times New Roman" w:hAnsi="Times New Roman" w:cs="Times New Roman"/>
          <w:i/>
          <w:iCs/>
          <w:sz w:val="24"/>
          <w:szCs w:val="24"/>
        </w:rPr>
      </w:pPr>
    </w:p>
    <w:p w:rsidR="009116A3" w:rsidRPr="0018530A" w:rsidRDefault="009116A3" w:rsidP="0018530A">
      <w:pPr>
        <w:spacing w:after="0" w:line="360" w:lineRule="auto"/>
        <w:jc w:val="both"/>
        <w:rPr>
          <w:rFonts w:ascii="Times New Roman" w:eastAsia="Times New Roman" w:hAnsi="Times New Roman" w:cs="Times New Roman"/>
          <w:i/>
          <w:iCs/>
          <w:sz w:val="24"/>
          <w:szCs w:val="24"/>
        </w:rPr>
      </w:pPr>
      <w:r w:rsidRPr="0018530A">
        <w:rPr>
          <w:rFonts w:ascii="Times New Roman" w:eastAsia="Times New Roman" w:hAnsi="Times New Roman" w:cs="Times New Roman"/>
          <w:i/>
          <w:iCs/>
          <w:sz w:val="24"/>
          <w:szCs w:val="24"/>
        </w:rPr>
        <w:lastRenderedPageBreak/>
        <w:t>[El Oferente deberá completar y presentar este formulario junto con su Oferta.]</w:t>
      </w:r>
    </w:p>
    <w:p w:rsidR="009116A3" w:rsidRPr="0018530A" w:rsidRDefault="009116A3" w:rsidP="0018530A">
      <w:pPr>
        <w:spacing w:after="0" w:line="360" w:lineRule="auto"/>
        <w:jc w:val="both"/>
        <w:rPr>
          <w:rFonts w:ascii="Times New Roman" w:eastAsia="Times New Roman" w:hAnsi="Times New Roman" w:cs="Times New Roman"/>
          <w:i/>
          <w:iCs/>
          <w:sz w:val="24"/>
          <w:szCs w:val="24"/>
        </w:rPr>
      </w:pPr>
    </w:p>
    <w:p w:rsidR="009116A3" w:rsidRPr="0018530A" w:rsidRDefault="009116A3" w:rsidP="0018530A">
      <w:pPr>
        <w:spacing w:after="0" w:line="360" w:lineRule="auto"/>
        <w:jc w:val="right"/>
        <w:rPr>
          <w:rFonts w:ascii="Times New Roman" w:eastAsia="Times New Roman" w:hAnsi="Times New Roman" w:cs="Times New Roman"/>
          <w:i/>
          <w:iCs/>
          <w:sz w:val="24"/>
          <w:szCs w:val="24"/>
        </w:rPr>
      </w:pPr>
      <w:r w:rsidRPr="0018530A">
        <w:rPr>
          <w:rFonts w:ascii="Times New Roman" w:eastAsia="Times New Roman" w:hAnsi="Times New Roman" w:cs="Times New Roman"/>
          <w:i/>
          <w:iCs/>
          <w:sz w:val="24"/>
          <w:szCs w:val="24"/>
        </w:rPr>
        <w:t>[fecha]</w:t>
      </w:r>
    </w:p>
    <w:p w:rsidR="009116A3" w:rsidRPr="0018530A" w:rsidRDefault="009116A3" w:rsidP="0018530A">
      <w:pPr>
        <w:spacing w:after="0" w:line="360" w:lineRule="auto"/>
        <w:jc w:val="both"/>
        <w:rPr>
          <w:rFonts w:ascii="Times New Roman" w:eastAsia="Times New Roman" w:hAnsi="Times New Roman" w:cs="Times New Roman"/>
          <w:i/>
          <w:iCs/>
          <w:sz w:val="24"/>
          <w:szCs w:val="24"/>
        </w:rPr>
      </w:pPr>
      <w:r w:rsidRPr="0018530A">
        <w:rPr>
          <w:rFonts w:ascii="Times New Roman" w:eastAsia="Times New Roman" w:hAnsi="Times New Roman" w:cs="Times New Roman"/>
          <w:iCs/>
          <w:sz w:val="24"/>
          <w:szCs w:val="24"/>
        </w:rPr>
        <w:t>Número de Identificación y Título del Contrato:</w:t>
      </w:r>
      <w:r w:rsidRPr="0018530A">
        <w:rPr>
          <w:rFonts w:ascii="Times New Roman" w:eastAsia="Times New Roman" w:hAnsi="Times New Roman" w:cs="Times New Roman"/>
          <w:i/>
          <w:iCs/>
          <w:sz w:val="24"/>
          <w:szCs w:val="24"/>
        </w:rPr>
        <w:t xml:space="preserve"> [indique el número de identificación y título del Contrato]</w:t>
      </w:r>
    </w:p>
    <w:p w:rsidR="009116A3" w:rsidRPr="0018530A" w:rsidRDefault="009116A3" w:rsidP="0018530A">
      <w:pPr>
        <w:spacing w:after="0" w:line="360" w:lineRule="auto"/>
        <w:jc w:val="both"/>
        <w:rPr>
          <w:rFonts w:ascii="Times New Roman" w:eastAsia="Times New Roman" w:hAnsi="Times New Roman" w:cs="Times New Roman"/>
          <w:i/>
          <w:iCs/>
          <w:sz w:val="24"/>
          <w:szCs w:val="24"/>
        </w:rPr>
      </w:pPr>
    </w:p>
    <w:p w:rsidR="009116A3" w:rsidRPr="0018530A" w:rsidRDefault="009116A3" w:rsidP="0018530A">
      <w:pPr>
        <w:spacing w:after="0" w:line="360" w:lineRule="auto"/>
        <w:jc w:val="both"/>
        <w:rPr>
          <w:rFonts w:ascii="Times New Roman" w:eastAsia="Times New Roman" w:hAnsi="Times New Roman" w:cs="Times New Roman"/>
          <w:i/>
          <w:iCs/>
          <w:sz w:val="24"/>
          <w:szCs w:val="24"/>
        </w:rPr>
      </w:pPr>
      <w:r w:rsidRPr="0018530A">
        <w:rPr>
          <w:rFonts w:ascii="Times New Roman" w:eastAsia="Times New Roman" w:hAnsi="Times New Roman" w:cs="Times New Roman"/>
          <w:iCs/>
          <w:sz w:val="24"/>
          <w:szCs w:val="24"/>
        </w:rPr>
        <w:t>A:</w:t>
      </w:r>
      <w:r w:rsidRPr="0018530A">
        <w:rPr>
          <w:rFonts w:ascii="Times New Roman" w:eastAsia="Times New Roman" w:hAnsi="Times New Roman" w:cs="Times New Roman"/>
          <w:i/>
          <w:iCs/>
          <w:sz w:val="24"/>
          <w:szCs w:val="24"/>
        </w:rPr>
        <w:t xml:space="preserve"> [nombre y dirección del Contratante]</w:t>
      </w:r>
    </w:p>
    <w:p w:rsidR="009116A3" w:rsidRPr="0018530A" w:rsidRDefault="009116A3" w:rsidP="0018530A">
      <w:pPr>
        <w:spacing w:after="0" w:line="360" w:lineRule="auto"/>
        <w:jc w:val="both"/>
        <w:rPr>
          <w:rFonts w:ascii="Times New Roman" w:eastAsia="Times New Roman" w:hAnsi="Times New Roman" w:cs="Times New Roman"/>
          <w:iCs/>
          <w:sz w:val="24"/>
          <w:szCs w:val="24"/>
        </w:rPr>
      </w:pPr>
    </w:p>
    <w:p w:rsidR="009116A3" w:rsidRPr="0018530A" w:rsidRDefault="009116A3" w:rsidP="0018530A">
      <w:pPr>
        <w:spacing w:after="0" w:line="360" w:lineRule="auto"/>
        <w:jc w:val="both"/>
        <w:rPr>
          <w:rFonts w:ascii="Times New Roman" w:eastAsia="Times New Roman" w:hAnsi="Times New Roman" w:cs="Times New Roman"/>
          <w:iCs/>
          <w:sz w:val="24"/>
          <w:szCs w:val="24"/>
        </w:rPr>
      </w:pPr>
      <w:r w:rsidRPr="0018530A">
        <w:rPr>
          <w:rFonts w:ascii="Times New Roman" w:eastAsia="Times New Roman" w:hAnsi="Times New Roman" w:cs="Times New Roman"/>
          <w:iCs/>
          <w:sz w:val="24"/>
          <w:szCs w:val="24"/>
        </w:rPr>
        <w:t>Respecto a la licitación arriba identificada, confirmamos por la presente que la información que presentamos originalmente para precalificar:</w:t>
      </w:r>
    </w:p>
    <w:p w:rsidR="009116A3" w:rsidRPr="0018530A" w:rsidRDefault="009116A3" w:rsidP="0018530A">
      <w:pPr>
        <w:spacing w:after="0" w:line="360" w:lineRule="auto"/>
        <w:jc w:val="both"/>
        <w:rPr>
          <w:rFonts w:ascii="Times New Roman" w:eastAsia="Times New Roman" w:hAnsi="Times New Roman" w:cs="Times New Roman"/>
          <w:iCs/>
          <w:sz w:val="24"/>
          <w:szCs w:val="24"/>
        </w:rPr>
      </w:pPr>
    </w:p>
    <w:p w:rsidR="009116A3" w:rsidRPr="0018530A" w:rsidRDefault="009116A3" w:rsidP="0018530A">
      <w:pPr>
        <w:spacing w:after="0" w:line="360" w:lineRule="auto"/>
        <w:jc w:val="both"/>
        <w:rPr>
          <w:rFonts w:ascii="Times New Roman" w:eastAsia="Times New Roman" w:hAnsi="Times New Roman" w:cs="Times New Roman"/>
          <w:i/>
          <w:iCs/>
          <w:sz w:val="24"/>
          <w:szCs w:val="24"/>
        </w:rPr>
      </w:pPr>
      <w:r w:rsidRPr="0018530A">
        <w:rPr>
          <w:rFonts w:ascii="Times New Roman" w:eastAsia="Times New Roman" w:hAnsi="Times New Roman" w:cs="Times New Roman"/>
          <w:i/>
          <w:iCs/>
          <w:sz w:val="24"/>
          <w:szCs w:val="24"/>
        </w:rPr>
        <w:t xml:space="preserve"> [Indique: “Permanece correcta e inalterada a la fecha de presentación de esta Oferta” o “Ha sufrido cambio a la fecha de presentación de esta Oferta, según se detalla a continuación, adjuntándose la información modificada:” en el segundo caso, deben detallarse a continuación los cambios sufridos en la información y adjuntar la documentación que respalde los cambios].</w:t>
      </w:r>
    </w:p>
    <w:p w:rsidR="009116A3" w:rsidRPr="0018530A" w:rsidRDefault="009116A3" w:rsidP="0018530A">
      <w:pPr>
        <w:spacing w:after="0" w:line="360" w:lineRule="auto"/>
        <w:jc w:val="both"/>
        <w:rPr>
          <w:rFonts w:ascii="Times New Roman" w:eastAsia="Times New Roman" w:hAnsi="Times New Roman" w:cs="Times New Roman"/>
          <w:i/>
          <w:iCs/>
          <w:sz w:val="24"/>
          <w:szCs w:val="24"/>
        </w:rPr>
      </w:pPr>
    </w:p>
    <w:p w:rsidR="009116A3" w:rsidRPr="0018530A" w:rsidRDefault="009116A3" w:rsidP="0018530A">
      <w:pPr>
        <w:spacing w:after="0" w:line="360" w:lineRule="auto"/>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Firma Autorizada: ____________________________________________________________</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Nombre y Cargo del Firmante:   _________________________________________________</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Nombre del Oferente: _________________________________________________________</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Default="009116A3" w:rsidP="0018530A">
      <w:pPr>
        <w:spacing w:after="0" w:line="360" w:lineRule="auto"/>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Dirección: __________________________________________________________________</w:t>
      </w:r>
    </w:p>
    <w:p w:rsidR="009704BD" w:rsidRDefault="009704BD" w:rsidP="0018530A">
      <w:pPr>
        <w:spacing w:after="0" w:line="360" w:lineRule="auto"/>
        <w:rPr>
          <w:rFonts w:ascii="Times New Roman" w:eastAsia="Times New Roman" w:hAnsi="Times New Roman" w:cs="Times New Roman"/>
          <w:sz w:val="24"/>
          <w:szCs w:val="24"/>
        </w:rPr>
      </w:pPr>
    </w:p>
    <w:p w:rsidR="00042712" w:rsidRDefault="00042712" w:rsidP="0018530A">
      <w:pPr>
        <w:spacing w:after="0" w:line="360" w:lineRule="auto"/>
        <w:rPr>
          <w:rFonts w:ascii="Times New Roman" w:eastAsia="Times New Roman" w:hAnsi="Times New Roman" w:cs="Times New Roman"/>
          <w:sz w:val="24"/>
          <w:szCs w:val="24"/>
        </w:rPr>
      </w:pPr>
    </w:p>
    <w:p w:rsidR="009116A3" w:rsidRPr="009704BD" w:rsidRDefault="009116A3" w:rsidP="009704BD">
      <w:pPr>
        <w:tabs>
          <w:tab w:val="left" w:pos="9660"/>
        </w:tabs>
        <w:spacing w:before="31"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3</w:t>
      </w:r>
      <w:r w:rsidRPr="0018530A">
        <w:rPr>
          <w:rFonts w:ascii="Times New Roman" w:eastAsia="Arial" w:hAnsi="Times New Roman" w:cs="Times New Roman"/>
          <w:sz w:val="24"/>
          <w:szCs w:val="24"/>
        </w:rPr>
        <w:t>.</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 xml:space="preserve">IÓN </w:t>
      </w:r>
      <w:r w:rsidRPr="0018530A">
        <w:rPr>
          <w:rFonts w:ascii="Times New Roman" w:eastAsia="Arial" w:hAnsi="Times New Roman" w:cs="Times New Roman"/>
          <w:spacing w:val="-1"/>
          <w:sz w:val="24"/>
          <w:szCs w:val="24"/>
        </w:rPr>
        <w:t>J</w:t>
      </w:r>
      <w:r w:rsidRPr="0018530A">
        <w:rPr>
          <w:rFonts w:ascii="Times New Roman" w:eastAsia="Arial" w:hAnsi="Times New Roman" w:cs="Times New Roman"/>
          <w:spacing w:val="1"/>
          <w:sz w:val="24"/>
          <w:szCs w:val="24"/>
        </w:rPr>
        <w:t>UR</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z w:val="24"/>
          <w:szCs w:val="24"/>
        </w:rPr>
        <w:t>SOB</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z w:val="24"/>
          <w:szCs w:val="24"/>
        </w:rPr>
        <w:t>E PROHIBICI</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ES</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NH</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B</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2"/>
          <w:sz w:val="24"/>
          <w:szCs w:val="24"/>
        </w:rPr>
        <w:t>I</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ES</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18530A" w:rsidRDefault="009116A3" w:rsidP="0018530A">
      <w:pPr>
        <w:spacing w:before="6" w:after="0" w:line="360" w:lineRule="auto"/>
        <w:jc w:val="both"/>
        <w:rPr>
          <w:rFonts w:ascii="Times New Roman" w:eastAsia="Arial" w:hAnsi="Times New Roman" w:cs="Times New Roman"/>
          <w:spacing w:val="-1"/>
          <w:sz w:val="24"/>
          <w:szCs w:val="24"/>
        </w:rPr>
      </w:pPr>
      <w:r w:rsidRPr="0018530A">
        <w:rPr>
          <w:rFonts w:ascii="Times New Roman" w:eastAsia="Times New Roman" w:hAnsi="Times New Roman" w:cs="Times New Roman"/>
          <w:sz w:val="24"/>
          <w:szCs w:val="24"/>
        </w:rPr>
        <w:t xml:space="preserve">Yo, _______________, mayor de edad, de estado civil __________________, de nacionalidad _____________,  con domicilio en _________________________________________________ y con tarjeta de identidad/ pasaporte </w:t>
      </w:r>
      <w:proofErr w:type="spellStart"/>
      <w:r w:rsidR="00136A73" w:rsidRPr="0018530A">
        <w:rPr>
          <w:rFonts w:ascii="Times New Roman" w:eastAsia="Times New Roman" w:hAnsi="Times New Roman" w:cs="Times New Roman"/>
          <w:sz w:val="24"/>
          <w:szCs w:val="24"/>
        </w:rPr>
        <w:t>Nº</w:t>
      </w:r>
      <w:proofErr w:type="spellEnd"/>
      <w:r w:rsidRPr="0018530A">
        <w:rPr>
          <w:rFonts w:ascii="Times New Roman" w:eastAsia="Times New Roman" w:hAnsi="Times New Roman" w:cs="Times New Roman"/>
          <w:sz w:val="24"/>
          <w:szCs w:val="24"/>
        </w:rPr>
        <w:t xml:space="preserve"> ________________________________________</w:t>
      </w:r>
      <w:r w:rsidRPr="0018530A">
        <w:rPr>
          <w:rFonts w:ascii="Times New Roman" w:eastAsia="Arial" w:hAnsi="Times New Roman" w:cs="Times New Roman"/>
          <w:spacing w:val="-1"/>
          <w:sz w:val="24"/>
          <w:szCs w:val="24"/>
        </w:rPr>
        <w:t xml:space="preserve"> actuando en mi condición de representante legal de (Indicar el nombre del contratista individual o de la empresa oferente/ En caso de consorcio indicar al Consorcio y a las empresas que lo integran) ________________________, por la presente HAGO DECLARACIÓN JURADA: Que ni mi persona ni mi representada se encuentran comprendidos en ninguna de las prohibiciones o inhabilidades a que se refieren los Artículos 15 y 16 de la Ley de Contratación del Estado. </w:t>
      </w:r>
    </w:p>
    <w:p w:rsidR="009116A3" w:rsidRPr="0018530A" w:rsidRDefault="009116A3" w:rsidP="0018530A">
      <w:pPr>
        <w:spacing w:before="6" w:after="0" w:line="360" w:lineRule="auto"/>
        <w:jc w:val="both"/>
        <w:rPr>
          <w:rFonts w:ascii="Times New Roman" w:eastAsia="Times New Roman" w:hAnsi="Times New Roman" w:cs="Times New Roman"/>
          <w:sz w:val="24"/>
          <w:szCs w:val="24"/>
        </w:rPr>
      </w:pPr>
    </w:p>
    <w:p w:rsidR="009116A3" w:rsidRPr="0018530A" w:rsidRDefault="009116A3" w:rsidP="0018530A">
      <w:pPr>
        <w:pBdr>
          <w:bottom w:val="single" w:sz="4" w:space="1" w:color="auto"/>
        </w:pBdr>
        <w:spacing w:after="0" w:line="360" w:lineRule="auto"/>
        <w:ind w:right="91"/>
        <w:jc w:val="both"/>
        <w:rPr>
          <w:rFonts w:ascii="Times New Roman" w:eastAsia="Arial" w:hAnsi="Times New Roman" w:cs="Times New Roman"/>
          <w:sz w:val="24"/>
          <w:szCs w:val="24"/>
        </w:rPr>
      </w:pPr>
      <w:r w:rsidRPr="0018530A">
        <w:rPr>
          <w:rFonts w:ascii="Times New Roman" w:eastAsia="Arial" w:hAnsi="Times New Roman" w:cs="Times New Roman"/>
          <w:sz w:val="24"/>
          <w:szCs w:val="24"/>
        </w:rPr>
        <w:t>En</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o</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ua</w:t>
      </w:r>
      <w:r w:rsidRPr="0018530A">
        <w:rPr>
          <w:rFonts w:ascii="Times New Roman" w:eastAsia="Arial" w:hAnsi="Times New Roman" w:cs="Times New Roman"/>
          <w:sz w:val="24"/>
          <w:szCs w:val="24"/>
        </w:rPr>
        <w:t>l</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z w:val="24"/>
          <w:szCs w:val="24"/>
        </w:rPr>
        <w:t>o</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ud</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d</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z w:val="24"/>
          <w:szCs w:val="24"/>
          <w:u w:val="single" w:color="000000"/>
        </w:rPr>
        <w:t xml:space="preserve">                                                </w:t>
      </w:r>
      <w:proofErr w:type="gramStart"/>
      <w:r w:rsidRPr="0018530A">
        <w:rPr>
          <w:rFonts w:ascii="Times New Roman" w:eastAsia="Arial" w:hAnsi="Times New Roman" w:cs="Times New Roman"/>
          <w:spacing w:val="64"/>
          <w:sz w:val="24"/>
          <w:szCs w:val="24"/>
          <w:u w:val="single" w:color="000000"/>
        </w:rPr>
        <w:t xml:space="preserve"> </w:t>
      </w:r>
      <w:r w:rsidRPr="0018530A">
        <w:rPr>
          <w:rFonts w:ascii="Times New Roman" w:eastAsia="Arial" w:hAnsi="Times New Roman" w:cs="Times New Roman"/>
          <w:spacing w:val="-63"/>
          <w:sz w:val="24"/>
          <w:szCs w:val="24"/>
        </w:rPr>
        <w:t xml:space="preserve"> </w:t>
      </w:r>
      <w:r w:rsidRPr="0018530A">
        <w:rPr>
          <w:rFonts w:ascii="Times New Roman" w:eastAsia="Arial" w:hAnsi="Times New Roman" w:cs="Times New Roman"/>
          <w:sz w:val="24"/>
          <w:szCs w:val="24"/>
        </w:rPr>
        <w:t>,</w:t>
      </w:r>
      <w:proofErr w:type="gramEnd"/>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epa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3"/>
          <w:sz w:val="24"/>
          <w:szCs w:val="24"/>
        </w:rPr>
        <w:t>n</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____________, a los _______ días del mes de ______________ </w:t>
      </w:r>
      <w:proofErr w:type="spellStart"/>
      <w:r w:rsidRPr="0018530A">
        <w:rPr>
          <w:rFonts w:ascii="Times New Roman" w:eastAsia="Arial" w:hAnsi="Times New Roman" w:cs="Times New Roman"/>
          <w:sz w:val="24"/>
          <w:szCs w:val="24"/>
        </w:rPr>
        <w:t>de</w:t>
      </w:r>
      <w:proofErr w:type="spellEnd"/>
      <w:r w:rsidRPr="0018530A">
        <w:rPr>
          <w:rFonts w:ascii="Times New Roman" w:eastAsia="Arial" w:hAnsi="Times New Roman" w:cs="Times New Roman"/>
          <w:sz w:val="24"/>
          <w:szCs w:val="24"/>
        </w:rPr>
        <w:t xml:space="preserve"> __________________. </w:t>
      </w:r>
    </w:p>
    <w:p w:rsidR="009116A3" w:rsidRPr="0018530A" w:rsidRDefault="009116A3" w:rsidP="0018530A">
      <w:pPr>
        <w:pBdr>
          <w:bottom w:val="single" w:sz="4" w:space="1" w:color="auto"/>
        </w:pBdr>
        <w:spacing w:after="0" w:line="360" w:lineRule="auto"/>
        <w:ind w:right="91"/>
        <w:jc w:val="both"/>
        <w:rPr>
          <w:rFonts w:ascii="Times New Roman" w:eastAsia="Arial" w:hAnsi="Times New Roman" w:cs="Times New Roman"/>
          <w:sz w:val="24"/>
          <w:szCs w:val="24"/>
        </w:rPr>
      </w:pPr>
    </w:p>
    <w:p w:rsidR="009116A3" w:rsidRPr="0018530A" w:rsidRDefault="009116A3" w:rsidP="0018530A">
      <w:pPr>
        <w:pBdr>
          <w:bottom w:val="single" w:sz="4" w:space="1" w:color="auto"/>
        </w:pBdr>
        <w:tabs>
          <w:tab w:val="left" w:pos="3760"/>
        </w:tabs>
        <w:spacing w:after="0" w:line="360" w:lineRule="auto"/>
        <w:ind w:right="6496"/>
        <w:jc w:val="both"/>
        <w:rPr>
          <w:rFonts w:ascii="Times New Roman" w:eastAsia="Arial" w:hAnsi="Times New Roman" w:cs="Times New Roman"/>
          <w:spacing w:val="1"/>
          <w:position w:val="-1"/>
          <w:sz w:val="24"/>
          <w:szCs w:val="24"/>
        </w:rPr>
      </w:pPr>
    </w:p>
    <w:p w:rsidR="009116A3" w:rsidRPr="0018530A" w:rsidRDefault="009116A3" w:rsidP="0018530A">
      <w:pPr>
        <w:pBdr>
          <w:bottom w:val="single" w:sz="4" w:space="1" w:color="auto"/>
        </w:pBdr>
        <w:tabs>
          <w:tab w:val="left" w:pos="3760"/>
        </w:tabs>
        <w:spacing w:after="0" w:line="360" w:lineRule="auto"/>
        <w:ind w:right="6496"/>
        <w:jc w:val="both"/>
        <w:rPr>
          <w:rFonts w:ascii="Times New Roman" w:eastAsia="Arial" w:hAnsi="Times New Roman" w:cs="Times New Roman"/>
          <w:sz w:val="24"/>
          <w:szCs w:val="24"/>
        </w:rPr>
      </w:pPr>
      <w:r w:rsidRPr="0018530A">
        <w:rPr>
          <w:rFonts w:ascii="Times New Roman" w:eastAsia="Arial" w:hAnsi="Times New Roman" w:cs="Times New Roman"/>
          <w:spacing w:val="1"/>
          <w:position w:val="-1"/>
          <w:sz w:val="24"/>
          <w:szCs w:val="24"/>
        </w:rPr>
        <w:t>F</w:t>
      </w:r>
      <w:r w:rsidRPr="0018530A">
        <w:rPr>
          <w:rFonts w:ascii="Times New Roman" w:eastAsia="Arial" w:hAnsi="Times New Roman" w:cs="Times New Roman"/>
          <w:spacing w:val="-1"/>
          <w:position w:val="-1"/>
          <w:sz w:val="24"/>
          <w:szCs w:val="24"/>
        </w:rPr>
        <w:t>i</w:t>
      </w:r>
      <w:r w:rsidRPr="0018530A">
        <w:rPr>
          <w:rFonts w:ascii="Times New Roman" w:eastAsia="Arial" w:hAnsi="Times New Roman" w:cs="Times New Roman"/>
          <w:spacing w:val="-2"/>
          <w:position w:val="-1"/>
          <w:sz w:val="24"/>
          <w:szCs w:val="24"/>
        </w:rPr>
        <w:t>r</w:t>
      </w:r>
      <w:r w:rsidRPr="0018530A">
        <w:rPr>
          <w:rFonts w:ascii="Times New Roman" w:eastAsia="Arial" w:hAnsi="Times New Roman" w:cs="Times New Roman"/>
          <w:spacing w:val="5"/>
          <w:position w:val="-1"/>
          <w:sz w:val="24"/>
          <w:szCs w:val="24"/>
        </w:rPr>
        <w:t>m</w:t>
      </w:r>
      <w:r w:rsidRPr="0018530A">
        <w:rPr>
          <w:rFonts w:ascii="Times New Roman" w:eastAsia="Arial" w:hAnsi="Times New Roman" w:cs="Times New Roman"/>
          <w:spacing w:val="-1"/>
          <w:position w:val="-1"/>
          <w:sz w:val="24"/>
          <w:szCs w:val="24"/>
        </w:rPr>
        <w:t>a</w:t>
      </w:r>
      <w:r w:rsidRPr="0018530A">
        <w:rPr>
          <w:rFonts w:ascii="Times New Roman" w:eastAsia="Arial" w:hAnsi="Times New Roman" w:cs="Times New Roman"/>
          <w:position w:val="-1"/>
          <w:sz w:val="24"/>
          <w:szCs w:val="24"/>
        </w:rPr>
        <w:t>:</w:t>
      </w:r>
      <w:r w:rsidRPr="0018530A">
        <w:rPr>
          <w:rFonts w:ascii="Times New Roman" w:eastAsia="Arial" w:hAnsi="Times New Roman" w:cs="Times New Roman"/>
          <w:spacing w:val="-1"/>
          <w:position w:val="-1"/>
          <w:sz w:val="24"/>
          <w:szCs w:val="24"/>
        </w:rPr>
        <w:t xml:space="preserve"> </w:t>
      </w:r>
      <w:r w:rsidRPr="0018530A">
        <w:rPr>
          <w:rFonts w:ascii="Times New Roman" w:eastAsia="Arial" w:hAnsi="Times New Roman" w:cs="Times New Roman"/>
          <w:position w:val="-1"/>
          <w:sz w:val="24"/>
          <w:szCs w:val="24"/>
          <w:u w:val="single" w:color="000000"/>
        </w:rPr>
        <w:t xml:space="preserve"> </w:t>
      </w:r>
      <w:r w:rsidRPr="0018530A">
        <w:rPr>
          <w:rFonts w:ascii="Times New Roman" w:eastAsia="Arial" w:hAnsi="Times New Roman" w:cs="Times New Roman"/>
          <w:position w:val="-1"/>
          <w:sz w:val="24"/>
          <w:szCs w:val="24"/>
          <w:u w:val="single" w:color="000000"/>
        </w:rPr>
        <w:tab/>
      </w:r>
    </w:p>
    <w:p w:rsidR="009116A3" w:rsidRPr="0018530A" w:rsidRDefault="009116A3" w:rsidP="0018530A">
      <w:pPr>
        <w:pBdr>
          <w:bottom w:val="single" w:sz="4" w:space="1" w:color="auto"/>
        </w:pBdr>
        <w:spacing w:before="6" w:after="0" w:line="360" w:lineRule="auto"/>
        <w:rPr>
          <w:rFonts w:ascii="Times New Roman" w:eastAsia="Times New Roman" w:hAnsi="Times New Roman" w:cs="Times New Roman"/>
          <w:sz w:val="24"/>
          <w:szCs w:val="24"/>
        </w:rPr>
      </w:pPr>
    </w:p>
    <w:p w:rsidR="009116A3" w:rsidRPr="0018530A" w:rsidRDefault="009116A3" w:rsidP="0018530A">
      <w:pPr>
        <w:pBdr>
          <w:bottom w:val="single" w:sz="4" w:space="1" w:color="auto"/>
        </w:pBdr>
        <w:spacing w:after="0" w:line="360" w:lineRule="auto"/>
        <w:rPr>
          <w:rFonts w:ascii="Times New Roman" w:eastAsia="Times New Roman" w:hAnsi="Times New Roman" w:cs="Times New Roman"/>
          <w:sz w:val="24"/>
          <w:szCs w:val="24"/>
        </w:rPr>
      </w:pPr>
    </w:p>
    <w:p w:rsidR="009116A3" w:rsidRPr="0018530A" w:rsidRDefault="009116A3" w:rsidP="0018530A">
      <w:pPr>
        <w:pBdr>
          <w:bottom w:val="single" w:sz="4" w:space="1" w:color="auto"/>
        </w:pBdr>
        <w:spacing w:after="0" w:line="360" w:lineRule="auto"/>
        <w:rPr>
          <w:rFonts w:ascii="Times New Roman" w:eastAsia="Times New Roman" w:hAnsi="Times New Roman" w:cs="Times New Roman"/>
          <w:sz w:val="24"/>
          <w:szCs w:val="24"/>
        </w:rPr>
      </w:pPr>
    </w:p>
    <w:p w:rsidR="009116A3" w:rsidRPr="0018530A" w:rsidRDefault="009116A3" w:rsidP="0018530A">
      <w:pPr>
        <w:pBdr>
          <w:bottom w:val="single" w:sz="4" w:space="1" w:color="auto"/>
        </w:pBdr>
        <w:spacing w:after="0" w:line="360" w:lineRule="auto"/>
        <w:rPr>
          <w:rFonts w:ascii="Times New Roman" w:eastAsia="Times New Roman" w:hAnsi="Times New Roman" w:cs="Times New Roman"/>
          <w:sz w:val="24"/>
          <w:szCs w:val="24"/>
        </w:rPr>
      </w:pPr>
    </w:p>
    <w:p w:rsidR="009116A3" w:rsidRPr="0018530A" w:rsidRDefault="009116A3" w:rsidP="009704BD">
      <w:pPr>
        <w:pBdr>
          <w:bottom w:val="single" w:sz="4" w:space="1" w:color="auto"/>
        </w:pBdr>
        <w:spacing w:before="31" w:after="0" w:line="360" w:lineRule="auto"/>
        <w:jc w:val="both"/>
        <w:rPr>
          <w:rFonts w:ascii="Times New Roman" w:eastAsia="Arial" w:hAnsi="Times New Roman" w:cs="Times New Roman"/>
          <w:sz w:val="24"/>
          <w:szCs w:val="24"/>
        </w:rPr>
        <w:sectPr w:rsidR="009116A3" w:rsidRPr="0018530A" w:rsidSect="00B96C93">
          <w:pgSz w:w="12240" w:h="20160" w:code="5"/>
          <w:pgMar w:top="1440" w:right="1800" w:bottom="1440" w:left="1800" w:header="720" w:footer="720" w:gutter="0"/>
          <w:cols w:space="720"/>
          <w:docGrid w:linePitch="299"/>
        </w:sectPr>
      </w:pP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s</w:t>
      </w:r>
      <w:r w:rsidRPr="0018530A">
        <w:rPr>
          <w:rFonts w:ascii="Times New Roman" w:eastAsia="Arial" w:hAnsi="Times New Roman" w:cs="Times New Roman"/>
          <w:sz w:val="24"/>
          <w:szCs w:val="24"/>
        </w:rPr>
        <w:t xml:space="preserve">ta </w:t>
      </w:r>
      <w:r w:rsidRPr="0018530A">
        <w:rPr>
          <w:rFonts w:ascii="Times New Roman" w:eastAsia="Arial" w:hAnsi="Times New Roman" w:cs="Times New Roman"/>
          <w:spacing w:val="-1"/>
          <w:sz w:val="24"/>
          <w:szCs w:val="24"/>
        </w:rPr>
        <w:t>Dec</w:t>
      </w:r>
      <w:r w:rsidRPr="0018530A">
        <w:rPr>
          <w:rFonts w:ascii="Times New Roman" w:eastAsia="Arial" w:hAnsi="Times New Roman" w:cs="Times New Roman"/>
          <w:sz w:val="24"/>
          <w:szCs w:val="24"/>
        </w:rPr>
        <w:t>l</w:t>
      </w:r>
      <w:r w:rsidRPr="0018530A">
        <w:rPr>
          <w:rFonts w:ascii="Times New Roman" w:eastAsia="Arial" w:hAnsi="Times New Roman" w:cs="Times New Roman"/>
          <w:spacing w:val="-1"/>
          <w:sz w:val="24"/>
          <w:szCs w:val="24"/>
        </w:rPr>
        <w:t>ar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J</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pacing w:val="-1"/>
          <w:sz w:val="24"/>
          <w:szCs w:val="24"/>
        </w:rPr>
        <w:t>ra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b</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pacing w:val="-1"/>
          <w:sz w:val="24"/>
          <w:szCs w:val="24"/>
        </w:rPr>
        <w:t>rese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ars</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
          <w:sz w:val="24"/>
          <w:szCs w:val="24"/>
        </w:rPr>
        <w:t xml:space="preserve"> o</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i</w:t>
      </w:r>
      <w:r w:rsidRPr="0018530A">
        <w:rPr>
          <w:rFonts w:ascii="Times New Roman" w:eastAsia="Arial" w:hAnsi="Times New Roman" w:cs="Times New Roman"/>
          <w:spacing w:val="1"/>
          <w:sz w:val="24"/>
          <w:szCs w:val="24"/>
        </w:rPr>
        <w:t>g</w:t>
      </w:r>
      <w:r w:rsidRPr="0018530A">
        <w:rPr>
          <w:rFonts w:ascii="Times New Roman" w:eastAsia="Arial" w:hAnsi="Times New Roman" w:cs="Times New Roman"/>
          <w:spacing w:val="-2"/>
          <w:sz w:val="24"/>
          <w:szCs w:val="24"/>
        </w:rPr>
        <w:t>i</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l</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la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f</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rm</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ca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 xml:space="preserve">te </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t</w:t>
      </w:r>
      <w:r w:rsidRPr="0018530A">
        <w:rPr>
          <w:rFonts w:ascii="Times New Roman" w:eastAsia="Arial" w:hAnsi="Times New Roman" w:cs="Times New Roman"/>
          <w:spacing w:val="-3"/>
          <w:sz w:val="24"/>
          <w:szCs w:val="24"/>
        </w:rPr>
        <w:t>ario (En caso de autenticarse por Notario Extranjero debe ser apostillado o autenticado según el país de origen de los documentos)</w:t>
      </w:r>
    </w:p>
    <w:p w:rsidR="009116A3" w:rsidRDefault="009116A3" w:rsidP="009704BD">
      <w:pPr>
        <w:spacing w:before="18" w:after="0" w:line="360" w:lineRule="auto"/>
        <w:jc w:val="both"/>
        <w:rPr>
          <w:rFonts w:ascii="Times New Roman" w:eastAsia="Times New Roman" w:hAnsi="Times New Roman" w:cs="Times New Roman"/>
          <w:sz w:val="24"/>
          <w:szCs w:val="24"/>
        </w:rPr>
      </w:pPr>
    </w:p>
    <w:p w:rsidR="00042712" w:rsidRDefault="00042712" w:rsidP="009704BD">
      <w:pPr>
        <w:spacing w:before="18" w:after="0" w:line="360" w:lineRule="auto"/>
        <w:jc w:val="both"/>
        <w:rPr>
          <w:rFonts w:ascii="Times New Roman" w:eastAsia="Times New Roman" w:hAnsi="Times New Roman" w:cs="Times New Roman"/>
          <w:sz w:val="24"/>
          <w:szCs w:val="24"/>
        </w:rPr>
      </w:pPr>
    </w:p>
    <w:p w:rsidR="009116A3" w:rsidRPr="0018530A" w:rsidRDefault="009116A3" w:rsidP="0018530A">
      <w:pPr>
        <w:spacing w:after="0" w:line="360" w:lineRule="auto"/>
        <w:outlineLvl w:val="1"/>
        <w:rPr>
          <w:rFonts w:ascii="Times New Roman" w:eastAsia="Times New Roman" w:hAnsi="Times New Roman" w:cs="Times New Roman"/>
          <w:sz w:val="24"/>
          <w:szCs w:val="24"/>
        </w:rPr>
      </w:pPr>
      <w:bookmarkStart w:id="57" w:name="_Toc112839693"/>
      <w:bookmarkStart w:id="58" w:name="_Toc180565977"/>
      <w:bookmarkStart w:id="59" w:name="_Toc479256817"/>
      <w:bookmarkStart w:id="60" w:name="_Toc524073695"/>
      <w:r w:rsidRPr="0018530A">
        <w:rPr>
          <w:rFonts w:ascii="Times New Roman" w:eastAsia="Times New Roman" w:hAnsi="Times New Roman" w:cs="Times New Roman"/>
          <w:sz w:val="24"/>
          <w:szCs w:val="24"/>
        </w:rPr>
        <w:t>4. Contrato</w:t>
      </w:r>
      <w:bookmarkEnd w:id="57"/>
      <w:bookmarkEnd w:id="58"/>
      <w:bookmarkEnd w:id="59"/>
      <w:bookmarkEnd w:id="60"/>
    </w:p>
    <w:p w:rsidR="009116A3" w:rsidRPr="0018530A" w:rsidRDefault="009116A3" w:rsidP="0018530A">
      <w:pPr>
        <w:suppressAutoHyphens/>
        <w:spacing w:after="200" w:line="360" w:lineRule="auto"/>
        <w:jc w:val="both"/>
        <w:rPr>
          <w:rFonts w:ascii="Times New Roman" w:eastAsia="Times New Roman" w:hAnsi="Times New Roman" w:cs="Times New Roman"/>
          <w:i/>
          <w:iCs/>
          <w:spacing w:val="-3"/>
          <w:sz w:val="24"/>
          <w:szCs w:val="24"/>
        </w:rPr>
      </w:pPr>
      <w:r w:rsidRPr="0018530A">
        <w:rPr>
          <w:rFonts w:ascii="Times New Roman" w:eastAsia="Times New Roman" w:hAnsi="Times New Roman" w:cs="Times New Roman"/>
          <w:i/>
          <w:iCs/>
          <w:spacing w:val="-3"/>
          <w:sz w:val="24"/>
          <w:szCs w:val="24"/>
        </w:rPr>
        <w:t xml:space="preserve">Deberán incorporarse en este Contrato todas las correcciones o modificaciones a la Oferta que obedezcan a correcciones de errores (de conformidad con la cláusula 29 de las IAO), la selección de una Oferta alternativa (de conformidad con la Cláusula 19 de las IAO), desviaciones aceptables (de conformidad con la Cláusula 28 de las IAO). </w:t>
      </w:r>
    </w:p>
    <w:p w:rsidR="009116A3" w:rsidRPr="0018530A" w:rsidRDefault="009116A3" w:rsidP="0018530A">
      <w:pPr>
        <w:spacing w:after="20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 xml:space="preserve">Este Contrato se celebra el </w:t>
      </w:r>
      <w:r w:rsidRPr="0018530A">
        <w:rPr>
          <w:rFonts w:ascii="Times New Roman" w:eastAsia="Times New Roman" w:hAnsi="Times New Roman" w:cs="Times New Roman"/>
          <w:i/>
          <w:iCs/>
          <w:sz w:val="24"/>
          <w:szCs w:val="24"/>
        </w:rPr>
        <w:t xml:space="preserve">[indique el día] </w:t>
      </w:r>
      <w:r w:rsidRPr="0018530A">
        <w:rPr>
          <w:rFonts w:ascii="Times New Roman" w:eastAsia="Times New Roman" w:hAnsi="Times New Roman" w:cs="Times New Roman"/>
          <w:sz w:val="24"/>
          <w:szCs w:val="24"/>
        </w:rPr>
        <w:t xml:space="preserve">de </w:t>
      </w:r>
      <w:r w:rsidRPr="0018530A">
        <w:rPr>
          <w:rFonts w:ascii="Times New Roman" w:eastAsia="Times New Roman" w:hAnsi="Times New Roman" w:cs="Times New Roman"/>
          <w:i/>
          <w:iCs/>
          <w:sz w:val="24"/>
          <w:szCs w:val="24"/>
        </w:rPr>
        <w:t xml:space="preserve">[indique el mes], </w:t>
      </w:r>
      <w:r w:rsidRPr="0018530A">
        <w:rPr>
          <w:rFonts w:ascii="Times New Roman" w:eastAsia="Times New Roman" w:hAnsi="Times New Roman" w:cs="Times New Roman"/>
          <w:sz w:val="24"/>
          <w:szCs w:val="24"/>
        </w:rPr>
        <w:t xml:space="preserve">de </w:t>
      </w:r>
      <w:r w:rsidRPr="0018530A">
        <w:rPr>
          <w:rFonts w:ascii="Times New Roman" w:eastAsia="Times New Roman" w:hAnsi="Times New Roman" w:cs="Times New Roman"/>
          <w:i/>
          <w:iCs/>
          <w:sz w:val="24"/>
          <w:szCs w:val="24"/>
        </w:rPr>
        <w:t xml:space="preserve">[indique el año] </w:t>
      </w:r>
      <w:r w:rsidRPr="0018530A">
        <w:rPr>
          <w:rFonts w:ascii="Times New Roman" w:eastAsia="Times New Roman" w:hAnsi="Times New Roman" w:cs="Times New Roman"/>
          <w:sz w:val="24"/>
          <w:szCs w:val="24"/>
        </w:rPr>
        <w:t xml:space="preserve">entre </w:t>
      </w:r>
      <w:r w:rsidRPr="0018530A">
        <w:rPr>
          <w:rFonts w:ascii="Times New Roman" w:eastAsia="Times New Roman" w:hAnsi="Times New Roman" w:cs="Times New Roman"/>
          <w:i/>
          <w:iCs/>
          <w:sz w:val="24"/>
          <w:szCs w:val="24"/>
        </w:rPr>
        <w:t>[indique el nombre y dirección del Contratante]</w:t>
      </w:r>
      <w:r w:rsidRPr="0018530A">
        <w:rPr>
          <w:rFonts w:ascii="Times New Roman" w:eastAsia="Times New Roman" w:hAnsi="Times New Roman" w:cs="Times New Roman"/>
          <w:sz w:val="24"/>
          <w:szCs w:val="24"/>
        </w:rPr>
        <w:t xml:space="preserve"> (en adelante denominado “el Contratante”) por una parte, y </w:t>
      </w:r>
      <w:r w:rsidRPr="0018530A">
        <w:rPr>
          <w:rFonts w:ascii="Times New Roman" w:eastAsia="Times New Roman" w:hAnsi="Times New Roman" w:cs="Times New Roman"/>
          <w:i/>
          <w:iCs/>
          <w:sz w:val="24"/>
          <w:szCs w:val="24"/>
        </w:rPr>
        <w:t>[indique el nombre y dirección del Contratista]</w:t>
      </w:r>
      <w:r w:rsidRPr="0018530A">
        <w:rPr>
          <w:rFonts w:ascii="Times New Roman" w:eastAsia="Times New Roman" w:hAnsi="Times New Roman" w:cs="Times New Roman"/>
          <w:sz w:val="24"/>
          <w:szCs w:val="24"/>
        </w:rPr>
        <w:t xml:space="preserve"> (en adelante denominado “el Contratista”) por la otra parte;</w:t>
      </w:r>
    </w:p>
    <w:p w:rsidR="009116A3" w:rsidRPr="0018530A" w:rsidRDefault="009116A3" w:rsidP="0018530A">
      <w:pPr>
        <w:spacing w:after="200" w:line="360" w:lineRule="auto"/>
        <w:jc w:val="both"/>
        <w:rPr>
          <w:rFonts w:ascii="Times New Roman" w:eastAsia="Times New Roman" w:hAnsi="Times New Roman" w:cs="Times New Roman"/>
          <w:spacing w:val="-3"/>
          <w:sz w:val="24"/>
          <w:szCs w:val="24"/>
        </w:rPr>
      </w:pPr>
      <w:r w:rsidRPr="0018530A">
        <w:rPr>
          <w:rFonts w:ascii="Times New Roman" w:eastAsia="Times New Roman" w:hAnsi="Times New Roman" w:cs="Times New Roman"/>
          <w:spacing w:val="-3"/>
          <w:sz w:val="24"/>
          <w:szCs w:val="24"/>
        </w:rPr>
        <w:t xml:space="preserve">Por cuanto el Contratante desea que el Contratista ejecute </w:t>
      </w:r>
      <w:r w:rsidRPr="0018530A">
        <w:rPr>
          <w:rFonts w:ascii="Times New Roman" w:eastAsia="Times New Roman" w:hAnsi="Times New Roman" w:cs="Times New Roman"/>
          <w:i/>
          <w:iCs/>
          <w:sz w:val="24"/>
          <w:szCs w:val="24"/>
        </w:rPr>
        <w:t>[indique el nombre y el número de identificación del contrato]</w:t>
      </w:r>
      <w:r w:rsidRPr="0018530A">
        <w:rPr>
          <w:rFonts w:ascii="Times New Roman" w:eastAsia="Times New Roman" w:hAnsi="Times New Roman" w:cs="Times New Roman"/>
          <w:spacing w:val="-3"/>
          <w:sz w:val="24"/>
          <w:szCs w:val="24"/>
        </w:rPr>
        <w:t xml:space="preserve"> (en adelante denominado “las Obras”) y el Contratante ha aceptado la Oferta para la ejecución y terminación de dichas Obras y la subsanación de cualquier defecto de </w:t>
      </w:r>
      <w:proofErr w:type="gramStart"/>
      <w:r w:rsidRPr="0018530A">
        <w:rPr>
          <w:rFonts w:ascii="Times New Roman" w:eastAsia="Times New Roman" w:hAnsi="Times New Roman" w:cs="Times New Roman"/>
          <w:spacing w:val="-3"/>
          <w:sz w:val="24"/>
          <w:szCs w:val="24"/>
        </w:rPr>
        <w:t>las mismas</w:t>
      </w:r>
      <w:proofErr w:type="gramEnd"/>
      <w:r w:rsidRPr="0018530A">
        <w:rPr>
          <w:rFonts w:ascii="Times New Roman" w:eastAsia="Times New Roman" w:hAnsi="Times New Roman" w:cs="Times New Roman"/>
          <w:spacing w:val="-3"/>
          <w:sz w:val="24"/>
          <w:szCs w:val="24"/>
        </w:rPr>
        <w:t xml:space="preserve">; </w:t>
      </w:r>
    </w:p>
    <w:p w:rsidR="009116A3" w:rsidRPr="0018530A" w:rsidRDefault="009116A3" w:rsidP="0018530A">
      <w:pPr>
        <w:spacing w:after="200" w:line="360" w:lineRule="auto"/>
        <w:rPr>
          <w:rFonts w:ascii="Times New Roman" w:eastAsia="Times New Roman" w:hAnsi="Times New Roman" w:cs="Times New Roman"/>
          <w:spacing w:val="-3"/>
          <w:sz w:val="24"/>
          <w:szCs w:val="24"/>
        </w:rPr>
      </w:pPr>
      <w:r w:rsidRPr="0018530A">
        <w:rPr>
          <w:rFonts w:ascii="Times New Roman" w:eastAsia="Times New Roman" w:hAnsi="Times New Roman" w:cs="Times New Roman"/>
          <w:spacing w:val="-3"/>
          <w:sz w:val="24"/>
          <w:szCs w:val="24"/>
        </w:rPr>
        <w:t>En consecuencia, este Contrato atestigua lo siguiente:</w:t>
      </w:r>
    </w:p>
    <w:p w:rsidR="009116A3" w:rsidRPr="0018530A" w:rsidRDefault="00861FC5" w:rsidP="0018530A">
      <w:pPr>
        <w:spacing w:after="200" w:line="36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009116A3" w:rsidRPr="0018530A">
        <w:rPr>
          <w:rFonts w:ascii="Times New Roman" w:eastAsia="Times New Roman" w:hAnsi="Times New Roman" w:cs="Times New Roman"/>
          <w:sz w:val="24"/>
          <w:szCs w:val="24"/>
        </w:rPr>
        <w:t xml:space="preserve">En este Contrato las palabras y expresiones tendrán el mismo significado que respectivamente se les ha asignado en las Condiciones Generales y Especiales del Contrato a las que se hace referencia en adelante, y las mismas se considerarán parte de este Contrato y se leerán e interpretarán como parte </w:t>
      </w:r>
      <w:r w:rsidR="00613A90" w:rsidRPr="0018530A">
        <w:rPr>
          <w:rFonts w:ascii="Times New Roman" w:eastAsia="Times New Roman" w:hAnsi="Times New Roman" w:cs="Times New Roman"/>
          <w:sz w:val="24"/>
          <w:szCs w:val="24"/>
        </w:rPr>
        <w:t>de este</w:t>
      </w:r>
      <w:r w:rsidR="009116A3" w:rsidRPr="0018530A">
        <w:rPr>
          <w:rFonts w:ascii="Times New Roman" w:eastAsia="Times New Roman" w:hAnsi="Times New Roman" w:cs="Times New Roman"/>
          <w:sz w:val="24"/>
          <w:szCs w:val="24"/>
        </w:rPr>
        <w:t>.</w:t>
      </w:r>
    </w:p>
    <w:p w:rsidR="009116A3" w:rsidRPr="0018530A" w:rsidRDefault="00861FC5" w:rsidP="0018530A">
      <w:pPr>
        <w:spacing w:after="200" w:line="360" w:lineRule="auto"/>
        <w:ind w:hanging="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            2) </w:t>
      </w:r>
      <w:r w:rsidR="009116A3" w:rsidRPr="0018530A">
        <w:rPr>
          <w:rFonts w:ascii="Times New Roman" w:eastAsia="Times New Roman" w:hAnsi="Times New Roman" w:cs="Times New Roman"/>
          <w:sz w:val="24"/>
          <w:szCs w:val="24"/>
          <w:lang w:val="es-MX"/>
        </w:rPr>
        <w:t xml:space="preserve">En consideración a los pagos que el Contratante hará al Contratista como en lo sucesivo se menciona, el Contratista por este medio se compromete con el Contratante a ejecutar y completar las Obras y a subsanar cualquier defecto de </w:t>
      </w:r>
      <w:proofErr w:type="gramStart"/>
      <w:r w:rsidR="009116A3" w:rsidRPr="0018530A">
        <w:rPr>
          <w:rFonts w:ascii="Times New Roman" w:eastAsia="Times New Roman" w:hAnsi="Times New Roman" w:cs="Times New Roman"/>
          <w:sz w:val="24"/>
          <w:szCs w:val="24"/>
          <w:lang w:val="es-MX"/>
        </w:rPr>
        <w:t>las mismas</w:t>
      </w:r>
      <w:proofErr w:type="gramEnd"/>
      <w:r w:rsidR="009116A3" w:rsidRPr="0018530A">
        <w:rPr>
          <w:rFonts w:ascii="Times New Roman" w:eastAsia="Times New Roman" w:hAnsi="Times New Roman" w:cs="Times New Roman"/>
          <w:sz w:val="24"/>
          <w:szCs w:val="24"/>
          <w:lang w:val="es-MX"/>
        </w:rPr>
        <w:t xml:space="preserve"> de conformidad en todo respecto con las disposiciones del Contrato.</w:t>
      </w:r>
    </w:p>
    <w:p w:rsidR="009116A3" w:rsidRPr="0018530A" w:rsidRDefault="00861FC5" w:rsidP="0018530A">
      <w:pPr>
        <w:spacing w:after="200" w:line="360" w:lineRule="auto"/>
        <w:ind w:hanging="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lastRenderedPageBreak/>
        <w:t xml:space="preserve">            3) </w:t>
      </w:r>
      <w:r w:rsidR="009116A3" w:rsidRPr="0018530A">
        <w:rPr>
          <w:rFonts w:ascii="Times New Roman" w:eastAsia="Times New Roman" w:hAnsi="Times New Roman" w:cs="Times New Roman"/>
          <w:sz w:val="24"/>
          <w:szCs w:val="24"/>
          <w:lang w:val="es-MX"/>
        </w:rPr>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rsidR="009116A3" w:rsidRPr="0018530A" w:rsidRDefault="00861FC5" w:rsidP="00861FC5">
      <w:pPr>
        <w:suppressAutoHyphens/>
        <w:spacing w:after="180" w:line="360" w:lineRule="auto"/>
        <w:contextualSpacing/>
        <w:jc w:val="both"/>
        <w:rPr>
          <w:rFonts w:ascii="Times New Roman" w:eastAsia="Times New Roman" w:hAnsi="Times New Roman" w:cs="Times New Roman"/>
          <w:sz w:val="24"/>
          <w:szCs w:val="24"/>
          <w:lang w:val="es-ES"/>
        </w:rPr>
      </w:pPr>
      <w:r w:rsidRPr="00861FC5">
        <w:rPr>
          <w:rFonts w:ascii="Times New Roman" w:eastAsia="Times New Roman" w:hAnsi="Times New Roman" w:cs="Times New Roman"/>
          <w:sz w:val="24"/>
          <w:szCs w:val="24"/>
          <w:lang w:val="es-ES"/>
        </w:rPr>
        <w:t>4)</w:t>
      </w:r>
      <w:r>
        <w:rPr>
          <w:rFonts w:ascii="Times New Roman" w:eastAsia="Times New Roman" w:hAnsi="Times New Roman" w:cs="Times New Roman"/>
          <w:b/>
          <w:sz w:val="24"/>
          <w:szCs w:val="24"/>
          <w:lang w:val="es-ES"/>
        </w:rPr>
        <w:t xml:space="preserve"> </w:t>
      </w:r>
      <w:r w:rsidR="009116A3" w:rsidRPr="0018530A">
        <w:rPr>
          <w:rFonts w:ascii="Times New Roman" w:eastAsia="Times New Roman" w:hAnsi="Times New Roman" w:cs="Times New Roman"/>
          <w:b/>
          <w:sz w:val="24"/>
          <w:szCs w:val="24"/>
          <w:lang w:val="es-ES"/>
        </w:rPr>
        <w:t>CLÁUSULA DE INTEGRIDAD</w:t>
      </w:r>
      <w:r w:rsidR="009116A3" w:rsidRPr="0018530A">
        <w:rPr>
          <w:rFonts w:ascii="Times New Roman" w:eastAsia="Times New Roman" w:hAnsi="Times New Roman" w:cs="Times New Roman"/>
          <w:sz w:val="24"/>
          <w:szCs w:val="24"/>
          <w:lang w:val="es-ES"/>
        </w:rPr>
        <w:t xml:space="preserve">. 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INTEGRIDAD, LEALTAD CONTRACTUAL, EQUIDAD, TOLERANCIA, IMPARCIALIDAD Y DISCRECIÓN CON LA INFORMACIÓN CONFIDENCIAL QUE MANEJAMOS, ABSTENIÉNDONOS DE DAR DECLARACIONES PÚBLICAS SOBRE LA MISMA. 2.- Asumir una estricta observancia y aplicación de los principios fundamentales bajos los cuales se rigen los procesos de contratación y adquisiciones públicas/ privadas establecidos en la Ley de Contratación del Estado, tales como: transparencia, igualdad y libre competencia. 3.- Que durante la ejecución del Contrato ninguna persona que actúe debidamente autorizada en nuestro nombre y representación y que ningún empleado o trabajador, socio o asociado, autorizado o no, realizar: a) Prácticas Corruptivas: entendiendo estas como aquellas en la que se ofrece dar, recibir, o solicitar directa o indirectamente, cualquier cosa de valor para influenciar las acciones de la otra parte; b) Prácticas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w:t>
      </w:r>
      <w:r w:rsidR="009116A3" w:rsidRPr="0018530A">
        <w:rPr>
          <w:rFonts w:ascii="Times New Roman" w:eastAsia="Times New Roman" w:hAnsi="Times New Roman" w:cs="Times New Roman"/>
          <w:sz w:val="24"/>
          <w:szCs w:val="24"/>
          <w:lang w:val="es-ES"/>
        </w:rPr>
        <w:lastRenderedPageBreak/>
        <w:t>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derivadas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que hubiere lugar.</w:t>
      </w:r>
    </w:p>
    <w:p w:rsidR="009116A3" w:rsidRPr="0018530A" w:rsidRDefault="009116A3" w:rsidP="0018530A">
      <w:pPr>
        <w:suppressAutoHyphens/>
        <w:spacing w:after="180" w:line="360" w:lineRule="auto"/>
        <w:ind w:hanging="709"/>
        <w:contextualSpacing/>
        <w:jc w:val="both"/>
        <w:rPr>
          <w:rFonts w:ascii="Times New Roman" w:eastAsia="Times New Roman" w:hAnsi="Times New Roman" w:cs="Times New Roman"/>
          <w:sz w:val="24"/>
          <w:szCs w:val="24"/>
          <w:lang w:val="es-ES"/>
        </w:rPr>
      </w:pPr>
    </w:p>
    <w:p w:rsidR="009116A3" w:rsidRPr="0018530A" w:rsidRDefault="00562448" w:rsidP="00562448">
      <w:pPr>
        <w:suppressAutoHyphens/>
        <w:spacing w:after="180" w:line="360" w:lineRule="auto"/>
        <w:contextualSpacing/>
        <w:jc w:val="both"/>
        <w:rPr>
          <w:rFonts w:ascii="Times New Roman" w:eastAsia="Times New Roman" w:hAnsi="Times New Roman" w:cs="Times New Roman"/>
          <w:sz w:val="24"/>
          <w:szCs w:val="24"/>
          <w:lang w:val="es-ES"/>
        </w:rPr>
      </w:pPr>
      <w:r w:rsidRPr="00562448">
        <w:rPr>
          <w:rFonts w:ascii="Times New Roman" w:eastAsia="Times New Roman" w:hAnsi="Times New Roman" w:cs="Times New Roman"/>
          <w:sz w:val="24"/>
          <w:szCs w:val="24"/>
          <w:lang w:val="es-ES"/>
        </w:rPr>
        <w:t>5)</w:t>
      </w:r>
      <w:r>
        <w:rPr>
          <w:rFonts w:ascii="Times New Roman" w:eastAsia="Times New Roman" w:hAnsi="Times New Roman" w:cs="Times New Roman"/>
          <w:b/>
          <w:sz w:val="24"/>
          <w:szCs w:val="24"/>
          <w:lang w:val="es-ES"/>
        </w:rPr>
        <w:t xml:space="preserve"> </w:t>
      </w:r>
      <w:r w:rsidR="009116A3" w:rsidRPr="0018530A">
        <w:rPr>
          <w:rFonts w:ascii="Times New Roman" w:eastAsia="Times New Roman" w:hAnsi="Times New Roman" w:cs="Times New Roman"/>
          <w:b/>
          <w:sz w:val="24"/>
          <w:szCs w:val="24"/>
          <w:lang w:val="es-ES"/>
        </w:rPr>
        <w:t>CLÁUSULA: RECORTE PRESUPUESTARIO</w:t>
      </w:r>
      <w:r w:rsidR="009116A3" w:rsidRPr="0018530A">
        <w:rPr>
          <w:rFonts w:ascii="Times New Roman" w:eastAsia="Times New Roman" w:hAnsi="Times New Roman" w:cs="Times New Roman"/>
          <w:sz w:val="24"/>
          <w:szCs w:val="24"/>
          <w:lang w:val="es-ES"/>
        </w:rPr>
        <w:t>. En caso de recorte presupuestario de fondos nacionales que se efectué por razón de la situación económica y financiera del país, la estimación de la percepción de ingresos menores a los gastos proyectados y en caso de necesidades imprevistas o de emergencia, podrá dar lugar a la rescisión o resolución del contrato, sin más obligación por parte del Estado, que al pago correspondiente a las obras o servicios ya ejecutados a la fecha de vigencia de la rescisión o resolución del contrato.</w:t>
      </w:r>
    </w:p>
    <w:p w:rsidR="009116A3" w:rsidRPr="0018530A" w:rsidRDefault="009116A3" w:rsidP="0018530A">
      <w:pPr>
        <w:spacing w:line="360" w:lineRule="auto"/>
        <w:contextualSpacing/>
        <w:jc w:val="both"/>
        <w:rPr>
          <w:rFonts w:ascii="Times New Roman" w:eastAsia="Calibri" w:hAnsi="Times New Roman" w:cs="Times New Roman"/>
          <w:sz w:val="24"/>
          <w:szCs w:val="24"/>
          <w:lang w:val="es-MX"/>
        </w:rPr>
      </w:pPr>
    </w:p>
    <w:p w:rsidR="009116A3" w:rsidRPr="0018530A" w:rsidRDefault="009116A3" w:rsidP="0018530A">
      <w:pPr>
        <w:spacing w:after="200" w:line="360" w:lineRule="auto"/>
        <w:jc w:val="both"/>
        <w:rPr>
          <w:rFonts w:ascii="Times New Roman" w:eastAsia="Times New Roman" w:hAnsi="Times New Roman" w:cs="Times New Roman"/>
          <w:sz w:val="24"/>
          <w:szCs w:val="24"/>
          <w:lang w:val="es-ES_tradnl"/>
        </w:rPr>
      </w:pPr>
      <w:r w:rsidRPr="0018530A">
        <w:rPr>
          <w:rFonts w:ascii="Times New Roman" w:eastAsia="Times New Roman" w:hAnsi="Times New Roman" w:cs="Times New Roman"/>
          <w:sz w:val="24"/>
          <w:szCs w:val="24"/>
          <w:lang w:val="es-ES_tradnl"/>
        </w:rPr>
        <w:t>En testimonio de lo cual las partes firman el presente Contrato en el día, mes y año antes indicados.</w:t>
      </w:r>
      <w:r w:rsidRPr="0018530A">
        <w:rPr>
          <w:rFonts w:ascii="Times New Roman" w:eastAsia="Times New Roman" w:hAnsi="Times New Roman" w:cs="Times New Roman"/>
          <w:sz w:val="24"/>
          <w:szCs w:val="24"/>
          <w:lang w:val="es-ES_tradnl"/>
        </w:rPr>
        <w:tab/>
      </w:r>
    </w:p>
    <w:p w:rsidR="009116A3" w:rsidRPr="0018530A" w:rsidRDefault="009116A3" w:rsidP="00797D71">
      <w:pPr>
        <w:spacing w:after="0" w:line="360" w:lineRule="auto"/>
        <w:rPr>
          <w:rFonts w:ascii="Times New Roman" w:eastAsia="Times New Roman" w:hAnsi="Times New Roman" w:cs="Times New Roman"/>
          <w:sz w:val="24"/>
          <w:szCs w:val="24"/>
          <w:lang w:val="es-MX"/>
        </w:rPr>
      </w:pPr>
      <w:r w:rsidRPr="0018530A">
        <w:rPr>
          <w:rFonts w:ascii="Times New Roman" w:eastAsia="Times New Roman" w:hAnsi="Times New Roman" w:cs="Times New Roman"/>
          <w:sz w:val="24"/>
          <w:szCs w:val="24"/>
          <w:lang w:val="es-MX"/>
        </w:rPr>
        <w:t>El Sello Oficial de</w:t>
      </w:r>
      <w:r w:rsidRPr="0018530A">
        <w:rPr>
          <w:rFonts w:ascii="Times New Roman" w:eastAsia="Times New Roman" w:hAnsi="Times New Roman" w:cs="Times New Roman"/>
          <w:i/>
          <w:iCs/>
          <w:sz w:val="24"/>
          <w:szCs w:val="24"/>
        </w:rPr>
        <w:t xml:space="preserve"> [Nombre de la Entidad que atestigua]</w:t>
      </w:r>
      <w:r w:rsidRPr="0018530A">
        <w:rPr>
          <w:rFonts w:ascii="Times New Roman" w:eastAsia="Times New Roman" w:hAnsi="Times New Roman" w:cs="Times New Roman"/>
          <w:sz w:val="24"/>
          <w:szCs w:val="24"/>
          <w:lang w:val="es-MX"/>
        </w:rPr>
        <w:t xml:space="preserve"> ______________________________</w:t>
      </w:r>
    </w:p>
    <w:p w:rsidR="009116A3" w:rsidRPr="0018530A" w:rsidRDefault="009116A3" w:rsidP="00797D71">
      <w:pPr>
        <w:spacing w:after="0" w:line="360" w:lineRule="auto"/>
        <w:rPr>
          <w:rFonts w:ascii="Times New Roman" w:eastAsia="Times New Roman" w:hAnsi="Times New Roman" w:cs="Times New Roman"/>
          <w:sz w:val="24"/>
          <w:szCs w:val="24"/>
          <w:lang w:val="es-MX"/>
        </w:rPr>
      </w:pPr>
      <w:r w:rsidRPr="0018530A">
        <w:rPr>
          <w:rFonts w:ascii="Times New Roman" w:eastAsia="Times New Roman" w:hAnsi="Times New Roman" w:cs="Times New Roman"/>
          <w:sz w:val="24"/>
          <w:szCs w:val="24"/>
          <w:lang w:val="es-MX"/>
        </w:rPr>
        <w:t>Fue estampado en el presente documento en presencia de: _______________________________</w:t>
      </w:r>
    </w:p>
    <w:p w:rsidR="009116A3" w:rsidRPr="0018530A" w:rsidRDefault="009116A3" w:rsidP="0018530A">
      <w:pPr>
        <w:spacing w:after="0" w:line="360" w:lineRule="auto"/>
        <w:rPr>
          <w:rFonts w:ascii="Times New Roman" w:eastAsia="Times New Roman" w:hAnsi="Times New Roman" w:cs="Times New Roman"/>
          <w:sz w:val="24"/>
          <w:szCs w:val="24"/>
          <w:lang w:val="es-MX"/>
        </w:rPr>
      </w:pPr>
    </w:p>
    <w:p w:rsidR="009116A3" w:rsidRPr="0018530A" w:rsidRDefault="009116A3" w:rsidP="0018530A">
      <w:pPr>
        <w:spacing w:after="0" w:line="360" w:lineRule="auto"/>
        <w:rPr>
          <w:rFonts w:ascii="Times New Roman" w:eastAsia="Times New Roman" w:hAnsi="Times New Roman" w:cs="Times New Roman"/>
          <w:sz w:val="24"/>
          <w:szCs w:val="24"/>
          <w:lang w:val="es-MX"/>
        </w:rPr>
      </w:pPr>
      <w:r w:rsidRPr="0018530A">
        <w:rPr>
          <w:rFonts w:ascii="Times New Roman" w:eastAsia="Times New Roman" w:hAnsi="Times New Roman" w:cs="Times New Roman"/>
          <w:sz w:val="24"/>
          <w:szCs w:val="24"/>
          <w:lang w:val="es-MX"/>
        </w:rPr>
        <w:t>Firmado, Sellado y Expedido por _________________________________________________</w:t>
      </w:r>
    </w:p>
    <w:p w:rsidR="009116A3" w:rsidRPr="0018530A" w:rsidRDefault="009116A3" w:rsidP="0018530A">
      <w:pPr>
        <w:spacing w:after="0" w:line="360" w:lineRule="auto"/>
        <w:rPr>
          <w:rFonts w:ascii="Times New Roman" w:eastAsia="Times New Roman" w:hAnsi="Times New Roman" w:cs="Times New Roman"/>
          <w:sz w:val="24"/>
          <w:szCs w:val="24"/>
          <w:lang w:val="es-MX"/>
        </w:rPr>
      </w:pPr>
      <w:r w:rsidRPr="0018530A">
        <w:rPr>
          <w:rFonts w:ascii="Times New Roman" w:eastAsia="Times New Roman" w:hAnsi="Times New Roman" w:cs="Times New Roman"/>
          <w:sz w:val="24"/>
          <w:szCs w:val="24"/>
          <w:lang w:val="es-MX"/>
        </w:rPr>
        <w:t>en presencia de: _______________________________________________________________</w:t>
      </w:r>
    </w:p>
    <w:p w:rsidR="009116A3" w:rsidRPr="0018530A" w:rsidRDefault="009116A3" w:rsidP="0018530A">
      <w:pPr>
        <w:spacing w:after="0" w:line="360" w:lineRule="auto"/>
        <w:rPr>
          <w:rFonts w:ascii="Times New Roman" w:eastAsia="Times New Roman" w:hAnsi="Times New Roman" w:cs="Times New Roman"/>
          <w:sz w:val="24"/>
          <w:szCs w:val="24"/>
          <w:lang w:val="es-MX"/>
        </w:rPr>
      </w:pPr>
    </w:p>
    <w:p w:rsidR="009116A3" w:rsidRPr="0018530A" w:rsidRDefault="009116A3" w:rsidP="0018530A">
      <w:pPr>
        <w:spacing w:after="0" w:line="360" w:lineRule="auto"/>
        <w:rPr>
          <w:rFonts w:ascii="Times New Roman" w:eastAsia="Times New Roman" w:hAnsi="Times New Roman" w:cs="Times New Roman"/>
          <w:i/>
          <w:iCs/>
          <w:sz w:val="24"/>
          <w:szCs w:val="24"/>
        </w:rPr>
      </w:pPr>
      <w:r w:rsidRPr="0018530A">
        <w:rPr>
          <w:rFonts w:ascii="Times New Roman" w:eastAsia="Times New Roman" w:hAnsi="Times New Roman" w:cs="Times New Roman"/>
          <w:sz w:val="24"/>
          <w:szCs w:val="24"/>
          <w:lang w:val="es-MX"/>
        </w:rPr>
        <w:t xml:space="preserve">Firma que compromete al Contratante </w:t>
      </w:r>
      <w:r w:rsidRPr="0018530A">
        <w:rPr>
          <w:rFonts w:ascii="Times New Roman" w:eastAsia="Times New Roman" w:hAnsi="Times New Roman" w:cs="Times New Roman"/>
          <w:i/>
          <w:iCs/>
          <w:sz w:val="24"/>
          <w:szCs w:val="24"/>
        </w:rPr>
        <w:t>[firma del representante autorizado del Contratante]</w:t>
      </w:r>
    </w:p>
    <w:p w:rsidR="009116A3" w:rsidRPr="0018530A" w:rsidRDefault="009116A3" w:rsidP="0018530A">
      <w:pPr>
        <w:spacing w:after="0" w:line="360" w:lineRule="auto"/>
        <w:rPr>
          <w:rFonts w:ascii="Times New Roman" w:eastAsia="Times New Roman" w:hAnsi="Times New Roman" w:cs="Times New Roman"/>
          <w:i/>
          <w:iCs/>
          <w:sz w:val="24"/>
          <w:szCs w:val="24"/>
        </w:rPr>
      </w:pPr>
      <w:r w:rsidRPr="0018530A">
        <w:rPr>
          <w:rFonts w:ascii="Times New Roman" w:eastAsia="Times New Roman" w:hAnsi="Times New Roman" w:cs="Times New Roman"/>
          <w:i/>
          <w:iCs/>
          <w:sz w:val="24"/>
          <w:szCs w:val="24"/>
        </w:rPr>
        <w:tab/>
        <w:t xml:space="preserve"> </w:t>
      </w:r>
    </w:p>
    <w:p w:rsidR="009116A3" w:rsidRPr="0018530A" w:rsidRDefault="009116A3" w:rsidP="0018530A">
      <w:pPr>
        <w:spacing w:after="0" w:line="360" w:lineRule="auto"/>
        <w:rPr>
          <w:rFonts w:ascii="Times New Roman" w:eastAsia="Times New Roman" w:hAnsi="Times New Roman" w:cs="Times New Roman"/>
          <w:i/>
          <w:iCs/>
          <w:sz w:val="24"/>
          <w:szCs w:val="24"/>
        </w:rPr>
      </w:pPr>
      <w:r w:rsidRPr="0018530A">
        <w:rPr>
          <w:rFonts w:ascii="Times New Roman" w:eastAsia="Times New Roman" w:hAnsi="Times New Roman" w:cs="Times New Roman"/>
          <w:sz w:val="24"/>
          <w:szCs w:val="24"/>
          <w:lang w:val="es-MX"/>
        </w:rPr>
        <w:t xml:space="preserve">Firma que compromete al </w:t>
      </w:r>
      <w:r w:rsidRPr="0018530A">
        <w:rPr>
          <w:rFonts w:ascii="Times New Roman" w:eastAsia="Times New Roman" w:hAnsi="Times New Roman" w:cs="Times New Roman"/>
          <w:sz w:val="24"/>
          <w:szCs w:val="24"/>
        </w:rPr>
        <w:t>Contratista</w:t>
      </w:r>
      <w:r w:rsidRPr="0018530A">
        <w:rPr>
          <w:rFonts w:ascii="Times New Roman" w:eastAsia="Times New Roman" w:hAnsi="Times New Roman" w:cs="Times New Roman"/>
          <w:i/>
          <w:iCs/>
          <w:sz w:val="24"/>
          <w:szCs w:val="24"/>
        </w:rPr>
        <w:t xml:space="preserve"> [firma del representante autorizado del Contratista]</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18530A">
      <w:pPr>
        <w:keepNext/>
        <w:suppressAutoHyphens/>
        <w:spacing w:before="240" w:after="240" w:line="360" w:lineRule="auto"/>
        <w:jc w:val="center"/>
        <w:outlineLvl w:val="0"/>
        <w:rPr>
          <w:rFonts w:ascii="Times New Roman" w:eastAsia="Arial" w:hAnsi="Times New Roman" w:cs="Times New Roman"/>
          <w:b/>
          <w:spacing w:val="-5"/>
          <w:sz w:val="24"/>
          <w:szCs w:val="24"/>
          <w:lang w:val="es-ES_tradnl"/>
        </w:rPr>
      </w:pPr>
      <w:bookmarkStart w:id="61" w:name="_Toc180565978"/>
      <w:bookmarkStart w:id="62" w:name="_Toc479256818"/>
      <w:bookmarkStart w:id="63" w:name="_Toc524073696"/>
      <w:r w:rsidRPr="0018530A">
        <w:rPr>
          <w:rFonts w:ascii="Times New Roman" w:eastAsia="Arial" w:hAnsi="Times New Roman" w:cs="Times New Roman"/>
          <w:b/>
          <w:spacing w:val="-5"/>
          <w:sz w:val="24"/>
          <w:szCs w:val="24"/>
          <w:lang w:val="es-ES_tradnl"/>
        </w:rPr>
        <w:lastRenderedPageBreak/>
        <w:t>Sección V. Condiciones Generales del Contrato</w:t>
      </w:r>
      <w:bookmarkEnd w:id="61"/>
      <w:bookmarkEnd w:id="62"/>
      <w:bookmarkEnd w:id="63"/>
    </w:p>
    <w:p w:rsidR="009116A3" w:rsidRPr="00D8770E" w:rsidRDefault="009116A3" w:rsidP="00D8770E">
      <w:pPr>
        <w:numPr>
          <w:ilvl w:val="0"/>
          <w:numId w:val="8"/>
        </w:numPr>
        <w:spacing w:after="0" w:line="360" w:lineRule="auto"/>
        <w:ind w:left="0"/>
        <w:outlineLvl w:val="1"/>
        <w:rPr>
          <w:rFonts w:ascii="Times New Roman" w:eastAsia="Times New Roman" w:hAnsi="Times New Roman" w:cs="Times New Roman"/>
          <w:sz w:val="24"/>
          <w:szCs w:val="24"/>
          <w:lang w:val="en-US"/>
        </w:rPr>
      </w:pPr>
      <w:bookmarkStart w:id="64" w:name="_Toc524073697"/>
      <w:proofErr w:type="spellStart"/>
      <w:r w:rsidRPr="0018530A">
        <w:rPr>
          <w:rFonts w:ascii="Times New Roman" w:eastAsia="Times New Roman" w:hAnsi="Times New Roman" w:cs="Times New Roman"/>
          <w:sz w:val="24"/>
          <w:szCs w:val="24"/>
          <w:lang w:val="en-US"/>
        </w:rPr>
        <w:t>Disposiciones</w:t>
      </w:r>
      <w:proofErr w:type="spellEnd"/>
      <w:r w:rsidRPr="0018530A">
        <w:rPr>
          <w:rFonts w:ascii="Times New Roman" w:eastAsia="Times New Roman" w:hAnsi="Times New Roman" w:cs="Times New Roman"/>
          <w:sz w:val="24"/>
          <w:szCs w:val="24"/>
          <w:lang w:val="en-US"/>
        </w:rPr>
        <w:t xml:space="preserve"> </w:t>
      </w:r>
      <w:proofErr w:type="spellStart"/>
      <w:r w:rsidRPr="0018530A">
        <w:rPr>
          <w:rFonts w:ascii="Times New Roman" w:eastAsia="Times New Roman" w:hAnsi="Times New Roman" w:cs="Times New Roman"/>
          <w:sz w:val="24"/>
          <w:szCs w:val="24"/>
          <w:lang w:val="en-US"/>
        </w:rPr>
        <w:t>Generales</w:t>
      </w:r>
      <w:bookmarkEnd w:id="64"/>
      <w:proofErr w:type="spellEnd"/>
    </w:p>
    <w:tbl>
      <w:tblPr>
        <w:tblpPr w:leftFromText="141" w:rightFromText="141" w:vertAnchor="text" w:horzAnchor="margin" w:tblpX="-360" w:tblpY="164"/>
        <w:tblW w:w="9270" w:type="dxa"/>
        <w:tblLook w:val="0000" w:firstRow="0" w:lastRow="0" w:firstColumn="0" w:lastColumn="0" w:noHBand="0" w:noVBand="0"/>
      </w:tblPr>
      <w:tblGrid>
        <w:gridCol w:w="9000"/>
        <w:gridCol w:w="270"/>
      </w:tblGrid>
      <w:tr w:rsidR="00C9388F" w:rsidRPr="0018530A" w:rsidTr="00C45A2A">
        <w:trPr>
          <w:trHeight w:val="158"/>
        </w:trPr>
        <w:tc>
          <w:tcPr>
            <w:tcW w:w="9000" w:type="dxa"/>
          </w:tcPr>
          <w:p w:rsidR="00C9388F" w:rsidRPr="00E108B7" w:rsidRDefault="00C9388F" w:rsidP="00657072">
            <w:pPr>
              <w:keepNext/>
              <w:keepLines/>
              <w:spacing w:after="200" w:line="360" w:lineRule="auto"/>
              <w:jc w:val="both"/>
              <w:rPr>
                <w:rFonts w:ascii="Times New Roman" w:eastAsia="Times New Roman" w:hAnsi="Times New Roman" w:cs="Times New Roman"/>
                <w:sz w:val="24"/>
                <w:szCs w:val="24"/>
              </w:rPr>
            </w:pPr>
            <w:bookmarkStart w:id="65" w:name="_Toc180565708"/>
            <w:bookmarkStart w:id="66" w:name="_Toc479256820"/>
            <w:r w:rsidRPr="00E108B7">
              <w:rPr>
                <w:rFonts w:ascii="Times New Roman" w:eastAsia="Times New Roman" w:hAnsi="Times New Roman" w:cs="Times New Roman"/>
                <w:sz w:val="24"/>
                <w:szCs w:val="24"/>
              </w:rPr>
              <w:t xml:space="preserve">1. Definiciones: </w:t>
            </w:r>
          </w:p>
          <w:p w:rsidR="00C9388F" w:rsidRPr="00E108B7" w:rsidRDefault="00C9388F" w:rsidP="00657072">
            <w:pPr>
              <w:keepNext/>
              <w:keepLines/>
              <w:spacing w:after="20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 xml:space="preserve">Las palabras y expresiones definidas aparecen en negrita. </w:t>
            </w:r>
          </w:p>
          <w:p w:rsidR="00C9388F" w:rsidRPr="00E108B7" w:rsidRDefault="00C9388F" w:rsidP="00657072">
            <w:pPr>
              <w:keepNext/>
              <w:keepLines/>
              <w:suppressAutoHyphen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(a)</w:t>
            </w:r>
            <w:r w:rsidRPr="00E108B7">
              <w:rPr>
                <w:rFonts w:ascii="Times New Roman" w:eastAsia="Times New Roman" w:hAnsi="Times New Roman" w:cs="Times New Roman"/>
                <w:sz w:val="24"/>
                <w:szCs w:val="24"/>
              </w:rPr>
              <w:tab/>
              <w:t xml:space="preserve">El Conciliador 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rsidR="00C9388F" w:rsidRPr="00E108B7" w:rsidRDefault="00C9388F" w:rsidP="00657072">
            <w:pPr>
              <w:keepNext/>
              <w:keepLines/>
              <w:suppressAutoHyphen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(b)</w:t>
            </w:r>
            <w:r w:rsidRPr="00E108B7">
              <w:rPr>
                <w:rFonts w:ascii="Times New Roman" w:eastAsia="Times New Roman" w:hAnsi="Times New Roman" w:cs="Times New Roman"/>
                <w:sz w:val="24"/>
                <w:szCs w:val="24"/>
              </w:rPr>
              <w:tab/>
              <w:t xml:space="preserve">La Lista de Cantidades Valoradas es la lista debidamente preparada por el Oferente, con indicación de las cantidades y precios, que forma parte de la Oferta. </w:t>
            </w:r>
          </w:p>
          <w:p w:rsidR="00C9388F" w:rsidRPr="00E108B7" w:rsidRDefault="00C9388F" w:rsidP="00657072">
            <w:pPr>
              <w:keepNext/>
              <w:keepLines/>
              <w:suppressAutoHyphen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(c)</w:t>
            </w:r>
            <w:r w:rsidRPr="00E108B7">
              <w:rPr>
                <w:rFonts w:ascii="Times New Roman" w:eastAsia="Times New Roman" w:hAnsi="Times New Roman" w:cs="Times New Roman"/>
                <w:sz w:val="24"/>
                <w:szCs w:val="24"/>
              </w:rPr>
              <w:tab/>
              <w:t>Eventos Compensables son los definidos en la cláusula 44 de estas CGC</w:t>
            </w:r>
          </w:p>
          <w:p w:rsidR="00C9388F" w:rsidRPr="00E108B7" w:rsidRDefault="00C9388F" w:rsidP="00657072">
            <w:pPr>
              <w:keepNext/>
              <w:keepLines/>
              <w:suppressAutoHyphen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(d)</w:t>
            </w:r>
            <w:r w:rsidRPr="00E108B7">
              <w:rPr>
                <w:rFonts w:ascii="Times New Roman" w:eastAsia="Times New Roman" w:hAnsi="Times New Roman" w:cs="Times New Roman"/>
                <w:sz w:val="24"/>
                <w:szCs w:val="24"/>
              </w:rPr>
              <w:tab/>
              <w:t>La Fecha de Terminación es la fecha de terminación de las Obras, certificada por el Supervisor de Obras de acuerdo con la Sub-cláusula 53.1 de estas CGC.</w:t>
            </w:r>
          </w:p>
          <w:p w:rsidR="00C9388F" w:rsidRPr="00E108B7" w:rsidRDefault="00C9388F" w:rsidP="00657072">
            <w:pPr>
              <w:keepNext/>
              <w:keepLines/>
              <w:suppressAutoHyphen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(e)</w:t>
            </w:r>
            <w:r w:rsidRPr="00E108B7">
              <w:rPr>
                <w:rFonts w:ascii="Times New Roman" w:eastAsia="Times New Roman" w:hAnsi="Times New Roman" w:cs="Times New Roman"/>
                <w:sz w:val="24"/>
                <w:szCs w:val="24"/>
              </w:rPr>
              <w:tab/>
              <w:t>El Contrato es el acuerdo suscrito entre el Contratante y el Contratista para ejecutar las Obras. Comprende los siguientes documentos: Acuerdo Contractual, Notificación de Resolución de Adjudicación, Carta de Oferta, estas Condiciones, Especificaciones, Planos, Anexos y cualquier otro documento que se indique en el Contrato.</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(f)</w:t>
            </w:r>
            <w:r w:rsidRPr="00E108B7">
              <w:rPr>
                <w:rFonts w:ascii="Times New Roman" w:eastAsia="Times New Roman" w:hAnsi="Times New Roman" w:cs="Times New Roman"/>
                <w:sz w:val="24"/>
                <w:szCs w:val="24"/>
              </w:rPr>
              <w:tab/>
              <w:t xml:space="preserve">El Contratista es la persona natural o jurídica, cuya oferta para la ejecución de las Obras ha sido aceptada por el Contratante. </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(g)</w:t>
            </w:r>
            <w:r w:rsidRPr="00E108B7">
              <w:rPr>
                <w:rFonts w:ascii="Times New Roman" w:eastAsia="Times New Roman" w:hAnsi="Times New Roman" w:cs="Times New Roman"/>
                <w:sz w:val="24"/>
                <w:szCs w:val="24"/>
              </w:rPr>
              <w:tab/>
              <w:t xml:space="preserve">La Oferta del Contratista es el conjunto formado por la Carta de Oferta y cualquier otro documento que el Contratista presente con la misma y se incluya en el Contrato.  </w:t>
            </w:r>
          </w:p>
          <w:p w:rsidR="00C9388F" w:rsidRPr="00E108B7" w:rsidRDefault="00C9388F" w:rsidP="00657072">
            <w:pPr>
              <w:keepNext/>
              <w:keepLines/>
              <w:spacing w:after="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(h)</w:t>
            </w:r>
            <w:r w:rsidRPr="00E108B7">
              <w:rPr>
                <w:rFonts w:ascii="Times New Roman" w:eastAsia="Times New Roman" w:hAnsi="Times New Roman" w:cs="Times New Roman"/>
                <w:sz w:val="24"/>
                <w:szCs w:val="24"/>
              </w:rPr>
              <w:tab/>
              <w:t xml:space="preserve">El Precio del Contrato es el precio establecido en la Notificación de la Resolución de Adjudicación y subsecuentemente, según sea ajustado de conformidad con las disposiciones del Contrato. </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(i)</w:t>
            </w:r>
            <w:r w:rsidRPr="00E108B7">
              <w:rPr>
                <w:rFonts w:ascii="Times New Roman" w:eastAsia="Times New Roman" w:hAnsi="Times New Roman" w:cs="Times New Roman"/>
                <w:sz w:val="24"/>
                <w:szCs w:val="24"/>
              </w:rPr>
              <w:tab/>
              <w:t xml:space="preserve">Días significa días calendario. </w:t>
            </w:r>
          </w:p>
          <w:p w:rsidR="00C9388F" w:rsidRPr="00E108B7" w:rsidRDefault="00C9388F" w:rsidP="00657072">
            <w:pPr>
              <w:keepNext/>
              <w:keepLines/>
              <w:spacing w:after="200" w:line="360" w:lineRule="auto"/>
              <w:ind w:hanging="54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(j)    Días hábiles administrativos todos los del año excepto los sábados y domingos y aquellos que sean determinados como feriados nacionales.</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 xml:space="preserve">(k) </w:t>
            </w:r>
            <w:r w:rsidRPr="00E108B7">
              <w:rPr>
                <w:rFonts w:ascii="Times New Roman" w:eastAsia="Times New Roman" w:hAnsi="Times New Roman" w:cs="Times New Roman"/>
                <w:sz w:val="24"/>
                <w:szCs w:val="24"/>
              </w:rPr>
              <w:tab/>
              <w:t xml:space="preserve">Meses significa meses calendario. </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(l)</w:t>
            </w:r>
            <w:r w:rsidRPr="00E108B7">
              <w:rPr>
                <w:rFonts w:ascii="Times New Roman" w:eastAsia="Times New Roman" w:hAnsi="Times New Roman" w:cs="Times New Roman"/>
                <w:sz w:val="24"/>
                <w:szCs w:val="24"/>
              </w:rPr>
              <w:tab/>
              <w:t xml:space="preserve">Trabajos por día significa una variedad de trabajos que se pagan en base al tiempo utilizado por los empleados y equipos del Contratista, en adición a los pagos por concepto de los materiales y planta conexos. </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(m)</w:t>
            </w:r>
            <w:r w:rsidRPr="00E108B7">
              <w:rPr>
                <w:rFonts w:ascii="Times New Roman" w:eastAsia="Times New Roman" w:hAnsi="Times New Roman" w:cs="Times New Roman"/>
                <w:sz w:val="24"/>
                <w:szCs w:val="24"/>
              </w:rPr>
              <w:tab/>
              <w:t>Defecto es cualquier parte de las Obras que no haya sido terminada conforme al Contrato.</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lastRenderedPageBreak/>
              <w:t>(n)</w:t>
            </w:r>
            <w:r w:rsidRPr="00E108B7">
              <w:rPr>
                <w:rFonts w:ascii="Times New Roman" w:eastAsia="Times New Roman" w:hAnsi="Times New Roman" w:cs="Times New Roman"/>
                <w:sz w:val="24"/>
                <w:szCs w:val="24"/>
              </w:rPr>
              <w:tab/>
              <w:t>El Certificado de Responsabilidad por Defectos es el certificado emitido por el Supervisor de Obras una vez que el Contratista ha corregido los defectos.</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(o)</w:t>
            </w:r>
            <w:r w:rsidRPr="00E108B7">
              <w:rPr>
                <w:rFonts w:ascii="Times New Roman" w:eastAsia="Times New Roman" w:hAnsi="Times New Roman" w:cs="Times New Roman"/>
                <w:sz w:val="24"/>
                <w:szCs w:val="24"/>
              </w:rPr>
              <w:tab/>
              <w:t>El Período de Responsabilidad por Defectos es el período estipulado en la Sub-cláusula 35.1 de las CEC y calculado a partir de la fecha de terminación.</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(p)</w:t>
            </w:r>
            <w:r w:rsidRPr="00E108B7">
              <w:rPr>
                <w:rFonts w:ascii="Times New Roman" w:eastAsia="Times New Roman" w:hAnsi="Times New Roman" w:cs="Times New Roman"/>
                <w:sz w:val="24"/>
                <w:szCs w:val="24"/>
              </w:rPr>
              <w:tab/>
              <w:t>Los Planos son documentos gráficos, incluidos en el contrato, que definen el trabajo a realizar, y cualquier otro plano adicional o modificado emitido por el Contratante, de acuerdo con lo establecido en el Contrato.</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(q)</w:t>
            </w:r>
            <w:r w:rsidRPr="00E108B7">
              <w:rPr>
                <w:rFonts w:ascii="Times New Roman" w:eastAsia="Times New Roman" w:hAnsi="Times New Roman" w:cs="Times New Roman"/>
                <w:sz w:val="24"/>
                <w:szCs w:val="24"/>
              </w:rPr>
              <w:tab/>
              <w:t>El Contratante es la parte que contrata con el Contratista para la ejecución de las Obras, según se estipula en las CEC.</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(r)</w:t>
            </w:r>
            <w:r w:rsidRPr="00E108B7">
              <w:rPr>
                <w:rFonts w:ascii="Times New Roman" w:eastAsia="Times New Roman" w:hAnsi="Times New Roman" w:cs="Times New Roman"/>
                <w:sz w:val="24"/>
                <w:szCs w:val="24"/>
              </w:rPr>
              <w:tab/>
              <w:t>Equipos es la maquinaria y los vehículos del Contratista que han sido trasladados transitoriamente al Sitio de las Obras para la construcción de las Obras.</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(s)</w:t>
            </w:r>
            <w:r w:rsidRPr="00E108B7">
              <w:rPr>
                <w:rFonts w:ascii="Times New Roman" w:eastAsia="Times New Roman" w:hAnsi="Times New Roman" w:cs="Times New Roman"/>
                <w:sz w:val="24"/>
                <w:szCs w:val="24"/>
              </w:rPr>
              <w:tab/>
              <w:t>El Precio Inicial del Contrato es el Precio del Contrato indicado en la Notificación de la Resolución de Adjudicación del Contratante.</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(t)</w:t>
            </w:r>
            <w:r w:rsidRPr="00E108B7">
              <w:rPr>
                <w:rFonts w:ascii="Times New Roman" w:eastAsia="Times New Roman" w:hAnsi="Times New Roman" w:cs="Times New Roman"/>
                <w:sz w:val="24"/>
                <w:szCs w:val="24"/>
              </w:rPr>
              <w:tab/>
              <w:t>La Fecha Prevista de Terminación de las Obras es la fecha en que se prevé que el Contratista deba terminar las Obras y que se especifica en las CEC. Esta fecha podrá ser modificada únicamente por el Contratante mediante una prórroga del plazo o una orden de acelerar los trabajos.</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(u)</w:t>
            </w:r>
            <w:r w:rsidRPr="00E108B7">
              <w:rPr>
                <w:rFonts w:ascii="Times New Roman" w:eastAsia="Times New Roman" w:hAnsi="Times New Roman" w:cs="Times New Roman"/>
                <w:sz w:val="24"/>
                <w:szCs w:val="24"/>
              </w:rPr>
              <w:tab/>
              <w:t>Materiales son todos los suministros, inclusive bienes consumibles, utilizados por el Contratista para ser incorporados en las Obras.</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(v)</w:t>
            </w:r>
            <w:r w:rsidRPr="00E108B7">
              <w:rPr>
                <w:rFonts w:ascii="Times New Roman" w:eastAsia="Times New Roman" w:hAnsi="Times New Roman" w:cs="Times New Roman"/>
                <w:sz w:val="24"/>
                <w:szCs w:val="24"/>
              </w:rPr>
              <w:tab/>
              <w:t>Planta es cualquiera parte integral de las Obras que tenga una función mecánica, eléctrica, química o biológica.</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(w)</w:t>
            </w:r>
            <w:r w:rsidRPr="00E108B7">
              <w:rPr>
                <w:rFonts w:ascii="Times New Roman" w:eastAsia="Times New Roman" w:hAnsi="Times New Roman" w:cs="Times New Roman"/>
                <w:sz w:val="24"/>
                <w:szCs w:val="24"/>
              </w:rPr>
              <w:tab/>
              <w:t>El Supervisor de Obras es la persona natural o jurídica contratada por el órgano responsable de la contratación para supervisar la ejecución de las Obras, debiendo ejercer sus funciones bajo la coordinación y control de la respectiva unidad ejecutora.</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(x)</w:t>
            </w:r>
            <w:r w:rsidRPr="00E108B7">
              <w:rPr>
                <w:rFonts w:ascii="Times New Roman" w:eastAsia="Times New Roman" w:hAnsi="Times New Roman" w:cs="Times New Roman"/>
                <w:sz w:val="24"/>
                <w:szCs w:val="24"/>
              </w:rPr>
              <w:tab/>
              <w:t>CEC significa las Condiciones Especiales del Contrato.</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(y)</w:t>
            </w:r>
            <w:r w:rsidRPr="00E108B7">
              <w:rPr>
                <w:rFonts w:ascii="Times New Roman" w:eastAsia="Times New Roman" w:hAnsi="Times New Roman" w:cs="Times New Roman"/>
                <w:sz w:val="24"/>
                <w:szCs w:val="24"/>
              </w:rPr>
              <w:tab/>
              <w:t>El Sitio de las Obras es el sitio definido como tal en las CEC.</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(z)</w:t>
            </w:r>
            <w:r w:rsidRPr="00E108B7">
              <w:rPr>
                <w:rFonts w:ascii="Times New Roman" w:eastAsia="Times New Roman" w:hAnsi="Times New Roman" w:cs="Times New Roman"/>
                <w:sz w:val="24"/>
                <w:szCs w:val="24"/>
              </w:rPr>
              <w:tab/>
              <w:t>Los Informes de Investigación del Sitio de las Obras, incluidos en los documentos de licitación, son informes de tipo interpretativo, basados en hechos, y que se refieren a las condiciones de la superficie y en el subsuelo del Sitio de las Obras.</w:t>
            </w:r>
          </w:p>
          <w:p w:rsidR="00C9388F" w:rsidRPr="00E108B7" w:rsidRDefault="00C9388F" w:rsidP="00657072">
            <w:pPr>
              <w:keepNext/>
              <w:keepLines/>
              <w:suppressAutoHyphens/>
              <w:spacing w:after="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w:t>
            </w:r>
            <w:proofErr w:type="spellStart"/>
            <w:r w:rsidRPr="00E108B7">
              <w:rPr>
                <w:rFonts w:ascii="Times New Roman" w:eastAsia="Times New Roman" w:hAnsi="Times New Roman" w:cs="Times New Roman"/>
                <w:sz w:val="24"/>
                <w:szCs w:val="24"/>
              </w:rPr>
              <w:t>aa</w:t>
            </w:r>
            <w:proofErr w:type="spellEnd"/>
            <w:r w:rsidRPr="00E108B7">
              <w:rPr>
                <w:rFonts w:ascii="Times New Roman" w:eastAsia="Times New Roman" w:hAnsi="Times New Roman" w:cs="Times New Roman"/>
                <w:sz w:val="24"/>
                <w:szCs w:val="24"/>
              </w:rPr>
              <w:t>)</w:t>
            </w:r>
            <w:r w:rsidRPr="00E108B7">
              <w:rPr>
                <w:rFonts w:ascii="Times New Roman" w:eastAsia="Times New Roman" w:hAnsi="Times New Roman" w:cs="Times New Roman"/>
                <w:sz w:val="24"/>
                <w:szCs w:val="24"/>
              </w:rPr>
              <w:tab/>
              <w:t>Especificaciones significa las especificaciones de las Obras incluidas en el Contrato y cualquier modificación o adición hecha o aprobada por el Contratante.</w:t>
            </w:r>
          </w:p>
          <w:p w:rsidR="00C9388F" w:rsidRPr="00E108B7" w:rsidRDefault="00C9388F" w:rsidP="00657072">
            <w:pPr>
              <w:keepNext/>
              <w:keepLines/>
              <w:suppressAutoHyphens/>
              <w:spacing w:after="0" w:line="360" w:lineRule="auto"/>
              <w:ind w:hanging="720"/>
              <w:jc w:val="both"/>
              <w:rPr>
                <w:rFonts w:ascii="Times New Roman" w:eastAsia="Times New Roman" w:hAnsi="Times New Roman" w:cs="Times New Roman"/>
                <w:sz w:val="24"/>
                <w:szCs w:val="24"/>
              </w:rPr>
            </w:pP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lastRenderedPageBreak/>
              <w:t>(</w:t>
            </w:r>
            <w:proofErr w:type="spellStart"/>
            <w:r w:rsidRPr="00E108B7">
              <w:rPr>
                <w:rFonts w:ascii="Times New Roman" w:eastAsia="Times New Roman" w:hAnsi="Times New Roman" w:cs="Times New Roman"/>
                <w:sz w:val="24"/>
                <w:szCs w:val="24"/>
              </w:rPr>
              <w:t>bb</w:t>
            </w:r>
            <w:proofErr w:type="spellEnd"/>
            <w:r w:rsidRPr="00E108B7">
              <w:rPr>
                <w:rFonts w:ascii="Times New Roman" w:eastAsia="Times New Roman" w:hAnsi="Times New Roman" w:cs="Times New Roman"/>
                <w:sz w:val="24"/>
                <w:szCs w:val="24"/>
              </w:rPr>
              <w:t>)</w:t>
            </w:r>
            <w:r w:rsidRPr="00E108B7">
              <w:rPr>
                <w:rFonts w:ascii="Times New Roman" w:eastAsia="Times New Roman" w:hAnsi="Times New Roman" w:cs="Times New Roman"/>
                <w:sz w:val="24"/>
                <w:szCs w:val="24"/>
              </w:rPr>
              <w:tab/>
              <w:t>La Fecha de Inicio es la fecha más tardía en la que el Contratista deberá empezar la ejecución de las Obras y que está estipulada en las CEC.  No coincide necesariamente con ninguna de las fechas de toma de posesión del Sitio de las Obras.</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(cc)</w:t>
            </w:r>
            <w:r w:rsidRPr="00E108B7">
              <w:rPr>
                <w:rFonts w:ascii="Times New Roman" w:eastAsia="Times New Roman" w:hAnsi="Times New Roman" w:cs="Times New Roman"/>
                <w:sz w:val="24"/>
                <w:szCs w:val="24"/>
              </w:rPr>
              <w:tab/>
              <w:t>Subcontratista es una persona natural o jurídica, contratada por el Contratista para realizar una parte de los trabajos del Contrato, y que incluye trabajos en el Sitio de las Obras.</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w:t>
            </w:r>
            <w:proofErr w:type="spellStart"/>
            <w:r w:rsidRPr="00E108B7">
              <w:rPr>
                <w:rFonts w:ascii="Times New Roman" w:eastAsia="Times New Roman" w:hAnsi="Times New Roman" w:cs="Times New Roman"/>
                <w:sz w:val="24"/>
                <w:szCs w:val="24"/>
              </w:rPr>
              <w:t>dd</w:t>
            </w:r>
            <w:proofErr w:type="spellEnd"/>
            <w:r w:rsidRPr="00E108B7">
              <w:rPr>
                <w:rFonts w:ascii="Times New Roman" w:eastAsia="Times New Roman" w:hAnsi="Times New Roman" w:cs="Times New Roman"/>
                <w:sz w:val="24"/>
                <w:szCs w:val="24"/>
              </w:rPr>
              <w:t>)</w:t>
            </w:r>
            <w:r w:rsidRPr="00E108B7">
              <w:rPr>
                <w:rFonts w:ascii="Times New Roman" w:eastAsia="Times New Roman" w:hAnsi="Times New Roman" w:cs="Times New Roman"/>
                <w:sz w:val="24"/>
                <w:szCs w:val="24"/>
              </w:rPr>
              <w:tab/>
              <w:t>Obras Provisionales son las obras que el Contratista debe diseñar, construir, instalar y retirar, y que son necesarias para la construcción o instalación de las Obras.</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w:t>
            </w:r>
            <w:proofErr w:type="spellStart"/>
            <w:r w:rsidRPr="00E108B7">
              <w:rPr>
                <w:rFonts w:ascii="Times New Roman" w:eastAsia="Times New Roman" w:hAnsi="Times New Roman" w:cs="Times New Roman"/>
                <w:sz w:val="24"/>
                <w:szCs w:val="24"/>
              </w:rPr>
              <w:t>ee</w:t>
            </w:r>
            <w:proofErr w:type="spellEnd"/>
            <w:r w:rsidRPr="00E108B7">
              <w:rPr>
                <w:rFonts w:ascii="Times New Roman" w:eastAsia="Times New Roman" w:hAnsi="Times New Roman" w:cs="Times New Roman"/>
                <w:sz w:val="24"/>
                <w:szCs w:val="24"/>
              </w:rPr>
              <w:t>)</w:t>
            </w:r>
            <w:r w:rsidRPr="00E108B7">
              <w:rPr>
                <w:rFonts w:ascii="Times New Roman" w:eastAsia="Times New Roman" w:hAnsi="Times New Roman" w:cs="Times New Roman"/>
                <w:sz w:val="24"/>
                <w:szCs w:val="24"/>
              </w:rPr>
              <w:tab/>
              <w:t>Una Variación es una instrucción impartida por el Contratante y que modifica las Obras.</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w:t>
            </w:r>
            <w:proofErr w:type="spellStart"/>
            <w:r w:rsidRPr="00E108B7">
              <w:rPr>
                <w:rFonts w:ascii="Times New Roman" w:eastAsia="Times New Roman" w:hAnsi="Times New Roman" w:cs="Times New Roman"/>
                <w:sz w:val="24"/>
                <w:szCs w:val="24"/>
              </w:rPr>
              <w:t>ff</w:t>
            </w:r>
            <w:proofErr w:type="spellEnd"/>
            <w:r w:rsidRPr="00E108B7">
              <w:rPr>
                <w:rFonts w:ascii="Times New Roman" w:eastAsia="Times New Roman" w:hAnsi="Times New Roman" w:cs="Times New Roman"/>
                <w:sz w:val="24"/>
                <w:szCs w:val="24"/>
              </w:rPr>
              <w:t>)</w:t>
            </w:r>
            <w:r w:rsidRPr="00E108B7">
              <w:rPr>
                <w:rFonts w:ascii="Times New Roman" w:eastAsia="Times New Roman" w:hAnsi="Times New Roman" w:cs="Times New Roman"/>
                <w:sz w:val="24"/>
                <w:szCs w:val="24"/>
              </w:rPr>
              <w:tab/>
              <w:t>Las Obras es todo aquello que el Contrato exige al Contratista construir, instalar y entregar al Contratante como se define en las CEC.</w:t>
            </w:r>
          </w:p>
          <w:p w:rsidR="00C9388F" w:rsidRPr="00E108B7" w:rsidRDefault="00C9388F" w:rsidP="00657072">
            <w:pPr>
              <w:keepNext/>
              <w:keepLines/>
              <w:suppressAutoHyphens/>
              <w:autoSpaceDE w:val="0"/>
              <w:autoSpaceDN w:val="0"/>
              <w:adjustRightInd w:val="0"/>
              <w:spacing w:before="120" w:after="200" w:line="360" w:lineRule="auto"/>
              <w:ind w:hanging="720"/>
              <w:jc w:val="both"/>
              <w:outlineLvl w:val="1"/>
              <w:rPr>
                <w:rFonts w:ascii="Times New Roman" w:eastAsia="Calibri" w:hAnsi="Times New Roman" w:cs="Times New Roman"/>
                <w:sz w:val="24"/>
                <w:szCs w:val="24"/>
              </w:rPr>
            </w:pPr>
            <w:bookmarkStart w:id="67" w:name="_Toc524073698"/>
            <w:r w:rsidRPr="00E108B7">
              <w:rPr>
                <w:rFonts w:ascii="Times New Roman" w:eastAsia="Times New Roman" w:hAnsi="Times New Roman" w:cs="Times New Roman"/>
                <w:sz w:val="24"/>
                <w:szCs w:val="24"/>
              </w:rPr>
              <w:t>(</w:t>
            </w:r>
            <w:proofErr w:type="spellStart"/>
            <w:proofErr w:type="gramStart"/>
            <w:r w:rsidRPr="00E108B7">
              <w:rPr>
                <w:rFonts w:ascii="Times New Roman" w:eastAsia="Times New Roman" w:hAnsi="Times New Roman" w:cs="Times New Roman"/>
                <w:sz w:val="24"/>
                <w:szCs w:val="24"/>
              </w:rPr>
              <w:t>gg</w:t>
            </w:r>
            <w:proofErr w:type="spellEnd"/>
            <w:r w:rsidRPr="00E108B7">
              <w:rPr>
                <w:rFonts w:ascii="Times New Roman" w:eastAsia="Times New Roman" w:hAnsi="Times New Roman" w:cs="Times New Roman"/>
                <w:sz w:val="24"/>
                <w:szCs w:val="24"/>
              </w:rPr>
              <w:t xml:space="preserve">)   </w:t>
            </w:r>
            <w:proofErr w:type="gramEnd"/>
            <w:r w:rsidRPr="00E108B7">
              <w:rPr>
                <w:rFonts w:ascii="Times New Roman" w:eastAsia="Times New Roman" w:hAnsi="Times New Roman" w:cs="Times New Roman"/>
                <w:sz w:val="24"/>
                <w:szCs w:val="24"/>
              </w:rPr>
              <w:t xml:space="preserve">  Fuerza Mayor significa un suce</w:t>
            </w:r>
            <w:r w:rsidR="00C45A2A" w:rsidRPr="00E108B7">
              <w:rPr>
                <w:rFonts w:ascii="Times New Roman" w:eastAsia="Times New Roman" w:hAnsi="Times New Roman" w:cs="Times New Roman"/>
                <w:sz w:val="24"/>
                <w:szCs w:val="24"/>
              </w:rPr>
              <w:t xml:space="preserve">so o circunstancia excepcional: </w:t>
            </w:r>
            <w:r w:rsidRPr="00E108B7">
              <w:rPr>
                <w:rFonts w:ascii="Times New Roman" w:eastAsia="Calibri" w:hAnsi="Times New Roman" w:cs="Times New Roman"/>
                <w:sz w:val="24"/>
                <w:szCs w:val="24"/>
              </w:rPr>
              <w:t>que escapa al control de una Parte,</w:t>
            </w:r>
            <w:r w:rsidR="00C45A2A" w:rsidRPr="00E108B7">
              <w:rPr>
                <w:rFonts w:ascii="Times New Roman" w:eastAsia="Calibri" w:hAnsi="Times New Roman" w:cs="Times New Roman"/>
                <w:sz w:val="24"/>
                <w:szCs w:val="24"/>
              </w:rPr>
              <w:t xml:space="preserve"> </w:t>
            </w:r>
            <w:r w:rsidRPr="00E108B7">
              <w:rPr>
                <w:rFonts w:ascii="Times New Roman" w:eastAsia="Times New Roman" w:hAnsi="Times New Roman" w:cs="Times New Roman"/>
                <w:sz w:val="24"/>
                <w:szCs w:val="24"/>
                <w:lang w:val="es-ES_tradnl"/>
              </w:rPr>
              <w:t>que dicha Parte no pudiera haberlo previsto razonablemente antes de firmar el Contrato,</w:t>
            </w:r>
            <w:r w:rsidR="00C45A2A" w:rsidRPr="00E108B7">
              <w:rPr>
                <w:rFonts w:ascii="Times New Roman" w:eastAsia="Times New Roman" w:hAnsi="Times New Roman" w:cs="Times New Roman"/>
                <w:sz w:val="24"/>
                <w:szCs w:val="24"/>
                <w:lang w:val="es-ES_tradnl"/>
              </w:rPr>
              <w:t xml:space="preserve"> </w:t>
            </w:r>
            <w:r w:rsidRPr="00E108B7">
              <w:rPr>
                <w:rFonts w:ascii="Times New Roman" w:eastAsia="Times New Roman" w:hAnsi="Times New Roman" w:cs="Times New Roman"/>
                <w:sz w:val="24"/>
                <w:szCs w:val="24"/>
                <w:lang w:val="es-ES_tradnl"/>
              </w:rPr>
              <w:t>que, una vez surgido, dicha Parte no pudiera haberlo evitado o resuelto razonablemente, y</w:t>
            </w:r>
            <w:r w:rsidR="005F3385">
              <w:rPr>
                <w:rFonts w:ascii="Times New Roman" w:eastAsia="Times New Roman" w:hAnsi="Times New Roman" w:cs="Times New Roman"/>
                <w:sz w:val="24"/>
                <w:szCs w:val="24"/>
                <w:lang w:val="es-ES_tradnl"/>
              </w:rPr>
              <w:t xml:space="preserve"> </w:t>
            </w:r>
            <w:r w:rsidRPr="00E108B7">
              <w:rPr>
                <w:rFonts w:ascii="Times New Roman" w:eastAsia="Times New Roman" w:hAnsi="Times New Roman" w:cs="Times New Roman"/>
                <w:sz w:val="24"/>
                <w:szCs w:val="24"/>
                <w:lang w:val="es-ES_tradnl"/>
              </w:rPr>
              <w:t>que no es sustancialmente atribuible a la otra Parte.</w:t>
            </w:r>
            <w:bookmarkEnd w:id="67"/>
          </w:p>
          <w:p w:rsidR="00C9388F" w:rsidRPr="00E108B7" w:rsidRDefault="00C9388F" w:rsidP="00657072">
            <w:pPr>
              <w:keepNext/>
              <w:keepLines/>
              <w:autoSpaceDE w:val="0"/>
              <w:autoSpaceDN w:val="0"/>
              <w:adjustRightInd w:val="0"/>
              <w:spacing w:after="0" w:line="360" w:lineRule="auto"/>
              <w:ind w:hanging="15"/>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La Fuerza Mayor puede incluir, pero no se limita a, sucesos o circunstancias excepcionales del tipo indicado a continuación, siempre que se satisfagan las Condiciones (a) a (d) especificadas anteriormente:</w:t>
            </w:r>
            <w:r w:rsidR="00C45A2A" w:rsidRPr="00E108B7">
              <w:rPr>
                <w:rFonts w:ascii="Times New Roman" w:eastAsia="Times New Roman" w:hAnsi="Times New Roman" w:cs="Times New Roman"/>
                <w:sz w:val="24"/>
                <w:szCs w:val="24"/>
              </w:rPr>
              <w:t xml:space="preserve">  </w:t>
            </w:r>
            <w:r w:rsidRPr="00E108B7">
              <w:rPr>
                <w:rFonts w:ascii="Times New Roman" w:eastAsia="Times New Roman" w:hAnsi="Times New Roman" w:cs="Times New Roman"/>
                <w:sz w:val="24"/>
                <w:szCs w:val="24"/>
              </w:rPr>
              <w:t>(i) guerra, hostilidades (independientemente de que se declare la guerra o no), invasión, actos de enemigos extranjeros,</w:t>
            </w:r>
            <w:r w:rsidR="00C45A2A" w:rsidRPr="00E108B7">
              <w:rPr>
                <w:rFonts w:ascii="Times New Roman" w:eastAsia="Times New Roman" w:hAnsi="Times New Roman" w:cs="Times New Roman"/>
                <w:sz w:val="24"/>
                <w:szCs w:val="24"/>
              </w:rPr>
              <w:t xml:space="preserve"> </w:t>
            </w:r>
            <w:r w:rsidRPr="00E108B7">
              <w:rPr>
                <w:rFonts w:ascii="Times New Roman" w:eastAsia="Times New Roman" w:hAnsi="Times New Roman" w:cs="Times New Roman"/>
                <w:sz w:val="24"/>
                <w:szCs w:val="24"/>
              </w:rPr>
              <w:t>(ii) rebelión, terrorismo, revolución, insurrección, golpe militar o usurpación del poder, o guerra civil,</w:t>
            </w:r>
            <w:r w:rsidR="00C45A2A" w:rsidRPr="00E108B7">
              <w:rPr>
                <w:rFonts w:ascii="Times New Roman" w:eastAsia="Times New Roman" w:hAnsi="Times New Roman" w:cs="Times New Roman"/>
                <w:sz w:val="24"/>
                <w:szCs w:val="24"/>
              </w:rPr>
              <w:t xml:space="preserve"> </w:t>
            </w:r>
            <w:r w:rsidRPr="00E108B7">
              <w:rPr>
                <w:rFonts w:ascii="Times New Roman" w:eastAsia="Times New Roman" w:hAnsi="Times New Roman" w:cs="Times New Roman"/>
                <w:sz w:val="24"/>
                <w:szCs w:val="24"/>
              </w:rPr>
              <w:t>(iii) disturbios, conmoción, desorden, huelga o cierre patronal llevado a cabo por personas distintas a las del Personal del Contratista u otros empleados del Contratista y Subcontratistas,</w:t>
            </w:r>
            <w:r w:rsidR="00C45A2A" w:rsidRPr="00E108B7">
              <w:rPr>
                <w:rFonts w:ascii="Times New Roman" w:eastAsia="Times New Roman" w:hAnsi="Times New Roman" w:cs="Times New Roman"/>
                <w:sz w:val="24"/>
                <w:szCs w:val="24"/>
              </w:rPr>
              <w:t xml:space="preserve"> </w:t>
            </w:r>
            <w:r w:rsidRPr="00E108B7">
              <w:rPr>
                <w:rFonts w:ascii="Times New Roman" w:eastAsia="Times New Roman" w:hAnsi="Times New Roman" w:cs="Times New Roman"/>
                <w:sz w:val="24"/>
                <w:szCs w:val="24"/>
              </w:rPr>
              <w:t>(iv) municiones de guerra, materiales explosivos, radiaciones ionizantes o contaminación por radioactividad, excepto cuando pueda ser atribuible al uso por parte del Contratista de dichas municiones, explosivos, radiación o radioactividad, y</w:t>
            </w:r>
            <w:r w:rsidR="00C45A2A" w:rsidRPr="00E108B7">
              <w:rPr>
                <w:rFonts w:ascii="Times New Roman" w:eastAsia="Times New Roman" w:hAnsi="Times New Roman" w:cs="Times New Roman"/>
                <w:sz w:val="24"/>
                <w:szCs w:val="24"/>
              </w:rPr>
              <w:t xml:space="preserve"> </w:t>
            </w:r>
            <w:r w:rsidRPr="00E108B7">
              <w:rPr>
                <w:rFonts w:ascii="Times New Roman" w:eastAsia="Times New Roman" w:hAnsi="Times New Roman" w:cs="Times New Roman"/>
                <w:sz w:val="24"/>
                <w:szCs w:val="24"/>
              </w:rPr>
              <w:t>(v) catástrofes naturales, como terremotos, huracanes, tifones o actividad volcánica.</w:t>
            </w:r>
          </w:p>
          <w:p w:rsidR="00E108B7" w:rsidRPr="00E108B7" w:rsidRDefault="00E108B7" w:rsidP="00657072">
            <w:pPr>
              <w:keepNext/>
              <w:keepLines/>
              <w:autoSpaceDE w:val="0"/>
              <w:autoSpaceDN w:val="0"/>
              <w:adjustRightInd w:val="0"/>
              <w:spacing w:after="0" w:line="360" w:lineRule="auto"/>
              <w:ind w:hanging="15"/>
              <w:jc w:val="both"/>
              <w:rPr>
                <w:rFonts w:ascii="Times New Roman" w:eastAsia="Times New Roman" w:hAnsi="Times New Roman" w:cs="Times New Roman"/>
                <w:sz w:val="24"/>
                <w:szCs w:val="24"/>
              </w:rPr>
            </w:pPr>
          </w:p>
        </w:tc>
        <w:tc>
          <w:tcPr>
            <w:tcW w:w="270" w:type="dxa"/>
          </w:tcPr>
          <w:p w:rsidR="00C9388F" w:rsidRPr="0018530A" w:rsidRDefault="00C9388F" w:rsidP="00657072">
            <w:pPr>
              <w:keepNext/>
              <w:keepLines/>
              <w:spacing w:after="200" w:line="360" w:lineRule="auto"/>
              <w:ind w:hanging="450"/>
              <w:jc w:val="both"/>
              <w:rPr>
                <w:rFonts w:ascii="Times New Roman" w:eastAsia="Times New Roman" w:hAnsi="Times New Roman" w:cs="Times New Roman"/>
                <w:sz w:val="24"/>
                <w:szCs w:val="24"/>
              </w:rPr>
            </w:pPr>
          </w:p>
        </w:tc>
      </w:tr>
      <w:tr w:rsidR="00C45A2A" w:rsidRPr="00516CC0" w:rsidTr="00C45A2A">
        <w:trPr>
          <w:trHeight w:val="158"/>
        </w:trPr>
        <w:tc>
          <w:tcPr>
            <w:tcW w:w="9000" w:type="dxa"/>
          </w:tcPr>
          <w:p w:rsidR="00E108B7" w:rsidRPr="00E108B7" w:rsidRDefault="00C45A2A" w:rsidP="00657072">
            <w:pPr>
              <w:spacing w:after="200" w:line="360" w:lineRule="auto"/>
              <w:ind w:hanging="612"/>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lastRenderedPageBreak/>
              <w:t>2.1</w:t>
            </w:r>
            <w:r w:rsidRPr="00E108B7">
              <w:rPr>
                <w:rFonts w:ascii="Times New Roman" w:eastAsia="Times New Roman" w:hAnsi="Times New Roman" w:cs="Times New Roman"/>
                <w:sz w:val="24"/>
                <w:szCs w:val="24"/>
              </w:rPr>
              <w:tab/>
              <w:t xml:space="preserve">2. </w:t>
            </w:r>
            <w:r w:rsidR="005F3385" w:rsidRPr="00E108B7">
              <w:rPr>
                <w:rFonts w:ascii="Times New Roman" w:eastAsia="Times New Roman" w:hAnsi="Times New Roman" w:cs="Times New Roman"/>
                <w:sz w:val="24"/>
                <w:szCs w:val="24"/>
              </w:rPr>
              <w:t>Interpretación</w:t>
            </w:r>
            <w:r w:rsidRPr="00E108B7">
              <w:rPr>
                <w:rFonts w:ascii="Times New Roman" w:eastAsia="Times New Roman" w:hAnsi="Times New Roman" w:cs="Times New Roman"/>
                <w:sz w:val="24"/>
                <w:szCs w:val="24"/>
              </w:rPr>
              <w:t xml:space="preserve">: </w:t>
            </w:r>
          </w:p>
          <w:p w:rsidR="00C45A2A" w:rsidRPr="00E108B7" w:rsidRDefault="00E108B7" w:rsidP="00657072">
            <w:pPr>
              <w:spacing w:after="200" w:line="360" w:lineRule="auto"/>
              <w:ind w:hanging="612"/>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 xml:space="preserve">           </w:t>
            </w:r>
            <w:r w:rsidR="00C45A2A" w:rsidRPr="00E108B7">
              <w:rPr>
                <w:rFonts w:ascii="Times New Roman" w:eastAsia="Times New Roman" w:hAnsi="Times New Roman" w:cs="Times New Roman"/>
                <w:sz w:val="24"/>
                <w:szCs w:val="24"/>
              </w:rPr>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Supervisor de Obras proporcionará aclaraciones a las consultas sobre estas CGC.</w:t>
            </w:r>
          </w:p>
          <w:p w:rsidR="00C45A2A" w:rsidRPr="00E108B7" w:rsidRDefault="00C45A2A" w:rsidP="00657072">
            <w:pPr>
              <w:spacing w:after="200" w:line="360" w:lineRule="auto"/>
              <w:ind w:hanging="612"/>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z w:val="24"/>
                <w:szCs w:val="24"/>
              </w:rPr>
              <w:t>2.2</w:t>
            </w:r>
            <w:r w:rsidRPr="00E108B7">
              <w:rPr>
                <w:rFonts w:ascii="Times New Roman" w:eastAsia="Times New Roman" w:hAnsi="Times New Roman" w:cs="Times New Roman"/>
                <w:sz w:val="24"/>
                <w:szCs w:val="24"/>
              </w:rPr>
              <w:tab/>
            </w:r>
            <w:r w:rsidRPr="00E108B7">
              <w:rPr>
                <w:rFonts w:ascii="Times New Roman" w:eastAsia="Times New Roman" w:hAnsi="Times New Roman" w:cs="Times New Roman"/>
                <w:spacing w:val="-3"/>
                <w:sz w:val="24"/>
                <w:szCs w:val="24"/>
              </w:rPr>
              <w:t xml:space="preserve">Si </w:t>
            </w:r>
            <w:r w:rsidRPr="00E108B7">
              <w:rPr>
                <w:rFonts w:ascii="Times New Roman" w:eastAsia="Times New Roman" w:hAnsi="Times New Roman" w:cs="Times New Roman"/>
                <w:bCs/>
                <w:spacing w:val="-3"/>
                <w:sz w:val="24"/>
                <w:szCs w:val="24"/>
              </w:rPr>
              <w:t>las CEC estipulan</w:t>
            </w:r>
            <w:r w:rsidRPr="00E108B7">
              <w:rPr>
                <w:rFonts w:ascii="Times New Roman" w:eastAsia="Times New Roman" w:hAnsi="Times New Roman" w:cs="Times New Roman"/>
                <w:b/>
                <w:bCs/>
                <w:spacing w:val="-3"/>
                <w:sz w:val="24"/>
                <w:szCs w:val="24"/>
              </w:rPr>
              <w:t xml:space="preserve"> </w:t>
            </w:r>
            <w:r w:rsidRPr="00E108B7">
              <w:rPr>
                <w:rFonts w:ascii="Times New Roman" w:eastAsia="Times New Roman" w:hAnsi="Times New Roman" w:cs="Times New Roman"/>
                <w:spacing w:val="-3"/>
                <w:sz w:val="24"/>
                <w:szCs w:val="24"/>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rsidR="00C45A2A" w:rsidRPr="00E108B7" w:rsidRDefault="00C45A2A" w:rsidP="00657072">
            <w:pPr>
              <w:spacing w:after="200" w:line="360" w:lineRule="auto"/>
              <w:ind w:hanging="612"/>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lastRenderedPageBreak/>
              <w:t>2.3</w:t>
            </w:r>
            <w:r w:rsidRPr="00E108B7">
              <w:rPr>
                <w:rFonts w:ascii="Times New Roman" w:eastAsia="Times New Roman" w:hAnsi="Times New Roman" w:cs="Times New Roman"/>
                <w:sz w:val="24"/>
                <w:szCs w:val="24"/>
              </w:rPr>
              <w:tab/>
              <w:t>Los documentos que constituyen el Contrato se interpretarán en el siguiente orden de prioridad:</w:t>
            </w:r>
          </w:p>
          <w:p w:rsidR="00C45A2A" w:rsidRPr="00E108B7" w:rsidRDefault="005F3385" w:rsidP="00657072">
            <w:pPr>
              <w:numPr>
                <w:ilvl w:val="0"/>
                <w:numId w:val="5"/>
              </w:numPr>
              <w:tabs>
                <w:tab w:val="num" w:pos="1947"/>
              </w:tabs>
              <w:suppressAutoHyphens/>
              <w:spacing w:after="140" w:line="360" w:lineRule="auto"/>
              <w:ind w:left="0"/>
              <w:jc w:val="both"/>
              <w:rPr>
                <w:rFonts w:ascii="Times New Roman" w:eastAsia="Times New Roman" w:hAnsi="Times New Roman" w:cs="Times New Roman"/>
                <w:spacing w:val="-3"/>
                <w:sz w:val="24"/>
                <w:szCs w:val="24"/>
                <w:lang w:val="en-US"/>
              </w:rPr>
            </w:pPr>
            <w:r>
              <w:rPr>
                <w:rFonts w:ascii="Times New Roman" w:eastAsia="Times New Roman" w:hAnsi="Times New Roman" w:cs="Times New Roman"/>
                <w:spacing w:val="-3"/>
                <w:sz w:val="24"/>
                <w:szCs w:val="24"/>
                <w:lang w:val="en-US"/>
              </w:rPr>
              <w:t xml:space="preserve">a) </w:t>
            </w:r>
            <w:proofErr w:type="spellStart"/>
            <w:r w:rsidR="00C45A2A" w:rsidRPr="00E108B7">
              <w:rPr>
                <w:rFonts w:ascii="Times New Roman" w:eastAsia="Times New Roman" w:hAnsi="Times New Roman" w:cs="Times New Roman"/>
                <w:spacing w:val="-3"/>
                <w:sz w:val="24"/>
                <w:szCs w:val="24"/>
                <w:lang w:val="en-US"/>
              </w:rPr>
              <w:t>Contrato</w:t>
            </w:r>
            <w:proofErr w:type="spellEnd"/>
            <w:r w:rsidR="00C45A2A" w:rsidRPr="00E108B7">
              <w:rPr>
                <w:rFonts w:ascii="Times New Roman" w:eastAsia="Times New Roman" w:hAnsi="Times New Roman" w:cs="Times New Roman"/>
                <w:spacing w:val="-3"/>
                <w:sz w:val="24"/>
                <w:szCs w:val="24"/>
                <w:lang w:val="en-US"/>
              </w:rPr>
              <w:t>,</w:t>
            </w:r>
          </w:p>
          <w:p w:rsidR="00C45A2A" w:rsidRPr="00E108B7" w:rsidRDefault="00C45A2A" w:rsidP="00657072">
            <w:pPr>
              <w:suppressAutoHyphens/>
              <w:spacing w:after="140" w:line="360" w:lineRule="auto"/>
              <w:ind w:hanging="72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(b)</w:t>
            </w:r>
            <w:r w:rsidRPr="00E108B7">
              <w:rPr>
                <w:rFonts w:ascii="Times New Roman" w:eastAsia="Times New Roman" w:hAnsi="Times New Roman" w:cs="Times New Roman"/>
                <w:spacing w:val="-3"/>
                <w:sz w:val="24"/>
                <w:szCs w:val="24"/>
              </w:rPr>
              <w:tab/>
            </w:r>
            <w:r w:rsidR="005F3385">
              <w:rPr>
                <w:rFonts w:ascii="Times New Roman" w:eastAsia="Times New Roman" w:hAnsi="Times New Roman" w:cs="Times New Roman"/>
                <w:spacing w:val="-3"/>
                <w:sz w:val="24"/>
                <w:szCs w:val="24"/>
              </w:rPr>
              <w:t xml:space="preserve">b) </w:t>
            </w:r>
            <w:r w:rsidRPr="00E108B7">
              <w:rPr>
                <w:rFonts w:ascii="Times New Roman" w:eastAsia="Times New Roman" w:hAnsi="Times New Roman" w:cs="Times New Roman"/>
                <w:spacing w:val="-3"/>
                <w:sz w:val="24"/>
                <w:szCs w:val="24"/>
              </w:rPr>
              <w:t>Notificación de la Resolución de Adjudicación,</w:t>
            </w:r>
          </w:p>
          <w:p w:rsidR="00C45A2A" w:rsidRPr="00E108B7" w:rsidRDefault="00C45A2A" w:rsidP="005F3385">
            <w:pPr>
              <w:suppressAutoHyphens/>
              <w:spacing w:after="140" w:line="360" w:lineRule="auto"/>
              <w:ind w:left="-17" w:hanging="72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(c) </w:t>
            </w:r>
            <w:r w:rsidRPr="00E108B7">
              <w:rPr>
                <w:rFonts w:ascii="Times New Roman" w:eastAsia="Times New Roman" w:hAnsi="Times New Roman" w:cs="Times New Roman"/>
                <w:spacing w:val="-3"/>
                <w:sz w:val="24"/>
                <w:szCs w:val="24"/>
              </w:rPr>
              <w:tab/>
            </w:r>
            <w:r w:rsidR="005F3385">
              <w:rPr>
                <w:rFonts w:ascii="Times New Roman" w:eastAsia="Times New Roman" w:hAnsi="Times New Roman" w:cs="Times New Roman"/>
                <w:spacing w:val="-3"/>
                <w:sz w:val="24"/>
                <w:szCs w:val="24"/>
              </w:rPr>
              <w:t xml:space="preserve">c) </w:t>
            </w:r>
            <w:r w:rsidRPr="00E108B7">
              <w:rPr>
                <w:rFonts w:ascii="Times New Roman" w:eastAsia="Times New Roman" w:hAnsi="Times New Roman" w:cs="Times New Roman"/>
                <w:spacing w:val="-3"/>
                <w:sz w:val="24"/>
                <w:szCs w:val="24"/>
              </w:rPr>
              <w:t>Oferta,</w:t>
            </w:r>
          </w:p>
          <w:p w:rsidR="00C45A2A" w:rsidRPr="00E108B7" w:rsidRDefault="00C45A2A" w:rsidP="00657072">
            <w:pPr>
              <w:suppressAutoHyphens/>
              <w:spacing w:after="140" w:line="360" w:lineRule="auto"/>
              <w:ind w:hanging="72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(d) </w:t>
            </w:r>
            <w:r w:rsidRPr="00E108B7">
              <w:rPr>
                <w:rFonts w:ascii="Times New Roman" w:eastAsia="Times New Roman" w:hAnsi="Times New Roman" w:cs="Times New Roman"/>
                <w:spacing w:val="-3"/>
                <w:sz w:val="24"/>
                <w:szCs w:val="24"/>
              </w:rPr>
              <w:tab/>
            </w:r>
            <w:r w:rsidR="005F3385">
              <w:rPr>
                <w:rFonts w:ascii="Times New Roman" w:eastAsia="Times New Roman" w:hAnsi="Times New Roman" w:cs="Times New Roman"/>
                <w:spacing w:val="-3"/>
                <w:sz w:val="24"/>
                <w:szCs w:val="24"/>
              </w:rPr>
              <w:t xml:space="preserve">d) </w:t>
            </w:r>
            <w:r w:rsidRPr="00E108B7">
              <w:rPr>
                <w:rFonts w:ascii="Times New Roman" w:eastAsia="Times New Roman" w:hAnsi="Times New Roman" w:cs="Times New Roman"/>
                <w:spacing w:val="-3"/>
                <w:sz w:val="24"/>
                <w:szCs w:val="24"/>
              </w:rPr>
              <w:t>Condiciones Especiales del Contrato,</w:t>
            </w:r>
          </w:p>
          <w:p w:rsidR="00C45A2A" w:rsidRPr="00E108B7" w:rsidRDefault="00C45A2A" w:rsidP="00657072">
            <w:pPr>
              <w:suppressAutoHyphens/>
              <w:spacing w:after="140" w:line="360" w:lineRule="auto"/>
              <w:ind w:hanging="72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(e)</w:t>
            </w:r>
            <w:r w:rsidRPr="00E108B7">
              <w:rPr>
                <w:rFonts w:ascii="Times New Roman" w:eastAsia="Times New Roman" w:hAnsi="Times New Roman" w:cs="Times New Roman"/>
                <w:spacing w:val="-3"/>
                <w:sz w:val="24"/>
                <w:szCs w:val="24"/>
              </w:rPr>
              <w:tab/>
            </w:r>
            <w:r w:rsidR="005F3385">
              <w:rPr>
                <w:rFonts w:ascii="Times New Roman" w:eastAsia="Times New Roman" w:hAnsi="Times New Roman" w:cs="Times New Roman"/>
                <w:spacing w:val="-3"/>
                <w:sz w:val="24"/>
                <w:szCs w:val="24"/>
              </w:rPr>
              <w:t xml:space="preserve">e) </w:t>
            </w:r>
            <w:r w:rsidRPr="00E108B7">
              <w:rPr>
                <w:rFonts w:ascii="Times New Roman" w:eastAsia="Times New Roman" w:hAnsi="Times New Roman" w:cs="Times New Roman"/>
                <w:spacing w:val="-3"/>
                <w:sz w:val="24"/>
                <w:szCs w:val="24"/>
              </w:rPr>
              <w:t>Condiciones Generales del Contrato,</w:t>
            </w:r>
          </w:p>
          <w:p w:rsidR="00C45A2A" w:rsidRPr="00E108B7" w:rsidRDefault="00C45A2A" w:rsidP="00657072">
            <w:pPr>
              <w:suppressAutoHyphens/>
              <w:spacing w:after="140" w:line="360" w:lineRule="auto"/>
              <w:ind w:hanging="72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(f) </w:t>
            </w:r>
            <w:r w:rsidRPr="00E108B7">
              <w:rPr>
                <w:rFonts w:ascii="Times New Roman" w:eastAsia="Times New Roman" w:hAnsi="Times New Roman" w:cs="Times New Roman"/>
                <w:spacing w:val="-3"/>
                <w:sz w:val="24"/>
                <w:szCs w:val="24"/>
              </w:rPr>
              <w:tab/>
            </w:r>
            <w:r w:rsidR="005F3385">
              <w:rPr>
                <w:rFonts w:ascii="Times New Roman" w:eastAsia="Times New Roman" w:hAnsi="Times New Roman" w:cs="Times New Roman"/>
                <w:spacing w:val="-3"/>
                <w:sz w:val="24"/>
                <w:szCs w:val="24"/>
              </w:rPr>
              <w:t xml:space="preserve">f) </w:t>
            </w:r>
            <w:r w:rsidRPr="00E108B7">
              <w:rPr>
                <w:rFonts w:ascii="Times New Roman" w:eastAsia="Times New Roman" w:hAnsi="Times New Roman" w:cs="Times New Roman"/>
                <w:spacing w:val="-3"/>
                <w:sz w:val="24"/>
                <w:szCs w:val="24"/>
              </w:rPr>
              <w:t>Especificaciones,</w:t>
            </w:r>
          </w:p>
          <w:p w:rsidR="00C45A2A" w:rsidRPr="00E108B7" w:rsidRDefault="00C45A2A" w:rsidP="00657072">
            <w:pPr>
              <w:suppressAutoHyphens/>
              <w:spacing w:after="140" w:line="360" w:lineRule="auto"/>
              <w:ind w:hanging="72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(g) </w:t>
            </w:r>
            <w:r w:rsidRPr="00E108B7">
              <w:rPr>
                <w:rFonts w:ascii="Times New Roman" w:eastAsia="Times New Roman" w:hAnsi="Times New Roman" w:cs="Times New Roman"/>
                <w:spacing w:val="-3"/>
                <w:sz w:val="24"/>
                <w:szCs w:val="24"/>
              </w:rPr>
              <w:tab/>
            </w:r>
            <w:r w:rsidR="005F3385">
              <w:rPr>
                <w:rFonts w:ascii="Times New Roman" w:eastAsia="Times New Roman" w:hAnsi="Times New Roman" w:cs="Times New Roman"/>
                <w:spacing w:val="-3"/>
                <w:sz w:val="24"/>
                <w:szCs w:val="24"/>
              </w:rPr>
              <w:t xml:space="preserve">g) </w:t>
            </w:r>
            <w:r w:rsidRPr="00E108B7">
              <w:rPr>
                <w:rFonts w:ascii="Times New Roman" w:eastAsia="Times New Roman" w:hAnsi="Times New Roman" w:cs="Times New Roman"/>
                <w:spacing w:val="-3"/>
                <w:sz w:val="24"/>
                <w:szCs w:val="24"/>
              </w:rPr>
              <w:t>Planos,</w:t>
            </w:r>
          </w:p>
          <w:p w:rsidR="00C45A2A" w:rsidRPr="00E108B7" w:rsidRDefault="00C45A2A" w:rsidP="00657072">
            <w:pPr>
              <w:suppressAutoHyphens/>
              <w:spacing w:after="140" w:line="360" w:lineRule="auto"/>
              <w:ind w:hanging="72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(h) </w:t>
            </w:r>
            <w:r w:rsidRPr="00E108B7">
              <w:rPr>
                <w:rFonts w:ascii="Times New Roman" w:eastAsia="Times New Roman" w:hAnsi="Times New Roman" w:cs="Times New Roman"/>
                <w:spacing w:val="-3"/>
                <w:sz w:val="24"/>
                <w:szCs w:val="24"/>
              </w:rPr>
              <w:tab/>
            </w:r>
            <w:r w:rsidR="005F3385">
              <w:rPr>
                <w:rFonts w:ascii="Times New Roman" w:eastAsia="Times New Roman" w:hAnsi="Times New Roman" w:cs="Times New Roman"/>
                <w:spacing w:val="-3"/>
                <w:sz w:val="24"/>
                <w:szCs w:val="24"/>
              </w:rPr>
              <w:t xml:space="preserve">h) </w:t>
            </w:r>
            <w:r w:rsidRPr="00E108B7">
              <w:rPr>
                <w:rFonts w:ascii="Times New Roman" w:eastAsia="Times New Roman" w:hAnsi="Times New Roman" w:cs="Times New Roman"/>
                <w:spacing w:val="-3"/>
                <w:sz w:val="24"/>
                <w:szCs w:val="24"/>
              </w:rPr>
              <w:t>Lista de Cantidades valoradas,</w:t>
            </w:r>
            <w:r w:rsidRPr="00E108B7">
              <w:rPr>
                <w:rFonts w:ascii="Times New Roman" w:eastAsia="Times New Roman" w:hAnsi="Times New Roman" w:cs="Times New Roman"/>
                <w:spacing w:val="-3"/>
                <w:sz w:val="24"/>
                <w:szCs w:val="24"/>
                <w:vertAlign w:val="superscript"/>
              </w:rPr>
              <w:t xml:space="preserve"> </w:t>
            </w:r>
            <w:r w:rsidRPr="00E108B7">
              <w:rPr>
                <w:rFonts w:ascii="Times New Roman" w:eastAsia="Times New Roman" w:hAnsi="Times New Roman" w:cs="Times New Roman"/>
                <w:spacing w:val="-3"/>
                <w:sz w:val="24"/>
                <w:szCs w:val="24"/>
              </w:rPr>
              <w:t>y</w:t>
            </w:r>
          </w:p>
          <w:p w:rsidR="00C45A2A" w:rsidRPr="00E108B7" w:rsidRDefault="00C45A2A" w:rsidP="00657072">
            <w:pPr>
              <w:suppressAutoHyphen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pacing w:val="-3"/>
                <w:sz w:val="24"/>
                <w:szCs w:val="24"/>
              </w:rPr>
              <w:t xml:space="preserve">(i) </w:t>
            </w:r>
            <w:r w:rsidRPr="00E108B7">
              <w:rPr>
                <w:rFonts w:ascii="Times New Roman" w:eastAsia="Times New Roman" w:hAnsi="Times New Roman" w:cs="Times New Roman"/>
                <w:spacing w:val="-3"/>
                <w:sz w:val="24"/>
                <w:szCs w:val="24"/>
              </w:rPr>
              <w:tab/>
              <w:t xml:space="preserve">Cualquier otro documento </w:t>
            </w:r>
            <w:r w:rsidRPr="00E108B7">
              <w:rPr>
                <w:rFonts w:ascii="Times New Roman" w:eastAsia="Times New Roman" w:hAnsi="Times New Roman" w:cs="Times New Roman"/>
                <w:bCs/>
                <w:spacing w:val="-3"/>
                <w:sz w:val="24"/>
                <w:szCs w:val="24"/>
              </w:rPr>
              <w:t>que</w:t>
            </w:r>
            <w:r w:rsidRPr="00E108B7">
              <w:rPr>
                <w:rFonts w:ascii="Times New Roman" w:eastAsia="Times New Roman" w:hAnsi="Times New Roman" w:cs="Times New Roman"/>
                <w:b/>
                <w:bCs/>
                <w:spacing w:val="-3"/>
                <w:sz w:val="24"/>
                <w:szCs w:val="24"/>
              </w:rPr>
              <w:t xml:space="preserve"> en las CEC</w:t>
            </w:r>
            <w:r w:rsidRPr="00E108B7">
              <w:rPr>
                <w:rFonts w:ascii="Times New Roman" w:eastAsia="Times New Roman" w:hAnsi="Times New Roman" w:cs="Times New Roman"/>
                <w:spacing w:val="-3"/>
                <w:sz w:val="24"/>
                <w:szCs w:val="24"/>
              </w:rPr>
              <w:t xml:space="preserve"> </w:t>
            </w:r>
            <w:r w:rsidRPr="00E108B7">
              <w:rPr>
                <w:rFonts w:ascii="Times New Roman" w:eastAsia="Times New Roman" w:hAnsi="Times New Roman" w:cs="Times New Roman"/>
                <w:b/>
                <w:bCs/>
                <w:spacing w:val="-3"/>
                <w:sz w:val="24"/>
                <w:szCs w:val="24"/>
              </w:rPr>
              <w:t>se</w:t>
            </w:r>
            <w:r w:rsidRPr="00E108B7">
              <w:rPr>
                <w:rFonts w:ascii="Times New Roman" w:eastAsia="Times New Roman" w:hAnsi="Times New Roman" w:cs="Times New Roman"/>
                <w:spacing w:val="-3"/>
                <w:sz w:val="24"/>
                <w:szCs w:val="24"/>
              </w:rPr>
              <w:t xml:space="preserve"> </w:t>
            </w:r>
            <w:r w:rsidRPr="00E108B7">
              <w:rPr>
                <w:rFonts w:ascii="Times New Roman" w:eastAsia="Times New Roman" w:hAnsi="Times New Roman" w:cs="Times New Roman"/>
                <w:b/>
                <w:bCs/>
                <w:spacing w:val="-3"/>
                <w:sz w:val="24"/>
                <w:szCs w:val="24"/>
              </w:rPr>
              <w:t>especifique</w:t>
            </w:r>
            <w:r w:rsidRPr="00E108B7">
              <w:rPr>
                <w:rFonts w:ascii="Times New Roman" w:eastAsia="Times New Roman" w:hAnsi="Times New Roman" w:cs="Times New Roman"/>
                <w:spacing w:val="-3"/>
                <w:sz w:val="24"/>
                <w:szCs w:val="24"/>
              </w:rPr>
              <w:t xml:space="preserve"> que forma parte integral del Contrato.</w:t>
            </w:r>
          </w:p>
        </w:tc>
        <w:tc>
          <w:tcPr>
            <w:tcW w:w="270" w:type="dxa"/>
          </w:tcPr>
          <w:p w:rsidR="00C45A2A" w:rsidRPr="00516CC0" w:rsidRDefault="00C45A2A" w:rsidP="00657072">
            <w:pPr>
              <w:suppressAutoHyphens/>
              <w:spacing w:after="200" w:line="360" w:lineRule="auto"/>
              <w:ind w:hanging="720"/>
              <w:jc w:val="both"/>
              <w:rPr>
                <w:rFonts w:ascii="Times New Roman" w:eastAsia="Times New Roman" w:hAnsi="Times New Roman" w:cs="Times New Roman"/>
              </w:rPr>
            </w:pPr>
          </w:p>
        </w:tc>
      </w:tr>
      <w:tr w:rsidR="00C45A2A" w:rsidRPr="00516CC0" w:rsidTr="00C45A2A">
        <w:trPr>
          <w:trHeight w:val="158"/>
        </w:trPr>
        <w:tc>
          <w:tcPr>
            <w:tcW w:w="9000" w:type="dxa"/>
          </w:tcPr>
          <w:p w:rsidR="00E108B7" w:rsidRPr="00E108B7" w:rsidRDefault="00E108B7" w:rsidP="00657072">
            <w:pPr>
              <w:spacing w:after="200" w:line="360" w:lineRule="auto"/>
              <w:jc w:val="both"/>
              <w:rPr>
                <w:rFonts w:ascii="Times New Roman" w:eastAsia="Times New Roman" w:hAnsi="Times New Roman" w:cs="Times New Roman"/>
                <w:sz w:val="24"/>
                <w:szCs w:val="24"/>
              </w:rPr>
            </w:pPr>
            <w:bookmarkStart w:id="68" w:name="_Toc180565711"/>
            <w:bookmarkStart w:id="69" w:name="_Toc479256824"/>
            <w:r w:rsidRPr="00E108B7">
              <w:rPr>
                <w:rFonts w:ascii="Times New Roman" w:eastAsia="Times New Roman" w:hAnsi="Times New Roman" w:cs="Times New Roman"/>
                <w:sz w:val="24"/>
                <w:szCs w:val="24"/>
                <w:lang w:val="es-MX"/>
              </w:rPr>
              <w:t xml:space="preserve">3. </w:t>
            </w:r>
            <w:r w:rsidR="00C45A2A" w:rsidRPr="00E108B7">
              <w:rPr>
                <w:rFonts w:ascii="Times New Roman" w:eastAsia="Times New Roman" w:hAnsi="Times New Roman" w:cs="Times New Roman"/>
                <w:sz w:val="24"/>
                <w:szCs w:val="24"/>
                <w:lang w:val="es-MX"/>
              </w:rPr>
              <w:t>Idioma y Ley Aplicables</w:t>
            </w:r>
            <w:bookmarkEnd w:id="68"/>
            <w:bookmarkEnd w:id="69"/>
            <w:r w:rsidR="00C45A2A" w:rsidRPr="00E108B7">
              <w:rPr>
                <w:rFonts w:ascii="Times New Roman" w:eastAsia="Times New Roman" w:hAnsi="Times New Roman" w:cs="Times New Roman"/>
                <w:sz w:val="24"/>
                <w:szCs w:val="24"/>
                <w:lang w:val="es-MX"/>
              </w:rPr>
              <w:t xml:space="preserve">: </w:t>
            </w:r>
            <w:r w:rsidR="00C45A2A" w:rsidRPr="00E108B7">
              <w:rPr>
                <w:rFonts w:ascii="Times New Roman" w:eastAsia="Times New Roman" w:hAnsi="Times New Roman" w:cs="Times New Roman"/>
                <w:sz w:val="24"/>
                <w:szCs w:val="24"/>
              </w:rPr>
              <w:t xml:space="preserve"> </w:t>
            </w:r>
          </w:p>
          <w:p w:rsidR="00C45A2A" w:rsidRPr="00E108B7" w:rsidRDefault="00C45A2A" w:rsidP="00657072">
            <w:pPr>
              <w:spacing w:after="20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El idioma del Contrato será el español. El contrato se regirá y se interpretará según las Leyes Hondureñas</w:t>
            </w:r>
          </w:p>
        </w:tc>
        <w:tc>
          <w:tcPr>
            <w:tcW w:w="270" w:type="dxa"/>
          </w:tcPr>
          <w:p w:rsidR="00C45A2A" w:rsidRPr="00516CC0" w:rsidRDefault="00C45A2A" w:rsidP="00657072">
            <w:pPr>
              <w:spacing w:after="200" w:line="360" w:lineRule="auto"/>
              <w:ind w:hanging="612"/>
              <w:jc w:val="both"/>
              <w:rPr>
                <w:rFonts w:ascii="Times New Roman" w:eastAsia="Times New Roman" w:hAnsi="Times New Roman" w:cs="Times New Roman"/>
                <w:szCs w:val="20"/>
              </w:rPr>
            </w:pPr>
          </w:p>
        </w:tc>
      </w:tr>
      <w:tr w:rsidR="00C45A2A" w:rsidRPr="00516CC0" w:rsidTr="00C45A2A">
        <w:trPr>
          <w:trHeight w:val="158"/>
        </w:trPr>
        <w:tc>
          <w:tcPr>
            <w:tcW w:w="9000" w:type="dxa"/>
          </w:tcPr>
          <w:p w:rsidR="00E108B7" w:rsidRPr="00E108B7" w:rsidRDefault="00C45A2A" w:rsidP="00657072">
            <w:pPr>
              <w:spacing w:after="0" w:line="360" w:lineRule="auto"/>
              <w:jc w:val="both"/>
              <w:rPr>
                <w:rFonts w:ascii="Times New Roman" w:eastAsia="Times New Roman" w:hAnsi="Times New Roman" w:cs="Times New Roman"/>
                <w:sz w:val="24"/>
                <w:szCs w:val="24"/>
              </w:rPr>
            </w:pPr>
            <w:bookmarkStart w:id="70" w:name="_Toc180565712"/>
            <w:bookmarkStart w:id="71" w:name="_Toc479256825"/>
            <w:r w:rsidRPr="00E108B7">
              <w:rPr>
                <w:rFonts w:ascii="Times New Roman" w:eastAsia="Times New Roman" w:hAnsi="Times New Roman" w:cs="Times New Roman"/>
                <w:sz w:val="24"/>
                <w:szCs w:val="24"/>
              </w:rPr>
              <w:t>4.</w:t>
            </w:r>
            <w:r w:rsidR="00E108B7" w:rsidRPr="00E108B7">
              <w:rPr>
                <w:rFonts w:ascii="Times New Roman" w:eastAsia="Times New Roman" w:hAnsi="Times New Roman" w:cs="Times New Roman"/>
                <w:sz w:val="24"/>
                <w:szCs w:val="24"/>
              </w:rPr>
              <w:t xml:space="preserve"> </w:t>
            </w:r>
            <w:r w:rsidRPr="00E108B7">
              <w:rPr>
                <w:rFonts w:ascii="Times New Roman" w:eastAsia="Times New Roman" w:hAnsi="Times New Roman" w:cs="Times New Roman"/>
                <w:sz w:val="24"/>
                <w:szCs w:val="24"/>
              </w:rPr>
              <w:t>Decisiones del Supervisor de Obras</w:t>
            </w:r>
            <w:bookmarkEnd w:id="70"/>
            <w:bookmarkEnd w:id="71"/>
            <w:r w:rsidRPr="00E108B7">
              <w:rPr>
                <w:rFonts w:ascii="Times New Roman" w:eastAsia="Times New Roman" w:hAnsi="Times New Roman" w:cs="Times New Roman"/>
                <w:sz w:val="24"/>
                <w:szCs w:val="24"/>
              </w:rPr>
              <w:t xml:space="preserve">: </w:t>
            </w:r>
          </w:p>
          <w:p w:rsidR="00C45A2A" w:rsidRPr="00E108B7" w:rsidRDefault="00C45A2A" w:rsidP="00657072">
            <w:pPr>
              <w:spacing w:after="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Salvo cuando se especifique otra cosa, el Supervisor de Obras, en representación del Contratante, podrá dirigir órdenes e instrucciones al Contratista para la correcta ejecución del contrato, de acuerdo con los planos y especificaciones contractuales y teniendo en cuenta las disposiciones de la Ley de Contratación del Estado y su Reglamento</w:t>
            </w:r>
            <w:r w:rsidR="000C65E9" w:rsidRPr="00E108B7">
              <w:rPr>
                <w:rFonts w:ascii="Times New Roman" w:eastAsia="Times New Roman" w:hAnsi="Times New Roman" w:cs="Times New Roman"/>
                <w:sz w:val="24"/>
                <w:szCs w:val="24"/>
              </w:rPr>
              <w:t>.</w:t>
            </w:r>
          </w:p>
        </w:tc>
        <w:tc>
          <w:tcPr>
            <w:tcW w:w="270" w:type="dxa"/>
          </w:tcPr>
          <w:p w:rsidR="00C45A2A" w:rsidRPr="00516CC0" w:rsidRDefault="00C45A2A" w:rsidP="00657072">
            <w:pPr>
              <w:spacing w:after="200" w:line="360" w:lineRule="auto"/>
              <w:ind w:hanging="612"/>
              <w:jc w:val="both"/>
              <w:rPr>
                <w:rFonts w:ascii="Times New Roman" w:eastAsia="Times New Roman" w:hAnsi="Times New Roman" w:cs="Times New Roman"/>
                <w:szCs w:val="20"/>
              </w:rPr>
            </w:pPr>
          </w:p>
        </w:tc>
      </w:tr>
      <w:tr w:rsidR="00C45A2A" w:rsidRPr="00516CC0" w:rsidTr="00C45A2A">
        <w:trPr>
          <w:trHeight w:val="158"/>
        </w:trPr>
        <w:tc>
          <w:tcPr>
            <w:tcW w:w="9000" w:type="dxa"/>
          </w:tcPr>
          <w:p w:rsidR="00E108B7" w:rsidRDefault="00E108B7" w:rsidP="00657072">
            <w:pPr>
              <w:spacing w:after="0" w:line="360" w:lineRule="auto"/>
              <w:jc w:val="both"/>
              <w:rPr>
                <w:rFonts w:ascii="Times New Roman" w:eastAsia="Times New Roman" w:hAnsi="Times New Roman" w:cs="Times New Roman"/>
                <w:sz w:val="24"/>
                <w:szCs w:val="24"/>
                <w:lang w:val="es-MX"/>
              </w:rPr>
            </w:pPr>
            <w:bookmarkStart w:id="72" w:name="_Toc180565713"/>
            <w:bookmarkStart w:id="73" w:name="_Toc479256826"/>
          </w:p>
          <w:p w:rsidR="00E108B7" w:rsidRDefault="00C45A2A" w:rsidP="00657072">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z w:val="24"/>
                <w:szCs w:val="24"/>
                <w:lang w:val="es-MX"/>
              </w:rPr>
              <w:t>5.Delegación de funciones</w:t>
            </w:r>
            <w:bookmarkEnd w:id="72"/>
            <w:bookmarkEnd w:id="73"/>
            <w:r w:rsidR="000C65E9" w:rsidRPr="00E108B7">
              <w:rPr>
                <w:rFonts w:ascii="Times New Roman" w:eastAsia="Times New Roman" w:hAnsi="Times New Roman" w:cs="Times New Roman"/>
                <w:sz w:val="24"/>
                <w:szCs w:val="24"/>
                <w:lang w:val="es-MX"/>
              </w:rPr>
              <w:t xml:space="preserve">: </w:t>
            </w:r>
            <w:r w:rsidR="000C65E9" w:rsidRPr="00E108B7">
              <w:rPr>
                <w:rFonts w:ascii="Times New Roman" w:eastAsia="Times New Roman" w:hAnsi="Times New Roman" w:cs="Times New Roman"/>
                <w:spacing w:val="-3"/>
                <w:sz w:val="24"/>
                <w:szCs w:val="24"/>
              </w:rPr>
              <w:t xml:space="preserve"> </w:t>
            </w:r>
          </w:p>
          <w:p w:rsidR="00E108B7" w:rsidRDefault="000C65E9" w:rsidP="00657072">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El Supervisor de Obras no podrá delegar en otra persona ninguno de sus deberes y responsabilidades.</w:t>
            </w:r>
          </w:p>
          <w:p w:rsidR="00C45A2A" w:rsidRPr="00E108B7" w:rsidRDefault="00C45A2A" w:rsidP="00657072">
            <w:pPr>
              <w:spacing w:after="0" w:line="360" w:lineRule="auto"/>
              <w:jc w:val="both"/>
              <w:rPr>
                <w:rFonts w:ascii="Times New Roman" w:eastAsia="Times New Roman" w:hAnsi="Times New Roman" w:cs="Times New Roman"/>
                <w:sz w:val="24"/>
                <w:szCs w:val="24"/>
                <w:lang w:val="es-MX"/>
              </w:rPr>
            </w:pPr>
            <w:r w:rsidRPr="00E108B7">
              <w:rPr>
                <w:rFonts w:ascii="Times New Roman" w:eastAsia="Times New Roman" w:hAnsi="Times New Roman" w:cs="Times New Roman"/>
                <w:sz w:val="24"/>
                <w:szCs w:val="24"/>
                <w:lang w:val="es-MX"/>
              </w:rPr>
              <w:tab/>
            </w:r>
          </w:p>
        </w:tc>
        <w:tc>
          <w:tcPr>
            <w:tcW w:w="270" w:type="dxa"/>
          </w:tcPr>
          <w:p w:rsidR="00C45A2A" w:rsidRPr="00516CC0" w:rsidRDefault="00C45A2A" w:rsidP="00657072">
            <w:pPr>
              <w:spacing w:after="200" w:line="360" w:lineRule="auto"/>
              <w:ind w:hanging="612"/>
              <w:jc w:val="both"/>
              <w:rPr>
                <w:rFonts w:ascii="Times New Roman" w:eastAsia="Times New Roman" w:hAnsi="Times New Roman" w:cs="Times New Roman"/>
                <w:b/>
                <w:bCs/>
              </w:rPr>
            </w:pPr>
          </w:p>
        </w:tc>
      </w:tr>
      <w:tr w:rsidR="00C45A2A" w:rsidRPr="00516CC0" w:rsidTr="00C45A2A">
        <w:trPr>
          <w:trHeight w:val="158"/>
        </w:trPr>
        <w:tc>
          <w:tcPr>
            <w:tcW w:w="9000" w:type="dxa"/>
          </w:tcPr>
          <w:p w:rsidR="00E108B7" w:rsidRDefault="00C45A2A" w:rsidP="00657072">
            <w:pPr>
              <w:spacing w:after="0" w:line="360" w:lineRule="auto"/>
              <w:jc w:val="both"/>
              <w:rPr>
                <w:rFonts w:ascii="Times New Roman" w:eastAsia="Times New Roman" w:hAnsi="Times New Roman" w:cs="Times New Roman"/>
                <w:sz w:val="24"/>
                <w:szCs w:val="24"/>
                <w:lang w:val="es-MX"/>
              </w:rPr>
            </w:pPr>
            <w:r w:rsidRPr="00E108B7">
              <w:rPr>
                <w:rFonts w:ascii="Times New Roman" w:eastAsia="Times New Roman" w:hAnsi="Times New Roman" w:cs="Times New Roman"/>
                <w:sz w:val="24"/>
                <w:szCs w:val="24"/>
                <w:lang w:val="es-MX"/>
              </w:rPr>
              <w:t xml:space="preserve">6. </w:t>
            </w:r>
            <w:bookmarkStart w:id="74" w:name="_Toc180565714"/>
            <w:bookmarkStart w:id="75" w:name="_Toc479256827"/>
            <w:r w:rsidRPr="00E108B7">
              <w:rPr>
                <w:rFonts w:ascii="Times New Roman" w:eastAsia="Times New Roman" w:hAnsi="Times New Roman" w:cs="Times New Roman"/>
                <w:sz w:val="24"/>
                <w:szCs w:val="24"/>
                <w:lang w:val="es-MX"/>
              </w:rPr>
              <w:t>Comunicaciones</w:t>
            </w:r>
            <w:bookmarkEnd w:id="74"/>
            <w:bookmarkEnd w:id="75"/>
            <w:r w:rsidR="000C65E9" w:rsidRPr="00E108B7">
              <w:rPr>
                <w:rFonts w:ascii="Times New Roman" w:eastAsia="Times New Roman" w:hAnsi="Times New Roman" w:cs="Times New Roman"/>
                <w:sz w:val="24"/>
                <w:szCs w:val="24"/>
                <w:lang w:val="es-MX"/>
              </w:rPr>
              <w:t xml:space="preserve">: </w:t>
            </w:r>
          </w:p>
          <w:p w:rsidR="00C45A2A" w:rsidRDefault="000C65E9" w:rsidP="00657072">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 El Supervisor de Obras no podrá delegar en otra persona ninguno de sus deberes y responsabilidades.</w:t>
            </w:r>
          </w:p>
          <w:p w:rsidR="00E108B7" w:rsidRPr="00E108B7" w:rsidRDefault="00E108B7" w:rsidP="00657072">
            <w:pPr>
              <w:spacing w:after="0" w:line="360" w:lineRule="auto"/>
              <w:jc w:val="both"/>
              <w:rPr>
                <w:rFonts w:ascii="Times New Roman" w:eastAsia="Times New Roman" w:hAnsi="Times New Roman" w:cs="Times New Roman"/>
                <w:sz w:val="24"/>
                <w:szCs w:val="24"/>
                <w:lang w:val="es-MX"/>
              </w:rPr>
            </w:pPr>
          </w:p>
        </w:tc>
        <w:tc>
          <w:tcPr>
            <w:tcW w:w="270" w:type="dxa"/>
          </w:tcPr>
          <w:p w:rsidR="00C45A2A" w:rsidRPr="00516CC0" w:rsidRDefault="00C45A2A" w:rsidP="00657072">
            <w:pPr>
              <w:suppressAutoHyphens/>
              <w:spacing w:after="200" w:line="360" w:lineRule="auto"/>
              <w:ind w:hanging="612"/>
              <w:jc w:val="both"/>
              <w:rPr>
                <w:rFonts w:ascii="Times New Roman" w:eastAsia="Times New Roman" w:hAnsi="Times New Roman" w:cs="Times New Roman"/>
                <w:b/>
                <w:bCs/>
              </w:rPr>
            </w:pPr>
          </w:p>
        </w:tc>
      </w:tr>
      <w:tr w:rsidR="00C45A2A" w:rsidRPr="00516CC0" w:rsidTr="00C45A2A">
        <w:trPr>
          <w:trHeight w:val="158"/>
        </w:trPr>
        <w:tc>
          <w:tcPr>
            <w:tcW w:w="9000" w:type="dxa"/>
          </w:tcPr>
          <w:p w:rsidR="00E108B7" w:rsidRDefault="000C65E9" w:rsidP="00657072">
            <w:pPr>
              <w:suppressAutoHyphens/>
              <w:spacing w:after="200" w:line="360" w:lineRule="auto"/>
              <w:ind w:hanging="612"/>
              <w:jc w:val="both"/>
              <w:rPr>
                <w:rFonts w:ascii="Times New Roman" w:eastAsia="Times New Roman" w:hAnsi="Times New Roman" w:cs="Times New Roman"/>
                <w:sz w:val="24"/>
                <w:szCs w:val="24"/>
              </w:rPr>
            </w:pPr>
            <w:bookmarkStart w:id="76" w:name="_Toc180565715"/>
            <w:bookmarkStart w:id="77" w:name="_Toc479256828"/>
            <w:r w:rsidRPr="00E108B7">
              <w:rPr>
                <w:rFonts w:ascii="Times New Roman" w:eastAsia="Times New Roman" w:hAnsi="Times New Roman" w:cs="Times New Roman"/>
                <w:sz w:val="24"/>
                <w:szCs w:val="24"/>
              </w:rPr>
              <w:t xml:space="preserve">           </w:t>
            </w:r>
            <w:r w:rsidR="00C45A2A" w:rsidRPr="00E108B7">
              <w:rPr>
                <w:rFonts w:ascii="Times New Roman" w:eastAsia="Times New Roman" w:hAnsi="Times New Roman" w:cs="Times New Roman"/>
                <w:sz w:val="24"/>
                <w:szCs w:val="24"/>
              </w:rPr>
              <w:t>7.Subcontratos</w:t>
            </w:r>
            <w:bookmarkEnd w:id="76"/>
            <w:r w:rsidR="00C45A2A" w:rsidRPr="00E108B7">
              <w:rPr>
                <w:rFonts w:ascii="Times New Roman" w:eastAsia="Times New Roman" w:hAnsi="Times New Roman" w:cs="Times New Roman"/>
                <w:sz w:val="24"/>
                <w:szCs w:val="24"/>
              </w:rPr>
              <w:t xml:space="preserve"> y Cesión del Contrato</w:t>
            </w:r>
            <w:bookmarkEnd w:id="77"/>
            <w:r w:rsidRPr="00E108B7">
              <w:rPr>
                <w:rFonts w:ascii="Times New Roman" w:eastAsia="Times New Roman" w:hAnsi="Times New Roman" w:cs="Times New Roman"/>
                <w:sz w:val="24"/>
                <w:szCs w:val="24"/>
              </w:rPr>
              <w:t xml:space="preserve">: </w:t>
            </w:r>
          </w:p>
          <w:p w:rsidR="000C65E9" w:rsidRPr="00E108B7" w:rsidRDefault="00E108B7" w:rsidP="00657072">
            <w:pPr>
              <w:suppressAutoHyphens/>
              <w:spacing w:after="200" w:line="360" w:lineRule="auto"/>
              <w:ind w:hanging="612"/>
              <w:jc w:val="both"/>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 xml:space="preserve">    </w:t>
            </w:r>
            <w:r w:rsidR="000C65E9" w:rsidRPr="00E108B7">
              <w:rPr>
                <w:rFonts w:ascii="Times New Roman" w:eastAsia="Times New Roman" w:hAnsi="Times New Roman" w:cs="Times New Roman"/>
                <w:spacing w:val="-3"/>
                <w:sz w:val="24"/>
                <w:szCs w:val="24"/>
              </w:rPr>
              <w:t xml:space="preserve"> El Contratista sólo podrá subcontratar trabajos si cuenta con la aprobación del Contratante. La subcontratación no altera las obligaciones del Contratista.</w:t>
            </w:r>
          </w:p>
          <w:p w:rsidR="000C65E9" w:rsidRPr="00E108B7" w:rsidRDefault="000C65E9" w:rsidP="00657072">
            <w:pPr>
              <w:suppressAutoHyphens/>
              <w:spacing w:after="20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lastRenderedPageBreak/>
              <w:t>La aprobación de la subcontratación deberá ser expresa, por escrito, con indicación de su objeto y de las condiciones económicas. Los trabajos que se subcontraten con terceros no excederán del cuarenta por Ciento (40%) del monto del Contrato.</w:t>
            </w:r>
          </w:p>
          <w:p w:rsidR="00C45A2A" w:rsidRPr="00E108B7" w:rsidRDefault="000C65E9" w:rsidP="00657072">
            <w:pPr>
              <w:suppressAutoHyphens/>
              <w:spacing w:after="20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 El Contratista no podrá ceder el Contrato sin la aprobación por escrito del Contratante.</w:t>
            </w:r>
          </w:p>
        </w:tc>
        <w:tc>
          <w:tcPr>
            <w:tcW w:w="270" w:type="dxa"/>
          </w:tcPr>
          <w:p w:rsidR="00C45A2A" w:rsidRPr="00516CC0" w:rsidRDefault="00C45A2A" w:rsidP="00657072">
            <w:pPr>
              <w:suppressAutoHyphens/>
              <w:spacing w:after="200" w:line="360" w:lineRule="auto"/>
              <w:ind w:hanging="612"/>
              <w:jc w:val="both"/>
              <w:rPr>
                <w:rFonts w:ascii="Times New Roman" w:eastAsia="Times New Roman" w:hAnsi="Times New Roman" w:cs="Times New Roman"/>
                <w:spacing w:val="-3"/>
              </w:rPr>
            </w:pPr>
          </w:p>
        </w:tc>
      </w:tr>
      <w:tr w:rsidR="00C45A2A" w:rsidRPr="00516CC0" w:rsidTr="00C45A2A">
        <w:trPr>
          <w:trHeight w:val="158"/>
        </w:trPr>
        <w:tc>
          <w:tcPr>
            <w:tcW w:w="9000" w:type="dxa"/>
          </w:tcPr>
          <w:p w:rsidR="00E108B7" w:rsidRDefault="00C45A2A" w:rsidP="00657072">
            <w:pPr>
              <w:spacing w:after="0" w:line="360" w:lineRule="auto"/>
              <w:jc w:val="both"/>
              <w:rPr>
                <w:rFonts w:ascii="Times New Roman" w:eastAsia="Times New Roman" w:hAnsi="Times New Roman" w:cs="Times New Roman"/>
                <w:spacing w:val="-3"/>
                <w:sz w:val="24"/>
                <w:szCs w:val="24"/>
              </w:rPr>
            </w:pPr>
            <w:bookmarkStart w:id="78" w:name="_Toc180565716"/>
            <w:bookmarkStart w:id="79" w:name="_Toc479256829"/>
            <w:r w:rsidRPr="00E108B7">
              <w:rPr>
                <w:rFonts w:ascii="Times New Roman" w:eastAsia="Times New Roman" w:hAnsi="Times New Roman" w:cs="Times New Roman"/>
                <w:sz w:val="24"/>
                <w:szCs w:val="24"/>
                <w:lang w:val="es-MX"/>
              </w:rPr>
              <w:t>8.Otros Contratistas</w:t>
            </w:r>
            <w:bookmarkEnd w:id="78"/>
            <w:bookmarkEnd w:id="79"/>
            <w:r w:rsidR="000C65E9" w:rsidRPr="00E108B7">
              <w:rPr>
                <w:rFonts w:ascii="Times New Roman" w:eastAsia="Times New Roman" w:hAnsi="Times New Roman" w:cs="Times New Roman"/>
                <w:sz w:val="24"/>
                <w:szCs w:val="24"/>
                <w:lang w:val="es-MX"/>
              </w:rPr>
              <w:t xml:space="preserve">: </w:t>
            </w:r>
            <w:r w:rsidR="000C65E9" w:rsidRPr="00E108B7">
              <w:rPr>
                <w:rFonts w:ascii="Times New Roman" w:eastAsia="Times New Roman" w:hAnsi="Times New Roman" w:cs="Times New Roman"/>
                <w:spacing w:val="-3"/>
                <w:sz w:val="24"/>
                <w:szCs w:val="24"/>
              </w:rPr>
              <w:t xml:space="preserve"> </w:t>
            </w:r>
          </w:p>
          <w:p w:rsidR="00C45A2A" w:rsidRPr="00E108B7" w:rsidRDefault="000C65E9" w:rsidP="00657072">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El Contratista deberá cooperar y compartir el Sitio de las Obras con otros contratistas, </w:t>
            </w:r>
            <w:proofErr w:type="gramStart"/>
            <w:r w:rsidRPr="00E108B7">
              <w:rPr>
                <w:rFonts w:ascii="Times New Roman" w:eastAsia="Times New Roman" w:hAnsi="Times New Roman" w:cs="Times New Roman"/>
                <w:spacing w:val="-3"/>
                <w:sz w:val="24"/>
                <w:szCs w:val="24"/>
              </w:rPr>
              <w:t>autoridades públicas</w:t>
            </w:r>
            <w:proofErr w:type="gramEnd"/>
            <w:r w:rsidRPr="00E108B7">
              <w:rPr>
                <w:rFonts w:ascii="Times New Roman" w:eastAsia="Times New Roman" w:hAnsi="Times New Roman" w:cs="Times New Roman"/>
                <w:spacing w:val="-3"/>
                <w:sz w:val="24"/>
                <w:szCs w:val="24"/>
              </w:rPr>
              <w:t xml:space="preserve">, empresas de servicios públicos y el Contratante en las fechas señaladas en la Lista de Otros Contratistas </w:t>
            </w:r>
            <w:r w:rsidRPr="00E108B7">
              <w:rPr>
                <w:rFonts w:ascii="Times New Roman" w:eastAsia="Times New Roman" w:hAnsi="Times New Roman" w:cs="Times New Roman"/>
                <w:b/>
                <w:bCs/>
                <w:spacing w:val="-3"/>
                <w:sz w:val="24"/>
                <w:szCs w:val="24"/>
              </w:rPr>
              <w:t>indicada en las CEC</w:t>
            </w:r>
            <w:r w:rsidRPr="00E108B7">
              <w:rPr>
                <w:rFonts w:ascii="Times New Roman" w:eastAsia="Times New Roman" w:hAnsi="Times New Roman" w:cs="Times New Roman"/>
                <w:spacing w:val="-3"/>
                <w:sz w:val="24"/>
                <w:szCs w:val="24"/>
              </w:rPr>
              <w:t>.  El Contratista también deberá proporcionarles a éstos las instalaciones y servicios que se describen en dicha Lista.  El Contratante podrá modificar la Lista de Otros Contratistas y deberá notificar al respecto al Contratista.</w:t>
            </w:r>
          </w:p>
          <w:p w:rsidR="000C65E9" w:rsidRPr="00E108B7" w:rsidRDefault="000C65E9" w:rsidP="00657072">
            <w:pPr>
              <w:spacing w:after="0" w:line="360" w:lineRule="auto"/>
              <w:jc w:val="both"/>
              <w:rPr>
                <w:rFonts w:ascii="Times New Roman" w:eastAsia="Times New Roman" w:hAnsi="Times New Roman" w:cs="Times New Roman"/>
                <w:sz w:val="24"/>
                <w:szCs w:val="24"/>
                <w:lang w:val="es-MX"/>
              </w:rPr>
            </w:pPr>
          </w:p>
        </w:tc>
        <w:tc>
          <w:tcPr>
            <w:tcW w:w="270" w:type="dxa"/>
          </w:tcPr>
          <w:p w:rsidR="00C45A2A" w:rsidRPr="00516CC0" w:rsidRDefault="00C45A2A" w:rsidP="00657072">
            <w:pPr>
              <w:suppressAutoHyphens/>
              <w:spacing w:after="180" w:line="360" w:lineRule="auto"/>
              <w:ind w:hanging="619"/>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E108B7" w:rsidRDefault="000C65E9" w:rsidP="00657072">
            <w:pPr>
              <w:suppressAutoHyphens/>
              <w:spacing w:after="180" w:line="360" w:lineRule="auto"/>
              <w:ind w:hanging="619"/>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9.1</w:t>
            </w:r>
            <w:r w:rsidRPr="00E108B7">
              <w:rPr>
                <w:rFonts w:ascii="Times New Roman" w:eastAsia="Times New Roman" w:hAnsi="Times New Roman" w:cs="Times New Roman"/>
                <w:spacing w:val="-3"/>
                <w:sz w:val="24"/>
                <w:szCs w:val="24"/>
              </w:rPr>
              <w:tab/>
            </w:r>
            <w:bookmarkStart w:id="80" w:name="_Toc180565717"/>
            <w:bookmarkStart w:id="81" w:name="_Toc479256830"/>
            <w:r w:rsidRPr="00E108B7">
              <w:rPr>
                <w:rFonts w:ascii="Times New Roman" w:eastAsia="Times New Roman" w:hAnsi="Times New Roman" w:cs="Times New Roman"/>
                <w:sz w:val="24"/>
                <w:szCs w:val="24"/>
                <w:lang w:val="es-MX"/>
              </w:rPr>
              <w:t>9.Personal</w:t>
            </w:r>
            <w:bookmarkEnd w:id="80"/>
            <w:bookmarkEnd w:id="81"/>
            <w:r w:rsidRPr="00E108B7">
              <w:rPr>
                <w:rFonts w:ascii="Times New Roman" w:eastAsia="Times New Roman" w:hAnsi="Times New Roman" w:cs="Times New Roman"/>
                <w:sz w:val="24"/>
                <w:szCs w:val="24"/>
                <w:lang w:val="es-MX"/>
              </w:rPr>
              <w:t>:</w:t>
            </w:r>
            <w:r w:rsidRPr="00E108B7">
              <w:rPr>
                <w:rFonts w:ascii="Times New Roman" w:eastAsia="Times New Roman" w:hAnsi="Times New Roman" w:cs="Times New Roman"/>
                <w:spacing w:val="-3"/>
                <w:sz w:val="24"/>
                <w:szCs w:val="24"/>
              </w:rPr>
              <w:t xml:space="preserve">  </w:t>
            </w:r>
          </w:p>
          <w:p w:rsidR="000C65E9" w:rsidRPr="00E108B7" w:rsidRDefault="005F3385" w:rsidP="005F3385">
            <w:pPr>
              <w:suppressAutoHyphens/>
              <w:spacing w:after="180" w:line="360" w:lineRule="auto"/>
              <w:ind w:left="52" w:hanging="619"/>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r w:rsidR="000C65E9" w:rsidRPr="00E108B7">
              <w:rPr>
                <w:rFonts w:ascii="Times New Roman" w:eastAsia="Times New Roman" w:hAnsi="Times New Roman" w:cs="Times New Roman"/>
                <w:spacing w:val="-3"/>
                <w:sz w:val="24"/>
                <w:szCs w:val="24"/>
              </w:rPr>
              <w:t xml:space="preserve">El Contratista deberá emplear el personal clave enumerado en la Lista de Personal Clave, </w:t>
            </w:r>
            <w:r w:rsidR="000C65E9" w:rsidRPr="00E108B7">
              <w:rPr>
                <w:rFonts w:ascii="Times New Roman" w:eastAsia="Times New Roman" w:hAnsi="Times New Roman" w:cs="Times New Roman"/>
                <w:bCs/>
                <w:spacing w:val="-3"/>
                <w:sz w:val="24"/>
                <w:szCs w:val="24"/>
              </w:rPr>
              <w:t>de conformidad con</w:t>
            </w:r>
            <w:r w:rsidR="000C65E9" w:rsidRPr="00E108B7">
              <w:rPr>
                <w:rFonts w:ascii="Times New Roman" w:eastAsia="Times New Roman" w:hAnsi="Times New Roman" w:cs="Times New Roman"/>
                <w:b/>
                <w:spacing w:val="-3"/>
                <w:sz w:val="24"/>
                <w:szCs w:val="24"/>
              </w:rPr>
              <w:t xml:space="preserve"> </w:t>
            </w:r>
            <w:r w:rsidR="000C65E9" w:rsidRPr="00E108B7">
              <w:rPr>
                <w:rFonts w:ascii="Times New Roman" w:eastAsia="Times New Roman" w:hAnsi="Times New Roman" w:cs="Times New Roman"/>
                <w:bCs/>
                <w:spacing w:val="-3"/>
                <w:sz w:val="24"/>
                <w:szCs w:val="24"/>
              </w:rPr>
              <w:t>lo</w:t>
            </w:r>
            <w:r w:rsidR="000C65E9" w:rsidRPr="00E108B7">
              <w:rPr>
                <w:rFonts w:ascii="Times New Roman" w:eastAsia="Times New Roman" w:hAnsi="Times New Roman" w:cs="Times New Roman"/>
                <w:spacing w:val="-3"/>
                <w:sz w:val="24"/>
                <w:szCs w:val="24"/>
              </w:rPr>
              <w:t xml:space="preserve"> </w:t>
            </w:r>
            <w:r w:rsidR="000C65E9" w:rsidRPr="00E108B7">
              <w:rPr>
                <w:rFonts w:ascii="Times New Roman" w:eastAsia="Times New Roman" w:hAnsi="Times New Roman" w:cs="Times New Roman"/>
                <w:b/>
                <w:bCs/>
                <w:spacing w:val="-3"/>
                <w:sz w:val="24"/>
                <w:szCs w:val="24"/>
              </w:rPr>
              <w:t xml:space="preserve">indicado en las CEC, </w:t>
            </w:r>
            <w:r w:rsidR="000C65E9" w:rsidRPr="00E108B7">
              <w:rPr>
                <w:rFonts w:ascii="Times New Roman" w:eastAsia="Times New Roman" w:hAnsi="Times New Roman" w:cs="Times New Roman"/>
                <w:spacing w:val="-3"/>
                <w:sz w:val="24"/>
                <w:szCs w:val="24"/>
              </w:rPr>
              <w:t>para llevar a cabo las funciones especificadas en la Lista, u otro personal aprobado por el Supervisor de Obras.  El Supervisor de Obras aprobará cualquier reemplazo de personal clave solo si las calificaciones, habilidades, preparación, capacidad y experiencia del personal propuesto son iguales o superiores a las del personal que figura en la Lista.</w:t>
            </w:r>
          </w:p>
          <w:p w:rsidR="000C65E9" w:rsidRPr="00E108B7" w:rsidRDefault="000C65E9" w:rsidP="00657072">
            <w:pPr>
              <w:suppressAutoHyphens/>
              <w:spacing w:after="180" w:line="360" w:lineRule="auto"/>
              <w:ind w:hanging="619"/>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9.2</w:t>
            </w:r>
            <w:r w:rsidRPr="00E108B7">
              <w:rPr>
                <w:rFonts w:ascii="Times New Roman" w:eastAsia="Times New Roman" w:hAnsi="Times New Roman" w:cs="Times New Roman"/>
                <w:spacing w:val="-3"/>
                <w:sz w:val="24"/>
                <w:szCs w:val="24"/>
              </w:rPr>
              <w:tab/>
              <w:t>Si el Supervisor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c>
          <w:tcPr>
            <w:tcW w:w="270" w:type="dxa"/>
          </w:tcPr>
          <w:p w:rsidR="000C65E9" w:rsidRPr="00516CC0" w:rsidRDefault="000C65E9" w:rsidP="00657072">
            <w:pPr>
              <w:suppressAutoHyphens/>
              <w:spacing w:after="180" w:line="360" w:lineRule="auto"/>
              <w:ind w:hanging="619"/>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E108B7" w:rsidRDefault="000C65E9" w:rsidP="00657072">
            <w:pPr>
              <w:spacing w:after="0" w:line="360" w:lineRule="auto"/>
              <w:jc w:val="both"/>
              <w:rPr>
                <w:rFonts w:ascii="Times New Roman" w:eastAsia="Times New Roman" w:hAnsi="Times New Roman" w:cs="Times New Roman"/>
                <w:spacing w:val="-3"/>
                <w:sz w:val="24"/>
                <w:szCs w:val="24"/>
              </w:rPr>
            </w:pPr>
            <w:bookmarkStart w:id="82" w:name="_Toc180565718"/>
            <w:bookmarkStart w:id="83" w:name="_Toc479256831"/>
            <w:r w:rsidRPr="00E108B7">
              <w:rPr>
                <w:rFonts w:ascii="Times New Roman" w:eastAsia="Times New Roman" w:hAnsi="Times New Roman" w:cs="Times New Roman"/>
                <w:sz w:val="24"/>
                <w:szCs w:val="24"/>
              </w:rPr>
              <w:t>10.Riesgos del Contratante y del Contratista</w:t>
            </w:r>
            <w:bookmarkEnd w:id="82"/>
            <w:bookmarkEnd w:id="83"/>
            <w:r w:rsidRPr="00E108B7">
              <w:rPr>
                <w:rFonts w:ascii="Times New Roman" w:eastAsia="Times New Roman" w:hAnsi="Times New Roman" w:cs="Times New Roman"/>
                <w:sz w:val="24"/>
                <w:szCs w:val="24"/>
              </w:rPr>
              <w:t xml:space="preserve">: </w:t>
            </w:r>
            <w:r w:rsidRPr="00E108B7">
              <w:rPr>
                <w:rFonts w:ascii="Times New Roman" w:eastAsia="Times New Roman" w:hAnsi="Times New Roman" w:cs="Times New Roman"/>
                <w:spacing w:val="-3"/>
                <w:sz w:val="24"/>
                <w:szCs w:val="24"/>
              </w:rPr>
              <w:t xml:space="preserve"> </w:t>
            </w:r>
          </w:p>
          <w:p w:rsidR="000C65E9" w:rsidRPr="00E108B7" w:rsidRDefault="000C65E9" w:rsidP="00657072">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Son riesgos del Contratante los que en este Contrato se estipulen que corresponden al Contratante, y son riesgos del Contratista los que en este Contrato se estipulen que corresponden al Contratista.</w:t>
            </w:r>
          </w:p>
          <w:p w:rsidR="000C65E9" w:rsidRPr="00E108B7" w:rsidRDefault="000C65E9" w:rsidP="00657072">
            <w:pPr>
              <w:spacing w:after="0" w:line="360" w:lineRule="auto"/>
              <w:jc w:val="both"/>
              <w:rPr>
                <w:rFonts w:ascii="Times New Roman" w:eastAsia="Times New Roman" w:hAnsi="Times New Roman" w:cs="Times New Roman"/>
                <w:sz w:val="24"/>
                <w:szCs w:val="24"/>
              </w:rPr>
            </w:pPr>
          </w:p>
        </w:tc>
        <w:tc>
          <w:tcPr>
            <w:tcW w:w="270" w:type="dxa"/>
          </w:tcPr>
          <w:p w:rsidR="000C65E9" w:rsidRPr="00516CC0" w:rsidRDefault="000C65E9" w:rsidP="00657072">
            <w:pPr>
              <w:suppressAutoHyphens/>
              <w:spacing w:after="180" w:line="360" w:lineRule="auto"/>
              <w:ind w:hanging="619"/>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E108B7" w:rsidRDefault="000C65E9" w:rsidP="00657072">
            <w:pPr>
              <w:suppressAutoHyphens/>
              <w:spacing w:after="180" w:line="360" w:lineRule="auto"/>
              <w:ind w:hanging="619"/>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11.1</w:t>
            </w:r>
            <w:r w:rsidRPr="00E108B7">
              <w:rPr>
                <w:rFonts w:ascii="Times New Roman" w:eastAsia="Times New Roman" w:hAnsi="Times New Roman" w:cs="Times New Roman"/>
                <w:spacing w:val="-3"/>
                <w:sz w:val="24"/>
                <w:szCs w:val="24"/>
              </w:rPr>
              <w:tab/>
            </w:r>
            <w:bookmarkStart w:id="84" w:name="_Toc180565719"/>
            <w:bookmarkStart w:id="85" w:name="_Toc479256832"/>
            <w:r w:rsidRPr="00E108B7">
              <w:rPr>
                <w:rFonts w:ascii="Times New Roman" w:eastAsia="Times New Roman" w:hAnsi="Times New Roman" w:cs="Times New Roman"/>
                <w:sz w:val="24"/>
                <w:szCs w:val="24"/>
                <w:lang w:val="es-MX"/>
              </w:rPr>
              <w:t>11.Riesgos del Contratante</w:t>
            </w:r>
            <w:bookmarkEnd w:id="84"/>
            <w:bookmarkEnd w:id="85"/>
            <w:r w:rsidRPr="00E108B7">
              <w:rPr>
                <w:rFonts w:ascii="Times New Roman" w:eastAsia="Times New Roman" w:hAnsi="Times New Roman" w:cs="Times New Roman"/>
                <w:spacing w:val="-3"/>
                <w:sz w:val="24"/>
                <w:szCs w:val="24"/>
              </w:rPr>
              <w:t xml:space="preserve">: </w:t>
            </w:r>
          </w:p>
          <w:p w:rsidR="000C65E9" w:rsidRPr="00E108B7" w:rsidRDefault="00E108B7" w:rsidP="00657072">
            <w:pPr>
              <w:suppressAutoHyphens/>
              <w:spacing w:after="180" w:line="360" w:lineRule="auto"/>
              <w:ind w:hanging="619"/>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r w:rsidR="000C65E9" w:rsidRPr="00E108B7">
              <w:rPr>
                <w:rFonts w:ascii="Times New Roman" w:eastAsia="Times New Roman" w:hAnsi="Times New Roman" w:cs="Times New Roman"/>
                <w:spacing w:val="-3"/>
                <w:sz w:val="24"/>
                <w:szCs w:val="24"/>
              </w:rPr>
              <w:t>Desde la Fecha de Inicio de las Obras hasta la fecha de emisión del Certificado de Corrección de Defectos, son riesgos del Contratante:</w:t>
            </w:r>
          </w:p>
          <w:p w:rsidR="000C65E9" w:rsidRPr="00E108B7" w:rsidRDefault="000C65E9" w:rsidP="00657072">
            <w:pPr>
              <w:suppressAutoHyphens/>
              <w:spacing w:after="180" w:line="360" w:lineRule="auto"/>
              <w:ind w:hanging="619"/>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(a)</w:t>
            </w:r>
            <w:r w:rsidRPr="00E108B7">
              <w:rPr>
                <w:rFonts w:ascii="Times New Roman" w:eastAsia="Times New Roman" w:hAnsi="Times New Roman" w:cs="Times New Roman"/>
                <w:spacing w:val="-3"/>
                <w:sz w:val="24"/>
                <w:szCs w:val="24"/>
              </w:rPr>
              <w:tab/>
              <w:t>Los riesgos de lesiones personales, de muerte, o de pérdida o daños a la propiedad (sin incluir las Obras, Planta, Materiales y Equipos) como consecuencia de:</w:t>
            </w:r>
          </w:p>
          <w:p w:rsidR="000C65E9" w:rsidRPr="00E108B7" w:rsidRDefault="000C65E9" w:rsidP="00657072">
            <w:pPr>
              <w:suppressAutoHyphens/>
              <w:spacing w:after="180" w:line="360" w:lineRule="auto"/>
              <w:ind w:hanging="619"/>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(i)</w:t>
            </w:r>
            <w:r w:rsidRPr="00E108B7">
              <w:rPr>
                <w:rFonts w:ascii="Times New Roman" w:eastAsia="Times New Roman" w:hAnsi="Times New Roman" w:cs="Times New Roman"/>
                <w:spacing w:val="-3"/>
                <w:sz w:val="24"/>
                <w:szCs w:val="24"/>
              </w:rPr>
              <w:tab/>
              <w:t>El uso u ocupación del Sitio de las Obras por las Obras, o con el objeto de realizar las Obras, como resultado inevitable de las Obras, o</w:t>
            </w:r>
          </w:p>
          <w:p w:rsidR="000C65E9" w:rsidRPr="00E108B7" w:rsidRDefault="000C65E9" w:rsidP="00657072">
            <w:pPr>
              <w:suppressAutoHyphens/>
              <w:spacing w:after="180" w:line="360" w:lineRule="auto"/>
              <w:ind w:hanging="619"/>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lastRenderedPageBreak/>
              <w:t>(ii)</w:t>
            </w:r>
            <w:r w:rsidRPr="00E108B7">
              <w:rPr>
                <w:rFonts w:ascii="Times New Roman" w:eastAsia="Times New Roman" w:hAnsi="Times New Roman" w:cs="Times New Roman"/>
                <w:spacing w:val="-3"/>
                <w:sz w:val="24"/>
                <w:szCs w:val="24"/>
              </w:rPr>
              <w:tab/>
              <w:t>Negligencia, violación de los deberes establecidos por la ley, o interferencia con los derechos legales por parte del Contratante o cualquiera persona empleada por él o contratada por él, excepto el Contratista.</w:t>
            </w:r>
          </w:p>
          <w:p w:rsidR="000C65E9" w:rsidRPr="00E108B7" w:rsidRDefault="000C65E9" w:rsidP="00657072">
            <w:pPr>
              <w:suppressAutoHyphens/>
              <w:spacing w:after="180" w:line="360" w:lineRule="auto"/>
              <w:ind w:hanging="63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(b)</w:t>
            </w:r>
            <w:r w:rsidRPr="00E108B7">
              <w:rPr>
                <w:rFonts w:ascii="Times New Roman" w:eastAsia="Times New Roman" w:hAnsi="Times New Roman" w:cs="Times New Roman"/>
                <w:spacing w:val="-3"/>
                <w:sz w:val="24"/>
                <w:szCs w:val="24"/>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rsidR="000C65E9" w:rsidRPr="00E108B7" w:rsidRDefault="000C65E9" w:rsidP="00657072">
            <w:pPr>
              <w:suppressAutoHyphens/>
              <w:spacing w:after="180" w:line="360" w:lineRule="auto"/>
              <w:ind w:hanging="619"/>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11.2</w:t>
            </w:r>
            <w:r w:rsidRPr="00E108B7">
              <w:rPr>
                <w:rFonts w:ascii="Times New Roman" w:eastAsia="Times New Roman" w:hAnsi="Times New Roman" w:cs="Times New Roman"/>
                <w:spacing w:val="-3"/>
                <w:sz w:val="24"/>
                <w:szCs w:val="24"/>
              </w:rPr>
              <w:tab/>
              <w:t xml:space="preserve">Desde la Fecha de Terminación hasta la fecha de emisión del Certificado de Corrección de Defectos, será riesgo del Contratante la pérdida o daño de las Obras, Planta y Materiales, excepto la pérdida o daños como consecuencia de: </w:t>
            </w:r>
          </w:p>
          <w:p w:rsidR="000C65E9" w:rsidRPr="00E108B7" w:rsidRDefault="000C65E9" w:rsidP="00657072">
            <w:pPr>
              <w:suppressAutoHyphens/>
              <w:spacing w:after="180" w:line="360" w:lineRule="auto"/>
              <w:ind w:hanging="7"/>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a) Un defecto que existía en la Fecha de Terminación;</w:t>
            </w:r>
          </w:p>
          <w:p w:rsidR="000C65E9" w:rsidRPr="00E108B7" w:rsidRDefault="000C65E9" w:rsidP="00657072">
            <w:pPr>
              <w:suppressAutoHyphens/>
              <w:spacing w:after="180" w:line="360" w:lineRule="auto"/>
              <w:ind w:hanging="81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(b)</w:t>
            </w:r>
            <w:r w:rsidRPr="00E108B7">
              <w:rPr>
                <w:rFonts w:ascii="Times New Roman" w:eastAsia="Times New Roman" w:hAnsi="Times New Roman" w:cs="Times New Roman"/>
                <w:spacing w:val="-3"/>
                <w:sz w:val="24"/>
                <w:szCs w:val="24"/>
              </w:rPr>
              <w:tab/>
              <w:t>b) Un evento que ocurrió antes de la Fecha de Terminación, y que no constituía un riesgo del Contratante; o</w:t>
            </w:r>
          </w:p>
          <w:p w:rsidR="000C65E9" w:rsidRPr="00E108B7" w:rsidRDefault="000C65E9" w:rsidP="005F3385">
            <w:pPr>
              <w:suppressAutoHyphens/>
              <w:spacing w:after="180" w:line="360" w:lineRule="auto"/>
              <w:ind w:left="-97" w:hanging="81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                c)Las actividades del Contratista en el Sitio de las Obras después de la Fecha de Terminación. </w:t>
            </w:r>
          </w:p>
        </w:tc>
        <w:tc>
          <w:tcPr>
            <w:tcW w:w="270" w:type="dxa"/>
          </w:tcPr>
          <w:p w:rsidR="000C65E9" w:rsidRPr="00516CC0" w:rsidRDefault="000C65E9" w:rsidP="00657072">
            <w:pPr>
              <w:suppressAutoHyphens/>
              <w:spacing w:after="180" w:line="360" w:lineRule="auto"/>
              <w:ind w:hanging="810"/>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E108B7" w:rsidRDefault="000C65E9" w:rsidP="00657072">
            <w:pPr>
              <w:spacing w:after="0" w:line="360" w:lineRule="auto"/>
              <w:jc w:val="both"/>
              <w:rPr>
                <w:rFonts w:ascii="Times New Roman" w:eastAsia="Times New Roman" w:hAnsi="Times New Roman" w:cs="Times New Roman"/>
                <w:spacing w:val="-3"/>
                <w:sz w:val="24"/>
                <w:szCs w:val="24"/>
              </w:rPr>
            </w:pPr>
            <w:bookmarkStart w:id="86" w:name="_Toc479256833"/>
            <w:r w:rsidRPr="00E108B7">
              <w:rPr>
                <w:rFonts w:ascii="Times New Roman" w:eastAsia="Times New Roman" w:hAnsi="Times New Roman" w:cs="Times New Roman"/>
                <w:sz w:val="24"/>
                <w:szCs w:val="24"/>
                <w:lang w:val="es-MX"/>
              </w:rPr>
              <w:t>12.Riesgos del Contratista</w:t>
            </w:r>
            <w:bookmarkEnd w:id="86"/>
            <w:r w:rsidRPr="00E108B7">
              <w:rPr>
                <w:rFonts w:ascii="Times New Roman" w:eastAsia="Times New Roman" w:hAnsi="Times New Roman" w:cs="Times New Roman"/>
                <w:sz w:val="24"/>
                <w:szCs w:val="24"/>
                <w:lang w:val="es-MX"/>
              </w:rPr>
              <w:t xml:space="preserve">: </w:t>
            </w:r>
            <w:r w:rsidRPr="00E108B7">
              <w:rPr>
                <w:rFonts w:ascii="Times New Roman" w:eastAsia="Times New Roman" w:hAnsi="Times New Roman" w:cs="Times New Roman"/>
                <w:spacing w:val="-3"/>
                <w:sz w:val="24"/>
                <w:szCs w:val="24"/>
              </w:rPr>
              <w:t xml:space="preserve"> </w:t>
            </w:r>
          </w:p>
          <w:p w:rsidR="00AF26AA" w:rsidRDefault="000C65E9" w:rsidP="00657072">
            <w:pPr>
              <w:spacing w:after="0" w:line="360" w:lineRule="auto"/>
              <w:jc w:val="both"/>
              <w:rPr>
                <w:rFonts w:ascii="Times New Roman" w:eastAsia="Times New Roman" w:hAnsi="Times New Roman" w:cs="Times New Roman"/>
                <w:sz w:val="24"/>
                <w:szCs w:val="24"/>
                <w:lang w:val="es-MX"/>
              </w:rPr>
            </w:pPr>
            <w:r w:rsidRPr="00E108B7">
              <w:rPr>
                <w:rFonts w:ascii="Times New Roman" w:eastAsia="Times New Roman" w:hAnsi="Times New Roman" w:cs="Times New Roman"/>
                <w:spacing w:val="-3"/>
                <w:sz w:val="24"/>
                <w:szCs w:val="24"/>
              </w:rPr>
              <w:t>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riesgos del Contratista.</w:t>
            </w:r>
            <w:r w:rsidRPr="00E108B7">
              <w:rPr>
                <w:rFonts w:ascii="Times New Roman" w:eastAsia="Times New Roman" w:hAnsi="Times New Roman" w:cs="Times New Roman"/>
                <w:sz w:val="24"/>
                <w:szCs w:val="24"/>
                <w:lang w:val="es-MX"/>
              </w:rPr>
              <w:t xml:space="preserve"> </w:t>
            </w:r>
          </w:p>
          <w:p w:rsidR="000C65E9" w:rsidRPr="00E108B7" w:rsidRDefault="000C65E9" w:rsidP="00657072">
            <w:pPr>
              <w:spacing w:after="0" w:line="360" w:lineRule="auto"/>
              <w:jc w:val="both"/>
              <w:rPr>
                <w:rFonts w:ascii="Times New Roman" w:eastAsia="Times New Roman" w:hAnsi="Times New Roman" w:cs="Times New Roman"/>
                <w:sz w:val="24"/>
                <w:szCs w:val="24"/>
                <w:lang w:val="es-MX"/>
              </w:rPr>
            </w:pPr>
            <w:r w:rsidRPr="00E108B7">
              <w:rPr>
                <w:rFonts w:ascii="Times New Roman" w:eastAsia="Times New Roman" w:hAnsi="Times New Roman" w:cs="Times New Roman"/>
                <w:sz w:val="24"/>
                <w:szCs w:val="24"/>
                <w:lang w:val="es-MX"/>
              </w:rPr>
              <w:tab/>
            </w:r>
          </w:p>
        </w:tc>
        <w:tc>
          <w:tcPr>
            <w:tcW w:w="270" w:type="dxa"/>
          </w:tcPr>
          <w:p w:rsidR="000C65E9" w:rsidRPr="00516CC0" w:rsidRDefault="000C65E9" w:rsidP="00657072">
            <w:pPr>
              <w:suppressAutoHyphens/>
              <w:spacing w:after="180" w:line="360" w:lineRule="auto"/>
              <w:ind w:hanging="619"/>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AF26AA" w:rsidRDefault="00AF26AA" w:rsidP="00E108B7">
            <w:pPr>
              <w:suppressAutoHyphens/>
              <w:spacing w:after="200" w:line="360" w:lineRule="auto"/>
              <w:ind w:hanging="612"/>
              <w:jc w:val="both"/>
              <w:rPr>
                <w:rFonts w:ascii="Times New Roman" w:eastAsia="Times New Roman" w:hAnsi="Times New Roman" w:cs="Times New Roman"/>
                <w:spacing w:val="-3"/>
                <w:sz w:val="24"/>
                <w:szCs w:val="24"/>
              </w:rPr>
            </w:pPr>
            <w:bookmarkStart w:id="87" w:name="_Toc180565721"/>
            <w:bookmarkStart w:id="88" w:name="_Toc479256834"/>
            <w:r>
              <w:rPr>
                <w:rFonts w:ascii="Times New Roman" w:eastAsia="Times New Roman" w:hAnsi="Times New Roman" w:cs="Times New Roman"/>
                <w:sz w:val="24"/>
                <w:szCs w:val="24"/>
                <w:lang w:val="es-MX"/>
              </w:rPr>
              <w:t xml:space="preserve">          </w:t>
            </w:r>
            <w:r w:rsidR="000C65E9" w:rsidRPr="00E108B7">
              <w:rPr>
                <w:rFonts w:ascii="Times New Roman" w:eastAsia="Times New Roman" w:hAnsi="Times New Roman" w:cs="Times New Roman"/>
                <w:sz w:val="24"/>
                <w:szCs w:val="24"/>
                <w:lang w:val="es-MX"/>
              </w:rPr>
              <w:t>13</w:t>
            </w:r>
            <w:r>
              <w:rPr>
                <w:rFonts w:ascii="Times New Roman" w:eastAsia="Times New Roman" w:hAnsi="Times New Roman" w:cs="Times New Roman"/>
                <w:sz w:val="24"/>
                <w:szCs w:val="24"/>
                <w:lang w:val="es-MX"/>
              </w:rPr>
              <w:t xml:space="preserve">. </w:t>
            </w:r>
            <w:r w:rsidR="000C65E9" w:rsidRPr="00E108B7">
              <w:rPr>
                <w:rFonts w:ascii="Times New Roman" w:eastAsia="Times New Roman" w:hAnsi="Times New Roman" w:cs="Times New Roman"/>
                <w:sz w:val="24"/>
                <w:szCs w:val="24"/>
                <w:lang w:val="es-MX"/>
              </w:rPr>
              <w:t>Seguros</w:t>
            </w:r>
            <w:bookmarkEnd w:id="87"/>
            <w:bookmarkEnd w:id="88"/>
            <w:r w:rsidR="000C65E9" w:rsidRPr="00E108B7">
              <w:rPr>
                <w:rFonts w:ascii="Times New Roman" w:eastAsia="Times New Roman" w:hAnsi="Times New Roman" w:cs="Times New Roman"/>
                <w:sz w:val="24"/>
                <w:szCs w:val="24"/>
                <w:lang w:val="es-MX"/>
              </w:rPr>
              <w:t xml:space="preserve">: </w:t>
            </w:r>
            <w:r w:rsidR="000C65E9" w:rsidRPr="00E108B7">
              <w:rPr>
                <w:rFonts w:ascii="Times New Roman" w:eastAsia="Times New Roman" w:hAnsi="Times New Roman" w:cs="Times New Roman"/>
                <w:spacing w:val="-3"/>
                <w:sz w:val="24"/>
                <w:szCs w:val="24"/>
              </w:rPr>
              <w:t xml:space="preserve"> </w:t>
            </w:r>
          </w:p>
          <w:p w:rsidR="000C65E9" w:rsidRPr="00E108B7" w:rsidRDefault="00AF26AA" w:rsidP="00E108B7">
            <w:pPr>
              <w:suppressAutoHyphens/>
              <w:spacing w:after="200" w:line="360" w:lineRule="auto"/>
              <w:ind w:hanging="612"/>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r w:rsidR="000C65E9" w:rsidRPr="00E108B7">
              <w:rPr>
                <w:rFonts w:ascii="Times New Roman" w:eastAsia="Times New Roman" w:hAnsi="Times New Roman" w:cs="Times New Roman"/>
                <w:spacing w:val="-3"/>
                <w:sz w:val="24"/>
                <w:szCs w:val="24"/>
              </w:rPr>
              <w:t xml:space="preserve">A menos que se indique lo contrario en las CEC, 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000C65E9" w:rsidRPr="00E108B7">
              <w:rPr>
                <w:rFonts w:ascii="Times New Roman" w:eastAsia="Times New Roman" w:hAnsi="Times New Roman" w:cs="Times New Roman"/>
                <w:b/>
                <w:bCs/>
                <w:spacing w:val="-3"/>
                <w:sz w:val="24"/>
                <w:szCs w:val="24"/>
              </w:rPr>
              <w:t>estipulados en las CEC,</w:t>
            </w:r>
            <w:r w:rsidR="000C65E9" w:rsidRPr="00E108B7">
              <w:rPr>
                <w:rFonts w:ascii="Times New Roman" w:eastAsia="Times New Roman" w:hAnsi="Times New Roman" w:cs="Times New Roman"/>
                <w:spacing w:val="-3"/>
                <w:sz w:val="24"/>
                <w:szCs w:val="24"/>
              </w:rPr>
              <w:t xml:space="preserve"> los siguientes eventos constituyen riesgos del Contratista:</w:t>
            </w:r>
          </w:p>
          <w:p w:rsidR="000C65E9" w:rsidRPr="00E108B7" w:rsidRDefault="002D584D" w:rsidP="00E108B7">
            <w:pPr>
              <w:suppressAutoHyphens/>
              <w:spacing w:after="200" w:line="360" w:lineRule="auto"/>
              <w:ind w:hanging="9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  </w:t>
            </w:r>
            <w:r w:rsidR="000C65E9" w:rsidRPr="00E108B7">
              <w:rPr>
                <w:rFonts w:ascii="Times New Roman" w:eastAsia="Times New Roman" w:hAnsi="Times New Roman" w:cs="Times New Roman"/>
                <w:spacing w:val="-3"/>
                <w:sz w:val="24"/>
                <w:szCs w:val="24"/>
              </w:rPr>
              <w:t>(a) Para pérdida o daños a las Obras, Planta y Materiales;</w:t>
            </w:r>
          </w:p>
          <w:p w:rsidR="000C65E9" w:rsidRPr="00E108B7" w:rsidRDefault="002D584D" w:rsidP="00E108B7">
            <w:pPr>
              <w:suppressAutoHyphens/>
              <w:spacing w:after="200" w:line="360" w:lineRule="auto"/>
              <w:ind w:hanging="9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  </w:t>
            </w:r>
            <w:r w:rsidR="000C65E9" w:rsidRPr="00E108B7">
              <w:rPr>
                <w:rFonts w:ascii="Times New Roman" w:eastAsia="Times New Roman" w:hAnsi="Times New Roman" w:cs="Times New Roman"/>
                <w:spacing w:val="-3"/>
                <w:sz w:val="24"/>
                <w:szCs w:val="24"/>
              </w:rPr>
              <w:t>(b) Para pérdida o daños a los Equipos;</w:t>
            </w:r>
          </w:p>
          <w:p w:rsidR="000C65E9" w:rsidRPr="00E108B7" w:rsidRDefault="000C65E9" w:rsidP="00E108B7">
            <w:pPr>
              <w:suppressAutoHyphens/>
              <w:spacing w:after="200" w:line="360" w:lineRule="auto"/>
              <w:ind w:hanging="81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(c) </w:t>
            </w:r>
            <w:r w:rsidRPr="00E108B7">
              <w:rPr>
                <w:rFonts w:ascii="Times New Roman" w:eastAsia="Times New Roman" w:hAnsi="Times New Roman" w:cs="Times New Roman"/>
                <w:spacing w:val="-3"/>
                <w:sz w:val="24"/>
                <w:szCs w:val="24"/>
              </w:rPr>
              <w:tab/>
              <w:t>(c) Para pérdida o daños a la propiedad (sin incluir las Obras, Planta, Materiales y Equipos) relacionada con el Contrato, y;</w:t>
            </w:r>
          </w:p>
          <w:p w:rsidR="000C65E9" w:rsidRPr="00E108B7" w:rsidRDefault="002D584D" w:rsidP="00E108B7">
            <w:pPr>
              <w:suppressAutoHyphens/>
              <w:spacing w:after="20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(d) </w:t>
            </w:r>
            <w:r w:rsidR="000C65E9" w:rsidRPr="00E108B7">
              <w:rPr>
                <w:rFonts w:ascii="Times New Roman" w:eastAsia="Times New Roman" w:hAnsi="Times New Roman" w:cs="Times New Roman"/>
                <w:spacing w:val="-3"/>
                <w:sz w:val="24"/>
                <w:szCs w:val="24"/>
              </w:rPr>
              <w:t>Para lesiones personales o muerte.</w:t>
            </w:r>
          </w:p>
          <w:p w:rsidR="000C65E9" w:rsidRPr="00E108B7" w:rsidRDefault="000C65E9" w:rsidP="00E108B7">
            <w:pPr>
              <w:suppressAutoHyphens/>
              <w:spacing w:after="200" w:line="360" w:lineRule="auto"/>
              <w:ind w:hanging="612"/>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13.2</w:t>
            </w:r>
            <w:r w:rsidRPr="00E108B7">
              <w:rPr>
                <w:rFonts w:ascii="Times New Roman" w:eastAsia="Times New Roman" w:hAnsi="Times New Roman" w:cs="Times New Roman"/>
                <w:spacing w:val="-3"/>
                <w:sz w:val="24"/>
                <w:szCs w:val="24"/>
              </w:rPr>
              <w:tab/>
              <w:t>El Contratista deberá entregar al Supervisor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rsidR="000C65E9" w:rsidRPr="00E108B7" w:rsidRDefault="000C65E9" w:rsidP="00E108B7">
            <w:pPr>
              <w:suppressAutoHyphens/>
              <w:spacing w:after="200" w:line="360" w:lineRule="auto"/>
              <w:ind w:hanging="612"/>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lastRenderedPageBreak/>
              <w:t>13.3</w:t>
            </w:r>
            <w:r w:rsidRPr="00E108B7">
              <w:rPr>
                <w:rFonts w:ascii="Times New Roman" w:eastAsia="Times New Roman" w:hAnsi="Times New Roman" w:cs="Times New Roman"/>
                <w:spacing w:val="-3"/>
                <w:sz w:val="24"/>
                <w:szCs w:val="24"/>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rsidR="000C65E9" w:rsidRPr="00E108B7" w:rsidRDefault="000C65E9" w:rsidP="00E108B7">
            <w:pPr>
              <w:suppressAutoHyphens/>
              <w:spacing w:after="200" w:line="360" w:lineRule="auto"/>
              <w:ind w:hanging="612"/>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13.4</w:t>
            </w:r>
            <w:r w:rsidRPr="00E108B7">
              <w:rPr>
                <w:rFonts w:ascii="Times New Roman" w:eastAsia="Times New Roman" w:hAnsi="Times New Roman" w:cs="Times New Roman"/>
                <w:spacing w:val="-3"/>
                <w:sz w:val="24"/>
                <w:szCs w:val="24"/>
              </w:rPr>
              <w:tab/>
              <w:t>Las condiciones del seguro no podrán modificarse sin la aprobación del Supervisor de Obras.</w:t>
            </w:r>
          </w:p>
          <w:p w:rsidR="000C65E9" w:rsidRDefault="000C65E9" w:rsidP="00E108B7">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Ambas partes deberán cumplir con todas las condiciones de las pólizas de seguro.</w:t>
            </w:r>
          </w:p>
          <w:p w:rsidR="00AF26AA" w:rsidRPr="00E108B7" w:rsidRDefault="00AF26AA" w:rsidP="00E108B7">
            <w:pPr>
              <w:spacing w:after="0" w:line="360" w:lineRule="auto"/>
              <w:jc w:val="both"/>
              <w:rPr>
                <w:rFonts w:ascii="Times New Roman" w:eastAsia="Times New Roman" w:hAnsi="Times New Roman" w:cs="Times New Roman"/>
                <w:sz w:val="24"/>
                <w:szCs w:val="24"/>
                <w:highlight w:val="yellow"/>
                <w:lang w:val="es-MX"/>
              </w:rPr>
            </w:pPr>
          </w:p>
        </w:tc>
        <w:tc>
          <w:tcPr>
            <w:tcW w:w="270" w:type="dxa"/>
          </w:tcPr>
          <w:p w:rsidR="000C65E9" w:rsidRPr="00516CC0" w:rsidRDefault="000C65E9" w:rsidP="00E108B7">
            <w:pPr>
              <w:suppressAutoHyphens/>
              <w:spacing w:after="200" w:line="360" w:lineRule="auto"/>
              <w:ind w:hanging="612"/>
              <w:jc w:val="both"/>
              <w:rPr>
                <w:rFonts w:ascii="Times New Roman" w:eastAsia="Times New Roman" w:hAnsi="Times New Roman" w:cs="Times New Roman"/>
                <w:color w:val="FF0000"/>
                <w:spacing w:val="-3"/>
              </w:rPr>
            </w:pPr>
          </w:p>
        </w:tc>
      </w:tr>
      <w:tr w:rsidR="000C65E9" w:rsidRPr="00516CC0" w:rsidTr="00C45A2A">
        <w:trPr>
          <w:trHeight w:val="158"/>
        </w:trPr>
        <w:tc>
          <w:tcPr>
            <w:tcW w:w="9000" w:type="dxa"/>
          </w:tcPr>
          <w:p w:rsidR="00AF26AA" w:rsidRDefault="00AF26AA" w:rsidP="00E108B7">
            <w:pPr>
              <w:spacing w:after="0" w:line="360" w:lineRule="auto"/>
              <w:jc w:val="both"/>
              <w:rPr>
                <w:rFonts w:ascii="Times New Roman" w:eastAsia="Times New Roman" w:hAnsi="Times New Roman" w:cs="Times New Roman"/>
                <w:spacing w:val="-3"/>
                <w:sz w:val="24"/>
                <w:szCs w:val="24"/>
              </w:rPr>
            </w:pPr>
            <w:bookmarkStart w:id="89" w:name="_Toc180565722"/>
            <w:bookmarkStart w:id="90" w:name="_Toc479256835"/>
            <w:r>
              <w:rPr>
                <w:rFonts w:ascii="Times New Roman" w:eastAsia="Times New Roman" w:hAnsi="Times New Roman" w:cs="Times New Roman"/>
                <w:sz w:val="24"/>
                <w:szCs w:val="24"/>
              </w:rPr>
              <w:t xml:space="preserve">14. </w:t>
            </w:r>
            <w:r w:rsidR="000C65E9" w:rsidRPr="00E108B7">
              <w:rPr>
                <w:rFonts w:ascii="Times New Roman" w:eastAsia="Times New Roman" w:hAnsi="Times New Roman" w:cs="Times New Roman"/>
                <w:sz w:val="24"/>
                <w:szCs w:val="24"/>
              </w:rPr>
              <w:t>Informes de investigación del Sitio de las Obras</w:t>
            </w:r>
            <w:bookmarkEnd w:id="89"/>
            <w:bookmarkEnd w:id="90"/>
            <w:r w:rsidR="002D584D" w:rsidRPr="00E108B7">
              <w:rPr>
                <w:rFonts w:ascii="Times New Roman" w:eastAsia="Times New Roman" w:hAnsi="Times New Roman" w:cs="Times New Roman"/>
                <w:sz w:val="24"/>
                <w:szCs w:val="24"/>
              </w:rPr>
              <w:t xml:space="preserve">: </w:t>
            </w:r>
            <w:r w:rsidR="002D584D" w:rsidRPr="00E108B7">
              <w:rPr>
                <w:rFonts w:ascii="Times New Roman" w:eastAsia="Times New Roman" w:hAnsi="Times New Roman" w:cs="Times New Roman"/>
                <w:spacing w:val="-3"/>
                <w:sz w:val="24"/>
                <w:szCs w:val="24"/>
              </w:rPr>
              <w:t xml:space="preserve"> </w:t>
            </w:r>
          </w:p>
          <w:p w:rsidR="000C65E9" w:rsidRPr="00E108B7" w:rsidRDefault="002D584D" w:rsidP="00E108B7">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El Contratista, al preparar su Oferta, se basará en los informes de investigación del Sitio de las Obras </w:t>
            </w:r>
            <w:r w:rsidRPr="00E108B7">
              <w:rPr>
                <w:rFonts w:ascii="Times New Roman" w:eastAsia="Times New Roman" w:hAnsi="Times New Roman" w:cs="Times New Roman"/>
                <w:b/>
                <w:bCs/>
                <w:spacing w:val="-3"/>
                <w:sz w:val="24"/>
                <w:szCs w:val="24"/>
              </w:rPr>
              <w:t>indicados en las CEC</w:t>
            </w:r>
            <w:r w:rsidRPr="00E108B7">
              <w:rPr>
                <w:rFonts w:ascii="Times New Roman" w:eastAsia="Times New Roman" w:hAnsi="Times New Roman" w:cs="Times New Roman"/>
                <w:spacing w:val="-3"/>
                <w:sz w:val="24"/>
                <w:szCs w:val="24"/>
              </w:rPr>
              <w:t xml:space="preserve">, además de cualquier otra información de que disponga el Oferente.   </w:t>
            </w:r>
          </w:p>
          <w:p w:rsidR="002D584D" w:rsidRPr="00E108B7" w:rsidRDefault="002D584D" w:rsidP="00E108B7">
            <w:pPr>
              <w:spacing w:after="0" w:line="360" w:lineRule="auto"/>
              <w:jc w:val="both"/>
              <w:rPr>
                <w:rFonts w:ascii="Times New Roman" w:eastAsia="Times New Roman" w:hAnsi="Times New Roman" w:cs="Times New Roman"/>
                <w:sz w:val="24"/>
                <w:szCs w:val="24"/>
              </w:rPr>
            </w:pPr>
          </w:p>
        </w:tc>
        <w:tc>
          <w:tcPr>
            <w:tcW w:w="270" w:type="dxa"/>
          </w:tcPr>
          <w:p w:rsidR="000C65E9" w:rsidRPr="00516CC0" w:rsidRDefault="000C65E9" w:rsidP="00E108B7">
            <w:pPr>
              <w:suppressAutoHyphens/>
              <w:spacing w:after="200" w:line="360" w:lineRule="auto"/>
              <w:ind w:hanging="612"/>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AF26AA" w:rsidRDefault="00AF26AA" w:rsidP="00E108B7">
            <w:pPr>
              <w:spacing w:after="0" w:line="360" w:lineRule="auto"/>
              <w:jc w:val="both"/>
              <w:rPr>
                <w:rFonts w:ascii="Times New Roman" w:eastAsia="Times New Roman" w:hAnsi="Times New Roman" w:cs="Times New Roman"/>
                <w:spacing w:val="-3"/>
                <w:sz w:val="24"/>
                <w:szCs w:val="24"/>
              </w:rPr>
            </w:pPr>
            <w:bookmarkStart w:id="91" w:name="_Toc180565723"/>
            <w:bookmarkStart w:id="92" w:name="_Toc479256836"/>
            <w:r>
              <w:rPr>
                <w:rFonts w:ascii="Times New Roman" w:eastAsia="Times New Roman" w:hAnsi="Times New Roman" w:cs="Times New Roman"/>
                <w:sz w:val="24"/>
                <w:szCs w:val="24"/>
              </w:rPr>
              <w:t xml:space="preserve">15. </w:t>
            </w:r>
            <w:r w:rsidR="000C65E9" w:rsidRPr="00E108B7">
              <w:rPr>
                <w:rFonts w:ascii="Times New Roman" w:eastAsia="Times New Roman" w:hAnsi="Times New Roman" w:cs="Times New Roman"/>
                <w:sz w:val="24"/>
                <w:szCs w:val="24"/>
              </w:rPr>
              <w:t>Consultas acerca de las Condiciones Especiales del Contrato</w:t>
            </w:r>
            <w:bookmarkEnd w:id="91"/>
            <w:bookmarkEnd w:id="92"/>
            <w:r w:rsidR="002D584D" w:rsidRPr="00E108B7">
              <w:rPr>
                <w:rFonts w:ascii="Times New Roman" w:eastAsia="Times New Roman" w:hAnsi="Times New Roman" w:cs="Times New Roman"/>
                <w:sz w:val="24"/>
                <w:szCs w:val="24"/>
              </w:rPr>
              <w:t xml:space="preserve">: </w:t>
            </w:r>
            <w:r w:rsidR="002D584D" w:rsidRPr="00E108B7">
              <w:rPr>
                <w:rFonts w:ascii="Times New Roman" w:eastAsia="Times New Roman" w:hAnsi="Times New Roman" w:cs="Times New Roman"/>
                <w:spacing w:val="-3"/>
                <w:sz w:val="24"/>
                <w:szCs w:val="24"/>
              </w:rPr>
              <w:t xml:space="preserve"> </w:t>
            </w:r>
          </w:p>
          <w:p w:rsidR="000C65E9" w:rsidRPr="00E108B7" w:rsidRDefault="002D584D" w:rsidP="00E108B7">
            <w:pPr>
              <w:spacing w:after="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pacing w:val="-3"/>
                <w:sz w:val="24"/>
                <w:szCs w:val="24"/>
              </w:rPr>
              <w:t xml:space="preserve">El Supervisor de Obras responderá a las consultas sobre </w:t>
            </w:r>
            <w:r w:rsidRPr="00E108B7">
              <w:rPr>
                <w:rFonts w:ascii="Times New Roman" w:eastAsia="Times New Roman" w:hAnsi="Times New Roman" w:cs="Times New Roman"/>
                <w:bCs/>
                <w:spacing w:val="-3"/>
                <w:sz w:val="24"/>
                <w:szCs w:val="24"/>
              </w:rPr>
              <w:t>las CEC</w:t>
            </w:r>
            <w:r w:rsidRPr="00E108B7">
              <w:rPr>
                <w:rFonts w:ascii="Times New Roman" w:eastAsia="Times New Roman" w:hAnsi="Times New Roman" w:cs="Times New Roman"/>
                <w:spacing w:val="-3"/>
                <w:sz w:val="24"/>
                <w:szCs w:val="24"/>
              </w:rPr>
              <w:t>.</w:t>
            </w:r>
          </w:p>
          <w:p w:rsidR="000C65E9" w:rsidRPr="00E108B7" w:rsidRDefault="000C65E9" w:rsidP="00E108B7">
            <w:pPr>
              <w:spacing w:after="0" w:line="360" w:lineRule="auto"/>
              <w:jc w:val="both"/>
              <w:rPr>
                <w:rFonts w:ascii="Times New Roman" w:eastAsia="Times New Roman" w:hAnsi="Times New Roman" w:cs="Times New Roman"/>
                <w:sz w:val="24"/>
                <w:szCs w:val="24"/>
              </w:rPr>
            </w:pPr>
          </w:p>
        </w:tc>
        <w:tc>
          <w:tcPr>
            <w:tcW w:w="270" w:type="dxa"/>
          </w:tcPr>
          <w:p w:rsidR="000C65E9" w:rsidRPr="00516CC0" w:rsidRDefault="000C65E9" w:rsidP="00E108B7">
            <w:pPr>
              <w:suppressAutoHyphens/>
              <w:spacing w:after="200" w:line="360" w:lineRule="auto"/>
              <w:ind w:hanging="612"/>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AF26AA" w:rsidRDefault="00AF26AA" w:rsidP="00E108B7">
            <w:pPr>
              <w:spacing w:after="0" w:line="360" w:lineRule="auto"/>
              <w:jc w:val="both"/>
              <w:rPr>
                <w:rFonts w:ascii="Times New Roman" w:eastAsia="Times New Roman" w:hAnsi="Times New Roman" w:cs="Times New Roman"/>
                <w:spacing w:val="-3"/>
                <w:sz w:val="24"/>
                <w:szCs w:val="24"/>
              </w:rPr>
            </w:pPr>
            <w:bookmarkStart w:id="93" w:name="_Toc180565724"/>
            <w:bookmarkStart w:id="94" w:name="_Toc479256837"/>
            <w:r>
              <w:rPr>
                <w:rFonts w:ascii="Times New Roman" w:eastAsia="Times New Roman" w:hAnsi="Times New Roman" w:cs="Times New Roman"/>
                <w:sz w:val="24"/>
                <w:szCs w:val="24"/>
              </w:rPr>
              <w:t xml:space="preserve">16. </w:t>
            </w:r>
            <w:r w:rsidR="000C65E9" w:rsidRPr="00E108B7">
              <w:rPr>
                <w:rFonts w:ascii="Times New Roman" w:eastAsia="Times New Roman" w:hAnsi="Times New Roman" w:cs="Times New Roman"/>
                <w:sz w:val="24"/>
                <w:szCs w:val="24"/>
              </w:rPr>
              <w:t>Construcción de las Obras por el Contratista</w:t>
            </w:r>
            <w:bookmarkEnd w:id="93"/>
            <w:bookmarkEnd w:id="94"/>
            <w:r w:rsidR="002D584D" w:rsidRPr="00E108B7">
              <w:rPr>
                <w:rFonts w:ascii="Times New Roman" w:eastAsia="Times New Roman" w:hAnsi="Times New Roman" w:cs="Times New Roman"/>
                <w:sz w:val="24"/>
                <w:szCs w:val="24"/>
              </w:rPr>
              <w:t xml:space="preserve">: </w:t>
            </w:r>
            <w:r w:rsidR="002D584D" w:rsidRPr="00E108B7">
              <w:rPr>
                <w:rFonts w:ascii="Times New Roman" w:eastAsia="Times New Roman" w:hAnsi="Times New Roman" w:cs="Times New Roman"/>
                <w:spacing w:val="-3"/>
                <w:sz w:val="24"/>
                <w:szCs w:val="24"/>
              </w:rPr>
              <w:t xml:space="preserve"> </w:t>
            </w:r>
          </w:p>
          <w:p w:rsidR="000C65E9" w:rsidRPr="00E108B7" w:rsidRDefault="002D584D" w:rsidP="00E108B7">
            <w:pPr>
              <w:spacing w:after="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pacing w:val="-3"/>
                <w:sz w:val="24"/>
                <w:szCs w:val="24"/>
              </w:rPr>
              <w:t>El Contratista deberá construir e instalar las Obras de conformidad con las Especificaciones y los Planos.</w:t>
            </w:r>
            <w:r w:rsidR="000C65E9" w:rsidRPr="00E108B7">
              <w:rPr>
                <w:rFonts w:ascii="Times New Roman" w:eastAsia="Times New Roman" w:hAnsi="Times New Roman" w:cs="Times New Roman"/>
                <w:sz w:val="24"/>
                <w:szCs w:val="24"/>
              </w:rPr>
              <w:t xml:space="preserve"> </w:t>
            </w:r>
          </w:p>
          <w:p w:rsidR="000C65E9" w:rsidRPr="00E108B7" w:rsidRDefault="000C65E9" w:rsidP="00E108B7">
            <w:pPr>
              <w:spacing w:after="0" w:line="360" w:lineRule="auto"/>
              <w:jc w:val="both"/>
              <w:rPr>
                <w:rFonts w:ascii="Times New Roman" w:eastAsia="Times New Roman" w:hAnsi="Times New Roman" w:cs="Times New Roman"/>
                <w:sz w:val="24"/>
                <w:szCs w:val="24"/>
              </w:rPr>
            </w:pPr>
          </w:p>
        </w:tc>
        <w:tc>
          <w:tcPr>
            <w:tcW w:w="270" w:type="dxa"/>
          </w:tcPr>
          <w:p w:rsidR="000C65E9" w:rsidRPr="00516CC0" w:rsidRDefault="000C65E9" w:rsidP="00E108B7">
            <w:pPr>
              <w:suppressAutoHyphens/>
              <w:spacing w:after="200" w:line="360" w:lineRule="auto"/>
              <w:ind w:hanging="612"/>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AF26AA" w:rsidRDefault="00AF26AA" w:rsidP="00E108B7">
            <w:pPr>
              <w:spacing w:after="0" w:line="360" w:lineRule="auto"/>
              <w:jc w:val="both"/>
              <w:rPr>
                <w:rFonts w:ascii="Times New Roman" w:eastAsia="Times New Roman" w:hAnsi="Times New Roman" w:cs="Times New Roman"/>
                <w:spacing w:val="-3"/>
                <w:sz w:val="24"/>
                <w:szCs w:val="24"/>
              </w:rPr>
            </w:pPr>
            <w:bookmarkStart w:id="95" w:name="_Toc180565725"/>
            <w:bookmarkStart w:id="96" w:name="_Toc479256838"/>
            <w:r>
              <w:rPr>
                <w:rFonts w:ascii="Times New Roman" w:eastAsia="Times New Roman" w:hAnsi="Times New Roman" w:cs="Times New Roman"/>
                <w:sz w:val="24"/>
                <w:szCs w:val="24"/>
              </w:rPr>
              <w:t xml:space="preserve">17. </w:t>
            </w:r>
            <w:r w:rsidR="000C65E9" w:rsidRPr="00E108B7">
              <w:rPr>
                <w:rFonts w:ascii="Times New Roman" w:eastAsia="Times New Roman" w:hAnsi="Times New Roman" w:cs="Times New Roman"/>
                <w:sz w:val="24"/>
                <w:szCs w:val="24"/>
              </w:rPr>
              <w:t>Terminación de las Obras en la fecha prevista</w:t>
            </w:r>
            <w:bookmarkEnd w:id="95"/>
            <w:bookmarkEnd w:id="96"/>
            <w:r w:rsidR="002D584D" w:rsidRPr="00E108B7">
              <w:rPr>
                <w:rFonts w:ascii="Times New Roman" w:eastAsia="Times New Roman" w:hAnsi="Times New Roman" w:cs="Times New Roman"/>
                <w:sz w:val="24"/>
                <w:szCs w:val="24"/>
              </w:rPr>
              <w:t xml:space="preserve">: </w:t>
            </w:r>
            <w:r w:rsidR="002D584D" w:rsidRPr="00E108B7">
              <w:rPr>
                <w:rFonts w:ascii="Times New Roman" w:eastAsia="Times New Roman" w:hAnsi="Times New Roman" w:cs="Times New Roman"/>
                <w:spacing w:val="-3"/>
                <w:sz w:val="24"/>
                <w:szCs w:val="24"/>
              </w:rPr>
              <w:t xml:space="preserve"> </w:t>
            </w:r>
          </w:p>
          <w:p w:rsidR="000C65E9" w:rsidRPr="00E108B7" w:rsidRDefault="002D584D" w:rsidP="00E108B7">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El Contratista podrá iniciar la construcción de las Obras en la Fecha de Inicio y deberá ejecutarlas de acuerdo con el Programa que hubiera presentado, con las actualizaciones que el Contratante hubiera aprobado, y terminarlas en la Fecha Prevista de Terminación.</w:t>
            </w:r>
          </w:p>
          <w:p w:rsidR="002D584D" w:rsidRPr="00E108B7" w:rsidRDefault="002D584D" w:rsidP="00E108B7">
            <w:pPr>
              <w:spacing w:after="0" w:line="360" w:lineRule="auto"/>
              <w:jc w:val="both"/>
              <w:rPr>
                <w:rFonts w:ascii="Times New Roman" w:eastAsia="Times New Roman" w:hAnsi="Times New Roman" w:cs="Times New Roman"/>
                <w:sz w:val="24"/>
                <w:szCs w:val="24"/>
              </w:rPr>
            </w:pPr>
          </w:p>
        </w:tc>
        <w:tc>
          <w:tcPr>
            <w:tcW w:w="270" w:type="dxa"/>
          </w:tcPr>
          <w:p w:rsidR="000C65E9" w:rsidRPr="00516CC0" w:rsidRDefault="002D584D" w:rsidP="00E108B7">
            <w:pPr>
              <w:suppressAutoHyphens/>
              <w:spacing w:after="200" w:line="360" w:lineRule="auto"/>
              <w:ind w:hanging="612"/>
              <w:jc w:val="both"/>
              <w:rPr>
                <w:rFonts w:ascii="Times New Roman" w:eastAsia="Times New Roman" w:hAnsi="Times New Roman" w:cs="Times New Roman"/>
                <w:spacing w:val="-3"/>
              </w:rPr>
            </w:pPr>
            <w:r>
              <w:rPr>
                <w:rFonts w:ascii="Times New Roman" w:eastAsia="Times New Roman" w:hAnsi="Times New Roman" w:cs="Times New Roman"/>
                <w:spacing w:val="-3"/>
              </w:rPr>
              <w:t xml:space="preserve">                                  </w:t>
            </w:r>
          </w:p>
        </w:tc>
      </w:tr>
      <w:tr w:rsidR="000C65E9" w:rsidRPr="00516CC0" w:rsidTr="00C45A2A">
        <w:trPr>
          <w:trHeight w:val="158"/>
        </w:trPr>
        <w:tc>
          <w:tcPr>
            <w:tcW w:w="9000" w:type="dxa"/>
          </w:tcPr>
          <w:p w:rsidR="00AF26AA" w:rsidRDefault="002D584D" w:rsidP="00E108B7">
            <w:pPr>
              <w:suppressAutoHyphens/>
              <w:spacing w:after="200" w:line="360" w:lineRule="auto"/>
              <w:jc w:val="both"/>
              <w:rPr>
                <w:rFonts w:ascii="Times New Roman" w:eastAsia="Times New Roman" w:hAnsi="Times New Roman" w:cs="Times New Roman"/>
                <w:spacing w:val="-3"/>
                <w:sz w:val="24"/>
                <w:szCs w:val="24"/>
              </w:rPr>
            </w:pPr>
            <w:bookmarkStart w:id="97" w:name="_Toc180565726"/>
            <w:bookmarkStart w:id="98" w:name="_Toc479256839"/>
            <w:r w:rsidRPr="00E108B7">
              <w:rPr>
                <w:rFonts w:ascii="Times New Roman" w:eastAsia="Times New Roman" w:hAnsi="Times New Roman" w:cs="Times New Roman"/>
                <w:sz w:val="24"/>
                <w:szCs w:val="24"/>
              </w:rPr>
              <w:t>1</w:t>
            </w:r>
            <w:r w:rsidR="00AF26AA">
              <w:rPr>
                <w:rFonts w:ascii="Times New Roman" w:eastAsia="Times New Roman" w:hAnsi="Times New Roman" w:cs="Times New Roman"/>
                <w:sz w:val="24"/>
                <w:szCs w:val="24"/>
              </w:rPr>
              <w:t xml:space="preserve">8. </w:t>
            </w:r>
            <w:r w:rsidR="000C65E9" w:rsidRPr="00E108B7">
              <w:rPr>
                <w:rFonts w:ascii="Times New Roman" w:eastAsia="Times New Roman" w:hAnsi="Times New Roman" w:cs="Times New Roman"/>
                <w:sz w:val="24"/>
                <w:szCs w:val="24"/>
              </w:rPr>
              <w:t>Aprobación por el Supervisor de Obras</w:t>
            </w:r>
            <w:bookmarkEnd w:id="97"/>
            <w:bookmarkEnd w:id="98"/>
            <w:r w:rsidRPr="00E108B7">
              <w:rPr>
                <w:rFonts w:ascii="Times New Roman" w:eastAsia="Times New Roman" w:hAnsi="Times New Roman" w:cs="Times New Roman"/>
                <w:sz w:val="24"/>
                <w:szCs w:val="24"/>
              </w:rPr>
              <w:t xml:space="preserve">: </w:t>
            </w:r>
            <w:r w:rsidRPr="00E108B7">
              <w:rPr>
                <w:rFonts w:ascii="Times New Roman" w:eastAsia="Times New Roman" w:hAnsi="Times New Roman" w:cs="Times New Roman"/>
                <w:spacing w:val="-3"/>
                <w:sz w:val="24"/>
                <w:szCs w:val="24"/>
              </w:rPr>
              <w:t xml:space="preserve"> </w:t>
            </w:r>
          </w:p>
          <w:p w:rsidR="000C65E9" w:rsidRPr="00E108B7" w:rsidRDefault="002D584D" w:rsidP="00E108B7">
            <w:pPr>
              <w:suppressAutoHyphens/>
              <w:spacing w:after="20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El Contratista será responsable por el diseño de las obras provisionales.</w:t>
            </w:r>
            <w:r w:rsidR="00AF26AA">
              <w:rPr>
                <w:rFonts w:ascii="Times New Roman" w:eastAsia="Times New Roman" w:hAnsi="Times New Roman" w:cs="Times New Roman"/>
                <w:spacing w:val="-3"/>
                <w:sz w:val="24"/>
                <w:szCs w:val="24"/>
              </w:rPr>
              <w:t xml:space="preserve"> </w:t>
            </w:r>
            <w:r w:rsidRPr="00E108B7">
              <w:rPr>
                <w:rFonts w:ascii="Times New Roman" w:eastAsia="Times New Roman" w:hAnsi="Times New Roman" w:cs="Times New Roman"/>
                <w:spacing w:val="-3"/>
                <w:sz w:val="24"/>
                <w:szCs w:val="24"/>
              </w:rPr>
              <w:t>El Contratista deberá obtener las aprobaciones del diseño de las obras provisionales por parte de terceros cuando sean necesarias.</w:t>
            </w:r>
            <w:r w:rsidR="00AF26AA">
              <w:rPr>
                <w:rFonts w:ascii="Times New Roman" w:eastAsia="Times New Roman" w:hAnsi="Times New Roman" w:cs="Times New Roman"/>
                <w:spacing w:val="-3"/>
                <w:sz w:val="24"/>
                <w:szCs w:val="24"/>
              </w:rPr>
              <w:t xml:space="preserve"> </w:t>
            </w:r>
            <w:r w:rsidRPr="00E108B7">
              <w:rPr>
                <w:rFonts w:ascii="Times New Roman" w:eastAsia="Times New Roman" w:hAnsi="Times New Roman" w:cs="Times New Roman"/>
                <w:spacing w:val="-3"/>
                <w:sz w:val="24"/>
                <w:szCs w:val="24"/>
              </w:rPr>
              <w:t>Todos los planos preparados por el Contratista para la ejecución de las obras provisionales y definitivas deberán ser aprobados previamente por el Supervisor de Obras antes de su utilización.</w:t>
            </w:r>
          </w:p>
          <w:p w:rsidR="002D584D" w:rsidRPr="00E108B7" w:rsidRDefault="002D584D" w:rsidP="00E108B7">
            <w:pPr>
              <w:spacing w:after="0" w:line="360" w:lineRule="auto"/>
              <w:jc w:val="both"/>
              <w:rPr>
                <w:rFonts w:ascii="Times New Roman" w:eastAsia="Times New Roman" w:hAnsi="Times New Roman" w:cs="Times New Roman"/>
                <w:sz w:val="24"/>
                <w:szCs w:val="24"/>
              </w:rPr>
            </w:pPr>
          </w:p>
        </w:tc>
        <w:tc>
          <w:tcPr>
            <w:tcW w:w="270" w:type="dxa"/>
          </w:tcPr>
          <w:p w:rsidR="000C65E9" w:rsidRPr="00516CC0" w:rsidRDefault="000C65E9" w:rsidP="00E108B7">
            <w:pPr>
              <w:suppressAutoHyphens/>
              <w:spacing w:after="200" w:line="360" w:lineRule="auto"/>
              <w:ind w:hanging="612"/>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AF26AA" w:rsidRDefault="002D584D" w:rsidP="00E108B7">
            <w:pPr>
              <w:suppressAutoHyphens/>
              <w:spacing w:after="200" w:line="360" w:lineRule="auto"/>
              <w:jc w:val="both"/>
              <w:rPr>
                <w:rFonts w:ascii="Times New Roman" w:eastAsia="Times New Roman" w:hAnsi="Times New Roman" w:cs="Times New Roman"/>
                <w:spacing w:val="-3"/>
                <w:sz w:val="24"/>
                <w:szCs w:val="24"/>
              </w:rPr>
            </w:pPr>
            <w:bookmarkStart w:id="99" w:name="_Toc180565727"/>
            <w:bookmarkStart w:id="100" w:name="_Toc479256840"/>
            <w:r w:rsidRPr="00E108B7">
              <w:rPr>
                <w:rFonts w:ascii="Times New Roman" w:eastAsia="Times New Roman" w:hAnsi="Times New Roman" w:cs="Times New Roman"/>
                <w:sz w:val="24"/>
                <w:szCs w:val="24"/>
              </w:rPr>
              <w:t xml:space="preserve"> 19.  </w:t>
            </w:r>
            <w:r w:rsidR="000C65E9" w:rsidRPr="00E108B7">
              <w:rPr>
                <w:rFonts w:ascii="Times New Roman" w:eastAsia="Times New Roman" w:hAnsi="Times New Roman" w:cs="Times New Roman"/>
                <w:sz w:val="24"/>
                <w:szCs w:val="24"/>
                <w:lang w:val="es-MX"/>
              </w:rPr>
              <w:t>Seguridad</w:t>
            </w:r>
            <w:bookmarkEnd w:id="99"/>
            <w:bookmarkEnd w:id="100"/>
            <w:r w:rsidRPr="00E108B7">
              <w:rPr>
                <w:rFonts w:ascii="Times New Roman" w:eastAsia="Times New Roman" w:hAnsi="Times New Roman" w:cs="Times New Roman"/>
                <w:sz w:val="24"/>
                <w:szCs w:val="24"/>
                <w:lang w:val="es-MX"/>
              </w:rPr>
              <w:t>:</w:t>
            </w:r>
            <w:r w:rsidRPr="00E108B7">
              <w:rPr>
                <w:rFonts w:ascii="Times New Roman" w:eastAsia="Times New Roman" w:hAnsi="Times New Roman" w:cs="Times New Roman"/>
                <w:spacing w:val="-3"/>
                <w:sz w:val="24"/>
                <w:szCs w:val="24"/>
              </w:rPr>
              <w:t xml:space="preserve"> </w:t>
            </w:r>
          </w:p>
          <w:p w:rsidR="000C65E9" w:rsidRDefault="002D584D" w:rsidP="00E108B7">
            <w:pPr>
              <w:suppressAutoHyphens/>
              <w:spacing w:after="20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El Contratista será responsable por la seguridad de todas las actividades en el Sitio de las Obras. El Contratista deberá suministrar a sus trabajadores los equipos e implementos necesarios de protección y tomará las medidas necesarias para mantener en sus campamentos y en la obra, la higiene y seguridad en el trabajo, según las disposiciones sobre la materia.</w:t>
            </w:r>
          </w:p>
          <w:p w:rsidR="00290DDA" w:rsidRPr="00E108B7" w:rsidRDefault="00290DDA" w:rsidP="00E108B7">
            <w:pPr>
              <w:suppressAutoHyphens/>
              <w:spacing w:after="200" w:line="360" w:lineRule="auto"/>
              <w:jc w:val="both"/>
              <w:rPr>
                <w:rFonts w:ascii="Times New Roman" w:eastAsia="Times New Roman" w:hAnsi="Times New Roman" w:cs="Times New Roman"/>
                <w:spacing w:val="-3"/>
                <w:sz w:val="24"/>
                <w:szCs w:val="24"/>
              </w:rPr>
            </w:pPr>
          </w:p>
        </w:tc>
        <w:tc>
          <w:tcPr>
            <w:tcW w:w="270" w:type="dxa"/>
          </w:tcPr>
          <w:p w:rsidR="000C65E9" w:rsidRPr="00516CC0" w:rsidRDefault="000C65E9" w:rsidP="00E108B7">
            <w:pPr>
              <w:suppressAutoHyphens/>
              <w:spacing w:after="200" w:line="360" w:lineRule="auto"/>
              <w:ind w:hanging="612"/>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AF26AA" w:rsidRDefault="000C65E9" w:rsidP="00E108B7">
            <w:pPr>
              <w:spacing w:after="0" w:line="360" w:lineRule="auto"/>
              <w:jc w:val="both"/>
              <w:rPr>
                <w:rFonts w:ascii="Times New Roman" w:eastAsia="Times New Roman" w:hAnsi="Times New Roman" w:cs="Times New Roman"/>
                <w:spacing w:val="-3"/>
                <w:sz w:val="24"/>
                <w:szCs w:val="24"/>
              </w:rPr>
            </w:pPr>
            <w:bookmarkStart w:id="101" w:name="_Toc479256841"/>
            <w:bookmarkStart w:id="102" w:name="_Toc180565728"/>
            <w:r w:rsidRPr="00E108B7">
              <w:rPr>
                <w:rFonts w:ascii="Times New Roman" w:eastAsia="Times New Roman" w:hAnsi="Times New Roman" w:cs="Times New Roman"/>
                <w:sz w:val="24"/>
                <w:szCs w:val="24"/>
                <w:lang w:val="es-MX"/>
              </w:rPr>
              <w:lastRenderedPageBreak/>
              <w:t>20.</w:t>
            </w:r>
            <w:r w:rsidR="00AF26AA">
              <w:rPr>
                <w:rFonts w:ascii="Times New Roman" w:eastAsia="Times New Roman" w:hAnsi="Times New Roman" w:cs="Times New Roman"/>
                <w:sz w:val="24"/>
                <w:szCs w:val="24"/>
                <w:lang w:val="es-MX"/>
              </w:rPr>
              <w:t xml:space="preserve"> </w:t>
            </w:r>
            <w:r w:rsidRPr="00E108B7">
              <w:rPr>
                <w:rFonts w:ascii="Times New Roman" w:eastAsia="Times New Roman" w:hAnsi="Times New Roman" w:cs="Times New Roman"/>
                <w:sz w:val="24"/>
                <w:szCs w:val="24"/>
                <w:lang w:val="es-MX"/>
              </w:rPr>
              <w:t>Descubrimientos</w:t>
            </w:r>
            <w:bookmarkEnd w:id="101"/>
            <w:r w:rsidR="002D584D" w:rsidRPr="00E108B7">
              <w:rPr>
                <w:rFonts w:ascii="Times New Roman" w:eastAsia="Times New Roman" w:hAnsi="Times New Roman" w:cs="Times New Roman"/>
                <w:sz w:val="24"/>
                <w:szCs w:val="24"/>
                <w:lang w:val="es-MX"/>
              </w:rPr>
              <w:t xml:space="preserve">: </w:t>
            </w:r>
            <w:r w:rsidR="002D584D" w:rsidRPr="00E108B7">
              <w:rPr>
                <w:rFonts w:ascii="Times New Roman" w:eastAsia="Times New Roman" w:hAnsi="Times New Roman" w:cs="Times New Roman"/>
                <w:spacing w:val="-3"/>
                <w:sz w:val="24"/>
                <w:szCs w:val="24"/>
              </w:rPr>
              <w:t xml:space="preserve"> </w:t>
            </w:r>
          </w:p>
          <w:p w:rsidR="002D584D" w:rsidRPr="00E108B7" w:rsidRDefault="002D584D" w:rsidP="00E108B7">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Cualquier elemento de interés histórico o de otra naturaleza o de gran valor que se descubra inesperadamente en la zona de las obras será propiedad del Contratante.  El Contratista deberá notificar al Supervisor de Obras acerca del descubrimiento y seguir las instrucciones que éste imparta sobre la manera de proceder.</w:t>
            </w:r>
          </w:p>
          <w:p w:rsidR="000C65E9" w:rsidRPr="00E108B7" w:rsidRDefault="000C65E9" w:rsidP="00E108B7">
            <w:pPr>
              <w:spacing w:after="0" w:line="360" w:lineRule="auto"/>
              <w:jc w:val="both"/>
              <w:rPr>
                <w:rFonts w:ascii="Times New Roman" w:eastAsia="Times New Roman" w:hAnsi="Times New Roman" w:cs="Times New Roman"/>
                <w:sz w:val="24"/>
                <w:szCs w:val="24"/>
                <w:lang w:val="es-MX"/>
              </w:rPr>
            </w:pPr>
            <w:r w:rsidRPr="00E108B7">
              <w:rPr>
                <w:rFonts w:ascii="Times New Roman" w:eastAsia="Times New Roman" w:hAnsi="Times New Roman" w:cs="Times New Roman"/>
                <w:sz w:val="24"/>
                <w:szCs w:val="24"/>
                <w:lang w:val="es-MX"/>
              </w:rPr>
              <w:tab/>
            </w:r>
            <w:bookmarkEnd w:id="102"/>
          </w:p>
        </w:tc>
        <w:tc>
          <w:tcPr>
            <w:tcW w:w="270" w:type="dxa"/>
          </w:tcPr>
          <w:p w:rsidR="000C65E9" w:rsidRPr="00516CC0" w:rsidRDefault="000C65E9" w:rsidP="00E108B7">
            <w:pPr>
              <w:suppressAutoHyphens/>
              <w:spacing w:line="360" w:lineRule="auto"/>
              <w:ind w:hanging="612"/>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AF26AA" w:rsidRDefault="00AF26AA" w:rsidP="00E108B7">
            <w:pPr>
              <w:spacing w:after="0" w:line="360" w:lineRule="auto"/>
              <w:jc w:val="both"/>
              <w:rPr>
                <w:rFonts w:ascii="Times New Roman" w:eastAsia="Times New Roman" w:hAnsi="Times New Roman" w:cs="Times New Roman"/>
                <w:spacing w:val="-3"/>
                <w:sz w:val="24"/>
                <w:szCs w:val="24"/>
              </w:rPr>
            </w:pPr>
            <w:bookmarkStart w:id="103" w:name="_Toc180565729"/>
            <w:bookmarkStart w:id="104" w:name="_Toc479256842"/>
            <w:r>
              <w:rPr>
                <w:rFonts w:ascii="Times New Roman" w:eastAsia="Times New Roman" w:hAnsi="Times New Roman" w:cs="Times New Roman"/>
                <w:sz w:val="24"/>
                <w:szCs w:val="24"/>
              </w:rPr>
              <w:t xml:space="preserve">21. </w:t>
            </w:r>
            <w:r w:rsidR="000C65E9" w:rsidRPr="00E108B7">
              <w:rPr>
                <w:rFonts w:ascii="Times New Roman" w:eastAsia="Times New Roman" w:hAnsi="Times New Roman" w:cs="Times New Roman"/>
                <w:sz w:val="24"/>
                <w:szCs w:val="24"/>
              </w:rPr>
              <w:t>Toma de posesión del Sitio de las Obras</w:t>
            </w:r>
            <w:bookmarkEnd w:id="103"/>
            <w:bookmarkEnd w:id="104"/>
            <w:r w:rsidR="002D584D" w:rsidRPr="00E108B7">
              <w:rPr>
                <w:rFonts w:ascii="Times New Roman" w:eastAsia="Times New Roman" w:hAnsi="Times New Roman" w:cs="Times New Roman"/>
                <w:sz w:val="24"/>
                <w:szCs w:val="24"/>
              </w:rPr>
              <w:t xml:space="preserve">: </w:t>
            </w:r>
            <w:r w:rsidR="002D584D" w:rsidRPr="00E108B7">
              <w:rPr>
                <w:rFonts w:ascii="Times New Roman" w:eastAsia="Times New Roman" w:hAnsi="Times New Roman" w:cs="Times New Roman"/>
                <w:spacing w:val="-3"/>
                <w:sz w:val="24"/>
                <w:szCs w:val="24"/>
              </w:rPr>
              <w:t xml:space="preserve"> </w:t>
            </w:r>
          </w:p>
          <w:p w:rsidR="000C65E9" w:rsidRPr="00E108B7" w:rsidRDefault="00AF26AA" w:rsidP="00E108B7">
            <w:pPr>
              <w:spacing w:after="0" w:line="36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21.1 </w:t>
            </w:r>
            <w:r w:rsidR="002D584D" w:rsidRPr="00E108B7">
              <w:rPr>
                <w:rFonts w:ascii="Times New Roman" w:eastAsia="Times New Roman" w:hAnsi="Times New Roman" w:cs="Times New Roman"/>
                <w:spacing w:val="-3"/>
                <w:sz w:val="24"/>
                <w:szCs w:val="24"/>
              </w:rPr>
              <w:t xml:space="preserve">El Contratante traspasará al Contratista la posesión de la totalidad del Sitio de las Obras.  Si no se traspasara la posesión de alguna parte en la fecha </w:t>
            </w:r>
            <w:r w:rsidR="002D584D" w:rsidRPr="00E108B7">
              <w:rPr>
                <w:rFonts w:ascii="Times New Roman" w:eastAsia="Times New Roman" w:hAnsi="Times New Roman" w:cs="Times New Roman"/>
                <w:b/>
                <w:bCs/>
                <w:spacing w:val="-3"/>
                <w:sz w:val="24"/>
                <w:szCs w:val="24"/>
              </w:rPr>
              <w:t>estipulada en</w:t>
            </w:r>
            <w:r w:rsidR="002D584D" w:rsidRPr="00E108B7">
              <w:rPr>
                <w:rFonts w:ascii="Times New Roman" w:eastAsia="Times New Roman" w:hAnsi="Times New Roman" w:cs="Times New Roman"/>
                <w:spacing w:val="-3"/>
                <w:sz w:val="24"/>
                <w:szCs w:val="24"/>
              </w:rPr>
              <w:t xml:space="preserve"> </w:t>
            </w:r>
            <w:r w:rsidR="002D584D" w:rsidRPr="00E108B7">
              <w:rPr>
                <w:rFonts w:ascii="Times New Roman" w:eastAsia="Times New Roman" w:hAnsi="Times New Roman" w:cs="Times New Roman"/>
                <w:b/>
                <w:bCs/>
                <w:spacing w:val="-3"/>
                <w:sz w:val="24"/>
                <w:szCs w:val="24"/>
              </w:rPr>
              <w:t>las CEC</w:t>
            </w:r>
            <w:r w:rsidR="002D584D" w:rsidRPr="00E108B7">
              <w:rPr>
                <w:rFonts w:ascii="Times New Roman" w:eastAsia="Times New Roman" w:hAnsi="Times New Roman" w:cs="Times New Roman"/>
                <w:spacing w:val="-3"/>
                <w:sz w:val="24"/>
                <w:szCs w:val="24"/>
              </w:rPr>
              <w:t>, se considerará que el Contratante ha demorado el inicio de las actividades pertinentes y que ello constituye un evento compensable.</w:t>
            </w:r>
          </w:p>
          <w:p w:rsidR="002D584D" w:rsidRPr="00E108B7" w:rsidRDefault="002D584D" w:rsidP="00E108B7">
            <w:pPr>
              <w:spacing w:after="0" w:line="360" w:lineRule="auto"/>
              <w:jc w:val="both"/>
              <w:rPr>
                <w:rFonts w:ascii="Times New Roman" w:eastAsia="Times New Roman" w:hAnsi="Times New Roman" w:cs="Times New Roman"/>
                <w:sz w:val="24"/>
                <w:szCs w:val="24"/>
              </w:rPr>
            </w:pPr>
          </w:p>
        </w:tc>
        <w:tc>
          <w:tcPr>
            <w:tcW w:w="270" w:type="dxa"/>
          </w:tcPr>
          <w:p w:rsidR="000C65E9" w:rsidRPr="00516CC0" w:rsidRDefault="000C65E9" w:rsidP="00E108B7">
            <w:pPr>
              <w:suppressAutoHyphens/>
              <w:spacing w:line="360" w:lineRule="auto"/>
              <w:ind w:hanging="612"/>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AF26AA" w:rsidRDefault="00AF26AA" w:rsidP="00E108B7">
            <w:pPr>
              <w:spacing w:after="0" w:line="360" w:lineRule="auto"/>
              <w:jc w:val="both"/>
              <w:rPr>
                <w:rFonts w:ascii="Times New Roman" w:eastAsia="Times New Roman" w:hAnsi="Times New Roman" w:cs="Times New Roman"/>
                <w:spacing w:val="-3"/>
                <w:sz w:val="24"/>
                <w:szCs w:val="24"/>
              </w:rPr>
            </w:pPr>
            <w:bookmarkStart w:id="105" w:name="_Toc180565730"/>
            <w:bookmarkStart w:id="106" w:name="_Toc479256843"/>
            <w:r>
              <w:rPr>
                <w:rFonts w:ascii="Times New Roman" w:eastAsia="Times New Roman" w:hAnsi="Times New Roman" w:cs="Times New Roman"/>
                <w:sz w:val="24"/>
                <w:szCs w:val="24"/>
              </w:rPr>
              <w:t xml:space="preserve">22. </w:t>
            </w:r>
            <w:r w:rsidR="000C65E9" w:rsidRPr="00E108B7">
              <w:rPr>
                <w:rFonts w:ascii="Times New Roman" w:eastAsia="Times New Roman" w:hAnsi="Times New Roman" w:cs="Times New Roman"/>
                <w:sz w:val="24"/>
                <w:szCs w:val="24"/>
              </w:rPr>
              <w:t>Acceso al Sitio de las Obras</w:t>
            </w:r>
            <w:bookmarkEnd w:id="105"/>
            <w:bookmarkEnd w:id="106"/>
            <w:r w:rsidR="002D584D" w:rsidRPr="00E108B7">
              <w:rPr>
                <w:rFonts w:ascii="Times New Roman" w:eastAsia="Times New Roman" w:hAnsi="Times New Roman" w:cs="Times New Roman"/>
                <w:sz w:val="24"/>
                <w:szCs w:val="24"/>
              </w:rPr>
              <w:t xml:space="preserve">: </w:t>
            </w:r>
            <w:r w:rsidR="002D584D" w:rsidRPr="00E108B7">
              <w:rPr>
                <w:rFonts w:ascii="Times New Roman" w:eastAsia="Times New Roman" w:hAnsi="Times New Roman" w:cs="Times New Roman"/>
                <w:spacing w:val="-3"/>
                <w:sz w:val="24"/>
                <w:szCs w:val="24"/>
              </w:rPr>
              <w:t xml:space="preserve"> </w:t>
            </w:r>
          </w:p>
          <w:p w:rsidR="000C65E9" w:rsidRPr="00E108B7" w:rsidRDefault="002D584D" w:rsidP="00E108B7">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El Contratista deberá permitir al Supervisor de Obras, y a cualquier persona autorizada por éste, el acceso al Sitio de las Obras y a cualquier lugar donde se estén realizando o se prevea realizar trabajos </w:t>
            </w:r>
            <w:r w:rsidR="005F3385" w:rsidRPr="00E108B7">
              <w:rPr>
                <w:rFonts w:ascii="Times New Roman" w:eastAsia="Times New Roman" w:hAnsi="Times New Roman" w:cs="Times New Roman"/>
                <w:spacing w:val="-3"/>
                <w:sz w:val="24"/>
                <w:szCs w:val="24"/>
              </w:rPr>
              <w:t>relacionados con</w:t>
            </w:r>
            <w:r w:rsidRPr="00E108B7">
              <w:rPr>
                <w:rFonts w:ascii="Times New Roman" w:eastAsia="Times New Roman" w:hAnsi="Times New Roman" w:cs="Times New Roman"/>
                <w:spacing w:val="-3"/>
                <w:sz w:val="24"/>
                <w:szCs w:val="24"/>
              </w:rPr>
              <w:t xml:space="preserve"> el Contrato.</w:t>
            </w:r>
          </w:p>
          <w:p w:rsidR="002D584D" w:rsidRPr="00E108B7" w:rsidRDefault="002D584D" w:rsidP="00E108B7">
            <w:pPr>
              <w:spacing w:after="0" w:line="360" w:lineRule="auto"/>
              <w:jc w:val="both"/>
              <w:rPr>
                <w:rFonts w:ascii="Times New Roman" w:eastAsia="Times New Roman" w:hAnsi="Times New Roman" w:cs="Times New Roman"/>
                <w:sz w:val="24"/>
                <w:szCs w:val="24"/>
              </w:rPr>
            </w:pPr>
          </w:p>
        </w:tc>
        <w:tc>
          <w:tcPr>
            <w:tcW w:w="270" w:type="dxa"/>
          </w:tcPr>
          <w:p w:rsidR="000C65E9" w:rsidRPr="00516CC0" w:rsidRDefault="000C65E9" w:rsidP="00E108B7">
            <w:pPr>
              <w:suppressAutoHyphens/>
              <w:spacing w:line="360" w:lineRule="auto"/>
              <w:ind w:hanging="612"/>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AF26AA" w:rsidRDefault="00AF26AA" w:rsidP="00E108B7">
            <w:pPr>
              <w:spacing w:after="0" w:line="360" w:lineRule="auto"/>
              <w:jc w:val="both"/>
              <w:rPr>
                <w:rFonts w:ascii="Times New Roman" w:eastAsia="Times New Roman" w:hAnsi="Times New Roman" w:cs="Times New Roman"/>
                <w:sz w:val="24"/>
                <w:szCs w:val="24"/>
                <w:lang w:val="es-MX"/>
              </w:rPr>
            </w:pPr>
            <w:bookmarkStart w:id="107" w:name="_Toc180565731"/>
            <w:bookmarkStart w:id="108" w:name="_Toc479256844"/>
            <w:r>
              <w:rPr>
                <w:rFonts w:ascii="Times New Roman" w:eastAsia="Times New Roman" w:hAnsi="Times New Roman" w:cs="Times New Roman"/>
                <w:sz w:val="24"/>
                <w:szCs w:val="24"/>
                <w:lang w:val="es-MX"/>
              </w:rPr>
              <w:t xml:space="preserve">23. </w:t>
            </w:r>
            <w:r w:rsidR="000C65E9" w:rsidRPr="00E108B7">
              <w:rPr>
                <w:rFonts w:ascii="Times New Roman" w:eastAsia="Times New Roman" w:hAnsi="Times New Roman" w:cs="Times New Roman"/>
                <w:sz w:val="24"/>
                <w:szCs w:val="24"/>
                <w:lang w:val="es-MX"/>
              </w:rPr>
              <w:t>Instrucciones, Inspecciones y Auditorías</w:t>
            </w:r>
            <w:bookmarkEnd w:id="107"/>
            <w:bookmarkEnd w:id="108"/>
            <w:r w:rsidR="002D584D" w:rsidRPr="00E108B7">
              <w:rPr>
                <w:rFonts w:ascii="Times New Roman" w:eastAsia="Times New Roman" w:hAnsi="Times New Roman" w:cs="Times New Roman"/>
                <w:sz w:val="24"/>
                <w:szCs w:val="24"/>
                <w:lang w:val="es-MX"/>
              </w:rPr>
              <w:t xml:space="preserve">: </w:t>
            </w:r>
          </w:p>
          <w:p w:rsidR="000C65E9" w:rsidRPr="00E108B7" w:rsidRDefault="002D584D" w:rsidP="00E108B7">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El Contratista deberá cumplir todas las instrucciones del Supervisor de Obras que se ajusten a los planos y especificaciones contractuales y teniendo en cuenta las disposiciones de la Ley de Contratación del Estado y su Reglamento.</w:t>
            </w:r>
          </w:p>
          <w:p w:rsidR="002D584D" w:rsidRPr="00E108B7" w:rsidRDefault="002D584D" w:rsidP="00E108B7">
            <w:pPr>
              <w:spacing w:after="0" w:line="360" w:lineRule="auto"/>
              <w:jc w:val="both"/>
              <w:rPr>
                <w:rFonts w:ascii="Times New Roman" w:eastAsia="Times New Roman" w:hAnsi="Times New Roman" w:cs="Times New Roman"/>
                <w:sz w:val="24"/>
                <w:szCs w:val="24"/>
                <w:lang w:val="es-MX"/>
              </w:rPr>
            </w:pPr>
          </w:p>
        </w:tc>
        <w:tc>
          <w:tcPr>
            <w:tcW w:w="270" w:type="dxa"/>
          </w:tcPr>
          <w:p w:rsidR="000C65E9" w:rsidRPr="00516CC0" w:rsidRDefault="000C65E9" w:rsidP="00E108B7">
            <w:pPr>
              <w:suppressAutoHyphens/>
              <w:spacing w:line="360" w:lineRule="auto"/>
              <w:ind w:hanging="612"/>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AF26AA" w:rsidRDefault="00AF26AA" w:rsidP="00E108B7">
            <w:pPr>
              <w:spacing w:after="0" w:line="360" w:lineRule="auto"/>
              <w:jc w:val="both"/>
              <w:rPr>
                <w:rFonts w:ascii="Times New Roman" w:eastAsia="Times New Roman" w:hAnsi="Times New Roman" w:cs="Times New Roman"/>
                <w:spacing w:val="-3"/>
                <w:sz w:val="24"/>
                <w:szCs w:val="24"/>
              </w:rPr>
            </w:pPr>
            <w:bookmarkStart w:id="109" w:name="_Toc180565734"/>
            <w:bookmarkStart w:id="110" w:name="_Toc479256845"/>
            <w:r>
              <w:rPr>
                <w:rFonts w:ascii="Times New Roman" w:eastAsia="Times New Roman" w:hAnsi="Times New Roman" w:cs="Times New Roman"/>
                <w:sz w:val="24"/>
                <w:szCs w:val="24"/>
                <w:lang w:val="es-MX"/>
              </w:rPr>
              <w:t xml:space="preserve">24. </w:t>
            </w:r>
            <w:r w:rsidR="000C65E9" w:rsidRPr="00E108B7">
              <w:rPr>
                <w:rFonts w:ascii="Times New Roman" w:eastAsia="Times New Roman" w:hAnsi="Times New Roman" w:cs="Times New Roman"/>
                <w:sz w:val="24"/>
                <w:szCs w:val="24"/>
                <w:lang w:val="es-MX"/>
              </w:rPr>
              <w:t>Controversias</w:t>
            </w:r>
            <w:bookmarkEnd w:id="109"/>
            <w:bookmarkEnd w:id="110"/>
            <w:r w:rsidR="002D584D" w:rsidRPr="00E108B7">
              <w:rPr>
                <w:rFonts w:ascii="Times New Roman" w:eastAsia="Times New Roman" w:hAnsi="Times New Roman" w:cs="Times New Roman"/>
                <w:sz w:val="24"/>
                <w:szCs w:val="24"/>
                <w:lang w:val="es-MX"/>
              </w:rPr>
              <w:t xml:space="preserve">: </w:t>
            </w:r>
            <w:r w:rsidR="002D584D" w:rsidRPr="00E108B7">
              <w:rPr>
                <w:rFonts w:ascii="Times New Roman" w:eastAsia="Times New Roman" w:hAnsi="Times New Roman" w:cs="Times New Roman"/>
                <w:spacing w:val="-3"/>
                <w:sz w:val="24"/>
                <w:szCs w:val="24"/>
              </w:rPr>
              <w:t xml:space="preserve"> </w:t>
            </w:r>
          </w:p>
          <w:p w:rsidR="000C65E9" w:rsidRPr="00E108B7" w:rsidRDefault="002D584D" w:rsidP="00E108B7">
            <w:pPr>
              <w:spacing w:after="0" w:line="360" w:lineRule="auto"/>
              <w:jc w:val="both"/>
              <w:rPr>
                <w:rFonts w:ascii="Times New Roman" w:eastAsia="Times New Roman" w:hAnsi="Times New Roman" w:cs="Times New Roman"/>
                <w:sz w:val="24"/>
                <w:szCs w:val="24"/>
                <w:lang w:val="es-MX"/>
              </w:rPr>
            </w:pPr>
            <w:r w:rsidRPr="00E108B7">
              <w:rPr>
                <w:rFonts w:ascii="Times New Roman" w:eastAsia="Times New Roman" w:hAnsi="Times New Roman" w:cs="Times New Roman"/>
                <w:spacing w:val="-3"/>
                <w:sz w:val="24"/>
                <w:szCs w:val="24"/>
              </w:rPr>
              <w:t xml:space="preserve">Controversia se entenderá como cualquier discrepancia sobre aspectos técnicos, financieros, administrativos, legales, ambientales y de cualquier otra índole que surjan entre el Contratista y el Contratante, incluyendo el Supervisor de Obras, como resultado de la ejecución de las Obras.  </w:t>
            </w:r>
          </w:p>
          <w:p w:rsidR="000C65E9" w:rsidRPr="00E108B7" w:rsidRDefault="000C65E9" w:rsidP="00E108B7">
            <w:pPr>
              <w:keepLines/>
              <w:spacing w:after="0" w:line="360" w:lineRule="auto"/>
              <w:jc w:val="both"/>
              <w:outlineLvl w:val="2"/>
              <w:rPr>
                <w:rFonts w:ascii="Times New Roman" w:eastAsia="Times New Roman" w:hAnsi="Times New Roman" w:cs="Times New Roman"/>
                <w:b/>
                <w:bCs/>
                <w:sz w:val="24"/>
                <w:szCs w:val="24"/>
                <w:lang w:val="es-ES_tradnl"/>
              </w:rPr>
            </w:pPr>
          </w:p>
        </w:tc>
        <w:tc>
          <w:tcPr>
            <w:tcW w:w="270" w:type="dxa"/>
          </w:tcPr>
          <w:p w:rsidR="000C65E9" w:rsidRPr="00516CC0" w:rsidRDefault="000C65E9" w:rsidP="00E108B7">
            <w:pPr>
              <w:suppressAutoHyphens/>
              <w:spacing w:line="360" w:lineRule="auto"/>
              <w:ind w:hanging="612"/>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AF26AA" w:rsidRDefault="000C65E9" w:rsidP="00E108B7">
            <w:pPr>
              <w:spacing w:after="0" w:line="360" w:lineRule="auto"/>
              <w:jc w:val="both"/>
              <w:rPr>
                <w:rFonts w:ascii="Times New Roman" w:eastAsia="Times New Roman" w:hAnsi="Times New Roman" w:cs="Times New Roman"/>
                <w:sz w:val="24"/>
                <w:szCs w:val="24"/>
              </w:rPr>
            </w:pPr>
            <w:bookmarkStart w:id="111" w:name="_Toc180565738"/>
            <w:bookmarkStart w:id="112" w:name="_Toc479256846"/>
            <w:r w:rsidRPr="00E108B7">
              <w:rPr>
                <w:rFonts w:ascii="Times New Roman" w:eastAsia="Times New Roman" w:hAnsi="Times New Roman" w:cs="Times New Roman"/>
                <w:sz w:val="24"/>
                <w:szCs w:val="24"/>
              </w:rPr>
              <w:t>25.</w:t>
            </w:r>
            <w:r w:rsidR="00AF26AA">
              <w:rPr>
                <w:rFonts w:ascii="Times New Roman" w:eastAsia="Times New Roman" w:hAnsi="Times New Roman" w:cs="Times New Roman"/>
                <w:sz w:val="24"/>
                <w:szCs w:val="24"/>
              </w:rPr>
              <w:t xml:space="preserve"> </w:t>
            </w:r>
            <w:r w:rsidRPr="00E108B7">
              <w:rPr>
                <w:rFonts w:ascii="Times New Roman" w:eastAsia="Times New Roman" w:hAnsi="Times New Roman" w:cs="Times New Roman"/>
                <w:sz w:val="24"/>
                <w:szCs w:val="24"/>
              </w:rPr>
              <w:t>Procedimientos para la solución de controversias</w:t>
            </w:r>
            <w:bookmarkEnd w:id="111"/>
            <w:bookmarkEnd w:id="112"/>
            <w:r w:rsidR="002D584D" w:rsidRPr="00E108B7">
              <w:rPr>
                <w:rFonts w:ascii="Times New Roman" w:eastAsia="Times New Roman" w:hAnsi="Times New Roman" w:cs="Times New Roman"/>
                <w:sz w:val="24"/>
                <w:szCs w:val="24"/>
              </w:rPr>
              <w:t xml:space="preserve">: </w:t>
            </w:r>
          </w:p>
          <w:p w:rsidR="000C65E9" w:rsidRPr="00E108B7" w:rsidRDefault="002D584D" w:rsidP="00E108B7">
            <w:pPr>
              <w:spacing w:after="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pacing w:val="-3"/>
                <w:sz w:val="24"/>
                <w:szCs w:val="24"/>
              </w:rPr>
              <w:t xml:space="preserve">En el caso de controversias el Contratante interpretará mediante acto administrativo motivado, las cláusulas objeto de la controversia, resolviendo las dudas que resultaren. Esta potestad se ejercitará por medio del órgano administrativo de mayor jerarquía responsable de la ejecución del contrato, con audiencia del Contratista; y sin perjuicio de los recursos legales que correspondan. </w:t>
            </w:r>
            <w:r w:rsidR="000C65E9" w:rsidRPr="00E108B7">
              <w:rPr>
                <w:rFonts w:ascii="Times New Roman" w:eastAsia="Times New Roman" w:hAnsi="Times New Roman" w:cs="Times New Roman"/>
                <w:sz w:val="24"/>
                <w:szCs w:val="24"/>
              </w:rPr>
              <w:t xml:space="preserve"> </w:t>
            </w:r>
          </w:p>
          <w:p w:rsidR="000C65E9" w:rsidRPr="00E108B7" w:rsidRDefault="000C65E9" w:rsidP="00E108B7">
            <w:pPr>
              <w:keepLines/>
              <w:spacing w:after="0" w:line="360" w:lineRule="auto"/>
              <w:jc w:val="both"/>
              <w:outlineLvl w:val="2"/>
              <w:rPr>
                <w:rFonts w:ascii="Times New Roman" w:eastAsia="Times New Roman" w:hAnsi="Times New Roman" w:cs="Times New Roman"/>
                <w:b/>
                <w:bCs/>
                <w:sz w:val="24"/>
                <w:szCs w:val="24"/>
                <w:lang w:val="es-ES_tradnl"/>
              </w:rPr>
            </w:pPr>
          </w:p>
        </w:tc>
        <w:tc>
          <w:tcPr>
            <w:tcW w:w="270" w:type="dxa"/>
          </w:tcPr>
          <w:p w:rsidR="000C65E9" w:rsidRPr="00516CC0" w:rsidRDefault="000C65E9" w:rsidP="00E108B7">
            <w:pPr>
              <w:suppressAutoHyphens/>
              <w:spacing w:after="240" w:line="360" w:lineRule="auto"/>
              <w:ind w:hanging="619"/>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AF26AA" w:rsidRDefault="00AF26AA" w:rsidP="00E108B7">
            <w:pPr>
              <w:spacing w:after="0" w:line="360" w:lineRule="auto"/>
              <w:jc w:val="both"/>
              <w:rPr>
                <w:rFonts w:ascii="Times New Roman" w:eastAsia="Times New Roman" w:hAnsi="Times New Roman" w:cs="Times New Roman"/>
                <w:spacing w:val="-3"/>
                <w:sz w:val="24"/>
                <w:szCs w:val="24"/>
              </w:rPr>
            </w:pPr>
            <w:bookmarkStart w:id="113" w:name="_Toc180565742"/>
            <w:bookmarkStart w:id="114" w:name="_Toc479256847"/>
            <w:r>
              <w:rPr>
                <w:rFonts w:ascii="Times New Roman" w:eastAsia="Times New Roman" w:hAnsi="Times New Roman" w:cs="Times New Roman"/>
                <w:sz w:val="24"/>
                <w:szCs w:val="24"/>
              </w:rPr>
              <w:t xml:space="preserve">26. </w:t>
            </w:r>
            <w:r w:rsidR="000C65E9" w:rsidRPr="00E108B7">
              <w:rPr>
                <w:rFonts w:ascii="Times New Roman" w:eastAsia="Times New Roman" w:hAnsi="Times New Roman" w:cs="Times New Roman"/>
                <w:sz w:val="24"/>
                <w:szCs w:val="24"/>
              </w:rPr>
              <w:t>Recursos contra la resolución del Contratante</w:t>
            </w:r>
            <w:bookmarkEnd w:id="113"/>
            <w:bookmarkEnd w:id="114"/>
            <w:r w:rsidR="002D584D" w:rsidRPr="00E108B7">
              <w:rPr>
                <w:rFonts w:ascii="Times New Roman" w:eastAsia="Times New Roman" w:hAnsi="Times New Roman" w:cs="Times New Roman"/>
                <w:sz w:val="24"/>
                <w:szCs w:val="24"/>
              </w:rPr>
              <w:t xml:space="preserve">: </w:t>
            </w:r>
            <w:r w:rsidR="006D4CE6" w:rsidRPr="00E108B7">
              <w:rPr>
                <w:rFonts w:ascii="Times New Roman" w:eastAsia="Times New Roman" w:hAnsi="Times New Roman" w:cs="Times New Roman"/>
                <w:spacing w:val="-3"/>
                <w:sz w:val="24"/>
                <w:szCs w:val="24"/>
              </w:rPr>
              <w:t xml:space="preserve"> </w:t>
            </w:r>
          </w:p>
          <w:p w:rsidR="003B3460" w:rsidRDefault="006D4CE6" w:rsidP="00E108B7">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Contra la resolución del Contratante quedará expedita la vía judicial ante los tribunales de lo Contencioso Administrativo, salvo que las CEC establezcan la posibilidad de acudir al Arbitraje.</w:t>
            </w:r>
          </w:p>
          <w:p w:rsidR="003B3460" w:rsidRDefault="003B3460" w:rsidP="00E108B7">
            <w:pPr>
              <w:spacing w:after="0" w:line="360" w:lineRule="auto"/>
              <w:jc w:val="both"/>
              <w:rPr>
                <w:rFonts w:ascii="Times New Roman" w:eastAsia="Times New Roman" w:hAnsi="Times New Roman" w:cs="Times New Roman"/>
                <w:spacing w:val="-3"/>
                <w:sz w:val="24"/>
                <w:szCs w:val="24"/>
              </w:rPr>
            </w:pPr>
          </w:p>
          <w:p w:rsidR="000C65E9" w:rsidRPr="00DD7555" w:rsidRDefault="006D4CE6" w:rsidP="003B3460">
            <w:pPr>
              <w:spacing w:after="0" w:line="360" w:lineRule="auto"/>
              <w:jc w:val="both"/>
              <w:rPr>
                <w:rFonts w:ascii="Times New Roman" w:eastAsia="Times New Roman" w:hAnsi="Times New Roman" w:cs="Times New Roman"/>
                <w:b/>
                <w:sz w:val="24"/>
                <w:szCs w:val="24"/>
                <w:lang w:val="es-MX"/>
              </w:rPr>
            </w:pPr>
            <w:r w:rsidRPr="00DD7555">
              <w:rPr>
                <w:rFonts w:ascii="Times New Roman" w:eastAsia="Times New Roman" w:hAnsi="Times New Roman" w:cs="Times New Roman"/>
                <w:b/>
                <w:sz w:val="24"/>
                <w:szCs w:val="24"/>
                <w:lang w:val="es-MX"/>
              </w:rPr>
              <w:lastRenderedPageBreak/>
              <w:t xml:space="preserve">B. </w:t>
            </w:r>
            <w:bookmarkStart w:id="115" w:name="_Toc180565744"/>
            <w:bookmarkStart w:id="116" w:name="_Toc479256848"/>
            <w:r w:rsidRPr="00DD7555">
              <w:rPr>
                <w:rFonts w:ascii="Times New Roman" w:eastAsia="Times New Roman" w:hAnsi="Times New Roman" w:cs="Times New Roman"/>
                <w:b/>
                <w:sz w:val="24"/>
                <w:szCs w:val="24"/>
                <w:lang w:val="es-MX"/>
              </w:rPr>
              <w:t>Control de Plazos</w:t>
            </w:r>
            <w:bookmarkEnd w:id="115"/>
            <w:bookmarkEnd w:id="116"/>
          </w:p>
        </w:tc>
        <w:tc>
          <w:tcPr>
            <w:tcW w:w="270" w:type="dxa"/>
          </w:tcPr>
          <w:p w:rsidR="000C65E9" w:rsidRPr="00516CC0" w:rsidRDefault="000C65E9" w:rsidP="00E108B7">
            <w:pPr>
              <w:suppressAutoHyphens/>
              <w:spacing w:after="200" w:line="360" w:lineRule="auto"/>
              <w:ind w:hanging="612"/>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0C65E9" w:rsidRPr="00E108B7" w:rsidRDefault="000C65E9" w:rsidP="00E108B7">
            <w:pPr>
              <w:keepLines/>
              <w:spacing w:after="0" w:line="360" w:lineRule="auto"/>
              <w:ind w:hanging="360"/>
              <w:jc w:val="both"/>
              <w:outlineLvl w:val="2"/>
              <w:rPr>
                <w:rFonts w:ascii="Times New Roman" w:eastAsia="Times New Roman" w:hAnsi="Times New Roman" w:cs="Times New Roman"/>
                <w:b/>
                <w:bCs/>
                <w:sz w:val="24"/>
                <w:szCs w:val="24"/>
                <w:lang w:val="es-ES_tradnl"/>
              </w:rPr>
            </w:pPr>
          </w:p>
        </w:tc>
        <w:tc>
          <w:tcPr>
            <w:tcW w:w="270" w:type="dxa"/>
          </w:tcPr>
          <w:p w:rsidR="000C65E9" w:rsidRPr="00C45A2A" w:rsidRDefault="006D4CE6" w:rsidP="00E108B7">
            <w:pPr>
              <w:spacing w:after="0" w:line="360" w:lineRule="auto"/>
              <w:jc w:val="both"/>
              <w:rPr>
                <w:rFonts w:ascii="Times New Roman" w:eastAsia="Times New Roman" w:hAnsi="Times New Roman" w:cs="Times New Roman"/>
                <w:bCs/>
                <w:spacing w:val="-3"/>
                <w:lang w:val="es-MX"/>
              </w:rPr>
            </w:pPr>
            <w:r>
              <w:rPr>
                <w:rFonts w:ascii="Times New Roman" w:eastAsia="Times New Roman" w:hAnsi="Times New Roman" w:cs="Times New Roman"/>
                <w:bCs/>
                <w:spacing w:val="-3"/>
                <w:lang w:val="es-MX"/>
              </w:rPr>
              <w:t xml:space="preserve">                                                                                                                                                                                                                        </w:t>
            </w:r>
          </w:p>
        </w:tc>
      </w:tr>
      <w:tr w:rsidR="000C65E9" w:rsidRPr="00516CC0" w:rsidTr="00C45A2A">
        <w:trPr>
          <w:trHeight w:val="158"/>
        </w:trPr>
        <w:tc>
          <w:tcPr>
            <w:tcW w:w="9000" w:type="dxa"/>
          </w:tcPr>
          <w:p w:rsidR="00AF26AA" w:rsidRDefault="006D4CE6" w:rsidP="00E108B7">
            <w:pPr>
              <w:keepNext/>
              <w:keepLines/>
              <w:tabs>
                <w:tab w:val="left" w:pos="1080"/>
                <w:tab w:val="right" w:leader="dot" w:pos="9000"/>
              </w:tabs>
              <w:spacing w:after="200" w:line="360" w:lineRule="auto"/>
              <w:ind w:hanging="540"/>
              <w:jc w:val="both"/>
              <w:rPr>
                <w:rFonts w:ascii="Times New Roman" w:eastAsia="Times New Roman" w:hAnsi="Times New Roman" w:cs="Times New Roman"/>
                <w:sz w:val="24"/>
                <w:szCs w:val="24"/>
                <w:lang w:val="es-MX"/>
              </w:rPr>
            </w:pPr>
            <w:bookmarkStart w:id="117" w:name="_Toc180565745"/>
            <w:bookmarkStart w:id="118" w:name="_Toc479256849"/>
            <w:r w:rsidRPr="00E108B7">
              <w:rPr>
                <w:rFonts w:ascii="Times New Roman" w:eastAsia="Times New Roman" w:hAnsi="Times New Roman" w:cs="Times New Roman"/>
                <w:sz w:val="24"/>
                <w:szCs w:val="24"/>
                <w:lang w:val="es-MX"/>
              </w:rPr>
              <w:t xml:space="preserve">         </w:t>
            </w:r>
            <w:r w:rsidR="000C65E9" w:rsidRPr="00E108B7">
              <w:rPr>
                <w:rFonts w:ascii="Times New Roman" w:eastAsia="Times New Roman" w:hAnsi="Times New Roman" w:cs="Times New Roman"/>
                <w:sz w:val="24"/>
                <w:szCs w:val="24"/>
                <w:lang w:val="es-MX"/>
              </w:rPr>
              <w:t>27. Programa</w:t>
            </w:r>
            <w:bookmarkEnd w:id="117"/>
            <w:bookmarkEnd w:id="118"/>
            <w:r w:rsidRPr="00E108B7">
              <w:rPr>
                <w:rFonts w:ascii="Times New Roman" w:eastAsia="Times New Roman" w:hAnsi="Times New Roman" w:cs="Times New Roman"/>
                <w:sz w:val="24"/>
                <w:szCs w:val="24"/>
                <w:lang w:val="es-MX"/>
              </w:rPr>
              <w:t>:</w:t>
            </w:r>
            <w:r w:rsidR="00AF26AA">
              <w:rPr>
                <w:rFonts w:ascii="Times New Roman" w:eastAsia="Times New Roman" w:hAnsi="Times New Roman" w:cs="Times New Roman"/>
                <w:sz w:val="24"/>
                <w:szCs w:val="24"/>
                <w:lang w:val="es-MX"/>
              </w:rPr>
              <w:t xml:space="preserve"> </w:t>
            </w:r>
          </w:p>
          <w:p w:rsidR="006D4CE6" w:rsidRPr="00E108B7" w:rsidRDefault="00AF26AA" w:rsidP="00E108B7">
            <w:pPr>
              <w:keepNext/>
              <w:keepLines/>
              <w:tabs>
                <w:tab w:val="left" w:pos="1080"/>
                <w:tab w:val="right" w:leader="dot" w:pos="9000"/>
              </w:tabs>
              <w:spacing w:after="200" w:line="360" w:lineRule="auto"/>
              <w:ind w:hanging="540"/>
              <w:jc w:val="both"/>
              <w:rPr>
                <w:rFonts w:ascii="Times New Roman" w:eastAsia="Times New Roman" w:hAnsi="Times New Roman" w:cs="Times New Roman"/>
                <w:spacing w:val="-3"/>
                <w:kern w:val="28"/>
                <w:sz w:val="24"/>
                <w:szCs w:val="24"/>
                <w:lang w:val="es-ES_tradnl"/>
              </w:rPr>
            </w:pPr>
            <w:r>
              <w:rPr>
                <w:rFonts w:ascii="Times New Roman" w:eastAsia="Times New Roman" w:hAnsi="Times New Roman" w:cs="Times New Roman"/>
                <w:sz w:val="24"/>
                <w:szCs w:val="24"/>
                <w:lang w:val="es-MX"/>
              </w:rPr>
              <w:t xml:space="preserve">      </w:t>
            </w:r>
            <w:r w:rsidR="006D4CE6" w:rsidRPr="00E108B7">
              <w:rPr>
                <w:rFonts w:ascii="Times New Roman" w:eastAsia="Times New Roman" w:hAnsi="Times New Roman" w:cs="Times New Roman"/>
                <w:sz w:val="24"/>
                <w:szCs w:val="24"/>
                <w:lang w:val="es-MX"/>
              </w:rPr>
              <w:t xml:space="preserve"> </w:t>
            </w:r>
            <w:r w:rsidR="006D4CE6" w:rsidRPr="00E108B7">
              <w:rPr>
                <w:rFonts w:ascii="Times New Roman" w:eastAsia="Times New Roman" w:hAnsi="Times New Roman" w:cs="Times New Roman"/>
                <w:spacing w:val="-3"/>
                <w:kern w:val="28"/>
                <w:sz w:val="24"/>
                <w:szCs w:val="24"/>
                <w:lang w:val="es-ES_tradnl"/>
              </w:rPr>
              <w:t xml:space="preserve"> Dentro del plazo </w:t>
            </w:r>
            <w:r w:rsidR="006D4CE6" w:rsidRPr="00E108B7">
              <w:rPr>
                <w:rFonts w:ascii="Times New Roman" w:eastAsia="Times New Roman" w:hAnsi="Times New Roman" w:cs="Times New Roman"/>
                <w:bCs/>
                <w:spacing w:val="-3"/>
                <w:kern w:val="28"/>
                <w:sz w:val="24"/>
                <w:szCs w:val="24"/>
                <w:lang w:val="es-ES_tradnl"/>
              </w:rPr>
              <w:t>establecido en</w:t>
            </w:r>
            <w:r w:rsidR="006D4CE6" w:rsidRPr="00E108B7">
              <w:rPr>
                <w:rFonts w:ascii="Times New Roman" w:eastAsia="Times New Roman" w:hAnsi="Times New Roman" w:cs="Times New Roman"/>
                <w:spacing w:val="-3"/>
                <w:kern w:val="28"/>
                <w:sz w:val="24"/>
                <w:szCs w:val="24"/>
                <w:lang w:val="es-ES_tradnl"/>
              </w:rPr>
              <w:t xml:space="preserve"> </w:t>
            </w:r>
            <w:r w:rsidR="006D4CE6" w:rsidRPr="00E108B7">
              <w:rPr>
                <w:rFonts w:ascii="Times New Roman" w:eastAsia="Times New Roman" w:hAnsi="Times New Roman" w:cs="Times New Roman"/>
                <w:bCs/>
                <w:spacing w:val="-3"/>
                <w:kern w:val="28"/>
                <w:sz w:val="24"/>
                <w:szCs w:val="24"/>
                <w:lang w:val="es-ES_tradnl"/>
              </w:rPr>
              <w:t>las CEC</w:t>
            </w:r>
            <w:r w:rsidR="006D4CE6" w:rsidRPr="00E108B7">
              <w:rPr>
                <w:rFonts w:ascii="Times New Roman" w:eastAsia="Times New Roman" w:hAnsi="Times New Roman" w:cs="Times New Roman"/>
                <w:spacing w:val="-3"/>
                <w:kern w:val="28"/>
                <w:sz w:val="24"/>
                <w:szCs w:val="24"/>
                <w:lang w:val="es-ES_tradnl"/>
              </w:rPr>
              <w:t xml:space="preserve"> y después de la</w:t>
            </w:r>
            <w:r>
              <w:rPr>
                <w:rFonts w:ascii="Times New Roman" w:eastAsia="Times New Roman" w:hAnsi="Times New Roman" w:cs="Times New Roman"/>
                <w:spacing w:val="-3"/>
                <w:kern w:val="28"/>
                <w:sz w:val="24"/>
                <w:szCs w:val="24"/>
                <w:lang w:val="es-ES_tradnl"/>
              </w:rPr>
              <w:t xml:space="preserve"> fecha de la Notificación de la </w:t>
            </w:r>
            <w:r w:rsidR="006D4CE6" w:rsidRPr="00E108B7">
              <w:rPr>
                <w:rFonts w:ascii="Times New Roman" w:eastAsia="Times New Roman" w:hAnsi="Times New Roman" w:cs="Times New Roman"/>
                <w:spacing w:val="-3"/>
                <w:kern w:val="28"/>
                <w:sz w:val="24"/>
                <w:szCs w:val="24"/>
                <w:lang w:val="es-ES_tradnl"/>
              </w:rPr>
              <w:t>Resolución de Adjudicación, el Contratista presentará al Supervisor de Obras, para su opinión y posterior aprobación por el Contratante, un Programa en el que consten las metodologías generales, la organización, la secuencia y el calendario de ejecución de todas las actividades relativas a las Obras.</w:t>
            </w:r>
          </w:p>
          <w:p w:rsidR="006D4CE6" w:rsidRPr="00E108B7" w:rsidRDefault="006D4CE6" w:rsidP="00E108B7">
            <w:pPr>
              <w:keepNext/>
              <w:keepLines/>
              <w:tabs>
                <w:tab w:val="left" w:pos="1080"/>
                <w:tab w:val="right" w:leader="dot" w:pos="9000"/>
              </w:tabs>
              <w:spacing w:after="200" w:line="360" w:lineRule="auto"/>
              <w:ind w:hanging="540"/>
              <w:jc w:val="both"/>
              <w:rPr>
                <w:rFonts w:ascii="Times New Roman" w:eastAsia="Times New Roman" w:hAnsi="Times New Roman" w:cs="Times New Roman"/>
                <w:spacing w:val="-3"/>
                <w:kern w:val="28"/>
                <w:sz w:val="24"/>
                <w:szCs w:val="24"/>
                <w:lang w:val="es-ES_tradnl"/>
              </w:rPr>
            </w:pPr>
            <w:r w:rsidRPr="00E108B7">
              <w:rPr>
                <w:rFonts w:ascii="Times New Roman" w:eastAsia="Times New Roman" w:hAnsi="Times New Roman" w:cs="Times New Roman"/>
                <w:spacing w:val="-3"/>
                <w:kern w:val="28"/>
                <w:sz w:val="24"/>
                <w:szCs w:val="24"/>
                <w:lang w:val="es-ES_tradnl"/>
              </w:rPr>
              <w:t xml:space="preserve">          El Programa actualizado será aquel que refleje los avances reales logrados en cada actividad y los efectos de tales avances en el calendario de ejecución de las tareas restantes, incluyendo cualquier cambio en la secuencia de las actividades.</w:t>
            </w:r>
          </w:p>
          <w:p w:rsidR="006D4CE6" w:rsidRPr="00E108B7" w:rsidRDefault="006D4CE6" w:rsidP="00E108B7">
            <w:pPr>
              <w:keepNext/>
              <w:keepLines/>
              <w:tabs>
                <w:tab w:val="left" w:pos="1080"/>
                <w:tab w:val="right" w:leader="dot" w:pos="9000"/>
              </w:tabs>
              <w:spacing w:after="200" w:line="360" w:lineRule="auto"/>
              <w:ind w:hanging="540"/>
              <w:jc w:val="both"/>
              <w:rPr>
                <w:rFonts w:ascii="Times New Roman" w:eastAsia="Times New Roman" w:hAnsi="Times New Roman" w:cs="Times New Roman"/>
                <w:spacing w:val="-3"/>
                <w:kern w:val="28"/>
                <w:sz w:val="24"/>
                <w:szCs w:val="24"/>
                <w:lang w:val="es-ES_tradnl"/>
              </w:rPr>
            </w:pPr>
            <w:r w:rsidRPr="00E108B7">
              <w:rPr>
                <w:rFonts w:ascii="Times New Roman" w:eastAsia="Times New Roman" w:hAnsi="Times New Roman" w:cs="Times New Roman"/>
                <w:spacing w:val="-3"/>
                <w:kern w:val="28"/>
                <w:sz w:val="24"/>
                <w:szCs w:val="24"/>
                <w:lang w:val="es-ES_tradnl"/>
              </w:rPr>
              <w:t xml:space="preserve">          El Contratista deberá presentar al Supervisor de Obras para su opinión y posterior aprobación por el Contratante, un Programa con intervalos iguales que no excedan el período </w:t>
            </w:r>
            <w:r w:rsidRPr="00E108B7">
              <w:rPr>
                <w:rFonts w:ascii="Times New Roman" w:eastAsia="Times New Roman" w:hAnsi="Times New Roman" w:cs="Times New Roman"/>
                <w:b/>
                <w:bCs/>
                <w:spacing w:val="-3"/>
                <w:kern w:val="28"/>
                <w:sz w:val="24"/>
                <w:szCs w:val="24"/>
                <w:lang w:val="es-ES_tradnl"/>
              </w:rPr>
              <w:t>establecidos en las CEC</w:t>
            </w:r>
            <w:r w:rsidRPr="00E108B7">
              <w:rPr>
                <w:rFonts w:ascii="Times New Roman" w:eastAsia="Times New Roman" w:hAnsi="Times New Roman" w:cs="Times New Roman"/>
                <w:spacing w:val="-3"/>
                <w:kern w:val="28"/>
                <w:sz w:val="24"/>
                <w:szCs w:val="24"/>
                <w:lang w:val="es-ES_tradnl"/>
              </w:rPr>
              <w:t xml:space="preserve">. Si el Contratista no presenta dicho Programa actualizado dentro de este plazo, el Supervisor de Obras podrá retener el monto </w:t>
            </w:r>
            <w:r w:rsidRPr="00E108B7">
              <w:rPr>
                <w:rFonts w:ascii="Times New Roman" w:eastAsia="Times New Roman" w:hAnsi="Times New Roman" w:cs="Times New Roman"/>
                <w:b/>
                <w:bCs/>
                <w:spacing w:val="-3"/>
                <w:kern w:val="28"/>
                <w:sz w:val="24"/>
                <w:szCs w:val="24"/>
                <w:lang w:val="es-ES_tradnl"/>
              </w:rPr>
              <w:t xml:space="preserve">especificado en las CEC </w:t>
            </w:r>
            <w:r w:rsidRPr="00E108B7">
              <w:rPr>
                <w:rFonts w:ascii="Times New Roman" w:eastAsia="Times New Roman" w:hAnsi="Times New Roman" w:cs="Times New Roman"/>
                <w:spacing w:val="-3"/>
                <w:kern w:val="28"/>
                <w:sz w:val="24"/>
                <w:szCs w:val="24"/>
                <w:lang w:val="es-ES_tradnl"/>
              </w:rPr>
              <w:t>de la próxima estimación de obra y continuar reteniendo dicho monto hasta el pago que prosiga a la fecha en la cual el Contratista haya presentado el Programa atrasado.</w:t>
            </w:r>
          </w:p>
          <w:p w:rsidR="000C65E9" w:rsidRDefault="006D4CE6" w:rsidP="00E108B7">
            <w:pPr>
              <w:keepNext/>
              <w:keepLines/>
              <w:tabs>
                <w:tab w:val="left" w:pos="1080"/>
                <w:tab w:val="right" w:leader="dot" w:pos="9000"/>
              </w:tabs>
              <w:spacing w:after="200" w:line="360" w:lineRule="auto"/>
              <w:ind w:hanging="540"/>
              <w:jc w:val="both"/>
              <w:rPr>
                <w:rFonts w:ascii="Times New Roman" w:eastAsia="Times New Roman" w:hAnsi="Times New Roman" w:cs="Times New Roman"/>
                <w:spacing w:val="-3"/>
                <w:kern w:val="28"/>
                <w:sz w:val="24"/>
                <w:szCs w:val="24"/>
                <w:lang w:val="es-ES_tradnl"/>
              </w:rPr>
            </w:pPr>
            <w:r w:rsidRPr="00E108B7">
              <w:rPr>
                <w:rFonts w:ascii="Times New Roman" w:eastAsia="Times New Roman" w:hAnsi="Times New Roman" w:cs="Times New Roman"/>
                <w:spacing w:val="-3"/>
                <w:kern w:val="28"/>
                <w:sz w:val="24"/>
                <w:szCs w:val="24"/>
                <w:lang w:val="es-ES_tradnl"/>
              </w:rPr>
              <w:t xml:space="preserve">          La aprobación del Programa no modificará de manera alguna las obligaciones del Contratista.  El Contratista podrá modificar el Programa y presentarlo nuevamente al Supervisor de Obras en cualquier momento.  El Programa modificado deberá reflejar los efectos de las Variaciones y de los Eventos Compensables.</w:t>
            </w:r>
          </w:p>
          <w:p w:rsidR="00AF26AA" w:rsidRPr="00E108B7" w:rsidRDefault="00AF26AA" w:rsidP="00E108B7">
            <w:pPr>
              <w:keepNext/>
              <w:keepLines/>
              <w:tabs>
                <w:tab w:val="left" w:pos="1080"/>
                <w:tab w:val="right" w:leader="dot" w:pos="9000"/>
              </w:tabs>
              <w:spacing w:after="200" w:line="360" w:lineRule="auto"/>
              <w:ind w:hanging="540"/>
              <w:jc w:val="both"/>
              <w:rPr>
                <w:rFonts w:ascii="Times New Roman" w:eastAsia="Times New Roman" w:hAnsi="Times New Roman" w:cs="Times New Roman"/>
                <w:spacing w:val="-3"/>
                <w:kern w:val="28"/>
                <w:sz w:val="24"/>
                <w:szCs w:val="24"/>
                <w:lang w:val="es-ES_tradnl"/>
              </w:rPr>
            </w:pPr>
          </w:p>
        </w:tc>
        <w:tc>
          <w:tcPr>
            <w:tcW w:w="270" w:type="dxa"/>
          </w:tcPr>
          <w:p w:rsidR="000C65E9" w:rsidRPr="00516CC0" w:rsidRDefault="000C65E9" w:rsidP="00E108B7">
            <w:pPr>
              <w:keepNext/>
              <w:keepLines/>
              <w:tabs>
                <w:tab w:val="left" w:pos="1080"/>
                <w:tab w:val="right" w:leader="dot" w:pos="9000"/>
              </w:tabs>
              <w:spacing w:after="200" w:line="360" w:lineRule="auto"/>
              <w:ind w:hanging="540"/>
              <w:jc w:val="both"/>
              <w:rPr>
                <w:rFonts w:ascii="Times New Roman" w:eastAsia="Times New Roman" w:hAnsi="Times New Roman" w:cs="Times New Roman"/>
                <w:lang w:val="es-ES_tradnl"/>
              </w:rPr>
            </w:pPr>
          </w:p>
        </w:tc>
      </w:tr>
      <w:tr w:rsidR="000C65E9" w:rsidRPr="00516CC0" w:rsidTr="00C45A2A">
        <w:trPr>
          <w:trHeight w:val="158"/>
        </w:trPr>
        <w:tc>
          <w:tcPr>
            <w:tcW w:w="9000" w:type="dxa"/>
          </w:tcPr>
          <w:p w:rsidR="00AF26AA" w:rsidRDefault="000C65E9" w:rsidP="00E108B7">
            <w:pPr>
              <w:spacing w:after="0" w:line="360" w:lineRule="auto"/>
              <w:jc w:val="both"/>
              <w:rPr>
                <w:rFonts w:ascii="Times New Roman" w:eastAsia="Times New Roman" w:hAnsi="Times New Roman" w:cs="Times New Roman"/>
                <w:spacing w:val="-3"/>
                <w:sz w:val="24"/>
                <w:szCs w:val="24"/>
              </w:rPr>
            </w:pPr>
            <w:bookmarkStart w:id="119" w:name="_Toc180565746"/>
            <w:bookmarkStart w:id="120" w:name="_Toc479256850"/>
            <w:r w:rsidRPr="00E108B7">
              <w:rPr>
                <w:rFonts w:ascii="Times New Roman" w:eastAsia="Times New Roman" w:hAnsi="Times New Roman" w:cs="Times New Roman"/>
                <w:sz w:val="24"/>
                <w:szCs w:val="24"/>
              </w:rPr>
              <w:t>28.</w:t>
            </w:r>
            <w:r w:rsidR="00DF00FA">
              <w:rPr>
                <w:rFonts w:ascii="Times New Roman" w:eastAsia="Times New Roman" w:hAnsi="Times New Roman" w:cs="Times New Roman"/>
                <w:sz w:val="24"/>
                <w:szCs w:val="24"/>
              </w:rPr>
              <w:t xml:space="preserve"> </w:t>
            </w:r>
            <w:r w:rsidRPr="00E108B7">
              <w:rPr>
                <w:rFonts w:ascii="Times New Roman" w:eastAsia="Times New Roman" w:hAnsi="Times New Roman" w:cs="Times New Roman"/>
                <w:sz w:val="24"/>
                <w:szCs w:val="24"/>
              </w:rPr>
              <w:t>Prórroga de la Fecha Prevista de Terminación</w:t>
            </w:r>
            <w:bookmarkEnd w:id="119"/>
            <w:bookmarkEnd w:id="120"/>
            <w:r w:rsidR="006D4CE6" w:rsidRPr="00E108B7">
              <w:rPr>
                <w:rFonts w:ascii="Times New Roman" w:eastAsia="Times New Roman" w:hAnsi="Times New Roman" w:cs="Times New Roman"/>
                <w:sz w:val="24"/>
                <w:szCs w:val="24"/>
              </w:rPr>
              <w:t xml:space="preserve">: </w:t>
            </w:r>
            <w:r w:rsidR="006D4CE6" w:rsidRPr="00E108B7">
              <w:rPr>
                <w:rFonts w:ascii="Times New Roman" w:eastAsia="Times New Roman" w:hAnsi="Times New Roman" w:cs="Times New Roman"/>
                <w:spacing w:val="-3"/>
                <w:sz w:val="24"/>
                <w:szCs w:val="24"/>
              </w:rPr>
              <w:t xml:space="preserve"> </w:t>
            </w:r>
          </w:p>
          <w:p w:rsidR="000C65E9" w:rsidRPr="00E108B7" w:rsidRDefault="006D4CE6" w:rsidP="00E108B7">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El Contratante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rsidR="006D4CE6" w:rsidRPr="00E108B7" w:rsidRDefault="006D4CE6" w:rsidP="00E108B7">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El Contratante determinará si debe prorrogarse la Fecha Prevista de Terminación y por cuánto tiempo, dentro de los 5 días siguientes a la fecha en que el Contratista solicite al Contratante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p w:rsidR="006D4CE6" w:rsidRPr="00E108B7" w:rsidRDefault="006D4CE6" w:rsidP="00E108B7">
            <w:pPr>
              <w:spacing w:after="0" w:line="360" w:lineRule="auto"/>
              <w:jc w:val="both"/>
              <w:rPr>
                <w:rFonts w:ascii="Times New Roman" w:eastAsia="Times New Roman" w:hAnsi="Times New Roman" w:cs="Times New Roman"/>
                <w:sz w:val="24"/>
                <w:szCs w:val="24"/>
              </w:rPr>
            </w:pPr>
          </w:p>
        </w:tc>
        <w:tc>
          <w:tcPr>
            <w:tcW w:w="270" w:type="dxa"/>
          </w:tcPr>
          <w:p w:rsidR="000C65E9" w:rsidRPr="00516CC0" w:rsidRDefault="000C65E9" w:rsidP="00E108B7">
            <w:pPr>
              <w:spacing w:after="200" w:line="360" w:lineRule="auto"/>
              <w:ind w:hanging="612"/>
              <w:jc w:val="both"/>
              <w:rPr>
                <w:rFonts w:ascii="Times New Roman" w:eastAsia="Times New Roman" w:hAnsi="Times New Roman" w:cs="Times New Roman"/>
              </w:rPr>
            </w:pPr>
          </w:p>
        </w:tc>
      </w:tr>
      <w:tr w:rsidR="000C65E9" w:rsidRPr="00516CC0" w:rsidTr="00C45A2A">
        <w:trPr>
          <w:trHeight w:val="158"/>
        </w:trPr>
        <w:tc>
          <w:tcPr>
            <w:tcW w:w="9000" w:type="dxa"/>
          </w:tcPr>
          <w:p w:rsidR="00AF26AA" w:rsidRDefault="006D4CE6" w:rsidP="00E108B7">
            <w:pPr>
              <w:spacing w:line="360" w:lineRule="auto"/>
              <w:ind w:hanging="619"/>
              <w:jc w:val="both"/>
              <w:rPr>
                <w:rFonts w:ascii="Times New Roman" w:eastAsia="Times New Roman" w:hAnsi="Times New Roman" w:cs="Times New Roman"/>
                <w:spacing w:val="-3"/>
                <w:sz w:val="24"/>
                <w:szCs w:val="24"/>
              </w:rPr>
            </w:pPr>
            <w:bookmarkStart w:id="121" w:name="_Toc180565747"/>
            <w:bookmarkStart w:id="122" w:name="_Toc479256851"/>
            <w:r w:rsidRPr="00E108B7">
              <w:rPr>
                <w:rFonts w:ascii="Times New Roman" w:eastAsia="Times New Roman" w:hAnsi="Times New Roman" w:cs="Times New Roman"/>
                <w:sz w:val="24"/>
                <w:szCs w:val="24"/>
                <w:lang w:val="es-MX"/>
              </w:rPr>
              <w:t xml:space="preserve">            </w:t>
            </w:r>
            <w:r w:rsidR="00AF26AA">
              <w:rPr>
                <w:rFonts w:ascii="Times New Roman" w:eastAsia="Times New Roman" w:hAnsi="Times New Roman" w:cs="Times New Roman"/>
                <w:sz w:val="24"/>
                <w:szCs w:val="24"/>
                <w:lang w:val="es-MX"/>
              </w:rPr>
              <w:t xml:space="preserve">29. </w:t>
            </w:r>
            <w:r w:rsidR="000C65E9" w:rsidRPr="00E108B7">
              <w:rPr>
                <w:rFonts w:ascii="Times New Roman" w:eastAsia="Times New Roman" w:hAnsi="Times New Roman" w:cs="Times New Roman"/>
                <w:sz w:val="24"/>
                <w:szCs w:val="24"/>
                <w:lang w:val="es-MX"/>
              </w:rPr>
              <w:t>Aceleración de las Obras</w:t>
            </w:r>
            <w:bookmarkEnd w:id="121"/>
            <w:bookmarkEnd w:id="122"/>
            <w:r w:rsidRPr="00E108B7">
              <w:rPr>
                <w:rFonts w:ascii="Times New Roman" w:eastAsia="Times New Roman" w:hAnsi="Times New Roman" w:cs="Times New Roman"/>
                <w:sz w:val="24"/>
                <w:szCs w:val="24"/>
                <w:lang w:val="es-MX"/>
              </w:rPr>
              <w:t xml:space="preserve">: </w:t>
            </w:r>
            <w:r w:rsidRPr="00E108B7">
              <w:rPr>
                <w:rFonts w:ascii="Times New Roman" w:eastAsia="Times New Roman" w:hAnsi="Times New Roman" w:cs="Times New Roman"/>
                <w:spacing w:val="-3"/>
                <w:sz w:val="24"/>
                <w:szCs w:val="24"/>
              </w:rPr>
              <w:t xml:space="preserve"> </w:t>
            </w:r>
          </w:p>
          <w:p w:rsidR="006D4CE6" w:rsidRPr="00E108B7" w:rsidRDefault="00AF26AA" w:rsidP="00E108B7">
            <w:pPr>
              <w:spacing w:line="360" w:lineRule="auto"/>
              <w:ind w:hanging="619"/>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r w:rsidR="006D4CE6" w:rsidRPr="00E108B7">
              <w:rPr>
                <w:rFonts w:ascii="Times New Roman" w:eastAsia="Times New Roman" w:hAnsi="Times New Roman" w:cs="Times New Roman"/>
                <w:spacing w:val="-3"/>
                <w:sz w:val="24"/>
                <w:szCs w:val="24"/>
              </w:rPr>
              <w:t xml:space="preserve">Cuando el Contratante quiera que el Contratista finalice las Obras antes de la Fecha Prevista de Terminación, el Contratante deberá solicitar al Contratista propuestas valoradas para conseguir </w:t>
            </w:r>
            <w:r w:rsidR="006D4CE6" w:rsidRPr="00E108B7">
              <w:rPr>
                <w:rFonts w:ascii="Times New Roman" w:eastAsia="Times New Roman" w:hAnsi="Times New Roman" w:cs="Times New Roman"/>
                <w:spacing w:val="-3"/>
                <w:sz w:val="24"/>
                <w:szCs w:val="24"/>
              </w:rPr>
              <w:lastRenderedPageBreak/>
              <w:t>la necesaria aceleración de la ejecución de los trabajos.  Si el Contratante aceptara dichas propuestas, la Fecha Prevista de Terminación será modificada como corresponda y ratificada por el Contratante y el Contratista.</w:t>
            </w:r>
          </w:p>
          <w:p w:rsidR="000C65E9" w:rsidRPr="00E108B7" w:rsidRDefault="006D4CE6" w:rsidP="00E108B7">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Si las propuestas con precios del Contratista para acelerar la ejecución de los trabajos son aceptadas por el Contratante, dichas propuestas se tratarán como Variaciones y los precios de </w:t>
            </w:r>
            <w:proofErr w:type="gramStart"/>
            <w:r w:rsidRPr="00E108B7">
              <w:rPr>
                <w:rFonts w:ascii="Times New Roman" w:eastAsia="Times New Roman" w:hAnsi="Times New Roman" w:cs="Times New Roman"/>
                <w:spacing w:val="-3"/>
                <w:sz w:val="24"/>
                <w:szCs w:val="24"/>
              </w:rPr>
              <w:t>las mismas</w:t>
            </w:r>
            <w:proofErr w:type="gramEnd"/>
            <w:r w:rsidRPr="00E108B7">
              <w:rPr>
                <w:rFonts w:ascii="Times New Roman" w:eastAsia="Times New Roman" w:hAnsi="Times New Roman" w:cs="Times New Roman"/>
                <w:spacing w:val="-3"/>
                <w:sz w:val="24"/>
                <w:szCs w:val="24"/>
              </w:rPr>
              <w:t xml:space="preserve"> se incorporarán al Precio del Contrato.</w:t>
            </w:r>
          </w:p>
          <w:p w:rsidR="006D4CE6" w:rsidRPr="00E108B7" w:rsidRDefault="006D4CE6" w:rsidP="00E108B7">
            <w:pPr>
              <w:spacing w:after="0" w:line="360" w:lineRule="auto"/>
              <w:jc w:val="both"/>
              <w:rPr>
                <w:rFonts w:ascii="Times New Roman" w:eastAsia="Times New Roman" w:hAnsi="Times New Roman" w:cs="Times New Roman"/>
                <w:sz w:val="24"/>
                <w:szCs w:val="24"/>
                <w:lang w:val="es-MX"/>
              </w:rPr>
            </w:pPr>
          </w:p>
        </w:tc>
        <w:tc>
          <w:tcPr>
            <w:tcW w:w="270" w:type="dxa"/>
          </w:tcPr>
          <w:p w:rsidR="000C65E9" w:rsidRPr="00516CC0" w:rsidRDefault="000C65E9" w:rsidP="00E108B7">
            <w:pPr>
              <w:spacing w:line="360" w:lineRule="auto"/>
              <w:ind w:hanging="619"/>
              <w:jc w:val="both"/>
              <w:rPr>
                <w:rFonts w:ascii="Times New Roman" w:eastAsia="Times New Roman" w:hAnsi="Times New Roman" w:cs="Times New Roman"/>
              </w:rPr>
            </w:pPr>
          </w:p>
        </w:tc>
      </w:tr>
      <w:tr w:rsidR="000C65E9" w:rsidRPr="00516CC0" w:rsidTr="00C45A2A">
        <w:trPr>
          <w:trHeight w:val="158"/>
        </w:trPr>
        <w:tc>
          <w:tcPr>
            <w:tcW w:w="9000" w:type="dxa"/>
          </w:tcPr>
          <w:p w:rsidR="00AF26AA" w:rsidRDefault="000C65E9" w:rsidP="00E108B7">
            <w:pPr>
              <w:keepLines/>
              <w:spacing w:after="0" w:line="360" w:lineRule="auto"/>
              <w:ind w:hanging="720"/>
              <w:jc w:val="both"/>
              <w:outlineLvl w:val="2"/>
              <w:rPr>
                <w:rFonts w:ascii="Times New Roman" w:eastAsia="Times New Roman" w:hAnsi="Times New Roman" w:cs="Times New Roman"/>
                <w:bCs/>
                <w:sz w:val="24"/>
                <w:szCs w:val="24"/>
                <w:lang w:val="es-ES_tradnl"/>
              </w:rPr>
            </w:pPr>
            <w:bookmarkStart w:id="123" w:name="_Toc180565748"/>
            <w:bookmarkStart w:id="124" w:name="_Toc479256852"/>
            <w:bookmarkStart w:id="125" w:name="_Toc524073699"/>
            <w:r w:rsidRPr="00E108B7">
              <w:rPr>
                <w:rFonts w:ascii="Times New Roman" w:eastAsia="Times New Roman" w:hAnsi="Times New Roman" w:cs="Times New Roman"/>
                <w:b/>
                <w:bCs/>
                <w:sz w:val="24"/>
                <w:szCs w:val="24"/>
                <w:lang w:val="es-ES_tradnl"/>
              </w:rPr>
              <w:t>3</w:t>
            </w:r>
            <w:r w:rsidRPr="00E108B7">
              <w:rPr>
                <w:rFonts w:ascii="Times New Roman" w:eastAsia="Times New Roman" w:hAnsi="Times New Roman" w:cs="Times New Roman"/>
                <w:bCs/>
                <w:sz w:val="24"/>
                <w:szCs w:val="24"/>
                <w:lang w:val="es-ES_tradnl"/>
              </w:rPr>
              <w:t>030.</w:t>
            </w:r>
            <w:r w:rsidRPr="00E108B7">
              <w:rPr>
                <w:rFonts w:ascii="Times New Roman" w:eastAsia="Times New Roman" w:hAnsi="Times New Roman" w:cs="Times New Roman"/>
                <w:bCs/>
                <w:sz w:val="24"/>
                <w:szCs w:val="24"/>
                <w:lang w:val="es-ES_tradnl"/>
              </w:rPr>
              <w:tab/>
            </w:r>
            <w:r w:rsidR="00AF26AA">
              <w:rPr>
                <w:rFonts w:ascii="Times New Roman" w:eastAsia="Times New Roman" w:hAnsi="Times New Roman" w:cs="Times New Roman"/>
                <w:bCs/>
                <w:sz w:val="24"/>
                <w:szCs w:val="24"/>
                <w:lang w:val="es-ES_tradnl"/>
              </w:rPr>
              <w:t xml:space="preserve">30. </w:t>
            </w:r>
            <w:r w:rsidRPr="00E108B7">
              <w:rPr>
                <w:rFonts w:ascii="Times New Roman" w:eastAsia="Times New Roman" w:hAnsi="Times New Roman" w:cs="Times New Roman"/>
                <w:bCs/>
                <w:sz w:val="24"/>
                <w:szCs w:val="24"/>
                <w:lang w:val="es-ES_tradnl"/>
              </w:rPr>
              <w:t>Demoras ordenadas por el Supervisor de Obras</w:t>
            </w:r>
            <w:bookmarkEnd w:id="123"/>
            <w:bookmarkEnd w:id="124"/>
            <w:r w:rsidR="006D4CE6" w:rsidRPr="00E108B7">
              <w:rPr>
                <w:rFonts w:ascii="Times New Roman" w:eastAsia="Times New Roman" w:hAnsi="Times New Roman" w:cs="Times New Roman"/>
                <w:bCs/>
                <w:sz w:val="24"/>
                <w:szCs w:val="24"/>
                <w:lang w:val="es-ES_tradnl"/>
              </w:rPr>
              <w:t>:</w:t>
            </w:r>
            <w:bookmarkEnd w:id="125"/>
            <w:r w:rsidR="006D4CE6" w:rsidRPr="00E108B7">
              <w:rPr>
                <w:rFonts w:ascii="Times New Roman" w:eastAsia="Times New Roman" w:hAnsi="Times New Roman" w:cs="Times New Roman"/>
                <w:bCs/>
                <w:sz w:val="24"/>
                <w:szCs w:val="24"/>
                <w:lang w:val="es-ES_tradnl"/>
              </w:rPr>
              <w:t xml:space="preserve"> </w:t>
            </w:r>
          </w:p>
          <w:p w:rsidR="000C65E9" w:rsidRPr="00E108B7" w:rsidRDefault="00AF26AA" w:rsidP="00E108B7">
            <w:pPr>
              <w:keepLines/>
              <w:spacing w:after="0" w:line="360" w:lineRule="auto"/>
              <w:ind w:hanging="720"/>
              <w:jc w:val="both"/>
              <w:outlineLvl w:val="2"/>
              <w:rPr>
                <w:rFonts w:ascii="Times New Roman" w:eastAsia="Times New Roman" w:hAnsi="Times New Roman" w:cs="Times New Roman"/>
                <w:b/>
                <w:bCs/>
                <w:sz w:val="24"/>
                <w:szCs w:val="24"/>
                <w:lang w:val="es-ES_tradnl"/>
              </w:rPr>
            </w:pPr>
            <w:r>
              <w:rPr>
                <w:rFonts w:ascii="Times New Roman" w:eastAsia="Times New Roman" w:hAnsi="Times New Roman" w:cs="Times New Roman"/>
                <w:bCs/>
                <w:sz w:val="24"/>
                <w:szCs w:val="24"/>
                <w:lang w:val="es-ES_tradnl"/>
              </w:rPr>
              <w:t xml:space="preserve">       </w:t>
            </w:r>
            <w:bookmarkStart w:id="126" w:name="_Toc524073700"/>
            <w:r w:rsidR="006D4CE6" w:rsidRPr="00E108B7">
              <w:rPr>
                <w:rFonts w:ascii="Times New Roman" w:eastAsia="Times New Roman" w:hAnsi="Times New Roman" w:cs="Times New Roman"/>
                <w:spacing w:val="-3"/>
                <w:sz w:val="24"/>
                <w:szCs w:val="24"/>
              </w:rPr>
              <w:t>El Supervisor de Obras previa autorización del contratante, podrá ordenar al Contratista la suspensión en la iniciación o el avance de cualquier actividad comprendida en las Obras, compensando económicamente el gasto generado por el atraso</w:t>
            </w:r>
            <w:bookmarkEnd w:id="126"/>
          </w:p>
          <w:p w:rsidR="000C65E9" w:rsidRPr="00E108B7" w:rsidRDefault="000C65E9" w:rsidP="00E108B7">
            <w:pPr>
              <w:keepLines/>
              <w:spacing w:after="0" w:line="360" w:lineRule="auto"/>
              <w:ind w:hanging="360"/>
              <w:jc w:val="both"/>
              <w:outlineLvl w:val="2"/>
              <w:rPr>
                <w:rFonts w:ascii="Times New Roman" w:eastAsia="Times New Roman" w:hAnsi="Times New Roman" w:cs="Times New Roman"/>
                <w:b/>
                <w:bCs/>
                <w:sz w:val="24"/>
                <w:szCs w:val="24"/>
                <w:lang w:val="es-ES_tradnl"/>
              </w:rPr>
            </w:pPr>
          </w:p>
        </w:tc>
        <w:tc>
          <w:tcPr>
            <w:tcW w:w="270" w:type="dxa"/>
          </w:tcPr>
          <w:p w:rsidR="000C65E9" w:rsidRPr="00516CC0" w:rsidRDefault="000C65E9" w:rsidP="00E108B7">
            <w:pPr>
              <w:spacing w:line="360" w:lineRule="auto"/>
              <w:ind w:hanging="619"/>
              <w:jc w:val="both"/>
              <w:rPr>
                <w:rFonts w:ascii="Times New Roman" w:eastAsia="Times New Roman" w:hAnsi="Times New Roman" w:cs="Times New Roman"/>
              </w:rPr>
            </w:pPr>
          </w:p>
        </w:tc>
      </w:tr>
      <w:tr w:rsidR="000C65E9" w:rsidRPr="00516CC0" w:rsidTr="00C45A2A">
        <w:trPr>
          <w:trHeight w:val="2695"/>
        </w:trPr>
        <w:tc>
          <w:tcPr>
            <w:tcW w:w="9000" w:type="dxa"/>
          </w:tcPr>
          <w:p w:rsidR="00AF26AA" w:rsidRDefault="00AF26AA" w:rsidP="00E108B7">
            <w:pPr>
              <w:spacing w:after="0" w:line="360" w:lineRule="auto"/>
              <w:jc w:val="both"/>
              <w:rPr>
                <w:rFonts w:ascii="Times New Roman" w:eastAsia="Times New Roman" w:hAnsi="Times New Roman" w:cs="Times New Roman"/>
                <w:sz w:val="24"/>
                <w:szCs w:val="24"/>
              </w:rPr>
            </w:pPr>
            <w:bookmarkStart w:id="127" w:name="_Toc180565749"/>
            <w:bookmarkStart w:id="128" w:name="_Toc479256853"/>
            <w:r>
              <w:rPr>
                <w:rFonts w:ascii="Times New Roman" w:eastAsia="Times New Roman" w:hAnsi="Times New Roman" w:cs="Times New Roman"/>
                <w:sz w:val="24"/>
                <w:szCs w:val="24"/>
              </w:rPr>
              <w:t xml:space="preserve">31. </w:t>
            </w:r>
            <w:r w:rsidR="000C65E9" w:rsidRPr="00E108B7">
              <w:rPr>
                <w:rFonts w:ascii="Times New Roman" w:eastAsia="Times New Roman" w:hAnsi="Times New Roman" w:cs="Times New Roman"/>
                <w:sz w:val="24"/>
                <w:szCs w:val="24"/>
              </w:rPr>
              <w:t>Reuniones administrativa</w:t>
            </w:r>
            <w:bookmarkEnd w:id="127"/>
            <w:r w:rsidR="000C65E9" w:rsidRPr="00E108B7">
              <w:rPr>
                <w:rFonts w:ascii="Times New Roman" w:eastAsia="Times New Roman" w:hAnsi="Times New Roman" w:cs="Times New Roman"/>
                <w:sz w:val="24"/>
                <w:szCs w:val="24"/>
              </w:rPr>
              <w:t>s</w:t>
            </w:r>
            <w:bookmarkEnd w:id="128"/>
            <w:r w:rsidR="006D4CE6" w:rsidRPr="00E108B7">
              <w:rPr>
                <w:rFonts w:ascii="Times New Roman" w:eastAsia="Times New Roman" w:hAnsi="Times New Roman" w:cs="Times New Roman"/>
                <w:sz w:val="24"/>
                <w:szCs w:val="24"/>
              </w:rPr>
              <w:t xml:space="preserve">: </w:t>
            </w:r>
          </w:p>
          <w:p w:rsidR="006D4CE6" w:rsidRPr="00E108B7" w:rsidRDefault="006D4CE6" w:rsidP="00E108B7">
            <w:pPr>
              <w:spacing w:after="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Tanto el Supervisor de Obras como el Contratista podrán solicitar al órgano contratante que asista a reuniones administrativas. El objetivo de dichas reuniones será la revisión de la programación de los trabajos pendientes y la resolución de asuntos planteados conforme con el procedimiento de Advertencia Anticipada descrito en la Cláusula 33.</w:t>
            </w:r>
          </w:p>
          <w:p w:rsidR="000C65E9" w:rsidRPr="00E108B7" w:rsidRDefault="006D4CE6" w:rsidP="00E108B7">
            <w:pPr>
              <w:spacing w:after="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pacing w:val="-3"/>
                <w:sz w:val="24"/>
                <w:szCs w:val="24"/>
              </w:rPr>
              <w:t xml:space="preserve">El Supervisor de Obras deberá llevar un registro de lo tratado en las reuniones administrativas y suministrar copias </w:t>
            </w:r>
            <w:proofErr w:type="gramStart"/>
            <w:r w:rsidRPr="00E108B7">
              <w:rPr>
                <w:rFonts w:ascii="Times New Roman" w:eastAsia="Times New Roman" w:hAnsi="Times New Roman" w:cs="Times New Roman"/>
                <w:spacing w:val="-3"/>
                <w:sz w:val="24"/>
                <w:szCs w:val="24"/>
              </w:rPr>
              <w:t>del mismo</w:t>
            </w:r>
            <w:proofErr w:type="gramEnd"/>
            <w:r w:rsidRPr="00E108B7">
              <w:rPr>
                <w:rFonts w:ascii="Times New Roman" w:eastAsia="Times New Roman" w:hAnsi="Times New Roman" w:cs="Times New Roman"/>
                <w:spacing w:val="-3"/>
                <w:sz w:val="24"/>
                <w:szCs w:val="24"/>
              </w:rPr>
              <w:t xml:space="preserve"> a los asistentes y al Contratante.  Ya sea en la propia reunión o con posterioridad a ella, el Supervisor de Obras deberá decidir y comunicar por escrito a todos los asistentes sus respectivas obligaciones en relación con las medidas que deban adoptarse.</w:t>
            </w:r>
          </w:p>
          <w:p w:rsidR="000C65E9" w:rsidRPr="00E108B7" w:rsidRDefault="000C65E9" w:rsidP="00E108B7">
            <w:pPr>
              <w:spacing w:after="0" w:line="360" w:lineRule="auto"/>
              <w:jc w:val="both"/>
              <w:rPr>
                <w:rFonts w:ascii="Times New Roman" w:eastAsia="Times New Roman" w:hAnsi="Times New Roman" w:cs="Times New Roman"/>
                <w:sz w:val="24"/>
                <w:szCs w:val="24"/>
              </w:rPr>
            </w:pPr>
          </w:p>
          <w:p w:rsidR="000C65E9" w:rsidRPr="00E108B7" w:rsidRDefault="000C65E9" w:rsidP="00E108B7">
            <w:pPr>
              <w:spacing w:after="0" w:line="360" w:lineRule="auto"/>
              <w:jc w:val="both"/>
              <w:rPr>
                <w:rFonts w:ascii="Times New Roman" w:eastAsia="Times New Roman" w:hAnsi="Times New Roman" w:cs="Times New Roman"/>
                <w:b/>
                <w:sz w:val="24"/>
                <w:szCs w:val="24"/>
              </w:rPr>
            </w:pPr>
            <w:bookmarkStart w:id="129" w:name="_Toc180565751"/>
            <w:bookmarkStart w:id="130" w:name="_Toc479256856"/>
            <w:r w:rsidRPr="00E108B7">
              <w:rPr>
                <w:rFonts w:ascii="Times New Roman" w:eastAsia="Times New Roman" w:hAnsi="Times New Roman" w:cs="Times New Roman"/>
                <w:b/>
                <w:sz w:val="24"/>
                <w:szCs w:val="24"/>
              </w:rPr>
              <w:t>C. Control de Calidad</w:t>
            </w:r>
            <w:bookmarkEnd w:id="129"/>
            <w:bookmarkEnd w:id="130"/>
          </w:p>
          <w:p w:rsidR="000C65E9" w:rsidRPr="00E108B7" w:rsidRDefault="000C65E9" w:rsidP="00E108B7">
            <w:pPr>
              <w:spacing w:after="0" w:line="360" w:lineRule="auto"/>
              <w:jc w:val="both"/>
              <w:rPr>
                <w:rFonts w:ascii="Times New Roman" w:eastAsia="Times New Roman" w:hAnsi="Times New Roman" w:cs="Times New Roman"/>
                <w:sz w:val="24"/>
                <w:szCs w:val="24"/>
              </w:rPr>
            </w:pPr>
          </w:p>
          <w:p w:rsidR="00AF26AA" w:rsidRDefault="006D4CE6" w:rsidP="00E108B7">
            <w:pPr>
              <w:spacing w:after="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 xml:space="preserve">32. Corrección de </w:t>
            </w:r>
            <w:r w:rsidR="000C65E9" w:rsidRPr="00E108B7">
              <w:rPr>
                <w:rFonts w:ascii="Times New Roman" w:eastAsia="Times New Roman" w:hAnsi="Times New Roman" w:cs="Times New Roman"/>
                <w:sz w:val="24"/>
                <w:szCs w:val="24"/>
              </w:rPr>
              <w:t>Defectos</w:t>
            </w:r>
            <w:r w:rsidRPr="00E108B7">
              <w:rPr>
                <w:rFonts w:ascii="Times New Roman" w:eastAsia="Times New Roman" w:hAnsi="Times New Roman" w:cs="Times New Roman"/>
                <w:sz w:val="24"/>
                <w:szCs w:val="24"/>
              </w:rPr>
              <w:t xml:space="preserve">: </w:t>
            </w:r>
          </w:p>
          <w:p w:rsidR="000C65E9" w:rsidRPr="00E108B7" w:rsidRDefault="006D4CE6" w:rsidP="00E108B7">
            <w:pPr>
              <w:spacing w:after="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El Supervisor de Obras notificará al Contratista de todos los defectos que tenga conocimiento antes que finalice el Período de Responsabilidad por Defectos, que se inicia en la fecha de terminación y se define en las CEC.  El Período de Responsabilidad por Defectos se prorrogará mientras queden defectos por corregir.</w:t>
            </w:r>
          </w:p>
          <w:p w:rsidR="006D4CE6" w:rsidRDefault="006D4CE6" w:rsidP="00E108B7">
            <w:pPr>
              <w:spacing w:after="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Cada vez que se notifique un defecto, el Contratista lo corregirá dentro del plazo especificado en la notificación del Supervisor de Obras.</w:t>
            </w:r>
          </w:p>
          <w:p w:rsidR="00AF26AA" w:rsidRPr="00E108B7" w:rsidRDefault="00AF26AA" w:rsidP="00E108B7">
            <w:pPr>
              <w:spacing w:after="0" w:line="360" w:lineRule="auto"/>
              <w:jc w:val="both"/>
              <w:rPr>
                <w:rFonts w:ascii="Times New Roman" w:eastAsia="Times New Roman" w:hAnsi="Times New Roman" w:cs="Times New Roman"/>
                <w:sz w:val="24"/>
                <w:szCs w:val="24"/>
              </w:rPr>
            </w:pPr>
          </w:p>
          <w:p w:rsidR="00AF26AA" w:rsidRDefault="006D4CE6" w:rsidP="00E108B7">
            <w:pPr>
              <w:spacing w:after="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 xml:space="preserve">33.Advertencia Anticipada: </w:t>
            </w:r>
            <w:r w:rsidR="001A4AF1" w:rsidRPr="00E108B7">
              <w:rPr>
                <w:rFonts w:ascii="Times New Roman" w:eastAsia="Times New Roman" w:hAnsi="Times New Roman" w:cs="Times New Roman"/>
                <w:sz w:val="24"/>
                <w:szCs w:val="24"/>
              </w:rPr>
              <w:t xml:space="preserve"> </w:t>
            </w:r>
          </w:p>
          <w:p w:rsidR="006D4CE6" w:rsidRPr="00E108B7" w:rsidRDefault="001A4AF1" w:rsidP="00E108B7">
            <w:pPr>
              <w:spacing w:after="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El Contratista deberá advertir al Supervisor de Obras lo antes posible sobre futuros posibles eventos o circunstancias específicas que puedan perjudicar la calidad de los trabajos, elevar el Precio del Contrato o demorar la ejecución de las Obras. El Supervisor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rsidR="000C65E9" w:rsidRPr="00E108B7" w:rsidRDefault="001A4AF1" w:rsidP="00E108B7">
            <w:pPr>
              <w:spacing w:after="0" w:line="360" w:lineRule="auto"/>
              <w:ind w:hanging="522"/>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z w:val="24"/>
                <w:szCs w:val="24"/>
              </w:rPr>
              <w:lastRenderedPageBreak/>
              <w:t xml:space="preserve">    </w:t>
            </w:r>
            <w:r w:rsidR="00AF26AA">
              <w:rPr>
                <w:rFonts w:ascii="Times New Roman" w:eastAsia="Times New Roman" w:hAnsi="Times New Roman" w:cs="Times New Roman"/>
                <w:sz w:val="24"/>
                <w:szCs w:val="24"/>
              </w:rPr>
              <w:t xml:space="preserve">     </w:t>
            </w:r>
            <w:r w:rsidRPr="00E108B7">
              <w:rPr>
                <w:rFonts w:ascii="Times New Roman" w:eastAsia="Times New Roman" w:hAnsi="Times New Roman" w:cs="Times New Roman"/>
                <w:sz w:val="24"/>
                <w:szCs w:val="24"/>
              </w:rPr>
              <w:t>El Contratista colaborará con el Supervisor de Obras en la preparación y consideración de posibles maneras en que cualquier participante en los trabajos pueda evitar o reducir los efectos de dicho evento o circunstancia y para ejecutar las instrucciones que consecuentemente ordenare el Supervisor de Obras.</w:t>
            </w:r>
            <w:r w:rsidR="000C65E9" w:rsidRPr="00E108B7">
              <w:rPr>
                <w:rFonts w:ascii="Times New Roman" w:eastAsia="Times New Roman" w:hAnsi="Times New Roman" w:cs="Times New Roman"/>
                <w:sz w:val="24"/>
                <w:szCs w:val="24"/>
              </w:rPr>
              <w:t xml:space="preserve">         </w:t>
            </w:r>
          </w:p>
        </w:tc>
        <w:tc>
          <w:tcPr>
            <w:tcW w:w="270" w:type="dxa"/>
          </w:tcPr>
          <w:p w:rsidR="000C65E9" w:rsidRPr="00516CC0" w:rsidRDefault="000C65E9" w:rsidP="00E108B7">
            <w:pPr>
              <w:spacing w:after="0" w:line="360" w:lineRule="auto"/>
              <w:jc w:val="both"/>
              <w:rPr>
                <w:rFonts w:ascii="Times New Roman" w:eastAsia="Times New Roman" w:hAnsi="Times New Roman" w:cs="Times New Roman"/>
                <w:spacing w:val="-3"/>
                <w:lang w:val="es-US"/>
              </w:rPr>
            </w:pPr>
          </w:p>
        </w:tc>
      </w:tr>
    </w:tbl>
    <w:p w:rsidR="009116A3" w:rsidRPr="00516CC0" w:rsidRDefault="009116A3" w:rsidP="00E108B7">
      <w:pPr>
        <w:spacing w:after="0" w:line="360" w:lineRule="auto"/>
        <w:jc w:val="both"/>
        <w:rPr>
          <w:rFonts w:ascii="Times New Roman" w:eastAsia="Times New Roman" w:hAnsi="Times New Roman" w:cs="Times New Roman"/>
        </w:rPr>
      </w:pPr>
      <w:bookmarkStart w:id="131" w:name="_Toc180565980"/>
      <w:bookmarkEnd w:id="65"/>
      <w:bookmarkEnd w:id="66"/>
    </w:p>
    <w:tbl>
      <w:tblPr>
        <w:tblW w:w="9270" w:type="dxa"/>
        <w:tblInd w:w="-360" w:type="dxa"/>
        <w:tblLayout w:type="fixed"/>
        <w:tblLook w:val="0000" w:firstRow="0" w:lastRow="0" w:firstColumn="0" w:lastColumn="0" w:noHBand="0" w:noVBand="0"/>
      </w:tblPr>
      <w:tblGrid>
        <w:gridCol w:w="9000"/>
        <w:gridCol w:w="236"/>
        <w:gridCol w:w="34"/>
      </w:tblGrid>
      <w:tr w:rsidR="009116A3" w:rsidRPr="00516CC0" w:rsidTr="001A4AF1">
        <w:trPr>
          <w:trHeight w:val="1102"/>
        </w:trPr>
        <w:tc>
          <w:tcPr>
            <w:tcW w:w="9000" w:type="dxa"/>
          </w:tcPr>
          <w:p w:rsidR="00AF26AA" w:rsidRPr="00AF26AA" w:rsidRDefault="009116A3" w:rsidP="00AF26AA">
            <w:pPr>
              <w:spacing w:after="0" w:line="360" w:lineRule="auto"/>
              <w:jc w:val="both"/>
              <w:rPr>
                <w:rFonts w:ascii="Times New Roman" w:eastAsia="Times New Roman" w:hAnsi="Times New Roman" w:cs="Times New Roman"/>
                <w:sz w:val="24"/>
                <w:szCs w:val="24"/>
                <w:lang w:val="es-MX"/>
              </w:rPr>
            </w:pPr>
            <w:bookmarkStart w:id="132" w:name="_Toc180565752"/>
            <w:r w:rsidRPr="00AF26AA">
              <w:rPr>
                <w:rFonts w:ascii="Times New Roman" w:eastAsia="Times New Roman" w:hAnsi="Times New Roman" w:cs="Times New Roman"/>
                <w:sz w:val="24"/>
                <w:szCs w:val="24"/>
              </w:rPr>
              <w:t xml:space="preserve"> </w:t>
            </w:r>
            <w:bookmarkStart w:id="133" w:name="_Toc479256857"/>
            <w:r w:rsidR="001A4AF1" w:rsidRPr="00AF26AA">
              <w:rPr>
                <w:rFonts w:ascii="Times New Roman" w:eastAsia="Times New Roman" w:hAnsi="Times New Roman" w:cs="Times New Roman"/>
                <w:sz w:val="24"/>
                <w:szCs w:val="24"/>
                <w:lang w:val="es-MX"/>
              </w:rPr>
              <w:t>34. Identificación de De</w:t>
            </w:r>
            <w:r w:rsidRPr="00AF26AA">
              <w:rPr>
                <w:rFonts w:ascii="Times New Roman" w:eastAsia="Times New Roman" w:hAnsi="Times New Roman" w:cs="Times New Roman"/>
                <w:sz w:val="24"/>
                <w:szCs w:val="24"/>
                <w:lang w:val="es-MX"/>
              </w:rPr>
              <w:t>fectos</w:t>
            </w:r>
            <w:bookmarkEnd w:id="132"/>
            <w:bookmarkEnd w:id="133"/>
            <w:r w:rsidR="001A4AF1" w:rsidRPr="00AF26AA">
              <w:rPr>
                <w:rFonts w:ascii="Times New Roman" w:eastAsia="Times New Roman" w:hAnsi="Times New Roman" w:cs="Times New Roman"/>
                <w:sz w:val="24"/>
                <w:szCs w:val="24"/>
                <w:lang w:val="es-MX"/>
              </w:rPr>
              <w:t>:</w:t>
            </w:r>
          </w:p>
          <w:p w:rsidR="009116A3" w:rsidRPr="00AF26AA" w:rsidRDefault="001A4AF1" w:rsidP="00AF26AA">
            <w:pPr>
              <w:spacing w:after="0" w:line="360" w:lineRule="auto"/>
              <w:jc w:val="both"/>
              <w:rPr>
                <w:rFonts w:ascii="Times New Roman" w:eastAsia="Times New Roman" w:hAnsi="Times New Roman" w:cs="Times New Roman"/>
                <w:sz w:val="24"/>
                <w:szCs w:val="24"/>
                <w:lang w:val="es-MX"/>
              </w:rPr>
            </w:pPr>
            <w:r w:rsidRPr="00AF26AA">
              <w:rPr>
                <w:rFonts w:ascii="Times New Roman" w:eastAsia="Times New Roman" w:hAnsi="Times New Roman" w:cs="Times New Roman"/>
                <w:sz w:val="24"/>
                <w:szCs w:val="24"/>
              </w:rPr>
              <w:t xml:space="preserve"> El Supervisor de Obras controlará el trabajo del Contratista y le notificará de cualquier defecto que encuentre.  Dicho control no modificará de manera alguna las obligaciones del Contratista</w:t>
            </w:r>
            <w:r w:rsidRPr="00AF26AA">
              <w:rPr>
                <w:rFonts w:ascii="Times New Roman" w:eastAsia="Times New Roman" w:hAnsi="Times New Roman" w:cs="Times New Roman"/>
                <w:spacing w:val="-3"/>
                <w:sz w:val="24"/>
                <w:szCs w:val="24"/>
              </w:rPr>
              <w:t>.</w:t>
            </w:r>
          </w:p>
        </w:tc>
        <w:tc>
          <w:tcPr>
            <w:tcW w:w="270" w:type="dxa"/>
            <w:gridSpan w:val="2"/>
          </w:tcPr>
          <w:p w:rsidR="009116A3" w:rsidRPr="00516CC0" w:rsidRDefault="009116A3" w:rsidP="00E108B7">
            <w:pPr>
              <w:tabs>
                <w:tab w:val="left" w:pos="6484"/>
              </w:tabs>
              <w:spacing w:after="0" w:line="360" w:lineRule="auto"/>
              <w:ind w:hanging="630"/>
              <w:jc w:val="both"/>
              <w:rPr>
                <w:rFonts w:ascii="Times New Roman" w:eastAsia="Times New Roman" w:hAnsi="Times New Roman" w:cs="Times New Roman"/>
                <w:spacing w:val="-3"/>
              </w:rPr>
            </w:pPr>
          </w:p>
        </w:tc>
      </w:tr>
      <w:tr w:rsidR="009116A3" w:rsidRPr="00516CC0" w:rsidTr="001A4AF1">
        <w:trPr>
          <w:trHeight w:val="1331"/>
        </w:trPr>
        <w:tc>
          <w:tcPr>
            <w:tcW w:w="9000" w:type="dxa"/>
          </w:tcPr>
          <w:p w:rsidR="001A4AF1" w:rsidRPr="00AF26AA" w:rsidRDefault="009116A3" w:rsidP="00AF26AA">
            <w:pPr>
              <w:spacing w:after="0" w:line="360" w:lineRule="auto"/>
              <w:jc w:val="both"/>
              <w:rPr>
                <w:rFonts w:ascii="Times New Roman" w:eastAsia="Times New Roman" w:hAnsi="Times New Roman" w:cs="Times New Roman"/>
                <w:sz w:val="24"/>
                <w:szCs w:val="24"/>
              </w:rPr>
            </w:pPr>
            <w:bookmarkStart w:id="134" w:name="_Toc180565753"/>
            <w:r w:rsidRPr="00AF26AA">
              <w:rPr>
                <w:rFonts w:ascii="Times New Roman" w:eastAsia="Times New Roman" w:hAnsi="Times New Roman" w:cs="Times New Roman"/>
                <w:sz w:val="24"/>
                <w:szCs w:val="24"/>
              </w:rPr>
              <w:t xml:space="preserve">               </w:t>
            </w:r>
            <w:bookmarkStart w:id="135" w:name="_Toc479256858"/>
          </w:p>
          <w:p w:rsidR="00AF26AA" w:rsidRDefault="009116A3" w:rsidP="00AF26AA">
            <w:pPr>
              <w:spacing w:after="0" w:line="360" w:lineRule="auto"/>
              <w:jc w:val="both"/>
              <w:rPr>
                <w:rFonts w:ascii="Times New Roman" w:eastAsia="Times New Roman" w:hAnsi="Times New Roman" w:cs="Times New Roman"/>
                <w:sz w:val="24"/>
                <w:szCs w:val="24"/>
                <w:lang w:val="es-MX"/>
              </w:rPr>
            </w:pPr>
            <w:r w:rsidRPr="00AF26AA">
              <w:rPr>
                <w:rFonts w:ascii="Times New Roman" w:eastAsia="Times New Roman" w:hAnsi="Times New Roman" w:cs="Times New Roman"/>
                <w:sz w:val="24"/>
                <w:szCs w:val="24"/>
                <w:lang w:val="es-MX"/>
              </w:rPr>
              <w:t>35. Pruebas</w:t>
            </w:r>
            <w:bookmarkEnd w:id="134"/>
            <w:bookmarkEnd w:id="135"/>
            <w:r w:rsidR="001A4AF1" w:rsidRPr="00AF26AA">
              <w:rPr>
                <w:rFonts w:ascii="Times New Roman" w:eastAsia="Times New Roman" w:hAnsi="Times New Roman" w:cs="Times New Roman"/>
                <w:sz w:val="24"/>
                <w:szCs w:val="24"/>
                <w:lang w:val="es-MX"/>
              </w:rPr>
              <w:t xml:space="preserve">: </w:t>
            </w:r>
          </w:p>
          <w:p w:rsidR="009116A3" w:rsidRPr="00AF26AA" w:rsidRDefault="001A4AF1"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Si el Supervisor de Obras ordena al Contratista realizar alguna prueba que no esté contemplada en las Especificaciones a fin de verificar si algún trabajo tiene defectos y la prueba revela que los tiene, el Contratista pagará el costo de la prueba y de las muestras, caso contrario deberá ser sufragado por el Contratante.</w:t>
            </w:r>
          </w:p>
          <w:p w:rsidR="001A4AF1" w:rsidRPr="00AF26AA" w:rsidRDefault="001A4AF1" w:rsidP="00AF26AA">
            <w:pPr>
              <w:spacing w:after="0" w:line="360" w:lineRule="auto"/>
              <w:jc w:val="both"/>
              <w:rPr>
                <w:rFonts w:ascii="Times New Roman" w:eastAsia="Times New Roman" w:hAnsi="Times New Roman" w:cs="Times New Roman"/>
                <w:sz w:val="24"/>
                <w:szCs w:val="24"/>
                <w:lang w:val="es-MX"/>
              </w:rPr>
            </w:pPr>
          </w:p>
        </w:tc>
        <w:tc>
          <w:tcPr>
            <w:tcW w:w="270" w:type="dxa"/>
            <w:gridSpan w:val="2"/>
          </w:tcPr>
          <w:p w:rsidR="009116A3" w:rsidRPr="00516CC0" w:rsidRDefault="009116A3" w:rsidP="00E108B7">
            <w:pPr>
              <w:spacing w:after="200" w:line="360" w:lineRule="auto"/>
              <w:ind w:hanging="630"/>
              <w:jc w:val="both"/>
              <w:rPr>
                <w:rFonts w:ascii="Times New Roman" w:eastAsia="Times New Roman" w:hAnsi="Times New Roman" w:cs="Times New Roman"/>
              </w:rPr>
            </w:pPr>
          </w:p>
        </w:tc>
      </w:tr>
      <w:tr w:rsidR="009116A3" w:rsidRPr="00516CC0" w:rsidTr="001A4AF1">
        <w:trPr>
          <w:gridAfter w:val="1"/>
          <w:wAfter w:w="34" w:type="dxa"/>
          <w:trHeight w:val="1632"/>
        </w:trPr>
        <w:tc>
          <w:tcPr>
            <w:tcW w:w="9000" w:type="dxa"/>
          </w:tcPr>
          <w:p w:rsidR="00AF26AA" w:rsidRDefault="009116A3" w:rsidP="00AF26AA">
            <w:pPr>
              <w:spacing w:after="0" w:line="360" w:lineRule="auto"/>
              <w:jc w:val="both"/>
              <w:rPr>
                <w:rFonts w:ascii="Times New Roman" w:eastAsia="Times New Roman" w:hAnsi="Times New Roman" w:cs="Times New Roman"/>
                <w:sz w:val="24"/>
                <w:szCs w:val="24"/>
              </w:rPr>
            </w:pPr>
            <w:bookmarkStart w:id="136" w:name="_Toc479256859"/>
            <w:bookmarkStart w:id="137" w:name="_Toc180565755"/>
            <w:r w:rsidRPr="00AF26AA">
              <w:rPr>
                <w:rFonts w:ascii="Times New Roman" w:eastAsia="Times New Roman" w:hAnsi="Times New Roman" w:cs="Times New Roman"/>
                <w:sz w:val="24"/>
                <w:szCs w:val="24"/>
              </w:rPr>
              <w:t xml:space="preserve">36. </w:t>
            </w:r>
            <w:bookmarkEnd w:id="136"/>
            <w:r w:rsidR="00DF00FA" w:rsidRPr="00AF26AA">
              <w:rPr>
                <w:rFonts w:ascii="Times New Roman" w:eastAsia="Times New Roman" w:hAnsi="Times New Roman" w:cs="Times New Roman"/>
                <w:sz w:val="24"/>
                <w:szCs w:val="24"/>
              </w:rPr>
              <w:t>Defectos no</w:t>
            </w:r>
            <w:r w:rsidRPr="00AF26AA">
              <w:rPr>
                <w:rFonts w:ascii="Times New Roman" w:eastAsia="Times New Roman" w:hAnsi="Times New Roman" w:cs="Times New Roman"/>
                <w:sz w:val="24"/>
                <w:szCs w:val="24"/>
              </w:rPr>
              <w:t xml:space="preserve"> </w:t>
            </w:r>
            <w:bookmarkStart w:id="138" w:name="_Toc479256860"/>
            <w:r w:rsidRPr="00AF26AA">
              <w:rPr>
                <w:rFonts w:ascii="Times New Roman" w:eastAsia="Times New Roman" w:hAnsi="Times New Roman" w:cs="Times New Roman"/>
                <w:sz w:val="24"/>
                <w:szCs w:val="24"/>
              </w:rPr>
              <w:t>Corregidos</w:t>
            </w:r>
            <w:bookmarkEnd w:id="137"/>
            <w:bookmarkEnd w:id="138"/>
            <w:r w:rsidR="001A4AF1" w:rsidRPr="00AF26AA">
              <w:rPr>
                <w:rFonts w:ascii="Times New Roman" w:eastAsia="Times New Roman" w:hAnsi="Times New Roman" w:cs="Times New Roman"/>
                <w:sz w:val="24"/>
                <w:szCs w:val="24"/>
              </w:rPr>
              <w:t xml:space="preserve">: </w:t>
            </w:r>
          </w:p>
          <w:p w:rsidR="009116A3" w:rsidRDefault="001A4AF1"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Si el Contratista no ha corregido un defecto dentro del plazo especificado en la notificación del Supervisor de Obras, este último estimará el precio de la corrección del defecto, y el Contratista deberá pagar dicho monto, sin perjuicio de que la corrección del defecto sea encargada por el Contratante a terceros.</w:t>
            </w:r>
          </w:p>
          <w:p w:rsidR="0068266E" w:rsidRDefault="0068266E" w:rsidP="00AF26AA">
            <w:pPr>
              <w:spacing w:after="0" w:line="360" w:lineRule="auto"/>
              <w:jc w:val="both"/>
              <w:rPr>
                <w:rFonts w:ascii="Times New Roman" w:eastAsia="Times New Roman" w:hAnsi="Times New Roman" w:cs="Times New Roman"/>
                <w:b/>
                <w:sz w:val="24"/>
                <w:szCs w:val="24"/>
              </w:rPr>
            </w:pPr>
            <w:bookmarkStart w:id="139" w:name="_Toc479256901"/>
          </w:p>
          <w:p w:rsidR="001A4AF1" w:rsidRDefault="001A4AF1" w:rsidP="00AF26AA">
            <w:pPr>
              <w:spacing w:after="0" w:line="360" w:lineRule="auto"/>
              <w:jc w:val="both"/>
              <w:rPr>
                <w:rFonts w:ascii="Times New Roman" w:eastAsia="Times New Roman" w:hAnsi="Times New Roman" w:cs="Times New Roman"/>
                <w:b/>
                <w:sz w:val="24"/>
                <w:szCs w:val="24"/>
              </w:rPr>
            </w:pPr>
            <w:r w:rsidRPr="00E61312">
              <w:rPr>
                <w:rFonts w:ascii="Times New Roman" w:eastAsia="Times New Roman" w:hAnsi="Times New Roman" w:cs="Times New Roman"/>
                <w:b/>
                <w:sz w:val="24"/>
                <w:szCs w:val="24"/>
              </w:rPr>
              <w:t>D. Control de Costos</w:t>
            </w:r>
            <w:bookmarkEnd w:id="139"/>
            <w:r w:rsidR="007D3611" w:rsidRPr="00E61312">
              <w:rPr>
                <w:rFonts w:ascii="Times New Roman" w:eastAsia="Times New Roman" w:hAnsi="Times New Roman" w:cs="Times New Roman"/>
                <w:b/>
                <w:sz w:val="24"/>
                <w:szCs w:val="24"/>
              </w:rPr>
              <w:t>.</w:t>
            </w:r>
          </w:p>
          <w:p w:rsidR="0068266E" w:rsidRPr="00E61312" w:rsidRDefault="0068266E" w:rsidP="00AF26AA">
            <w:pPr>
              <w:spacing w:after="0" w:line="360" w:lineRule="auto"/>
              <w:jc w:val="both"/>
              <w:rPr>
                <w:rFonts w:ascii="Times New Roman" w:eastAsia="Times New Roman" w:hAnsi="Times New Roman" w:cs="Times New Roman"/>
                <w:b/>
                <w:sz w:val="24"/>
                <w:szCs w:val="24"/>
              </w:rPr>
            </w:pPr>
          </w:p>
          <w:p w:rsidR="00AF26AA" w:rsidRDefault="00AF26AA" w:rsidP="00AF26AA">
            <w:pPr>
              <w:keepLines/>
              <w:spacing w:after="0" w:line="360" w:lineRule="auto"/>
              <w:jc w:val="both"/>
              <w:outlineLvl w:val="2"/>
              <w:rPr>
                <w:rFonts w:ascii="Times New Roman" w:eastAsia="Times New Roman" w:hAnsi="Times New Roman" w:cs="Times New Roman"/>
                <w:sz w:val="24"/>
                <w:szCs w:val="24"/>
              </w:rPr>
            </w:pPr>
            <w:bookmarkStart w:id="140" w:name="_Toc180565757"/>
            <w:bookmarkStart w:id="141" w:name="_Toc479256861"/>
            <w:bookmarkStart w:id="142" w:name="_Toc524073701"/>
            <w:r>
              <w:rPr>
                <w:rFonts w:ascii="Times New Roman" w:eastAsia="Times New Roman" w:hAnsi="Times New Roman" w:cs="Times New Roman"/>
                <w:sz w:val="24"/>
                <w:szCs w:val="24"/>
              </w:rPr>
              <w:t>37.Lista de</w:t>
            </w:r>
            <w:r w:rsidR="009116A3" w:rsidRPr="00AF26AA">
              <w:rPr>
                <w:rFonts w:ascii="Times New Roman" w:eastAsia="Times New Roman" w:hAnsi="Times New Roman" w:cs="Times New Roman"/>
                <w:sz w:val="24"/>
                <w:szCs w:val="24"/>
              </w:rPr>
              <w:t xml:space="preserve"> Cantidades Valoradas (Presupuesto de la Obra)</w:t>
            </w:r>
            <w:bookmarkEnd w:id="140"/>
            <w:bookmarkEnd w:id="141"/>
            <w:r w:rsidR="001A4AF1" w:rsidRPr="00AF26AA">
              <w:rPr>
                <w:rFonts w:ascii="Times New Roman" w:eastAsia="Times New Roman" w:hAnsi="Times New Roman" w:cs="Times New Roman"/>
                <w:sz w:val="24"/>
                <w:szCs w:val="24"/>
              </w:rPr>
              <w:t>:</w:t>
            </w:r>
            <w:bookmarkEnd w:id="142"/>
            <w:r w:rsidR="001A4AF1" w:rsidRPr="00AF26AA">
              <w:rPr>
                <w:rFonts w:ascii="Times New Roman" w:eastAsia="Times New Roman" w:hAnsi="Times New Roman" w:cs="Times New Roman"/>
                <w:sz w:val="24"/>
                <w:szCs w:val="24"/>
              </w:rPr>
              <w:t xml:space="preserve"> </w:t>
            </w:r>
          </w:p>
          <w:p w:rsidR="009116A3" w:rsidRPr="00AF26AA" w:rsidRDefault="001A4AF1" w:rsidP="00AF26AA">
            <w:pPr>
              <w:keepLines/>
              <w:spacing w:after="0" w:line="360" w:lineRule="auto"/>
              <w:jc w:val="both"/>
              <w:outlineLvl w:val="2"/>
              <w:rPr>
                <w:rFonts w:ascii="Times New Roman" w:eastAsia="Times New Roman" w:hAnsi="Times New Roman" w:cs="Times New Roman"/>
                <w:sz w:val="24"/>
                <w:szCs w:val="24"/>
              </w:rPr>
            </w:pPr>
            <w:bookmarkStart w:id="143" w:name="_Toc524073702"/>
            <w:r w:rsidRPr="00AF26AA">
              <w:rPr>
                <w:rFonts w:ascii="Times New Roman" w:eastAsia="Times New Roman" w:hAnsi="Times New Roman" w:cs="Times New Roman"/>
                <w:sz w:val="24"/>
                <w:szCs w:val="24"/>
              </w:rPr>
              <w:t>La Lista de Cantidades Valoradas (Presupuesto de la Obra) deberá contener los rubros correspondientes a la construcción, el montaje, las pruebas y los trabajos de puesta en servicio que deba ejecutar el Contratista.</w:t>
            </w:r>
            <w:bookmarkEnd w:id="143"/>
            <w:r w:rsidRPr="00AF26AA">
              <w:rPr>
                <w:rFonts w:ascii="Times New Roman" w:eastAsia="Times New Roman" w:hAnsi="Times New Roman" w:cs="Times New Roman"/>
                <w:sz w:val="24"/>
                <w:szCs w:val="24"/>
              </w:rPr>
              <w:t xml:space="preserve"> </w:t>
            </w:r>
          </w:p>
          <w:p w:rsidR="0068266E" w:rsidRDefault="001A4AF1" w:rsidP="0068266E">
            <w:pPr>
              <w:keepLines/>
              <w:spacing w:after="0" w:line="360" w:lineRule="auto"/>
              <w:jc w:val="both"/>
              <w:outlineLvl w:val="2"/>
              <w:rPr>
                <w:rFonts w:ascii="Times New Roman" w:eastAsia="Times New Roman" w:hAnsi="Times New Roman" w:cs="Times New Roman"/>
                <w:b/>
                <w:bCs/>
                <w:sz w:val="24"/>
                <w:szCs w:val="24"/>
              </w:rPr>
            </w:pPr>
            <w:bookmarkStart w:id="144" w:name="_Toc524073703"/>
            <w:r w:rsidRPr="00AF26AA">
              <w:rPr>
                <w:rFonts w:ascii="Times New Roman" w:eastAsia="Times New Roman" w:hAnsi="Times New Roman" w:cs="Times New Roman"/>
                <w:sz w:val="24"/>
                <w:szCs w:val="24"/>
              </w:rPr>
              <w:t>La Lista de Cantidades Valoradas (Presupuesto de la Obra) se usa para calcular el Precio del Contrato. Al Contratista se le paga por la cantidad de trabajo realizado al precio unitario especificado para cada rubro en la Lista de Cantidades Valoradas (Presupuesto de la Obra)</w:t>
            </w:r>
            <w:bookmarkStart w:id="145" w:name="_Toc180565758"/>
            <w:bookmarkEnd w:id="144"/>
          </w:p>
          <w:p w:rsidR="0068266E" w:rsidRDefault="0068266E" w:rsidP="0068266E">
            <w:pPr>
              <w:keepLines/>
              <w:spacing w:after="0" w:line="360" w:lineRule="auto"/>
              <w:jc w:val="both"/>
              <w:outlineLvl w:val="2"/>
              <w:rPr>
                <w:rFonts w:ascii="Times New Roman" w:eastAsia="Times New Roman" w:hAnsi="Times New Roman" w:cs="Times New Roman"/>
                <w:b/>
                <w:bCs/>
                <w:sz w:val="24"/>
                <w:szCs w:val="24"/>
              </w:rPr>
            </w:pPr>
          </w:p>
          <w:p w:rsidR="00AF26AA" w:rsidRDefault="009116A3" w:rsidP="0068266E">
            <w:pPr>
              <w:keepLines/>
              <w:spacing w:after="0" w:line="360" w:lineRule="auto"/>
              <w:jc w:val="both"/>
              <w:outlineLvl w:val="2"/>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 xml:space="preserve"> </w:t>
            </w:r>
            <w:bookmarkStart w:id="146" w:name="_Toc479256862"/>
            <w:bookmarkStart w:id="147" w:name="_Toc524073704"/>
            <w:r w:rsidRPr="00AF26AA">
              <w:rPr>
                <w:rFonts w:ascii="Times New Roman" w:eastAsia="Times New Roman" w:hAnsi="Times New Roman" w:cs="Times New Roman"/>
                <w:sz w:val="24"/>
                <w:szCs w:val="24"/>
              </w:rPr>
              <w:t>38. Desglose de</w:t>
            </w:r>
            <w:bookmarkEnd w:id="146"/>
            <w:r w:rsidRPr="00AF26AA">
              <w:rPr>
                <w:rFonts w:ascii="Times New Roman" w:eastAsia="Times New Roman" w:hAnsi="Times New Roman" w:cs="Times New Roman"/>
                <w:sz w:val="24"/>
                <w:szCs w:val="24"/>
              </w:rPr>
              <w:t xml:space="preserve"> </w:t>
            </w:r>
            <w:bookmarkStart w:id="148" w:name="_Toc479256863"/>
            <w:r w:rsidRPr="00AF26AA">
              <w:rPr>
                <w:rFonts w:ascii="Times New Roman" w:eastAsia="Times New Roman" w:hAnsi="Times New Roman" w:cs="Times New Roman"/>
                <w:sz w:val="24"/>
                <w:szCs w:val="24"/>
              </w:rPr>
              <w:t>Costos</w:t>
            </w:r>
            <w:bookmarkEnd w:id="145"/>
            <w:bookmarkEnd w:id="148"/>
            <w:r w:rsidR="001A4AF1" w:rsidRPr="00AF26AA">
              <w:rPr>
                <w:rFonts w:ascii="Times New Roman" w:eastAsia="Times New Roman" w:hAnsi="Times New Roman" w:cs="Times New Roman"/>
                <w:sz w:val="24"/>
                <w:szCs w:val="24"/>
              </w:rPr>
              <w:t>:</w:t>
            </w:r>
            <w:bookmarkEnd w:id="147"/>
            <w:r w:rsidR="001A4AF1" w:rsidRPr="00AF26AA">
              <w:rPr>
                <w:rFonts w:ascii="Times New Roman" w:eastAsia="Times New Roman" w:hAnsi="Times New Roman" w:cs="Times New Roman"/>
                <w:sz w:val="24"/>
                <w:szCs w:val="24"/>
              </w:rPr>
              <w:t xml:space="preserve"> </w:t>
            </w:r>
          </w:p>
          <w:p w:rsidR="00010FB9" w:rsidRDefault="00E61312" w:rsidP="00E61312">
            <w:pPr>
              <w:spacing w:after="0" w:line="360" w:lineRule="auto"/>
              <w:ind w:left="63"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0FB9" w:rsidRPr="00AF26AA">
              <w:rPr>
                <w:rFonts w:ascii="Times New Roman" w:eastAsia="Times New Roman" w:hAnsi="Times New Roman" w:cs="Times New Roman"/>
                <w:sz w:val="24"/>
                <w:szCs w:val="24"/>
              </w:rPr>
              <w:t>Si el</w:t>
            </w:r>
            <w:r>
              <w:rPr>
                <w:rFonts w:ascii="Times New Roman" w:eastAsia="Times New Roman" w:hAnsi="Times New Roman" w:cs="Times New Roman"/>
                <w:sz w:val="24"/>
                <w:szCs w:val="24"/>
              </w:rPr>
              <w:t xml:space="preserve"> </w:t>
            </w:r>
            <w:r w:rsidR="00010FB9" w:rsidRPr="00AF26AA">
              <w:rPr>
                <w:rFonts w:ascii="Times New Roman" w:eastAsia="Times New Roman" w:hAnsi="Times New Roman" w:cs="Times New Roman"/>
                <w:sz w:val="24"/>
                <w:szCs w:val="24"/>
              </w:rPr>
              <w:t>Contratante o el Supervisor de Obras lo solicita, el Contratista deberá proporcionarle un desglose de los costos correspondientes a cualquier precio que conste en la Lista de Cantidades Valoradas (Presupuesto de la Obra).</w:t>
            </w:r>
          </w:p>
          <w:p w:rsidR="00451E9B" w:rsidRPr="00AF26AA" w:rsidRDefault="00451E9B" w:rsidP="00E61312">
            <w:pPr>
              <w:spacing w:after="0" w:line="360" w:lineRule="auto"/>
              <w:ind w:left="63" w:hanging="630"/>
              <w:jc w:val="both"/>
              <w:rPr>
                <w:rFonts w:ascii="Times New Roman" w:eastAsia="Times New Roman" w:hAnsi="Times New Roman" w:cs="Times New Roman"/>
                <w:sz w:val="24"/>
                <w:szCs w:val="24"/>
              </w:rPr>
            </w:pPr>
          </w:p>
          <w:p w:rsidR="009116A3" w:rsidRPr="00AF26AA" w:rsidRDefault="009116A3" w:rsidP="00AF26AA">
            <w:pPr>
              <w:keepLines/>
              <w:spacing w:after="0" w:line="360" w:lineRule="auto"/>
              <w:jc w:val="both"/>
              <w:outlineLvl w:val="2"/>
              <w:rPr>
                <w:rFonts w:ascii="Times New Roman" w:eastAsia="Times New Roman" w:hAnsi="Times New Roman" w:cs="Times New Roman"/>
                <w:b/>
                <w:sz w:val="24"/>
                <w:szCs w:val="24"/>
              </w:rPr>
            </w:pPr>
          </w:p>
          <w:p w:rsidR="00AF26AA" w:rsidRDefault="009116A3" w:rsidP="00AF26AA">
            <w:pPr>
              <w:spacing w:after="0" w:line="360" w:lineRule="auto"/>
              <w:jc w:val="both"/>
              <w:rPr>
                <w:rFonts w:ascii="Times New Roman" w:eastAsia="Times New Roman" w:hAnsi="Times New Roman" w:cs="Times New Roman"/>
                <w:sz w:val="24"/>
                <w:szCs w:val="24"/>
              </w:rPr>
            </w:pPr>
            <w:bookmarkStart w:id="149" w:name="_Toc180565759"/>
            <w:bookmarkStart w:id="150" w:name="_Toc479256864"/>
            <w:r w:rsidRPr="00AF26AA">
              <w:rPr>
                <w:rFonts w:ascii="Times New Roman" w:eastAsia="Times New Roman" w:hAnsi="Times New Roman" w:cs="Times New Roman"/>
                <w:sz w:val="24"/>
                <w:szCs w:val="24"/>
              </w:rPr>
              <w:lastRenderedPageBreak/>
              <w:t>39. Variaciones</w:t>
            </w:r>
            <w:bookmarkEnd w:id="149"/>
            <w:bookmarkEnd w:id="150"/>
            <w:r w:rsidR="007D3611" w:rsidRPr="00AF26AA">
              <w:rPr>
                <w:rFonts w:ascii="Times New Roman" w:eastAsia="Times New Roman" w:hAnsi="Times New Roman" w:cs="Times New Roman"/>
                <w:sz w:val="24"/>
                <w:szCs w:val="24"/>
              </w:rPr>
              <w:t xml:space="preserve">: </w:t>
            </w:r>
          </w:p>
          <w:p w:rsidR="009116A3" w:rsidRPr="00AF26AA" w:rsidRDefault="007D3611" w:rsidP="00AF26AA">
            <w:pPr>
              <w:spacing w:after="0" w:line="360" w:lineRule="auto"/>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Todas las Variaciones deberán incluirse en los Programas actualizados que presente el Contratista y deberán ser autorizadas por escrito por el Contratante.</w:t>
            </w:r>
          </w:p>
          <w:p w:rsidR="007D3611" w:rsidRPr="00AF26AA" w:rsidRDefault="007D3611"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Cuando las variaciones acumuladas superen el 10% del Precio Inicial del Contrato se formalizarán mediante modificación del Contrato</w:t>
            </w:r>
          </w:p>
          <w:p w:rsidR="007D3611" w:rsidRPr="00AF26AA" w:rsidRDefault="007D3611" w:rsidP="00AF26AA">
            <w:pPr>
              <w:spacing w:after="0" w:line="360" w:lineRule="auto"/>
              <w:jc w:val="both"/>
              <w:rPr>
                <w:rFonts w:ascii="Times New Roman" w:eastAsia="Times New Roman" w:hAnsi="Times New Roman" w:cs="Times New Roman"/>
                <w:b/>
                <w:sz w:val="24"/>
                <w:szCs w:val="24"/>
              </w:rPr>
            </w:pPr>
            <w:bookmarkStart w:id="151" w:name="_Toc180565760"/>
          </w:p>
          <w:p w:rsidR="00AF26AA" w:rsidRDefault="009116A3"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 xml:space="preserve"> </w:t>
            </w:r>
            <w:bookmarkStart w:id="152" w:name="_Toc479256865"/>
            <w:r w:rsidRPr="00AF26AA">
              <w:rPr>
                <w:rFonts w:ascii="Times New Roman" w:eastAsia="Times New Roman" w:hAnsi="Times New Roman" w:cs="Times New Roman"/>
                <w:sz w:val="24"/>
                <w:szCs w:val="24"/>
              </w:rPr>
              <w:t>40. Pagos de</w:t>
            </w:r>
            <w:bookmarkEnd w:id="152"/>
            <w:r w:rsidRPr="00AF26AA">
              <w:rPr>
                <w:rFonts w:ascii="Times New Roman" w:eastAsia="Times New Roman" w:hAnsi="Times New Roman" w:cs="Times New Roman"/>
                <w:sz w:val="24"/>
                <w:szCs w:val="24"/>
              </w:rPr>
              <w:t xml:space="preserve"> </w:t>
            </w:r>
            <w:bookmarkStart w:id="153" w:name="_Toc479256866"/>
            <w:r w:rsidRPr="00AF26AA">
              <w:rPr>
                <w:rFonts w:ascii="Times New Roman" w:eastAsia="Times New Roman" w:hAnsi="Times New Roman" w:cs="Times New Roman"/>
                <w:sz w:val="24"/>
                <w:szCs w:val="24"/>
              </w:rPr>
              <w:t>las Variaciones</w:t>
            </w:r>
            <w:bookmarkEnd w:id="151"/>
            <w:bookmarkEnd w:id="153"/>
            <w:r w:rsidR="007D3611" w:rsidRPr="00AF26AA">
              <w:rPr>
                <w:rFonts w:ascii="Times New Roman" w:eastAsia="Times New Roman" w:hAnsi="Times New Roman" w:cs="Times New Roman"/>
                <w:sz w:val="24"/>
                <w:szCs w:val="24"/>
              </w:rPr>
              <w:t xml:space="preserve">: </w:t>
            </w:r>
          </w:p>
          <w:p w:rsidR="009116A3" w:rsidRPr="00AF26AA" w:rsidRDefault="007D3611" w:rsidP="00AF26AA">
            <w:pPr>
              <w:spacing w:after="0" w:line="360" w:lineRule="auto"/>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Cuando el Supervisor de Obras la solicite, el Contratista deberá presentarle una cotización para la ejecución de una Variación. El Contratista deberá proporcionársela dentro de los siete (7) días siguientes a la solicitud, o dentro de un plazo mayor si el Supervisor de Obras así lo hubiera determinado.  El Supervisor de Obras deberá analizar la cotización antes de opinar sobre la Variación.</w:t>
            </w:r>
          </w:p>
          <w:p w:rsidR="007D3611" w:rsidRPr="00AF26AA" w:rsidRDefault="007D3611"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lang w:val="es-ES_tradnl"/>
              </w:rPr>
              <w:t>Cuando los trabajos correspondientes coincidan con un rubro descrito en la Lista de Cantidades Valoradas (Presupuesto de la Obra) y si, a juicio del Supervisor de Obras, la cantidad de trabajo o su calendario de ejecución no produce cambios en el costo unitario por encima del límite establecido en la Sub-cláusula 38.1, para calcular el valor de la Variación se usará el precio indicado en la Lista de Cantidades Valoradas (Presupuesto de la Obra).  Si el costo unitario se modificara, o si la naturaleza o el calendario de ejecución de los trabajos correspondientes a la Variación no coincidiera con los rubros de la Lista de Cantidades Valoradas (Presupuesto de la Obra), el Contratista deberá proporcionar una cotización con nuevos precios para los rubros pertinentes de los trabajos</w:t>
            </w:r>
          </w:p>
          <w:p w:rsidR="009116A3" w:rsidRPr="00AF26AA" w:rsidRDefault="009116A3" w:rsidP="00AF26AA">
            <w:pPr>
              <w:keepLines/>
              <w:spacing w:after="0" w:line="360" w:lineRule="auto"/>
              <w:jc w:val="both"/>
              <w:outlineLvl w:val="2"/>
              <w:rPr>
                <w:rFonts w:ascii="Times New Roman" w:eastAsia="Times New Roman" w:hAnsi="Times New Roman" w:cs="Times New Roman"/>
                <w:b/>
                <w:bCs/>
                <w:sz w:val="24"/>
                <w:szCs w:val="24"/>
                <w:lang w:val="es-ES_tradnl"/>
              </w:rPr>
            </w:pPr>
          </w:p>
          <w:p w:rsidR="00AF26AA" w:rsidRDefault="009116A3"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 xml:space="preserve"> </w:t>
            </w:r>
            <w:bookmarkStart w:id="154" w:name="_Toc479256867"/>
            <w:r w:rsidRPr="00AF26AA">
              <w:rPr>
                <w:rFonts w:ascii="Times New Roman" w:eastAsia="Times New Roman" w:hAnsi="Times New Roman" w:cs="Times New Roman"/>
                <w:sz w:val="24"/>
                <w:szCs w:val="24"/>
              </w:rPr>
              <w:t>41. Proyecciones</w:t>
            </w:r>
            <w:bookmarkEnd w:id="154"/>
            <w:r w:rsidR="0075050F" w:rsidRPr="00AF26AA">
              <w:rPr>
                <w:rFonts w:ascii="Times New Roman" w:eastAsia="Times New Roman" w:hAnsi="Times New Roman" w:cs="Times New Roman"/>
                <w:sz w:val="24"/>
                <w:szCs w:val="24"/>
              </w:rPr>
              <w:t>:</w:t>
            </w:r>
          </w:p>
          <w:p w:rsidR="009116A3" w:rsidRPr="00AF26AA" w:rsidRDefault="0075050F"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Cuando se actualice el Programa, el Contratista deberá proporcionar al Supervisor de obra una proyección actualizada del flujo de efectivo. Dicha proyección podrá incluir diferentes monedas según se estipule el contrato, convertidas según sea necesario utilizando las tasas de cambio del contrato.</w:t>
            </w:r>
          </w:p>
          <w:p w:rsidR="009116A3" w:rsidRPr="00AF26AA" w:rsidRDefault="009116A3" w:rsidP="00AF26AA">
            <w:pPr>
              <w:keepLines/>
              <w:spacing w:after="0" w:line="360" w:lineRule="auto"/>
              <w:jc w:val="both"/>
              <w:outlineLvl w:val="2"/>
              <w:rPr>
                <w:rFonts w:ascii="Times New Roman" w:eastAsia="Times New Roman" w:hAnsi="Times New Roman" w:cs="Times New Roman"/>
                <w:b/>
                <w:bCs/>
                <w:sz w:val="24"/>
                <w:szCs w:val="24"/>
                <w:lang w:val="es-ES_tradnl"/>
              </w:rPr>
            </w:pPr>
          </w:p>
          <w:p w:rsidR="0075050F" w:rsidRPr="00AF26AA" w:rsidRDefault="009116A3" w:rsidP="00AF26AA">
            <w:pPr>
              <w:spacing w:after="0" w:line="360" w:lineRule="auto"/>
              <w:jc w:val="both"/>
              <w:rPr>
                <w:rFonts w:ascii="Times New Roman" w:eastAsia="Times New Roman" w:hAnsi="Times New Roman" w:cs="Times New Roman"/>
                <w:sz w:val="24"/>
                <w:szCs w:val="24"/>
                <w:lang w:val="es-ES_tradnl"/>
              </w:rPr>
            </w:pPr>
            <w:bookmarkStart w:id="155" w:name="_Toc479256868"/>
            <w:r w:rsidRPr="00AF26AA">
              <w:rPr>
                <w:rFonts w:ascii="Times New Roman" w:eastAsia="Times New Roman" w:hAnsi="Times New Roman" w:cs="Times New Roman"/>
                <w:sz w:val="24"/>
                <w:szCs w:val="24"/>
              </w:rPr>
              <w:t>42. Estimaciones</w:t>
            </w:r>
            <w:bookmarkStart w:id="156" w:name="_Toc479256869"/>
            <w:bookmarkEnd w:id="155"/>
            <w:r w:rsidR="0075050F" w:rsidRPr="00AF26AA">
              <w:rPr>
                <w:rFonts w:ascii="Times New Roman" w:eastAsia="Times New Roman" w:hAnsi="Times New Roman" w:cs="Times New Roman"/>
                <w:sz w:val="24"/>
                <w:szCs w:val="24"/>
              </w:rPr>
              <w:t xml:space="preserve"> </w:t>
            </w:r>
            <w:r w:rsidRPr="00AF26AA">
              <w:rPr>
                <w:rFonts w:ascii="Times New Roman" w:eastAsia="Times New Roman" w:hAnsi="Times New Roman" w:cs="Times New Roman"/>
                <w:sz w:val="24"/>
                <w:szCs w:val="24"/>
              </w:rPr>
              <w:t>de Obra</w:t>
            </w:r>
            <w:bookmarkEnd w:id="156"/>
            <w:r w:rsidR="0075050F" w:rsidRPr="00AF26AA">
              <w:rPr>
                <w:rFonts w:ascii="Times New Roman" w:eastAsia="Times New Roman" w:hAnsi="Times New Roman" w:cs="Times New Roman"/>
                <w:sz w:val="24"/>
                <w:szCs w:val="24"/>
              </w:rPr>
              <w:t xml:space="preserve">: </w:t>
            </w:r>
          </w:p>
          <w:p w:rsidR="0075050F" w:rsidRPr="00AF26AA" w:rsidRDefault="0075050F" w:rsidP="00AF26AA">
            <w:pPr>
              <w:spacing w:after="0" w:line="360" w:lineRule="auto"/>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42.1 Contratista presentará al Supervisor de Obras cuentas mensuales    por el valor estimado de los trabajos ejecutados menos las sumas acumuladas previamente certificadas por el Supervisor de Obras de conformidad con la Sub cláusula 42.2.</w:t>
            </w:r>
          </w:p>
          <w:p w:rsidR="0075050F" w:rsidRPr="00AF26AA" w:rsidRDefault="0075050F" w:rsidP="00AF26AA">
            <w:pPr>
              <w:spacing w:after="200" w:line="360" w:lineRule="auto"/>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42.2 El Supervisor de Obras verificará las cuentas mensuales de los trabajos ejecutados por el Contratista y certificará la suma que deberá pagársele.</w:t>
            </w:r>
          </w:p>
          <w:p w:rsidR="0075050F" w:rsidRPr="00AF26AA" w:rsidRDefault="0075050F" w:rsidP="00AF26AA">
            <w:pPr>
              <w:spacing w:after="200" w:line="360" w:lineRule="auto"/>
              <w:ind w:hanging="63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42.3</w:t>
            </w:r>
            <w:r w:rsidRPr="00AF26AA">
              <w:rPr>
                <w:rFonts w:ascii="Times New Roman" w:eastAsia="Times New Roman" w:hAnsi="Times New Roman" w:cs="Times New Roman"/>
                <w:sz w:val="24"/>
                <w:szCs w:val="24"/>
                <w:lang w:val="es-ES_tradnl"/>
              </w:rPr>
              <w:tab/>
              <w:t>42.3 El valor de los trabajos ejecutados será determinado por el Supervisor de Obras</w:t>
            </w:r>
          </w:p>
          <w:p w:rsidR="0075050F" w:rsidRPr="00AF26AA" w:rsidRDefault="0075050F" w:rsidP="00AF26AA">
            <w:pPr>
              <w:spacing w:after="200" w:line="360" w:lineRule="auto"/>
              <w:ind w:hanging="63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42.4</w:t>
            </w:r>
            <w:r w:rsidRPr="00AF26AA">
              <w:rPr>
                <w:rFonts w:ascii="Times New Roman" w:eastAsia="Times New Roman" w:hAnsi="Times New Roman" w:cs="Times New Roman"/>
                <w:sz w:val="24"/>
                <w:szCs w:val="24"/>
                <w:lang w:val="es-ES_tradnl"/>
              </w:rPr>
              <w:tab/>
              <w:t xml:space="preserve">42.4 El valor de los trabajos ejecutados comprenderá el valor de las cantidades ejecutadas, </w:t>
            </w:r>
            <w:proofErr w:type="gramStart"/>
            <w:r w:rsidRPr="00AF26AA">
              <w:rPr>
                <w:rFonts w:ascii="Times New Roman" w:eastAsia="Times New Roman" w:hAnsi="Times New Roman" w:cs="Times New Roman"/>
                <w:sz w:val="24"/>
                <w:szCs w:val="24"/>
                <w:lang w:val="es-ES_tradnl"/>
              </w:rPr>
              <w:t>de acuerdo a</w:t>
            </w:r>
            <w:proofErr w:type="gramEnd"/>
            <w:r w:rsidRPr="00AF26AA">
              <w:rPr>
                <w:rFonts w:ascii="Times New Roman" w:eastAsia="Times New Roman" w:hAnsi="Times New Roman" w:cs="Times New Roman"/>
                <w:sz w:val="24"/>
                <w:szCs w:val="24"/>
                <w:lang w:val="es-ES_tradnl"/>
              </w:rPr>
              <w:t xml:space="preserve"> los precios unitarios contractuales.</w:t>
            </w:r>
          </w:p>
          <w:p w:rsidR="0075050F" w:rsidRPr="00AF26AA" w:rsidRDefault="0075050F" w:rsidP="00AF26AA">
            <w:pPr>
              <w:spacing w:after="200" w:line="360" w:lineRule="auto"/>
              <w:ind w:hanging="63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lastRenderedPageBreak/>
              <w:t>42.5</w:t>
            </w:r>
            <w:r w:rsidRPr="00AF26AA">
              <w:rPr>
                <w:rFonts w:ascii="Times New Roman" w:eastAsia="Times New Roman" w:hAnsi="Times New Roman" w:cs="Times New Roman"/>
                <w:sz w:val="24"/>
                <w:szCs w:val="24"/>
                <w:lang w:val="es-ES_tradnl"/>
              </w:rPr>
              <w:tab/>
              <w:t>42.5 El valor de los trabajos ejecutados incluirá la estimación de las Variaciones y de los Eventos Compensables.</w:t>
            </w:r>
          </w:p>
          <w:p w:rsidR="009116A3" w:rsidRPr="00AF26AA" w:rsidRDefault="0075050F"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lang w:val="es-ES_tradnl"/>
              </w:rPr>
              <w:t>42..6 El Supervisor de Obras podrá excluir cualquier rubro incluido en una estimación anterior o reducir la proporción de cualquier rubro que se hubiera aprobado anteriormente en consideración de información más reciente.</w:t>
            </w:r>
            <w:r w:rsidR="009116A3" w:rsidRPr="00AF26AA">
              <w:rPr>
                <w:rFonts w:ascii="Times New Roman" w:eastAsia="Times New Roman" w:hAnsi="Times New Roman" w:cs="Times New Roman"/>
                <w:sz w:val="24"/>
                <w:szCs w:val="24"/>
              </w:rPr>
              <w:t xml:space="preserve">     </w:t>
            </w:r>
          </w:p>
          <w:p w:rsidR="009116A3" w:rsidRPr="00AF26AA" w:rsidRDefault="009116A3" w:rsidP="00AF26AA">
            <w:pPr>
              <w:keepLines/>
              <w:spacing w:after="0" w:line="360" w:lineRule="auto"/>
              <w:jc w:val="both"/>
              <w:outlineLvl w:val="2"/>
              <w:rPr>
                <w:rFonts w:ascii="Times New Roman" w:eastAsia="Times New Roman" w:hAnsi="Times New Roman" w:cs="Times New Roman"/>
                <w:b/>
                <w:sz w:val="24"/>
                <w:szCs w:val="24"/>
              </w:rPr>
            </w:pPr>
          </w:p>
          <w:p w:rsidR="00AF26AA" w:rsidRDefault="009116A3" w:rsidP="00AF26AA">
            <w:pPr>
              <w:spacing w:after="0" w:line="360" w:lineRule="auto"/>
              <w:jc w:val="both"/>
              <w:rPr>
                <w:rFonts w:ascii="Times New Roman" w:eastAsia="Times New Roman" w:hAnsi="Times New Roman" w:cs="Times New Roman"/>
                <w:sz w:val="24"/>
                <w:szCs w:val="24"/>
              </w:rPr>
            </w:pPr>
            <w:bookmarkStart w:id="157" w:name="_Toc479256870"/>
            <w:r w:rsidRPr="00AF26AA">
              <w:rPr>
                <w:rFonts w:ascii="Times New Roman" w:eastAsia="Times New Roman" w:hAnsi="Times New Roman" w:cs="Times New Roman"/>
                <w:sz w:val="24"/>
                <w:szCs w:val="24"/>
              </w:rPr>
              <w:t>43.Pagos</w:t>
            </w:r>
            <w:bookmarkEnd w:id="157"/>
            <w:r w:rsidR="0075050F" w:rsidRPr="00AF26AA">
              <w:rPr>
                <w:rFonts w:ascii="Times New Roman" w:eastAsia="Times New Roman" w:hAnsi="Times New Roman" w:cs="Times New Roman"/>
                <w:sz w:val="24"/>
                <w:szCs w:val="24"/>
              </w:rPr>
              <w:t xml:space="preserve">: </w:t>
            </w:r>
          </w:p>
          <w:p w:rsidR="0075050F" w:rsidRPr="00AF26AA" w:rsidRDefault="0075050F" w:rsidP="00AF26AA">
            <w:pPr>
              <w:spacing w:after="0" w:line="360" w:lineRule="auto"/>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Los pagos serán ajustados para deducir los pagos de anticipo y las retenciones. El Contratante reconocerá intereses a la tasa promedio correspondiente al mes en que se efectué el pago para operaciones activas del sistema bancario nacional, cuando se produzcan atrasos en el pago de sus obligaciones por causas que le fueren imputables, por más de cuarenta y cinco días (45) calendario contados a partir de la presentación correcta de los documentos de cobro correspondientes. El pago de los intereses se hará a más tardar en la fecha del siguiente pago parcial. El Supervisor de Obra validará la presentación correcta de la estimación de obra en un plazo no mayor de diez (10) días hábiles contados a partir de la presentación de </w:t>
            </w:r>
            <w:proofErr w:type="gramStart"/>
            <w:r w:rsidRPr="00AF26AA">
              <w:rPr>
                <w:rFonts w:ascii="Times New Roman" w:eastAsia="Times New Roman" w:hAnsi="Times New Roman" w:cs="Times New Roman"/>
                <w:sz w:val="24"/>
                <w:szCs w:val="24"/>
                <w:lang w:val="es-ES_tradnl"/>
              </w:rPr>
              <w:t>los mismos</w:t>
            </w:r>
            <w:proofErr w:type="gramEnd"/>
            <w:r w:rsidRPr="00AF26AA">
              <w:rPr>
                <w:rFonts w:ascii="Times New Roman" w:eastAsia="Times New Roman" w:hAnsi="Times New Roman" w:cs="Times New Roman"/>
                <w:sz w:val="24"/>
                <w:szCs w:val="24"/>
                <w:lang w:val="es-ES_tradnl"/>
              </w:rPr>
              <w:t>. Si el Contratante emite un pago atrasado, en el pago siguiente se deberá pagar al Contratista interés sobre el pago atrasado. El pago de los intereses se calculará exclusivamente sobre el monto facturado que se pagará con retraso. Para estos fines la Oficina Normativa de Contratación y Adquisiciones determinará mensualmente, en consulta con el Banco Central de Honduras la tasa de interés promedio para operaciones activas vigente en el sistema bancario nacional.</w:t>
            </w:r>
          </w:p>
          <w:p w:rsidR="0075050F" w:rsidRPr="00AF26AA" w:rsidRDefault="0075050F" w:rsidP="00AF26AA">
            <w:pPr>
              <w:spacing w:after="0" w:line="360" w:lineRule="auto"/>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Si el monto aprobado es incrementado en una estimación posterior o como resultado de una decisión del Conciliador, Arbitro o Juez, se le pagará interés al Contratista sobre el monto incrementado como se establece en esta cláusula. El interés se calculará a partir de la fecha en que se debería haber aprobado dicho incremento si no hubiera habido controversia.</w:t>
            </w:r>
          </w:p>
          <w:p w:rsidR="0075050F" w:rsidRPr="00AF26AA" w:rsidRDefault="0075050F"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Salvo que se establezca otra cosa, todos los pagos y deducciones se efectuarán en las proporciones de las monedas en que está expresado el Precio del Contrato.</w:t>
            </w:r>
          </w:p>
          <w:p w:rsidR="005C4523" w:rsidRPr="00AF26AA" w:rsidRDefault="0075050F"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El Contratante no pagará los rubros de las Obras para los cuales no se indicó precio y se entenderá que están cubiertos en otros precios en el Contrato.</w:t>
            </w:r>
          </w:p>
          <w:p w:rsidR="005C4523" w:rsidRPr="00AF26AA" w:rsidRDefault="005C4523" w:rsidP="00AF26AA">
            <w:pPr>
              <w:spacing w:after="0" w:line="360" w:lineRule="auto"/>
              <w:jc w:val="both"/>
              <w:rPr>
                <w:rFonts w:ascii="Times New Roman" w:eastAsia="Times New Roman" w:hAnsi="Times New Roman" w:cs="Times New Roman"/>
                <w:sz w:val="24"/>
                <w:szCs w:val="24"/>
              </w:rPr>
            </w:pPr>
          </w:p>
          <w:p w:rsidR="00AF26AA" w:rsidRDefault="005C4523"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 xml:space="preserve">           </w:t>
            </w:r>
            <w:bookmarkStart w:id="158" w:name="_Toc479256871"/>
            <w:r w:rsidR="009116A3" w:rsidRPr="00AF26AA">
              <w:rPr>
                <w:rFonts w:ascii="Times New Roman" w:eastAsia="Times New Roman" w:hAnsi="Times New Roman" w:cs="Times New Roman"/>
                <w:sz w:val="24"/>
                <w:szCs w:val="24"/>
              </w:rPr>
              <w:t xml:space="preserve">44. </w:t>
            </w:r>
            <w:bookmarkEnd w:id="158"/>
            <w:r w:rsidR="00DF00FA" w:rsidRPr="00AF26AA">
              <w:rPr>
                <w:rFonts w:ascii="Times New Roman" w:eastAsia="Times New Roman" w:hAnsi="Times New Roman" w:cs="Times New Roman"/>
                <w:sz w:val="24"/>
                <w:szCs w:val="24"/>
              </w:rPr>
              <w:t xml:space="preserve">Eventos </w:t>
            </w:r>
            <w:r w:rsidR="003167EB" w:rsidRPr="00AF26AA">
              <w:rPr>
                <w:rFonts w:ascii="Times New Roman" w:eastAsia="Times New Roman" w:hAnsi="Times New Roman" w:cs="Times New Roman"/>
                <w:sz w:val="24"/>
                <w:szCs w:val="24"/>
              </w:rPr>
              <w:t>Compensables:</w:t>
            </w:r>
            <w:r w:rsidRPr="00AF26AA">
              <w:rPr>
                <w:rFonts w:ascii="Times New Roman" w:eastAsia="Times New Roman" w:hAnsi="Times New Roman" w:cs="Times New Roman"/>
                <w:sz w:val="24"/>
                <w:szCs w:val="24"/>
              </w:rPr>
              <w:t xml:space="preserve"> </w:t>
            </w:r>
          </w:p>
          <w:p w:rsidR="005C4523" w:rsidRPr="00AF26AA" w:rsidRDefault="00AF26AA" w:rsidP="00AF26AA">
            <w:pPr>
              <w:spacing w:after="200" w:line="360" w:lineRule="auto"/>
              <w:ind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4523" w:rsidRPr="00AF26AA">
              <w:rPr>
                <w:rFonts w:ascii="Times New Roman" w:eastAsia="Times New Roman" w:hAnsi="Times New Roman" w:cs="Times New Roman"/>
                <w:sz w:val="24"/>
                <w:szCs w:val="24"/>
              </w:rPr>
              <w:t>Se considerarán eventos compensables los siguientes:</w:t>
            </w:r>
          </w:p>
          <w:p w:rsidR="005C4523" w:rsidRPr="00AF26AA" w:rsidRDefault="005C4523"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(a)</w:t>
            </w:r>
            <w:r w:rsidRPr="00AF26AA">
              <w:rPr>
                <w:rFonts w:ascii="Times New Roman" w:eastAsia="Times New Roman" w:hAnsi="Times New Roman" w:cs="Times New Roman"/>
                <w:sz w:val="24"/>
                <w:szCs w:val="24"/>
              </w:rPr>
              <w:tab/>
              <w:t>El Contratante no permite acceso a una parte del Sitio de las Obras en la Fecha de Posesión del Sitio de las Obras de acuerdo con la Sub-cláusula 21.1 de las CGC.</w:t>
            </w:r>
          </w:p>
          <w:p w:rsidR="005C4523" w:rsidRPr="00AF26AA" w:rsidRDefault="005C4523"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(b)</w:t>
            </w:r>
            <w:r w:rsidRPr="00AF26AA">
              <w:rPr>
                <w:rFonts w:ascii="Times New Roman" w:eastAsia="Times New Roman" w:hAnsi="Times New Roman" w:cs="Times New Roman"/>
                <w:sz w:val="24"/>
                <w:szCs w:val="24"/>
              </w:rPr>
              <w:tab/>
              <w:t>El Contratante modifica la Lista de Otros Contratistas de tal manera que afecta el trabajo del Contratista en virtud del Contrato.</w:t>
            </w:r>
          </w:p>
          <w:p w:rsidR="005C4523" w:rsidRPr="00AF26AA" w:rsidRDefault="005C4523"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lastRenderedPageBreak/>
              <w:t>(c)</w:t>
            </w:r>
            <w:r w:rsidRPr="00AF26AA">
              <w:rPr>
                <w:rFonts w:ascii="Times New Roman" w:eastAsia="Times New Roman" w:hAnsi="Times New Roman" w:cs="Times New Roman"/>
                <w:sz w:val="24"/>
                <w:szCs w:val="24"/>
              </w:rPr>
              <w:tab/>
              <w:t>El Supervisor de Obras ordena una demora o no emite los Planos, las Especificaciones o las instrucciones necesarias para la ejecución oportuna de las Obras.</w:t>
            </w:r>
          </w:p>
          <w:p w:rsidR="005C4523" w:rsidRPr="00AF26AA" w:rsidRDefault="005C4523"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(d)</w:t>
            </w:r>
            <w:r w:rsidRPr="00AF26AA">
              <w:rPr>
                <w:rFonts w:ascii="Times New Roman" w:eastAsia="Times New Roman" w:hAnsi="Times New Roman" w:cs="Times New Roman"/>
                <w:sz w:val="24"/>
                <w:szCs w:val="24"/>
              </w:rPr>
              <w:tab/>
              <w:t>El Supervisor de Obras ordena al Contratista que ponga al descubierto los trabajos o que realice pruebas adicionales a los trabajos y se comprueba posteriormente que los mismos no presentaban defectos.</w:t>
            </w:r>
          </w:p>
          <w:p w:rsidR="009116A3" w:rsidRPr="00AF26AA" w:rsidRDefault="005C4523"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El Supervisor de Obras sin justificación desaprueba una subcontratación.</w:t>
            </w:r>
          </w:p>
          <w:p w:rsidR="005C4523" w:rsidRPr="00AF26AA" w:rsidRDefault="00AF26AA" w:rsidP="00AF26AA">
            <w:pPr>
              <w:spacing w:after="120" w:line="360" w:lineRule="auto"/>
              <w:ind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4523" w:rsidRPr="00AF26AA">
              <w:rPr>
                <w:rFonts w:ascii="Times New Roman" w:eastAsia="Times New Roman" w:hAnsi="Times New Roman" w:cs="Times New Roman"/>
                <w:sz w:val="24"/>
                <w:szCs w:val="24"/>
              </w:rPr>
              <w:t xml:space="preserve">Las condiciones del terreno son más desfavorables que lo que razonablemente se podía inferir antes de la emisión de la Notificación de la Resolución de Adjudicación, a partir de la información emitida a los Oferentes (incluyendo el Informe de Investigación del Sitio de las Obras), la información disponible públicamente y la inspección visual del Sitio de las Obras.  </w:t>
            </w:r>
          </w:p>
          <w:p w:rsidR="005C4523" w:rsidRPr="00AF26AA" w:rsidRDefault="005C4523" w:rsidP="00AF26AA">
            <w:pPr>
              <w:spacing w:after="12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(g)</w:t>
            </w:r>
            <w:r w:rsidRPr="00AF26AA">
              <w:rPr>
                <w:rFonts w:ascii="Times New Roman" w:eastAsia="Times New Roman" w:hAnsi="Times New Roman" w:cs="Times New Roman"/>
                <w:sz w:val="24"/>
                <w:szCs w:val="24"/>
              </w:rPr>
              <w:tab/>
              <w:t>El Supervisor de Obras imparte una instrucción para lidiar con una condición imprevista, causada por el Contratante, o para ejecutar trabajos adicionales que son necesarios por razones de seguridad u otros motivos.</w:t>
            </w:r>
          </w:p>
          <w:p w:rsidR="005C4523" w:rsidRPr="00AF26AA" w:rsidRDefault="005C4523" w:rsidP="00AF26AA">
            <w:pPr>
              <w:spacing w:after="12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(h)</w:t>
            </w:r>
            <w:r w:rsidRPr="00AF26AA">
              <w:rPr>
                <w:rFonts w:ascii="Times New Roman" w:eastAsia="Times New Roman" w:hAnsi="Times New Roman" w:cs="Times New Roman"/>
                <w:sz w:val="24"/>
                <w:szCs w:val="24"/>
              </w:rPr>
              <w:tab/>
              <w:t xml:space="preserve">Otros contratistas, </w:t>
            </w:r>
            <w:proofErr w:type="gramStart"/>
            <w:r w:rsidRPr="00AF26AA">
              <w:rPr>
                <w:rFonts w:ascii="Times New Roman" w:eastAsia="Times New Roman" w:hAnsi="Times New Roman" w:cs="Times New Roman"/>
                <w:sz w:val="24"/>
                <w:szCs w:val="24"/>
              </w:rPr>
              <w:t>autoridades públicas</w:t>
            </w:r>
            <w:proofErr w:type="gramEnd"/>
            <w:r w:rsidRPr="00AF26AA">
              <w:rPr>
                <w:rFonts w:ascii="Times New Roman" w:eastAsia="Times New Roman" w:hAnsi="Times New Roman" w:cs="Times New Roman"/>
                <w:sz w:val="24"/>
                <w:szCs w:val="24"/>
              </w:rPr>
              <w:t>, empresas de servicios públicos, o el Contratante no trabajan conforme a las fechas y otras limitaciones estipuladas en el Contrato, causando demoras o costos adicionales al Contratista.</w:t>
            </w:r>
          </w:p>
          <w:p w:rsidR="005C4523" w:rsidRPr="00AF26AA" w:rsidRDefault="005C4523"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(i)</w:t>
            </w:r>
            <w:r w:rsidRPr="00AF26AA">
              <w:rPr>
                <w:rFonts w:ascii="Times New Roman" w:eastAsia="Times New Roman" w:hAnsi="Times New Roman" w:cs="Times New Roman"/>
                <w:sz w:val="24"/>
                <w:szCs w:val="24"/>
              </w:rPr>
              <w:tab/>
              <w:t>El anticipo se paga atrasado.</w:t>
            </w:r>
          </w:p>
          <w:p w:rsidR="005C4523" w:rsidRPr="00AF26AA" w:rsidRDefault="005C4523"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(j)</w:t>
            </w:r>
            <w:r w:rsidRPr="00AF26AA">
              <w:rPr>
                <w:rFonts w:ascii="Times New Roman" w:eastAsia="Times New Roman" w:hAnsi="Times New Roman" w:cs="Times New Roman"/>
                <w:sz w:val="24"/>
                <w:szCs w:val="24"/>
              </w:rPr>
              <w:tab/>
              <w:t>Los efectos sobre el Contratista de cualquiera de los riesgos del Contratante.</w:t>
            </w:r>
          </w:p>
          <w:p w:rsidR="005C4523" w:rsidRPr="00AF26AA" w:rsidRDefault="005C4523"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(k)</w:t>
            </w:r>
            <w:r w:rsidRPr="00AF26AA">
              <w:rPr>
                <w:rFonts w:ascii="Times New Roman" w:eastAsia="Times New Roman" w:hAnsi="Times New Roman" w:cs="Times New Roman"/>
                <w:sz w:val="24"/>
                <w:szCs w:val="24"/>
              </w:rPr>
              <w:tab/>
              <w:t>El Supervisor de Obras demora sin justificación alguna la emisión del Certificado de Terminación.</w:t>
            </w:r>
          </w:p>
          <w:p w:rsidR="005C4523" w:rsidRPr="00AF26AA" w:rsidRDefault="005C4523"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44.2</w:t>
            </w:r>
            <w:r w:rsidRPr="00AF26AA">
              <w:rPr>
                <w:rFonts w:ascii="Times New Roman" w:eastAsia="Times New Roman" w:hAnsi="Times New Roman" w:cs="Times New Roman"/>
                <w:sz w:val="24"/>
                <w:szCs w:val="24"/>
              </w:rPr>
              <w:tab/>
              <w:t>Si un evento compensable ocasiona costos adicionales o impide que los trabajos se terminen con anterioridad a la Fecha Prevista de Terminación, se deberá incrementar el Precio del Contrato y/o prorrogar la Fecha Prevista de Terminación. El Supervisor de Obras decidirá el monto del incremento, y la nueva Fecha Prevista de Terminación si este fuera el caso.</w:t>
            </w:r>
          </w:p>
          <w:p w:rsidR="005C4523" w:rsidRPr="00AF26AA" w:rsidRDefault="005C4523" w:rsidP="00AF26AA">
            <w:pPr>
              <w:suppressAutoHyphens/>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44.3</w:t>
            </w:r>
            <w:r w:rsidRPr="00AF26AA">
              <w:rPr>
                <w:rFonts w:ascii="Times New Roman" w:eastAsia="Times New Roman" w:hAnsi="Times New Roman" w:cs="Times New Roman"/>
                <w:sz w:val="24"/>
                <w:szCs w:val="24"/>
              </w:rPr>
              <w:tab/>
              <w:t>Tan pronto como el Contratista proporcione información que demuestre los efectos de cada evento compensable en su proyección de costos, el Supervisor de Obras la evaluará y ajustará el Precio del Contrato como corresponda. Si el Supervisor de Obras no considerase la estimación del Contratista razonable, el Supervisor de Obras preparará su propia estimación y ajustará el Precio del Contrato conforme a ésta. El Supervisor de Obras supondrá que el Contratista reaccionará en forma competente y oportunamente frente al evento.</w:t>
            </w:r>
          </w:p>
          <w:p w:rsidR="005C4523" w:rsidRDefault="005C4523"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44.4</w:t>
            </w:r>
            <w:r w:rsidRPr="00AF26AA">
              <w:rPr>
                <w:rFonts w:ascii="Times New Roman" w:eastAsia="Times New Roman" w:hAnsi="Times New Roman" w:cs="Times New Roman"/>
                <w:sz w:val="24"/>
                <w:szCs w:val="24"/>
              </w:rPr>
              <w:tab/>
              <w:t>El Contratista no tendrá derecho al pago de ninguna compensación en la medida en que los intereses del Contratante se vieran perjudicados si el Contratista no hubiera dado aviso oportuno o no hubiera cooperado con el Supervisor de Obras.</w:t>
            </w:r>
          </w:p>
          <w:p w:rsidR="00E61312" w:rsidRPr="00AF26AA" w:rsidRDefault="00E61312" w:rsidP="00AF26AA">
            <w:pPr>
              <w:spacing w:after="200" w:line="360" w:lineRule="auto"/>
              <w:ind w:hanging="630"/>
              <w:jc w:val="both"/>
              <w:rPr>
                <w:rFonts w:ascii="Times New Roman" w:eastAsia="Times New Roman" w:hAnsi="Times New Roman" w:cs="Times New Roman"/>
                <w:sz w:val="24"/>
                <w:szCs w:val="24"/>
              </w:rPr>
            </w:pPr>
          </w:p>
          <w:p w:rsidR="00AF26AA" w:rsidRDefault="005C4523"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lastRenderedPageBreak/>
              <w:t>45.1</w:t>
            </w:r>
            <w:r w:rsidRPr="00AF26AA">
              <w:rPr>
                <w:rFonts w:ascii="Times New Roman" w:eastAsia="Times New Roman" w:hAnsi="Times New Roman" w:cs="Times New Roman"/>
                <w:sz w:val="24"/>
                <w:szCs w:val="24"/>
              </w:rPr>
              <w:tab/>
            </w:r>
            <w:bookmarkStart w:id="159" w:name="_Toc479256873"/>
            <w:r w:rsidR="009116A3" w:rsidRPr="00AF26AA">
              <w:rPr>
                <w:rFonts w:ascii="Times New Roman" w:eastAsia="Times New Roman" w:hAnsi="Times New Roman" w:cs="Times New Roman"/>
                <w:sz w:val="24"/>
                <w:szCs w:val="24"/>
              </w:rPr>
              <w:t>45. Impuestos</w:t>
            </w:r>
            <w:bookmarkEnd w:id="159"/>
            <w:r w:rsidRPr="00AF26AA">
              <w:rPr>
                <w:rFonts w:ascii="Times New Roman" w:eastAsia="Times New Roman" w:hAnsi="Times New Roman" w:cs="Times New Roman"/>
                <w:sz w:val="24"/>
                <w:szCs w:val="24"/>
              </w:rPr>
              <w:t xml:space="preserve">: </w:t>
            </w:r>
          </w:p>
          <w:p w:rsidR="005C4523" w:rsidRPr="00AF26AA" w:rsidRDefault="00AF26AA" w:rsidP="00AF26AA">
            <w:pPr>
              <w:spacing w:after="200" w:line="360" w:lineRule="auto"/>
              <w:ind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rPr>
              <w:t xml:space="preserve">          </w:t>
            </w:r>
            <w:r w:rsidR="005C4523" w:rsidRPr="00AF26AA">
              <w:rPr>
                <w:rFonts w:ascii="Times New Roman" w:eastAsia="Times New Roman" w:hAnsi="Times New Roman" w:cs="Times New Roman"/>
                <w:sz w:val="24"/>
                <w:szCs w:val="24"/>
              </w:rPr>
              <w:t>El Supervisor de Obras deberá ajustar el Precio del Contrato si los impuestos, derechos y otros gravámenes cambian en el período comprendido entre la fecha que sea 30 días anterior a la de presentación de las Ofertas para el Contrato y la fecha del Acta de Recepción Definitiva.  El ajuste se hará por el monto de los cambios en los impuestos pagaderos por el Contratista, siempre que dichos cambios no estuvieran ya reflejados en el Precio del Contrato, o sean resultado de la aplicación de la cláusula 47 de las CGC</w:t>
            </w:r>
            <w:r w:rsidR="005C4523" w:rsidRPr="00AF26AA">
              <w:rPr>
                <w:rFonts w:ascii="Times New Roman" w:eastAsia="Times New Roman" w:hAnsi="Times New Roman" w:cs="Times New Roman"/>
                <w:sz w:val="24"/>
                <w:szCs w:val="24"/>
                <w:lang w:val="es-ES_tradnl"/>
              </w:rPr>
              <w:t>.</w:t>
            </w:r>
          </w:p>
          <w:p w:rsidR="00AF26AA" w:rsidRDefault="009116A3" w:rsidP="00AF26AA">
            <w:pPr>
              <w:spacing w:after="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 xml:space="preserve">           </w:t>
            </w:r>
            <w:bookmarkStart w:id="160" w:name="_Toc479256874"/>
            <w:r w:rsidRPr="00AF26AA">
              <w:rPr>
                <w:rFonts w:ascii="Times New Roman" w:eastAsia="Times New Roman" w:hAnsi="Times New Roman" w:cs="Times New Roman"/>
                <w:sz w:val="24"/>
                <w:szCs w:val="24"/>
              </w:rPr>
              <w:t>46. Monedas</w:t>
            </w:r>
            <w:bookmarkEnd w:id="160"/>
            <w:r w:rsidR="005C4523" w:rsidRPr="00AF26AA">
              <w:rPr>
                <w:rFonts w:ascii="Times New Roman" w:eastAsia="Times New Roman" w:hAnsi="Times New Roman" w:cs="Times New Roman"/>
                <w:sz w:val="24"/>
                <w:szCs w:val="24"/>
              </w:rPr>
              <w:t>:</w:t>
            </w:r>
          </w:p>
          <w:p w:rsidR="005C4523" w:rsidRPr="00AF26AA" w:rsidRDefault="00AF26AA" w:rsidP="00AF26AA">
            <w:pPr>
              <w:spacing w:after="0" w:line="360" w:lineRule="auto"/>
              <w:ind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4523" w:rsidRPr="00AF26AA">
              <w:rPr>
                <w:rFonts w:ascii="Times New Roman" w:eastAsia="Times New Roman" w:hAnsi="Times New Roman" w:cs="Times New Roman"/>
                <w:sz w:val="24"/>
                <w:szCs w:val="24"/>
              </w:rPr>
              <w:t xml:space="preserve"> La moneda o monedas en que se le pagará al Proveedor en virtud de este Contrato se especifican en las CEC.</w:t>
            </w:r>
          </w:p>
          <w:p w:rsidR="005C4523" w:rsidRPr="00AF26AA" w:rsidRDefault="005C4523" w:rsidP="00AF26AA">
            <w:pPr>
              <w:spacing w:after="0" w:line="360" w:lineRule="auto"/>
              <w:jc w:val="both"/>
              <w:rPr>
                <w:rFonts w:ascii="Times New Roman" w:eastAsia="Times New Roman" w:hAnsi="Times New Roman" w:cs="Times New Roman"/>
                <w:sz w:val="24"/>
                <w:szCs w:val="24"/>
              </w:rPr>
            </w:pPr>
            <w:bookmarkStart w:id="161" w:name="_Toc479256875"/>
          </w:p>
          <w:p w:rsidR="00AF26AA" w:rsidRDefault="009116A3"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47. Ajustes de</w:t>
            </w:r>
            <w:bookmarkStart w:id="162" w:name="_Toc479256876"/>
            <w:bookmarkEnd w:id="161"/>
            <w:r w:rsidR="005C4523" w:rsidRPr="00AF26AA">
              <w:rPr>
                <w:rFonts w:ascii="Times New Roman" w:eastAsia="Times New Roman" w:hAnsi="Times New Roman" w:cs="Times New Roman"/>
                <w:sz w:val="24"/>
                <w:szCs w:val="24"/>
              </w:rPr>
              <w:t xml:space="preserve"> </w:t>
            </w:r>
            <w:r w:rsidRPr="00AF26AA">
              <w:rPr>
                <w:rFonts w:ascii="Times New Roman" w:eastAsia="Times New Roman" w:hAnsi="Times New Roman" w:cs="Times New Roman"/>
                <w:sz w:val="24"/>
                <w:szCs w:val="24"/>
              </w:rPr>
              <w:t>Precios</w:t>
            </w:r>
            <w:bookmarkEnd w:id="162"/>
            <w:r w:rsidR="005C4523" w:rsidRPr="00AF26AA">
              <w:rPr>
                <w:rFonts w:ascii="Times New Roman" w:eastAsia="Times New Roman" w:hAnsi="Times New Roman" w:cs="Times New Roman"/>
                <w:sz w:val="24"/>
                <w:szCs w:val="24"/>
              </w:rPr>
              <w:t xml:space="preserve">: </w:t>
            </w:r>
          </w:p>
          <w:p w:rsidR="009116A3" w:rsidRPr="00AF26AA" w:rsidRDefault="005C4523"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Los precios se ajustarán para tener en cuenta las fluctuaciones del costo de los insumos, en la forma estipulada en las CEC</w:t>
            </w:r>
          </w:p>
          <w:p w:rsidR="009116A3" w:rsidRPr="00AF26AA" w:rsidRDefault="009116A3" w:rsidP="00AF26AA">
            <w:pPr>
              <w:keepLines/>
              <w:spacing w:after="0" w:line="360" w:lineRule="auto"/>
              <w:jc w:val="both"/>
              <w:outlineLvl w:val="2"/>
              <w:rPr>
                <w:rFonts w:ascii="Times New Roman" w:eastAsia="Times New Roman" w:hAnsi="Times New Roman" w:cs="Times New Roman"/>
                <w:b/>
                <w:sz w:val="24"/>
                <w:szCs w:val="24"/>
              </w:rPr>
            </w:pPr>
          </w:p>
          <w:p w:rsidR="00AF26AA" w:rsidRDefault="009116A3" w:rsidP="00AF26AA">
            <w:pPr>
              <w:spacing w:after="0" w:line="360" w:lineRule="auto"/>
              <w:jc w:val="both"/>
              <w:rPr>
                <w:rFonts w:ascii="Times New Roman" w:eastAsia="Times New Roman" w:hAnsi="Times New Roman" w:cs="Times New Roman"/>
                <w:sz w:val="24"/>
                <w:szCs w:val="24"/>
              </w:rPr>
            </w:pPr>
            <w:bookmarkStart w:id="163" w:name="_Toc479256877"/>
            <w:r w:rsidRPr="00AF26AA">
              <w:rPr>
                <w:rFonts w:ascii="Times New Roman" w:eastAsia="Times New Roman" w:hAnsi="Times New Roman" w:cs="Times New Roman"/>
                <w:sz w:val="24"/>
                <w:szCs w:val="24"/>
              </w:rPr>
              <w:t xml:space="preserve">48. </w:t>
            </w:r>
            <w:r w:rsidR="00DF00FA" w:rsidRPr="00AF26AA">
              <w:rPr>
                <w:rFonts w:ascii="Times New Roman" w:eastAsia="Times New Roman" w:hAnsi="Times New Roman" w:cs="Times New Roman"/>
                <w:sz w:val="24"/>
                <w:szCs w:val="24"/>
              </w:rPr>
              <w:t>Multas por</w:t>
            </w:r>
            <w:r w:rsidRPr="00AF26AA">
              <w:rPr>
                <w:rFonts w:ascii="Times New Roman" w:eastAsia="Times New Roman" w:hAnsi="Times New Roman" w:cs="Times New Roman"/>
                <w:sz w:val="24"/>
                <w:szCs w:val="24"/>
              </w:rPr>
              <w:t xml:space="preserve"> retraso</w:t>
            </w:r>
            <w:bookmarkStart w:id="164" w:name="_Toc479256878"/>
            <w:bookmarkEnd w:id="163"/>
            <w:r w:rsidR="005C4523" w:rsidRPr="00AF26AA">
              <w:rPr>
                <w:rFonts w:ascii="Times New Roman" w:eastAsia="Times New Roman" w:hAnsi="Times New Roman" w:cs="Times New Roman"/>
                <w:sz w:val="24"/>
                <w:szCs w:val="24"/>
              </w:rPr>
              <w:t xml:space="preserve"> </w:t>
            </w:r>
            <w:r w:rsidRPr="00AF26AA">
              <w:rPr>
                <w:rFonts w:ascii="Times New Roman" w:eastAsia="Times New Roman" w:hAnsi="Times New Roman" w:cs="Times New Roman"/>
                <w:sz w:val="24"/>
                <w:szCs w:val="24"/>
              </w:rPr>
              <w:t>en la entrega de la Obra</w:t>
            </w:r>
            <w:bookmarkEnd w:id="164"/>
            <w:r w:rsidR="005C4523" w:rsidRPr="00AF26AA">
              <w:rPr>
                <w:rFonts w:ascii="Times New Roman" w:eastAsia="Times New Roman" w:hAnsi="Times New Roman" w:cs="Times New Roman"/>
                <w:sz w:val="24"/>
                <w:szCs w:val="24"/>
              </w:rPr>
              <w:t xml:space="preserve">: </w:t>
            </w:r>
          </w:p>
          <w:p w:rsidR="005C4523" w:rsidRPr="00AF26AA" w:rsidRDefault="003D4D04" w:rsidP="003D4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48.1 </w:t>
            </w:r>
            <w:r w:rsidR="005C4523" w:rsidRPr="00AF26AA">
              <w:rPr>
                <w:rFonts w:ascii="Times New Roman" w:eastAsia="Times New Roman" w:hAnsi="Times New Roman" w:cs="Times New Roman"/>
                <w:sz w:val="24"/>
                <w:szCs w:val="24"/>
              </w:rPr>
              <w:t>El Contratista deberá indemnizar al Contratante por daños y perjuicios conforme al precio por día establecido en las CEC, por cada día de retraso de la Fecha de Terminación con respecto a la Fecha Prevista de Terminación.  El monto total de daños y perjuicios no deberá exceder del monto estipulado en las CEC. El Contratante podrá deducir dicha indemnización de los pagos que se adeudaren al Contratista. El pago por daños y perjuicios no afectará las obligaciones del Contratista.</w:t>
            </w:r>
          </w:p>
          <w:p w:rsidR="009116A3" w:rsidRPr="00AF26AA" w:rsidRDefault="005C4523"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 xml:space="preserve"> 48.2</w:t>
            </w:r>
            <w:r w:rsidRPr="00AF26AA">
              <w:rPr>
                <w:rFonts w:ascii="Times New Roman" w:eastAsia="Times New Roman" w:hAnsi="Times New Roman" w:cs="Times New Roman"/>
                <w:sz w:val="24"/>
                <w:szCs w:val="24"/>
              </w:rPr>
              <w:tab/>
              <w:t xml:space="preserve">Si después de hecha la liquidación por daños y perjuicios se prorrogara la Fecha Prevista de Terminación, el Supervisor de Obras deberá corregir en la siguiente estimación de obra los pagos en exceso que hubiere efectuado el Contratista por concepto de liquidación de daños y perjuicios.                                                                                                                                                                                                                                               </w:t>
            </w:r>
          </w:p>
          <w:p w:rsidR="009116A3" w:rsidRPr="00AF26AA" w:rsidRDefault="005C4523" w:rsidP="00AF26AA">
            <w:pPr>
              <w:keepLines/>
              <w:spacing w:after="0" w:line="360" w:lineRule="auto"/>
              <w:jc w:val="both"/>
              <w:outlineLvl w:val="2"/>
              <w:rPr>
                <w:rFonts w:ascii="Times New Roman" w:eastAsia="Times New Roman" w:hAnsi="Times New Roman" w:cs="Times New Roman"/>
                <w:b/>
                <w:bCs/>
                <w:sz w:val="24"/>
                <w:szCs w:val="24"/>
                <w:lang w:val="es-ES_tradnl"/>
              </w:rPr>
            </w:pPr>
            <w:r w:rsidRPr="00AF26AA">
              <w:rPr>
                <w:rFonts w:ascii="Times New Roman" w:eastAsia="Times New Roman" w:hAnsi="Times New Roman" w:cs="Times New Roman"/>
                <w:b/>
                <w:sz w:val="24"/>
                <w:szCs w:val="24"/>
              </w:rPr>
              <w:t xml:space="preserve"> </w:t>
            </w:r>
            <w:r w:rsidR="009116A3" w:rsidRPr="00AF26AA">
              <w:rPr>
                <w:rFonts w:ascii="Times New Roman" w:eastAsia="Times New Roman" w:hAnsi="Times New Roman" w:cs="Times New Roman"/>
                <w:b/>
                <w:bCs/>
                <w:sz w:val="24"/>
                <w:szCs w:val="24"/>
                <w:lang w:val="es-ES_tradnl"/>
              </w:rPr>
              <w:t xml:space="preserve">       </w:t>
            </w:r>
          </w:p>
          <w:p w:rsidR="00AF26AA" w:rsidRDefault="002269F9" w:rsidP="00AF26AA">
            <w:pPr>
              <w:suppressAutoHyphens/>
              <w:spacing w:after="200" w:line="360" w:lineRule="auto"/>
              <w:ind w:hanging="630"/>
              <w:jc w:val="both"/>
              <w:rPr>
                <w:rFonts w:ascii="Times New Roman" w:eastAsia="Times New Roman" w:hAnsi="Times New Roman" w:cs="Times New Roman"/>
                <w:sz w:val="24"/>
                <w:szCs w:val="24"/>
              </w:rPr>
            </w:pPr>
            <w:bookmarkStart w:id="165" w:name="_Toc479256879"/>
            <w:r w:rsidRPr="00AF26AA">
              <w:rPr>
                <w:rFonts w:ascii="Times New Roman" w:eastAsia="Times New Roman" w:hAnsi="Times New Roman" w:cs="Times New Roman"/>
                <w:sz w:val="24"/>
                <w:szCs w:val="24"/>
              </w:rPr>
              <w:t xml:space="preserve">           </w:t>
            </w:r>
            <w:r w:rsidR="009116A3" w:rsidRPr="00AF26AA">
              <w:rPr>
                <w:rFonts w:ascii="Times New Roman" w:eastAsia="Times New Roman" w:hAnsi="Times New Roman" w:cs="Times New Roman"/>
                <w:sz w:val="24"/>
                <w:szCs w:val="24"/>
              </w:rPr>
              <w:t>49. Pago de anticipo</w:t>
            </w:r>
            <w:bookmarkEnd w:id="165"/>
            <w:r w:rsidR="005C4523" w:rsidRPr="00AF26AA">
              <w:rPr>
                <w:rFonts w:ascii="Times New Roman" w:eastAsia="Times New Roman" w:hAnsi="Times New Roman" w:cs="Times New Roman"/>
                <w:sz w:val="24"/>
                <w:szCs w:val="24"/>
              </w:rPr>
              <w:t xml:space="preserve">: </w:t>
            </w:r>
          </w:p>
          <w:p w:rsidR="005C4523" w:rsidRPr="00AF26AA" w:rsidRDefault="00AF26AA" w:rsidP="00AF26AA">
            <w:pPr>
              <w:suppressAutoHyphens/>
              <w:spacing w:after="200" w:line="360" w:lineRule="auto"/>
              <w:ind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4523" w:rsidRPr="00AF26AA">
              <w:rPr>
                <w:rFonts w:ascii="Times New Roman" w:eastAsia="Times New Roman" w:hAnsi="Times New Roman" w:cs="Times New Roman"/>
                <w:sz w:val="24"/>
                <w:szCs w:val="24"/>
              </w:rPr>
              <w:t xml:space="preserve">El Contratante pagará al Contratista un anticipo por el monto estipulado en las CEC, contra la presentación por el Contratista de una Garantía Incondicional, emitida en la forma y por un banco o aseguradora aceptables para el Contratante en los mismos montos y monedas del anticipo. La Garantía deberá permanecer vigente hasta que el anticipo pagado haya sido reembolsado, pero el monto de </w:t>
            </w:r>
            <w:proofErr w:type="gramStart"/>
            <w:r w:rsidR="005C4523" w:rsidRPr="00AF26AA">
              <w:rPr>
                <w:rFonts w:ascii="Times New Roman" w:eastAsia="Times New Roman" w:hAnsi="Times New Roman" w:cs="Times New Roman"/>
                <w:sz w:val="24"/>
                <w:szCs w:val="24"/>
              </w:rPr>
              <w:t>la misma</w:t>
            </w:r>
            <w:proofErr w:type="gramEnd"/>
            <w:r w:rsidR="005C4523" w:rsidRPr="00AF26AA">
              <w:rPr>
                <w:rFonts w:ascii="Times New Roman" w:eastAsia="Times New Roman" w:hAnsi="Times New Roman" w:cs="Times New Roman"/>
                <w:sz w:val="24"/>
                <w:szCs w:val="24"/>
              </w:rPr>
              <w:t xml:space="preserve"> podrá ser reducido progresivamente en los montos reembolsados por el Contratista. El anticipo no devengará intereses.</w:t>
            </w:r>
          </w:p>
          <w:p w:rsidR="005C4523" w:rsidRPr="00AF26AA" w:rsidRDefault="005C4523" w:rsidP="00AF26AA">
            <w:pPr>
              <w:suppressAutoHyphens/>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49.2</w:t>
            </w:r>
            <w:r w:rsidRPr="00AF26AA">
              <w:rPr>
                <w:rFonts w:ascii="Times New Roman" w:eastAsia="Times New Roman" w:hAnsi="Times New Roman" w:cs="Times New Roman"/>
                <w:sz w:val="24"/>
                <w:szCs w:val="24"/>
              </w:rPr>
              <w:tab/>
              <w:t xml:space="preserve">El Contratista deberá usar el anticipo únicamente para pagar equipos, planta, materiales, servicios y gastos de movilización que se requieran específicamente para la ejecución del Contrato.  </w:t>
            </w:r>
          </w:p>
          <w:p w:rsidR="005C4523" w:rsidRPr="00AF26AA" w:rsidRDefault="005C4523" w:rsidP="00AF26AA">
            <w:pPr>
              <w:suppressAutoHyphens/>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lastRenderedPageBreak/>
              <w:t>49.3</w:t>
            </w:r>
            <w:r w:rsidRPr="00AF26AA">
              <w:rPr>
                <w:rFonts w:ascii="Times New Roman" w:eastAsia="Times New Roman" w:hAnsi="Times New Roman" w:cs="Times New Roman"/>
                <w:sz w:val="24"/>
                <w:szCs w:val="24"/>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p w:rsidR="00657072" w:rsidRDefault="002269F9" w:rsidP="00AF26AA">
            <w:pPr>
              <w:suppressAutoHyphens/>
              <w:spacing w:after="200" w:line="360" w:lineRule="auto"/>
              <w:ind w:hanging="630"/>
              <w:jc w:val="both"/>
              <w:rPr>
                <w:rFonts w:ascii="Times New Roman" w:eastAsia="Times New Roman" w:hAnsi="Times New Roman" w:cs="Times New Roman"/>
                <w:sz w:val="24"/>
                <w:szCs w:val="24"/>
              </w:rPr>
            </w:pPr>
            <w:bookmarkStart w:id="166" w:name="_Toc479256880"/>
            <w:r w:rsidRPr="00AF26AA">
              <w:rPr>
                <w:rFonts w:ascii="Times New Roman" w:eastAsia="Times New Roman" w:hAnsi="Times New Roman" w:cs="Times New Roman"/>
                <w:sz w:val="24"/>
                <w:szCs w:val="24"/>
              </w:rPr>
              <w:t xml:space="preserve">           50. </w:t>
            </w:r>
            <w:r w:rsidR="009116A3" w:rsidRPr="00AF26AA">
              <w:rPr>
                <w:rFonts w:ascii="Times New Roman" w:eastAsia="Times New Roman" w:hAnsi="Times New Roman" w:cs="Times New Roman"/>
                <w:sz w:val="24"/>
                <w:szCs w:val="24"/>
              </w:rPr>
              <w:t>Garantías</w:t>
            </w:r>
            <w:bookmarkEnd w:id="166"/>
            <w:r w:rsidRPr="00AF26AA">
              <w:rPr>
                <w:rFonts w:ascii="Times New Roman" w:eastAsia="Times New Roman" w:hAnsi="Times New Roman" w:cs="Times New Roman"/>
                <w:sz w:val="24"/>
                <w:szCs w:val="24"/>
              </w:rPr>
              <w:t xml:space="preserve">: </w:t>
            </w:r>
          </w:p>
          <w:p w:rsidR="002269F9" w:rsidRPr="00AF26AA" w:rsidRDefault="00657072" w:rsidP="00DF00FA">
            <w:pPr>
              <w:suppressAutoHyphens/>
              <w:spacing w:after="200" w:line="360" w:lineRule="auto"/>
              <w:ind w:left="63"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00FA">
              <w:rPr>
                <w:rFonts w:ascii="Times New Roman" w:eastAsia="Times New Roman" w:hAnsi="Times New Roman" w:cs="Times New Roman"/>
                <w:sz w:val="24"/>
                <w:szCs w:val="24"/>
              </w:rPr>
              <w:t xml:space="preserve">50.1 </w:t>
            </w:r>
            <w:r w:rsidR="002269F9" w:rsidRPr="00AF26AA">
              <w:rPr>
                <w:rFonts w:ascii="Times New Roman" w:eastAsia="Times New Roman" w:hAnsi="Times New Roman" w:cs="Times New Roman"/>
                <w:sz w:val="24"/>
                <w:szCs w:val="24"/>
              </w:rPr>
              <w:t>El Contratista deberá proporcionar al Contratante la Garantía de Cumplimiento a más tardar en la fecha definida en la Notificación de la Resolución de Adjudicación y por el monto estipulado en las CEC, emitida por un banco o compañía afianzadora aceptables para el Contratante y expresada en los tipos y proporciones de monedas en que deba pagarse el Precio del Contrato. La validez de la Garantía de Cumplimiento excederá en tres (3) meses la Fecha Prevista de Terminación.</w:t>
            </w:r>
          </w:p>
          <w:p w:rsidR="002269F9" w:rsidRPr="00AF26AA" w:rsidRDefault="00DF00FA" w:rsidP="00DF00FA">
            <w:pPr>
              <w:spacing w:after="200" w:line="360" w:lineRule="auto"/>
              <w:ind w:left="120"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50.2 </w:t>
            </w:r>
            <w:r w:rsidR="002269F9" w:rsidRPr="00AF26AA">
              <w:rPr>
                <w:rFonts w:ascii="Times New Roman" w:eastAsia="Times New Roman" w:hAnsi="Times New Roman" w:cs="Times New Roman"/>
                <w:sz w:val="24"/>
                <w:szCs w:val="24"/>
                <w:lang w:val="es-ES_tradnl"/>
              </w:rPr>
              <w:t xml:space="preserve">Una vez efectuada la recepción final de las obras y realizada la liquidación del contrato, el Contratista sustituirá la Garantía de cumplimiento del contrato por una Garantía de calidad de la obra, con vigencia por el tiempo estipulado en las CEC y cuyo monto será </w:t>
            </w:r>
            <w:r w:rsidR="002269F9" w:rsidRPr="005575B3">
              <w:rPr>
                <w:rFonts w:ascii="Times New Roman" w:eastAsia="Times New Roman" w:hAnsi="Times New Roman" w:cs="Times New Roman"/>
                <w:sz w:val="24"/>
                <w:szCs w:val="24"/>
                <w:lang w:val="es-ES_tradnl"/>
              </w:rPr>
              <w:t>eq</w:t>
            </w:r>
            <w:r w:rsidR="005575B3" w:rsidRPr="005575B3">
              <w:rPr>
                <w:rFonts w:ascii="Times New Roman" w:eastAsia="Times New Roman" w:hAnsi="Times New Roman" w:cs="Times New Roman"/>
                <w:sz w:val="24"/>
                <w:szCs w:val="24"/>
                <w:lang w:val="es-ES_tradnl"/>
              </w:rPr>
              <w:t>uivalente al veinte por ciento (20</w:t>
            </w:r>
            <w:r w:rsidR="002269F9" w:rsidRPr="005575B3">
              <w:rPr>
                <w:rFonts w:ascii="Times New Roman" w:eastAsia="Times New Roman" w:hAnsi="Times New Roman" w:cs="Times New Roman"/>
                <w:sz w:val="24"/>
                <w:szCs w:val="24"/>
                <w:lang w:val="es-ES_tradnl"/>
              </w:rPr>
              <w:t>%) del valor de la obra ejecutada.</w:t>
            </w:r>
            <w:r w:rsidR="002269F9" w:rsidRPr="00AF26AA">
              <w:rPr>
                <w:rFonts w:ascii="Times New Roman" w:eastAsia="Times New Roman" w:hAnsi="Times New Roman" w:cs="Times New Roman"/>
                <w:sz w:val="24"/>
                <w:szCs w:val="24"/>
                <w:lang w:val="es-ES_tradnl"/>
              </w:rPr>
              <w:t xml:space="preserve"> </w:t>
            </w:r>
          </w:p>
          <w:p w:rsidR="002269F9" w:rsidRPr="00AF26AA" w:rsidRDefault="002269F9" w:rsidP="00DF00FA">
            <w:pPr>
              <w:spacing w:after="200" w:line="360" w:lineRule="auto"/>
              <w:ind w:left="115" w:hanging="682"/>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  </w:t>
            </w:r>
            <w:r w:rsidR="00DF00FA">
              <w:rPr>
                <w:rFonts w:ascii="Times New Roman" w:eastAsia="Times New Roman" w:hAnsi="Times New Roman" w:cs="Times New Roman"/>
                <w:sz w:val="24"/>
                <w:szCs w:val="24"/>
                <w:lang w:val="es-ES_tradnl"/>
              </w:rPr>
              <w:t xml:space="preserve">         50.3</w:t>
            </w:r>
            <w:r w:rsidR="00DF00FA" w:rsidRPr="00AF26AA">
              <w:rPr>
                <w:rFonts w:ascii="Times New Roman" w:eastAsia="Times New Roman" w:hAnsi="Times New Roman" w:cs="Times New Roman"/>
                <w:sz w:val="24"/>
                <w:szCs w:val="24"/>
                <w:lang w:val="es-ES_tradnl"/>
              </w:rPr>
              <w:t>Cuando</w:t>
            </w:r>
            <w:r w:rsidRPr="00AF26AA">
              <w:rPr>
                <w:rFonts w:ascii="Times New Roman" w:eastAsia="Times New Roman" w:hAnsi="Times New Roman" w:cs="Times New Roman"/>
                <w:sz w:val="24"/>
                <w:szCs w:val="24"/>
                <w:lang w:val="es-ES_tradnl"/>
              </w:rPr>
              <w:t xml:space="preserve"> en el contrato se haya pactado entregas parciales por tramos o secciones, el plazo de la Garantía de calidad correspondiente a cada entrega a que estuviere obligado el Contratista se contará a partir de la recepción definitiva de cada tramo.</w:t>
            </w:r>
          </w:p>
          <w:p w:rsidR="00657072" w:rsidRDefault="002269F9" w:rsidP="00DF00FA">
            <w:pPr>
              <w:suppressAutoHyphens/>
              <w:spacing w:after="200" w:line="360" w:lineRule="auto"/>
              <w:ind w:left="-50" w:hanging="630"/>
              <w:jc w:val="both"/>
              <w:rPr>
                <w:rFonts w:ascii="Times New Roman" w:eastAsia="Times New Roman" w:hAnsi="Times New Roman" w:cs="Times New Roman"/>
                <w:sz w:val="24"/>
                <w:szCs w:val="24"/>
              </w:rPr>
            </w:pPr>
            <w:bookmarkStart w:id="167" w:name="_Toc479256881"/>
            <w:r w:rsidRPr="00AF26AA">
              <w:rPr>
                <w:rFonts w:ascii="Times New Roman" w:eastAsia="Times New Roman" w:hAnsi="Times New Roman" w:cs="Times New Roman"/>
                <w:sz w:val="24"/>
                <w:szCs w:val="24"/>
              </w:rPr>
              <w:t xml:space="preserve">            </w:t>
            </w:r>
            <w:r w:rsidR="00657072">
              <w:rPr>
                <w:rFonts w:ascii="Times New Roman" w:eastAsia="Times New Roman" w:hAnsi="Times New Roman" w:cs="Times New Roman"/>
                <w:sz w:val="24"/>
                <w:szCs w:val="24"/>
              </w:rPr>
              <w:t xml:space="preserve">51. </w:t>
            </w:r>
            <w:r w:rsidR="009116A3" w:rsidRPr="00AF26AA">
              <w:rPr>
                <w:rFonts w:ascii="Times New Roman" w:eastAsia="Times New Roman" w:hAnsi="Times New Roman" w:cs="Times New Roman"/>
                <w:sz w:val="24"/>
                <w:szCs w:val="24"/>
              </w:rPr>
              <w:t>Trabajos por día</w:t>
            </w:r>
            <w:bookmarkEnd w:id="167"/>
            <w:r w:rsidRPr="00AF26AA">
              <w:rPr>
                <w:rFonts w:ascii="Times New Roman" w:eastAsia="Times New Roman" w:hAnsi="Times New Roman" w:cs="Times New Roman"/>
                <w:sz w:val="24"/>
                <w:szCs w:val="24"/>
              </w:rPr>
              <w:t xml:space="preserve">: </w:t>
            </w:r>
          </w:p>
          <w:p w:rsidR="002269F9" w:rsidRPr="00AF26AA" w:rsidRDefault="00657072" w:rsidP="00DF00FA">
            <w:pPr>
              <w:suppressAutoHyphens/>
              <w:spacing w:after="200" w:line="360" w:lineRule="auto"/>
              <w:ind w:left="63"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00FA">
              <w:rPr>
                <w:rFonts w:ascii="Times New Roman" w:eastAsia="Times New Roman" w:hAnsi="Times New Roman" w:cs="Times New Roman"/>
                <w:sz w:val="24"/>
                <w:szCs w:val="24"/>
              </w:rPr>
              <w:t xml:space="preserve">51.1 </w:t>
            </w:r>
            <w:r w:rsidR="002269F9" w:rsidRPr="00AF26AA">
              <w:rPr>
                <w:rFonts w:ascii="Times New Roman" w:eastAsia="Times New Roman" w:hAnsi="Times New Roman" w:cs="Times New Roman"/>
                <w:sz w:val="24"/>
                <w:szCs w:val="24"/>
              </w:rPr>
              <w:t>Cuando corresponda, los precios para trabajos por día indicadas en la Oferta se aplicarán para pequeñas cantidades adicionales de trabajo sólo cuando el supervisor de Obras hubiera impartido instrucciones previamente y por escrito para la ejecución de trabajos adicionales que se han de pagar de esa manera.</w:t>
            </w:r>
          </w:p>
          <w:p w:rsidR="002269F9" w:rsidRPr="00AF26AA" w:rsidRDefault="00DF00FA" w:rsidP="00DF00FA">
            <w:pPr>
              <w:suppressAutoHyphens/>
              <w:spacing w:after="200" w:line="360" w:lineRule="auto"/>
              <w:ind w:left="12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69F9" w:rsidRPr="00AF26AA">
              <w:rPr>
                <w:rFonts w:ascii="Times New Roman" w:eastAsia="Times New Roman" w:hAnsi="Times New Roman" w:cs="Times New Roman"/>
                <w:sz w:val="24"/>
                <w:szCs w:val="24"/>
              </w:rPr>
              <w:t>51.2</w:t>
            </w:r>
            <w:r>
              <w:rPr>
                <w:rFonts w:ascii="Times New Roman" w:eastAsia="Times New Roman" w:hAnsi="Times New Roman" w:cs="Times New Roman"/>
                <w:sz w:val="24"/>
                <w:szCs w:val="24"/>
              </w:rPr>
              <w:t xml:space="preserve"> </w:t>
            </w:r>
            <w:r w:rsidR="002269F9" w:rsidRPr="00AF26AA">
              <w:rPr>
                <w:rFonts w:ascii="Times New Roman" w:eastAsia="Times New Roman" w:hAnsi="Times New Roman" w:cs="Times New Roman"/>
                <w:sz w:val="24"/>
                <w:szCs w:val="24"/>
              </w:rPr>
              <w:t>El Contratista deberá dejar constancia en formularios aprobados por el Supervisor de Obras de todo trabajo que deba pagarse como trabajos por día. El Supervisor Obras deberá verificar y firmar todos los formularios que se llenen para este propósito.</w:t>
            </w:r>
          </w:p>
          <w:p w:rsidR="002269F9" w:rsidRPr="00AF26AA" w:rsidRDefault="002269F9" w:rsidP="00DF00FA">
            <w:pPr>
              <w:suppressAutoHyphens/>
              <w:spacing w:after="200" w:line="360" w:lineRule="auto"/>
              <w:ind w:left="120"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51.3</w:t>
            </w:r>
            <w:r w:rsidR="00DF00FA">
              <w:rPr>
                <w:rFonts w:ascii="Times New Roman" w:eastAsia="Times New Roman" w:hAnsi="Times New Roman" w:cs="Times New Roman"/>
                <w:sz w:val="24"/>
                <w:szCs w:val="24"/>
              </w:rPr>
              <w:t xml:space="preserve"> </w:t>
            </w:r>
            <w:r w:rsidRPr="00AF26AA">
              <w:rPr>
                <w:rFonts w:ascii="Times New Roman" w:eastAsia="Times New Roman" w:hAnsi="Times New Roman" w:cs="Times New Roman"/>
                <w:sz w:val="24"/>
                <w:szCs w:val="24"/>
              </w:rPr>
              <w:t xml:space="preserve">Los pagos al Contratista por concepto de trabajos por día estarán supeditados a la </w:t>
            </w:r>
            <w:r w:rsidR="00DF00FA">
              <w:rPr>
                <w:rFonts w:ascii="Times New Roman" w:eastAsia="Times New Roman" w:hAnsi="Times New Roman" w:cs="Times New Roman"/>
                <w:sz w:val="24"/>
                <w:szCs w:val="24"/>
              </w:rPr>
              <w:t xml:space="preserve">    </w:t>
            </w:r>
            <w:r w:rsidRPr="00AF26AA">
              <w:rPr>
                <w:rFonts w:ascii="Times New Roman" w:eastAsia="Times New Roman" w:hAnsi="Times New Roman" w:cs="Times New Roman"/>
                <w:sz w:val="24"/>
                <w:szCs w:val="24"/>
              </w:rPr>
              <w:t>presentación de los formularios.</w:t>
            </w:r>
          </w:p>
          <w:p w:rsidR="00657072" w:rsidRDefault="009116A3" w:rsidP="00AF26AA">
            <w:pPr>
              <w:spacing w:after="0" w:line="360" w:lineRule="auto"/>
              <w:jc w:val="both"/>
              <w:rPr>
                <w:rFonts w:ascii="Times New Roman" w:eastAsia="Times New Roman" w:hAnsi="Times New Roman" w:cs="Times New Roman"/>
                <w:sz w:val="24"/>
                <w:szCs w:val="24"/>
              </w:rPr>
            </w:pPr>
            <w:bookmarkStart w:id="168" w:name="_Toc479256882"/>
            <w:r w:rsidRPr="00AF26AA">
              <w:rPr>
                <w:rFonts w:ascii="Times New Roman" w:eastAsia="Times New Roman" w:hAnsi="Times New Roman" w:cs="Times New Roman"/>
                <w:sz w:val="24"/>
                <w:szCs w:val="24"/>
              </w:rPr>
              <w:t xml:space="preserve">52. Costo </w:t>
            </w:r>
            <w:bookmarkEnd w:id="168"/>
            <w:r w:rsidR="00DF00FA" w:rsidRPr="00AF26AA">
              <w:rPr>
                <w:rFonts w:ascii="Times New Roman" w:eastAsia="Times New Roman" w:hAnsi="Times New Roman" w:cs="Times New Roman"/>
                <w:sz w:val="24"/>
                <w:szCs w:val="24"/>
              </w:rPr>
              <w:t>de reparaciones</w:t>
            </w:r>
            <w:r w:rsidR="002269F9" w:rsidRPr="00AF26AA">
              <w:rPr>
                <w:rFonts w:ascii="Times New Roman" w:eastAsia="Times New Roman" w:hAnsi="Times New Roman" w:cs="Times New Roman"/>
                <w:sz w:val="24"/>
                <w:szCs w:val="24"/>
              </w:rPr>
              <w:t xml:space="preserve">: </w:t>
            </w:r>
          </w:p>
          <w:p w:rsidR="008D5844" w:rsidRDefault="002269F9"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p w:rsidR="00E61312" w:rsidRDefault="00E61312" w:rsidP="00AF26AA">
            <w:pPr>
              <w:spacing w:after="0" w:line="360" w:lineRule="auto"/>
              <w:jc w:val="both"/>
              <w:rPr>
                <w:rFonts w:ascii="Times New Roman" w:eastAsia="Times New Roman" w:hAnsi="Times New Roman" w:cs="Times New Roman"/>
                <w:sz w:val="24"/>
                <w:szCs w:val="24"/>
              </w:rPr>
            </w:pPr>
          </w:p>
          <w:p w:rsidR="008D5844" w:rsidRPr="00DD7555" w:rsidRDefault="008D5844" w:rsidP="00AF26AA">
            <w:pPr>
              <w:spacing w:after="0" w:line="360" w:lineRule="auto"/>
              <w:jc w:val="both"/>
              <w:rPr>
                <w:rFonts w:ascii="Times New Roman" w:eastAsia="Times New Roman" w:hAnsi="Times New Roman" w:cs="Times New Roman"/>
                <w:b/>
                <w:sz w:val="24"/>
                <w:szCs w:val="24"/>
              </w:rPr>
            </w:pPr>
          </w:p>
          <w:p w:rsidR="008D5844" w:rsidRPr="00DD7555" w:rsidRDefault="008D5844" w:rsidP="008D5844">
            <w:pPr>
              <w:spacing w:after="0" w:line="360" w:lineRule="auto"/>
              <w:jc w:val="both"/>
              <w:rPr>
                <w:rFonts w:ascii="Times New Roman" w:eastAsia="Times New Roman" w:hAnsi="Times New Roman" w:cs="Times New Roman"/>
                <w:b/>
                <w:sz w:val="24"/>
                <w:szCs w:val="24"/>
              </w:rPr>
            </w:pPr>
            <w:r w:rsidRPr="00DD7555">
              <w:rPr>
                <w:rFonts w:ascii="Times New Roman" w:eastAsia="Times New Roman" w:hAnsi="Times New Roman" w:cs="Times New Roman"/>
                <w:b/>
                <w:sz w:val="24"/>
                <w:szCs w:val="24"/>
              </w:rPr>
              <w:lastRenderedPageBreak/>
              <w:t>E. Finalización del Contrato</w:t>
            </w:r>
          </w:p>
          <w:p w:rsidR="009116A3" w:rsidRPr="00AF26AA" w:rsidRDefault="009116A3" w:rsidP="00AF26AA">
            <w:pPr>
              <w:keepLines/>
              <w:spacing w:after="0" w:line="360" w:lineRule="auto"/>
              <w:ind w:hanging="360"/>
              <w:jc w:val="both"/>
              <w:outlineLvl w:val="2"/>
              <w:rPr>
                <w:rFonts w:ascii="Times New Roman" w:eastAsia="Times New Roman" w:hAnsi="Times New Roman" w:cs="Times New Roman"/>
                <w:b/>
                <w:bCs/>
                <w:sz w:val="24"/>
                <w:szCs w:val="24"/>
                <w:lang w:val="es-ES_tradnl"/>
              </w:rPr>
            </w:pPr>
          </w:p>
          <w:p w:rsidR="00657072" w:rsidRDefault="009116A3" w:rsidP="00AF26AA">
            <w:pPr>
              <w:spacing w:after="0" w:line="360" w:lineRule="auto"/>
              <w:jc w:val="both"/>
              <w:rPr>
                <w:rFonts w:ascii="Times New Roman" w:eastAsia="Times New Roman" w:hAnsi="Times New Roman" w:cs="Times New Roman"/>
                <w:sz w:val="24"/>
                <w:szCs w:val="24"/>
              </w:rPr>
            </w:pPr>
            <w:bookmarkStart w:id="169" w:name="_Toc479256884"/>
            <w:r w:rsidRPr="00AF26AA">
              <w:rPr>
                <w:rFonts w:ascii="Times New Roman" w:eastAsia="Times New Roman" w:hAnsi="Times New Roman" w:cs="Times New Roman"/>
                <w:sz w:val="24"/>
                <w:szCs w:val="24"/>
              </w:rPr>
              <w:t xml:space="preserve">53. </w:t>
            </w:r>
            <w:bookmarkStart w:id="170" w:name="_Toc479256885"/>
            <w:bookmarkEnd w:id="169"/>
            <w:r w:rsidR="00DF00FA" w:rsidRPr="00AF26AA">
              <w:rPr>
                <w:rFonts w:ascii="Times New Roman" w:eastAsia="Times New Roman" w:hAnsi="Times New Roman" w:cs="Times New Roman"/>
                <w:sz w:val="24"/>
                <w:szCs w:val="24"/>
              </w:rPr>
              <w:t>Terminación de</w:t>
            </w:r>
            <w:r w:rsidRPr="00AF26AA">
              <w:rPr>
                <w:rFonts w:ascii="Times New Roman" w:eastAsia="Times New Roman" w:hAnsi="Times New Roman" w:cs="Times New Roman"/>
                <w:sz w:val="24"/>
                <w:szCs w:val="24"/>
              </w:rPr>
              <w:t xml:space="preserve"> las Obras</w:t>
            </w:r>
            <w:bookmarkEnd w:id="170"/>
            <w:r w:rsidR="002269F9" w:rsidRPr="00AF26AA">
              <w:rPr>
                <w:rFonts w:ascii="Times New Roman" w:eastAsia="Times New Roman" w:hAnsi="Times New Roman" w:cs="Times New Roman"/>
                <w:sz w:val="24"/>
                <w:szCs w:val="24"/>
              </w:rPr>
              <w:t xml:space="preserve">: </w:t>
            </w:r>
            <w:bookmarkStart w:id="171" w:name="_Toc479256902"/>
          </w:p>
          <w:p w:rsidR="007E0EBF" w:rsidRDefault="007E0EBF" w:rsidP="00AF26AA">
            <w:pPr>
              <w:spacing w:after="0" w:line="360" w:lineRule="auto"/>
              <w:jc w:val="both"/>
              <w:rPr>
                <w:rFonts w:ascii="Times New Roman" w:eastAsia="Times New Roman" w:hAnsi="Times New Roman" w:cs="Times New Roman"/>
                <w:sz w:val="24"/>
                <w:szCs w:val="24"/>
              </w:rPr>
            </w:pPr>
          </w:p>
          <w:bookmarkEnd w:id="171"/>
          <w:p w:rsidR="002269F9" w:rsidRPr="00AF26AA" w:rsidRDefault="00DF00FA" w:rsidP="00DF00FA">
            <w:pPr>
              <w:spacing w:after="200" w:line="360" w:lineRule="auto"/>
              <w:ind w:left="63"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w:t>
            </w:r>
            <w:r w:rsidR="002269F9" w:rsidRPr="00AF26AA">
              <w:rPr>
                <w:rFonts w:ascii="Times New Roman" w:eastAsia="Times New Roman" w:hAnsi="Times New Roman" w:cs="Times New Roman"/>
                <w:sz w:val="24"/>
                <w:szCs w:val="24"/>
                <w:lang w:val="es-ES_tradnl"/>
              </w:rPr>
              <w:t>53.1</w:t>
            </w:r>
            <w:r>
              <w:rPr>
                <w:rFonts w:ascii="Times New Roman" w:eastAsia="Times New Roman" w:hAnsi="Times New Roman" w:cs="Times New Roman"/>
                <w:sz w:val="24"/>
                <w:szCs w:val="24"/>
                <w:lang w:val="es-ES_tradnl"/>
              </w:rPr>
              <w:t xml:space="preserve"> </w:t>
            </w:r>
            <w:r w:rsidR="002269F9" w:rsidRPr="00AF26AA">
              <w:rPr>
                <w:rFonts w:ascii="Times New Roman" w:eastAsia="Times New Roman" w:hAnsi="Times New Roman" w:cs="Times New Roman"/>
                <w:sz w:val="24"/>
                <w:szCs w:val="24"/>
                <w:lang w:val="es-ES_tradnl"/>
              </w:rPr>
              <w:t>Terminada sustancialmente las Obras, se efectuará en forma inmediata una inspección preliminar, que acredite que las Obras se encuentran en estado de ser recibidas, todo lo cual se consignará en Acta de Recepción Provisional suscrita por un representante del órgano responsable de la contratación por el Contratante, el Supervisor de Obras designado y el representante designado por el Contratista.</w:t>
            </w:r>
          </w:p>
          <w:p w:rsidR="009116A3" w:rsidRPr="00AF26AA" w:rsidRDefault="002269F9"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53.2   Entiéndase por terminación sustancial la conclusión de la obra de acuerdo con los planos, especificaciones y demás documentos contractuales, de manera que, luego de las comprobaciones que procedan, pueda ser recibida definitivamente y puesta en servicio, atendiendo a su finalidad.</w:t>
            </w:r>
          </w:p>
          <w:p w:rsidR="009116A3" w:rsidRPr="00AF26AA" w:rsidRDefault="002269F9" w:rsidP="00AF26AA">
            <w:pPr>
              <w:keepLines/>
              <w:spacing w:after="0" w:line="360" w:lineRule="auto"/>
              <w:ind w:hanging="360"/>
              <w:jc w:val="both"/>
              <w:outlineLvl w:val="2"/>
              <w:rPr>
                <w:rFonts w:ascii="Times New Roman" w:eastAsia="Times New Roman" w:hAnsi="Times New Roman" w:cs="Times New Roman"/>
                <w:b/>
                <w:bCs/>
                <w:sz w:val="24"/>
                <w:szCs w:val="24"/>
                <w:lang w:val="es-ES_tradnl"/>
              </w:rPr>
            </w:pPr>
            <w:r w:rsidRPr="00AF26AA">
              <w:rPr>
                <w:rFonts w:ascii="Times New Roman" w:eastAsia="Times New Roman" w:hAnsi="Times New Roman" w:cs="Times New Roman"/>
                <w:b/>
                <w:bCs/>
                <w:sz w:val="24"/>
                <w:szCs w:val="24"/>
                <w:lang w:val="es-ES_tradnl"/>
              </w:rPr>
              <w:t xml:space="preserve">                    </w:t>
            </w:r>
          </w:p>
          <w:p w:rsidR="00657072" w:rsidRDefault="002269F9" w:rsidP="00AF26AA">
            <w:pPr>
              <w:spacing w:after="200" w:line="360" w:lineRule="auto"/>
              <w:ind w:hanging="630"/>
              <w:jc w:val="both"/>
              <w:rPr>
                <w:rFonts w:ascii="Times New Roman" w:eastAsia="Times New Roman" w:hAnsi="Times New Roman" w:cs="Times New Roman"/>
                <w:sz w:val="24"/>
                <w:szCs w:val="24"/>
              </w:rPr>
            </w:pPr>
            <w:bookmarkStart w:id="172" w:name="_Toc479256886"/>
            <w:r w:rsidRPr="00AF26AA">
              <w:rPr>
                <w:rFonts w:ascii="Times New Roman" w:eastAsia="Times New Roman" w:hAnsi="Times New Roman" w:cs="Times New Roman"/>
                <w:sz w:val="24"/>
                <w:szCs w:val="24"/>
              </w:rPr>
              <w:t xml:space="preserve">           54. </w:t>
            </w:r>
            <w:r w:rsidR="009116A3" w:rsidRPr="00AF26AA">
              <w:rPr>
                <w:rFonts w:ascii="Times New Roman" w:eastAsia="Times New Roman" w:hAnsi="Times New Roman" w:cs="Times New Roman"/>
                <w:sz w:val="24"/>
                <w:szCs w:val="24"/>
              </w:rPr>
              <w:t>Recepción de las Obras</w:t>
            </w:r>
            <w:bookmarkEnd w:id="172"/>
            <w:r w:rsidRPr="00AF26AA">
              <w:rPr>
                <w:rFonts w:ascii="Times New Roman" w:eastAsia="Times New Roman" w:hAnsi="Times New Roman" w:cs="Times New Roman"/>
                <w:sz w:val="24"/>
                <w:szCs w:val="24"/>
              </w:rPr>
              <w:t xml:space="preserve">: </w:t>
            </w:r>
          </w:p>
          <w:p w:rsidR="002269F9" w:rsidRPr="00AF26AA" w:rsidRDefault="00657072" w:rsidP="00DF00FA">
            <w:pPr>
              <w:spacing w:after="200" w:line="360" w:lineRule="auto"/>
              <w:ind w:left="63"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rPr>
              <w:t xml:space="preserve">          </w:t>
            </w:r>
            <w:r w:rsidR="00DF00FA">
              <w:rPr>
                <w:rFonts w:ascii="Times New Roman" w:eastAsia="Times New Roman" w:hAnsi="Times New Roman" w:cs="Times New Roman"/>
                <w:sz w:val="24"/>
                <w:szCs w:val="24"/>
              </w:rPr>
              <w:t xml:space="preserve">54.1 </w:t>
            </w:r>
            <w:r w:rsidR="002269F9" w:rsidRPr="00AF26AA">
              <w:rPr>
                <w:rFonts w:ascii="Times New Roman" w:eastAsia="Times New Roman" w:hAnsi="Times New Roman" w:cs="Times New Roman"/>
                <w:sz w:val="24"/>
                <w:szCs w:val="24"/>
                <w:lang w:val="es-ES_tradnl"/>
              </w:rPr>
              <w:t>Acreditado mediante la inspección preliminar, que las obras se encuentran en estado de ser recibidas, y dentro de los siete (7) días siguientes a la fecha en que el Contratista efectúe su requerimiento, el Contratante procederá a su recepción provisional, previo informe del Supervisor de Obras.</w:t>
            </w:r>
          </w:p>
          <w:p w:rsidR="002269F9" w:rsidRPr="00AF26AA" w:rsidRDefault="00DF00FA" w:rsidP="00DF00FA">
            <w:pPr>
              <w:spacing w:after="200" w:line="360" w:lineRule="auto"/>
              <w:ind w:left="63"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w:t>
            </w:r>
            <w:r w:rsidR="002269F9" w:rsidRPr="00AF26AA">
              <w:rPr>
                <w:rFonts w:ascii="Times New Roman" w:eastAsia="Times New Roman" w:hAnsi="Times New Roman" w:cs="Times New Roman"/>
                <w:sz w:val="24"/>
                <w:szCs w:val="24"/>
                <w:lang w:val="es-ES_tradnl"/>
              </w:rPr>
              <w:t>54.2</w:t>
            </w:r>
            <w:r>
              <w:rPr>
                <w:rFonts w:ascii="Times New Roman" w:eastAsia="Times New Roman" w:hAnsi="Times New Roman" w:cs="Times New Roman"/>
                <w:sz w:val="24"/>
                <w:szCs w:val="24"/>
                <w:lang w:val="es-ES_tradnl"/>
              </w:rPr>
              <w:t xml:space="preserve"> </w:t>
            </w:r>
            <w:r w:rsidR="002269F9" w:rsidRPr="00AF26AA">
              <w:rPr>
                <w:rFonts w:ascii="Times New Roman" w:eastAsia="Times New Roman" w:hAnsi="Times New Roman" w:cs="Times New Roman"/>
                <w:sz w:val="24"/>
                <w:szCs w:val="24"/>
                <w:lang w:val="es-ES_tradnl"/>
              </w:rPr>
              <w:t>Si de la inspección preliminar resultare necesario efectuar correcciones por defectos o detalles pendientes, se darán instrucciones precisas al contratista para que a su costo proceda dentro del plazo que se señale a la reparación o terminación de acuerdo con los planos, especificaciones y demás documentos contractuales.</w:t>
            </w:r>
          </w:p>
          <w:p w:rsidR="002269F9" w:rsidRPr="00AF26AA" w:rsidRDefault="00DF00FA" w:rsidP="00DF00FA">
            <w:pPr>
              <w:spacing w:after="200" w:line="360" w:lineRule="auto"/>
              <w:ind w:left="120"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w:t>
            </w:r>
            <w:r w:rsidR="002269F9" w:rsidRPr="00AF26AA">
              <w:rPr>
                <w:rFonts w:ascii="Times New Roman" w:eastAsia="Times New Roman" w:hAnsi="Times New Roman" w:cs="Times New Roman"/>
                <w:sz w:val="24"/>
                <w:szCs w:val="24"/>
                <w:lang w:val="es-ES_tradnl"/>
              </w:rPr>
              <w:t>54.</w:t>
            </w:r>
            <w:r>
              <w:rPr>
                <w:rFonts w:ascii="Times New Roman" w:eastAsia="Times New Roman" w:hAnsi="Times New Roman" w:cs="Times New Roman"/>
                <w:sz w:val="24"/>
                <w:szCs w:val="24"/>
                <w:lang w:val="es-ES_tradnl"/>
              </w:rPr>
              <w:t xml:space="preserve">3 </w:t>
            </w:r>
            <w:r w:rsidR="002269F9" w:rsidRPr="00AF26AA">
              <w:rPr>
                <w:rFonts w:ascii="Times New Roman" w:eastAsia="Times New Roman" w:hAnsi="Times New Roman" w:cs="Times New Roman"/>
                <w:sz w:val="24"/>
                <w:szCs w:val="24"/>
                <w:lang w:val="es-ES_tradnl"/>
              </w:rPr>
              <w:t xml:space="preserve">Cuando las obras se encuentren en estado de ser recibidas en forma definitiva, se procederá a efectuar las comprobaciones y revisiones finales. Si así procediere, previa certificación del Supervisor de Obras de que los defectos y detalles notificados han sido corregidos, se efectuará la recepción definitiva. </w:t>
            </w:r>
          </w:p>
          <w:p w:rsidR="002269F9" w:rsidRPr="00AF26AA" w:rsidRDefault="00DF00FA" w:rsidP="00DF00FA">
            <w:pPr>
              <w:spacing w:after="200" w:line="360" w:lineRule="auto"/>
              <w:ind w:left="120"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w:t>
            </w:r>
            <w:r w:rsidR="002269F9" w:rsidRPr="00AF26AA">
              <w:rPr>
                <w:rFonts w:ascii="Times New Roman" w:eastAsia="Times New Roman" w:hAnsi="Times New Roman" w:cs="Times New Roman"/>
                <w:sz w:val="24"/>
                <w:szCs w:val="24"/>
                <w:lang w:val="es-ES_tradnl"/>
              </w:rPr>
              <w:t>54.4</w:t>
            </w:r>
            <w:r>
              <w:rPr>
                <w:rFonts w:ascii="Times New Roman" w:eastAsia="Times New Roman" w:hAnsi="Times New Roman" w:cs="Times New Roman"/>
                <w:sz w:val="24"/>
                <w:szCs w:val="24"/>
                <w:lang w:val="es-ES_tradnl"/>
              </w:rPr>
              <w:t xml:space="preserve"> </w:t>
            </w:r>
            <w:r w:rsidR="002269F9" w:rsidRPr="00AF26AA">
              <w:rPr>
                <w:rFonts w:ascii="Times New Roman" w:eastAsia="Times New Roman" w:hAnsi="Times New Roman" w:cs="Times New Roman"/>
                <w:sz w:val="24"/>
                <w:szCs w:val="24"/>
                <w:lang w:val="es-ES_tradnl"/>
              </w:rPr>
              <w:t xml:space="preserve">Cuando conforme a las CEC proceda la recepción parcial por tramos o partes de la obra de un proyecto, la recepción provisional y definitiva de cada uno de ellos se ajustará a lo dispuesto en los artículos anteriores. </w:t>
            </w:r>
          </w:p>
          <w:p w:rsidR="002269F9" w:rsidRPr="00AF26AA" w:rsidRDefault="00DF00FA" w:rsidP="00DF00FA">
            <w:pPr>
              <w:spacing w:after="200" w:line="360" w:lineRule="auto"/>
              <w:ind w:left="120"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w:t>
            </w:r>
            <w:r w:rsidR="002269F9" w:rsidRPr="00AF26AA">
              <w:rPr>
                <w:rFonts w:ascii="Times New Roman" w:eastAsia="Times New Roman" w:hAnsi="Times New Roman" w:cs="Times New Roman"/>
                <w:sz w:val="24"/>
                <w:szCs w:val="24"/>
                <w:lang w:val="es-ES_tradnl"/>
              </w:rPr>
              <w:t>54.5</w:t>
            </w:r>
            <w:r>
              <w:rPr>
                <w:rFonts w:ascii="Times New Roman" w:eastAsia="Times New Roman" w:hAnsi="Times New Roman" w:cs="Times New Roman"/>
                <w:sz w:val="24"/>
                <w:szCs w:val="24"/>
                <w:lang w:val="es-ES_tradnl"/>
              </w:rPr>
              <w:t xml:space="preserve"> </w:t>
            </w:r>
            <w:r w:rsidR="002269F9" w:rsidRPr="00AF26AA">
              <w:rPr>
                <w:rFonts w:ascii="Times New Roman" w:eastAsia="Times New Roman" w:hAnsi="Times New Roman" w:cs="Times New Roman"/>
                <w:sz w:val="24"/>
                <w:szCs w:val="24"/>
                <w:lang w:val="es-ES_tradnl"/>
              </w:rPr>
              <w:t xml:space="preserve">Hasta que se produzca la recepción definitiva de las obras, su mantenimiento, custodia y vigilancia será por cuenta del Contratista, teniendo en cuenta la naturaleza de </w:t>
            </w:r>
            <w:proofErr w:type="gramStart"/>
            <w:r w:rsidR="002269F9" w:rsidRPr="00AF26AA">
              <w:rPr>
                <w:rFonts w:ascii="Times New Roman" w:eastAsia="Times New Roman" w:hAnsi="Times New Roman" w:cs="Times New Roman"/>
                <w:sz w:val="24"/>
                <w:szCs w:val="24"/>
                <w:lang w:val="es-ES_tradnl"/>
              </w:rPr>
              <w:t>las mismas</w:t>
            </w:r>
            <w:proofErr w:type="gramEnd"/>
            <w:r w:rsidR="002269F9" w:rsidRPr="00AF26AA">
              <w:rPr>
                <w:rFonts w:ascii="Times New Roman" w:eastAsia="Times New Roman" w:hAnsi="Times New Roman" w:cs="Times New Roman"/>
                <w:sz w:val="24"/>
                <w:szCs w:val="24"/>
                <w:lang w:val="es-ES_tradnl"/>
              </w:rPr>
              <w:t xml:space="preserve"> y de acuerdo con lo que para tal efecto disponga el contrato.</w:t>
            </w:r>
          </w:p>
          <w:p w:rsidR="00657072" w:rsidRDefault="00F8674A" w:rsidP="00AF26AA">
            <w:pPr>
              <w:spacing w:after="200" w:line="360" w:lineRule="auto"/>
              <w:ind w:hanging="630"/>
              <w:jc w:val="both"/>
              <w:rPr>
                <w:rFonts w:ascii="Times New Roman" w:eastAsia="Times New Roman" w:hAnsi="Times New Roman" w:cs="Times New Roman"/>
                <w:spacing w:val="-5"/>
                <w:sz w:val="24"/>
                <w:szCs w:val="24"/>
              </w:rPr>
            </w:pPr>
            <w:bookmarkStart w:id="173" w:name="_Toc479256887"/>
            <w:r w:rsidRPr="00AF26AA">
              <w:rPr>
                <w:rFonts w:ascii="Times New Roman" w:eastAsia="Times New Roman" w:hAnsi="Times New Roman" w:cs="Times New Roman"/>
                <w:sz w:val="24"/>
                <w:szCs w:val="24"/>
              </w:rPr>
              <w:t xml:space="preserve">           </w:t>
            </w:r>
            <w:r w:rsidR="009116A3" w:rsidRPr="00AF26AA">
              <w:rPr>
                <w:rFonts w:ascii="Times New Roman" w:eastAsia="Times New Roman" w:hAnsi="Times New Roman" w:cs="Times New Roman"/>
                <w:sz w:val="24"/>
                <w:szCs w:val="24"/>
              </w:rPr>
              <w:t>5</w:t>
            </w:r>
            <w:r w:rsidRPr="00AF26AA">
              <w:rPr>
                <w:rFonts w:ascii="Times New Roman" w:eastAsia="Times New Roman" w:hAnsi="Times New Roman" w:cs="Times New Roman"/>
                <w:sz w:val="24"/>
                <w:szCs w:val="24"/>
              </w:rPr>
              <w:t>5</w:t>
            </w:r>
            <w:r w:rsidR="009116A3" w:rsidRPr="00AF26AA">
              <w:rPr>
                <w:rFonts w:ascii="Times New Roman" w:eastAsia="Times New Roman" w:hAnsi="Times New Roman" w:cs="Times New Roman"/>
                <w:sz w:val="24"/>
                <w:szCs w:val="24"/>
              </w:rPr>
              <w:t xml:space="preserve">. Liquidación </w:t>
            </w:r>
            <w:r w:rsidR="009116A3" w:rsidRPr="00AF26AA">
              <w:rPr>
                <w:rFonts w:ascii="Times New Roman" w:eastAsia="Times New Roman" w:hAnsi="Times New Roman" w:cs="Times New Roman"/>
                <w:spacing w:val="-5"/>
                <w:sz w:val="24"/>
                <w:szCs w:val="24"/>
              </w:rPr>
              <w:t>final</w:t>
            </w:r>
            <w:bookmarkEnd w:id="173"/>
            <w:r w:rsidR="002269F9" w:rsidRPr="00AF26AA">
              <w:rPr>
                <w:rFonts w:ascii="Times New Roman" w:eastAsia="Times New Roman" w:hAnsi="Times New Roman" w:cs="Times New Roman"/>
                <w:spacing w:val="-5"/>
                <w:sz w:val="24"/>
                <w:szCs w:val="24"/>
              </w:rPr>
              <w:t xml:space="preserve">: </w:t>
            </w:r>
          </w:p>
          <w:p w:rsidR="002269F9" w:rsidRPr="00AF26AA" w:rsidRDefault="00657072" w:rsidP="00522DE4">
            <w:pPr>
              <w:spacing w:after="200" w:line="360" w:lineRule="auto"/>
              <w:ind w:left="63"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pacing w:val="-5"/>
                <w:sz w:val="24"/>
                <w:szCs w:val="24"/>
              </w:rPr>
              <w:t xml:space="preserve">           </w:t>
            </w:r>
            <w:r w:rsidR="00522DE4">
              <w:rPr>
                <w:rFonts w:ascii="Times New Roman" w:eastAsia="Times New Roman" w:hAnsi="Times New Roman" w:cs="Times New Roman"/>
                <w:spacing w:val="-5"/>
                <w:sz w:val="24"/>
                <w:szCs w:val="24"/>
              </w:rPr>
              <w:t xml:space="preserve">55.1 </w:t>
            </w:r>
            <w:r w:rsidR="002269F9" w:rsidRPr="00AF26AA">
              <w:rPr>
                <w:rFonts w:ascii="Times New Roman" w:eastAsia="Times New Roman" w:hAnsi="Times New Roman" w:cs="Times New Roman"/>
                <w:sz w:val="24"/>
                <w:szCs w:val="24"/>
                <w:lang w:val="es-ES_tradnl"/>
              </w:rPr>
              <w:t xml:space="preserve">Dentro del plazo establecido en las CEC, el contratista deberá proporcionar al Supervisor de Obras un estado de cuenta detallado del monto total que el contratista </w:t>
            </w:r>
            <w:r w:rsidR="002269F9" w:rsidRPr="00AF26AA">
              <w:rPr>
                <w:rFonts w:ascii="Times New Roman" w:eastAsia="Times New Roman" w:hAnsi="Times New Roman" w:cs="Times New Roman"/>
                <w:sz w:val="24"/>
                <w:szCs w:val="24"/>
                <w:lang w:val="es-ES_tradnl"/>
              </w:rPr>
              <w:lastRenderedPageBreak/>
              <w:t xml:space="preserve">considere que se le adeuda en virtud del contrato. Si el estado de cuenta estuviera correcto y completo a juicio del supervisor de obras, emitirá el certificado de pago final dentro del plazo establecido en las CEC. Si el estado de cuenta presentado no estuviese </w:t>
            </w:r>
            <w:proofErr w:type="gramStart"/>
            <w:r w:rsidR="002269F9" w:rsidRPr="00AF26AA">
              <w:rPr>
                <w:rFonts w:ascii="Times New Roman" w:eastAsia="Times New Roman" w:hAnsi="Times New Roman" w:cs="Times New Roman"/>
                <w:sz w:val="24"/>
                <w:szCs w:val="24"/>
                <w:lang w:val="es-ES_tradnl"/>
              </w:rPr>
              <w:t>de acuerdo al</w:t>
            </w:r>
            <w:proofErr w:type="gramEnd"/>
            <w:r w:rsidR="002269F9" w:rsidRPr="00AF26AA">
              <w:rPr>
                <w:rFonts w:ascii="Times New Roman" w:eastAsia="Times New Roman" w:hAnsi="Times New Roman" w:cs="Times New Roman"/>
                <w:sz w:val="24"/>
                <w:szCs w:val="24"/>
                <w:lang w:val="es-ES_tradnl"/>
              </w:rPr>
              <w:t xml:space="preserve"> balance final calculado por el Supervisor o estuviese incompleto, ambas partes procederán en el periodo establecido en las CEC a conciliar el balance final adeudado al Contratista. Si la conciliación fuese exitosa, el Contratista volverá a presentar el estado de cuenta y el Supervisor dentro del plazo establecido en las CEC emitirá el certificado de pago. Caso contrario, el supervisor de obras decidirá en el plazo estipulado en las CEC el monto que deberá pagarse al Contratista y ordenará se emita el certificado de pago. </w:t>
            </w:r>
          </w:p>
          <w:p w:rsidR="009116A3" w:rsidRPr="00AF26AA" w:rsidRDefault="002269F9"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lang w:val="es-ES_tradnl"/>
              </w:rPr>
              <w:t>55.2 El órgano responsable de la contratación deberá aprobar la liquidación y ordenar el pago, en su caso, del saldo resultante debiendo las partes otorgarse los finiquitos respectivos, sin perjuicio de las acciones legales que el contratista pudiese iniciar en caso de no aceptación del monto del certificado de pago final</w:t>
            </w:r>
            <w:r w:rsidR="00F8674A" w:rsidRPr="00AF26AA">
              <w:rPr>
                <w:rFonts w:ascii="Times New Roman" w:eastAsia="Times New Roman" w:hAnsi="Times New Roman" w:cs="Times New Roman"/>
                <w:sz w:val="24"/>
                <w:szCs w:val="24"/>
                <w:lang w:val="es-ES_tradnl"/>
              </w:rPr>
              <w:t>.</w:t>
            </w:r>
          </w:p>
          <w:p w:rsidR="009116A3" w:rsidRPr="00AF26AA" w:rsidRDefault="009116A3" w:rsidP="00AF26AA">
            <w:pPr>
              <w:spacing w:before="35" w:after="0" w:line="360" w:lineRule="auto"/>
              <w:ind w:right="2891"/>
              <w:jc w:val="both"/>
              <w:outlineLvl w:val="0"/>
              <w:rPr>
                <w:rFonts w:ascii="Times New Roman" w:eastAsia="Arial" w:hAnsi="Times New Roman" w:cs="Times New Roman"/>
                <w:b/>
                <w:sz w:val="24"/>
                <w:szCs w:val="24"/>
              </w:rPr>
            </w:pPr>
          </w:p>
          <w:p w:rsidR="00657072" w:rsidRDefault="00F8674A" w:rsidP="00AF26AA">
            <w:pPr>
              <w:spacing w:after="200" w:line="360" w:lineRule="auto"/>
              <w:ind w:hanging="630"/>
              <w:jc w:val="both"/>
              <w:rPr>
                <w:rFonts w:ascii="Times New Roman" w:eastAsia="Times New Roman" w:hAnsi="Times New Roman" w:cs="Times New Roman"/>
                <w:sz w:val="24"/>
                <w:szCs w:val="24"/>
              </w:rPr>
            </w:pPr>
            <w:bookmarkStart w:id="174" w:name="_Toc479256888"/>
            <w:r w:rsidRPr="00AF26AA">
              <w:rPr>
                <w:rFonts w:ascii="Times New Roman" w:eastAsia="Times New Roman" w:hAnsi="Times New Roman" w:cs="Times New Roman"/>
                <w:sz w:val="24"/>
                <w:szCs w:val="24"/>
              </w:rPr>
              <w:t xml:space="preserve">           </w:t>
            </w:r>
            <w:r w:rsidR="009116A3" w:rsidRPr="00AF26AA">
              <w:rPr>
                <w:rFonts w:ascii="Times New Roman" w:eastAsia="Times New Roman" w:hAnsi="Times New Roman" w:cs="Times New Roman"/>
                <w:sz w:val="24"/>
                <w:szCs w:val="24"/>
              </w:rPr>
              <w:t>56. Manuales de</w:t>
            </w:r>
            <w:bookmarkEnd w:id="174"/>
            <w:r w:rsidR="009116A3" w:rsidRPr="00AF26AA">
              <w:rPr>
                <w:rFonts w:ascii="Times New Roman" w:eastAsia="Times New Roman" w:hAnsi="Times New Roman" w:cs="Times New Roman"/>
                <w:sz w:val="24"/>
                <w:szCs w:val="24"/>
              </w:rPr>
              <w:t xml:space="preserve"> </w:t>
            </w:r>
            <w:bookmarkStart w:id="175" w:name="_Toc479256889"/>
            <w:r w:rsidR="009116A3" w:rsidRPr="00AF26AA">
              <w:rPr>
                <w:rFonts w:ascii="Times New Roman" w:eastAsia="Times New Roman" w:hAnsi="Times New Roman" w:cs="Times New Roman"/>
                <w:sz w:val="24"/>
                <w:szCs w:val="24"/>
              </w:rPr>
              <w:t xml:space="preserve">Operación </w:t>
            </w:r>
            <w:bookmarkEnd w:id="175"/>
            <w:r w:rsidR="00522DE4" w:rsidRPr="00AF26AA">
              <w:rPr>
                <w:rFonts w:ascii="Times New Roman" w:eastAsia="Times New Roman" w:hAnsi="Times New Roman" w:cs="Times New Roman"/>
                <w:sz w:val="24"/>
                <w:szCs w:val="24"/>
              </w:rPr>
              <w:t>y Mantenimiento</w:t>
            </w:r>
            <w:r w:rsidRPr="00AF26AA">
              <w:rPr>
                <w:rFonts w:ascii="Times New Roman" w:eastAsia="Times New Roman" w:hAnsi="Times New Roman" w:cs="Times New Roman"/>
                <w:sz w:val="24"/>
                <w:szCs w:val="24"/>
              </w:rPr>
              <w:t xml:space="preserve">: </w:t>
            </w:r>
          </w:p>
          <w:p w:rsidR="00F8674A" w:rsidRPr="00AF26AA" w:rsidRDefault="00657072" w:rsidP="00522DE4">
            <w:pPr>
              <w:spacing w:after="200" w:line="360" w:lineRule="auto"/>
              <w:ind w:left="63"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rPr>
              <w:t xml:space="preserve">          </w:t>
            </w:r>
            <w:r w:rsidR="00522DE4">
              <w:rPr>
                <w:rFonts w:ascii="Times New Roman" w:eastAsia="Times New Roman" w:hAnsi="Times New Roman" w:cs="Times New Roman"/>
                <w:sz w:val="24"/>
                <w:szCs w:val="24"/>
              </w:rPr>
              <w:t xml:space="preserve">56.1 </w:t>
            </w:r>
            <w:r w:rsidR="00F8674A" w:rsidRPr="00AF26AA">
              <w:rPr>
                <w:rFonts w:ascii="Times New Roman" w:eastAsia="Times New Roman" w:hAnsi="Times New Roman" w:cs="Times New Roman"/>
                <w:sz w:val="24"/>
                <w:szCs w:val="24"/>
                <w:lang w:val="es-ES_tradnl"/>
              </w:rPr>
              <w:t>Si se solicitan planos finales actualizados y/o manuales de operación y mantenimiento actualizados de la maquinaria o equipo suministrado, el Contratista los entregará en las fechas estipuladas en las CEC.</w:t>
            </w:r>
          </w:p>
          <w:p w:rsidR="00F8674A" w:rsidRPr="00AF26AA" w:rsidRDefault="00522DE4" w:rsidP="00522DE4">
            <w:pPr>
              <w:spacing w:after="200" w:line="360" w:lineRule="auto"/>
              <w:ind w:left="6"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w:t>
            </w:r>
            <w:r w:rsidR="00F8674A" w:rsidRPr="00AF26AA">
              <w:rPr>
                <w:rFonts w:ascii="Times New Roman" w:eastAsia="Times New Roman" w:hAnsi="Times New Roman" w:cs="Times New Roman"/>
                <w:sz w:val="24"/>
                <w:szCs w:val="24"/>
                <w:lang w:val="es-ES_tradnl"/>
              </w:rPr>
              <w:t>56.2</w:t>
            </w:r>
            <w:r>
              <w:rPr>
                <w:rFonts w:ascii="Times New Roman" w:eastAsia="Times New Roman" w:hAnsi="Times New Roman" w:cs="Times New Roman"/>
                <w:sz w:val="24"/>
                <w:szCs w:val="24"/>
                <w:lang w:val="es-ES_tradnl"/>
              </w:rPr>
              <w:t xml:space="preserve"> </w:t>
            </w:r>
            <w:r w:rsidR="00F8674A" w:rsidRPr="00AF26AA">
              <w:rPr>
                <w:rFonts w:ascii="Times New Roman" w:eastAsia="Times New Roman" w:hAnsi="Times New Roman" w:cs="Times New Roman"/>
                <w:sz w:val="24"/>
                <w:szCs w:val="24"/>
                <w:lang w:val="es-ES_tradnl"/>
              </w:rPr>
              <w:t>Si el Contratista no proporciona los planos finales actualizados y/o los manuales de operación y mantenimiento a más tardar en las fechas estipuladas en las CEC 57.1, o no son aprobados por el Supervisor de Obras, éste retendrá el acta de recepción final.</w:t>
            </w:r>
          </w:p>
          <w:p w:rsidR="00657072" w:rsidRDefault="009116A3" w:rsidP="00AF26AA">
            <w:pPr>
              <w:spacing w:after="200" w:line="360" w:lineRule="auto"/>
              <w:ind w:hanging="630"/>
              <w:jc w:val="both"/>
              <w:rPr>
                <w:rFonts w:ascii="Times New Roman" w:eastAsia="Times New Roman" w:hAnsi="Times New Roman" w:cs="Times New Roman"/>
                <w:sz w:val="24"/>
                <w:szCs w:val="24"/>
              </w:rPr>
            </w:pPr>
            <w:bookmarkStart w:id="176" w:name="_Toc180565785"/>
            <w:r w:rsidRPr="00AF26AA">
              <w:rPr>
                <w:rFonts w:ascii="Times New Roman" w:eastAsia="Times New Roman" w:hAnsi="Times New Roman" w:cs="Times New Roman"/>
                <w:sz w:val="24"/>
                <w:szCs w:val="24"/>
              </w:rPr>
              <w:t xml:space="preserve">  </w:t>
            </w:r>
            <w:bookmarkStart w:id="177" w:name="_Toc479256891"/>
            <w:r w:rsidR="00F8674A" w:rsidRPr="00AF26AA">
              <w:rPr>
                <w:rFonts w:ascii="Times New Roman" w:eastAsia="Times New Roman" w:hAnsi="Times New Roman" w:cs="Times New Roman"/>
                <w:sz w:val="24"/>
                <w:szCs w:val="24"/>
              </w:rPr>
              <w:t xml:space="preserve">         </w:t>
            </w:r>
            <w:r w:rsidRPr="00AF26AA">
              <w:rPr>
                <w:rFonts w:ascii="Times New Roman" w:eastAsia="Times New Roman" w:hAnsi="Times New Roman" w:cs="Times New Roman"/>
                <w:sz w:val="24"/>
                <w:szCs w:val="24"/>
              </w:rPr>
              <w:t>57. Terminación del Contrato</w:t>
            </w:r>
            <w:bookmarkEnd w:id="176"/>
            <w:bookmarkEnd w:id="177"/>
            <w:r w:rsidR="00F8674A" w:rsidRPr="00AF26AA">
              <w:rPr>
                <w:rFonts w:ascii="Times New Roman" w:eastAsia="Times New Roman" w:hAnsi="Times New Roman" w:cs="Times New Roman"/>
                <w:sz w:val="24"/>
                <w:szCs w:val="24"/>
              </w:rPr>
              <w:t xml:space="preserve">: </w:t>
            </w:r>
          </w:p>
          <w:p w:rsidR="00F8674A" w:rsidRPr="00AF26AA" w:rsidRDefault="00657072" w:rsidP="00522DE4">
            <w:pPr>
              <w:spacing w:after="200" w:line="360" w:lineRule="auto"/>
              <w:ind w:left="6"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rPr>
              <w:t xml:space="preserve">           </w:t>
            </w:r>
            <w:r w:rsidR="00F8674A" w:rsidRPr="00AF26AA">
              <w:rPr>
                <w:rFonts w:ascii="Times New Roman" w:eastAsia="Times New Roman" w:hAnsi="Times New Roman" w:cs="Times New Roman"/>
                <w:sz w:val="24"/>
                <w:szCs w:val="24"/>
                <w:lang w:val="es-ES_tradnl"/>
              </w:rPr>
              <w:t>El Contratante o el Contratista podrán terminar el Contrato si la otra parte incurriese en incumplimiento fundamental del Contrato.</w:t>
            </w:r>
          </w:p>
          <w:p w:rsidR="00F8674A" w:rsidRPr="00AF26AA" w:rsidRDefault="00F8674A" w:rsidP="00AF26AA">
            <w:pPr>
              <w:spacing w:after="200" w:line="360" w:lineRule="auto"/>
              <w:ind w:hanging="63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            57.2</w:t>
            </w:r>
            <w:r w:rsidRPr="00AF26AA">
              <w:rPr>
                <w:rFonts w:ascii="Times New Roman" w:eastAsia="Times New Roman" w:hAnsi="Times New Roman" w:cs="Times New Roman"/>
                <w:sz w:val="24"/>
                <w:szCs w:val="24"/>
                <w:lang w:val="es-ES_tradnl"/>
              </w:rPr>
              <w:tab/>
              <w:t xml:space="preserve">Los incumplimientos fundamentales del Contrato incluirán, pero no estarán limitados a los siguientes:          </w:t>
            </w:r>
          </w:p>
          <w:p w:rsidR="00F8674A" w:rsidRPr="00AF26AA" w:rsidRDefault="00F8674A" w:rsidP="00AF26AA">
            <w:pPr>
              <w:spacing w:before="240" w:after="0" w:line="360" w:lineRule="auto"/>
              <w:ind w:hanging="270"/>
              <w:jc w:val="both"/>
              <w:rPr>
                <w:rFonts w:ascii="Times New Roman" w:eastAsia="Times New Roman" w:hAnsi="Times New Roman" w:cs="Times New Roman"/>
                <w:sz w:val="24"/>
                <w:szCs w:val="24"/>
                <w:lang w:val="es-US"/>
              </w:rPr>
            </w:pPr>
            <w:r w:rsidRPr="00AF26AA">
              <w:rPr>
                <w:rFonts w:ascii="Times New Roman" w:eastAsia="Times New Roman" w:hAnsi="Times New Roman" w:cs="Times New Roman"/>
                <w:sz w:val="24"/>
                <w:szCs w:val="24"/>
                <w:lang w:val="es-ES_tradnl"/>
              </w:rPr>
              <w:t xml:space="preserve">     1) El grave o reiterado incumplimiento de las cláusulas convenidas</w:t>
            </w:r>
            <w:r w:rsidRPr="00AF26AA">
              <w:rPr>
                <w:rFonts w:ascii="Times New Roman" w:eastAsia="Times New Roman" w:hAnsi="Times New Roman" w:cs="Times New Roman"/>
                <w:sz w:val="24"/>
                <w:szCs w:val="24"/>
                <w:lang w:val="es-US"/>
              </w:rPr>
              <w:t>;</w:t>
            </w:r>
          </w:p>
          <w:p w:rsidR="00F8674A" w:rsidRPr="00AF26AA" w:rsidRDefault="00F8674A" w:rsidP="00AF26AA">
            <w:pPr>
              <w:spacing w:before="120" w:after="0" w:line="360" w:lineRule="auto"/>
              <w:ind w:hanging="27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     2) La falta de constitución de la garantía de cumplimiento del contrato o de las demás garantías a cargo del contratista dentro de los plazos correspondientes;</w:t>
            </w:r>
          </w:p>
          <w:p w:rsidR="00F8674A" w:rsidRPr="00AF26AA" w:rsidRDefault="00F8674A" w:rsidP="00AF26AA">
            <w:pPr>
              <w:spacing w:before="240" w:after="200" w:line="360" w:lineRule="auto"/>
              <w:ind w:hanging="18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   3) La suspensión definitiva de las obras o la suspensión temporal de las mismas por un plazo superior a seis (6) meses, en caso de fuerza mayor o caso fortuito, o un plazo de dos (2) meses sin que medien éstas, acordada en ambos casos por la Administración; </w:t>
            </w:r>
          </w:p>
          <w:p w:rsidR="00F8674A" w:rsidRPr="00AF26AA" w:rsidRDefault="00F8674A" w:rsidP="00AF26AA">
            <w:pPr>
              <w:spacing w:before="240" w:after="240" w:line="360" w:lineRule="auto"/>
              <w:ind w:hanging="27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    4) La muerte del contratista individual si no pudieren concluir el contrato sus sucesores; </w:t>
            </w:r>
          </w:p>
          <w:p w:rsidR="00F8674A" w:rsidRPr="00AF26AA" w:rsidRDefault="00F8674A" w:rsidP="00AF26AA">
            <w:pPr>
              <w:spacing w:before="240" w:after="240" w:line="360" w:lineRule="auto"/>
              <w:ind w:hanging="27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    5) La disolución de la sociedad mercantil contratista; </w:t>
            </w:r>
          </w:p>
          <w:p w:rsidR="00F8674A" w:rsidRPr="00AF26AA" w:rsidRDefault="00F8674A" w:rsidP="00AF26AA">
            <w:pPr>
              <w:spacing w:before="240" w:after="200" w:line="360" w:lineRule="auto"/>
              <w:ind w:hanging="18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lastRenderedPageBreak/>
              <w:t xml:space="preserve">   6) La declaración de quiebra o de suspensión de pagos del contratista, o su comprobada incapacidad financiera; </w:t>
            </w:r>
          </w:p>
          <w:p w:rsidR="00F8674A" w:rsidRPr="00AF26AA" w:rsidRDefault="00F8674A" w:rsidP="00AF26AA">
            <w:pPr>
              <w:spacing w:before="240" w:after="200" w:line="360" w:lineRule="auto"/>
              <w:ind w:hanging="9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 7) Los motivos de interés público o las circunstancias imprevistas calificadas como caso fortuito o fuerza mayor, sobrevinientes a la celebración del contrato, que imposibiliten o agraven desproporcionadamente su ejecución; </w:t>
            </w:r>
          </w:p>
          <w:p w:rsidR="00F8674A" w:rsidRPr="00AF26AA" w:rsidRDefault="00F8674A" w:rsidP="00AF26AA">
            <w:pPr>
              <w:spacing w:before="240" w:after="120" w:line="360" w:lineRule="auto"/>
              <w:ind w:hanging="9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 8) El incumplimiento de las obligaciones de pago más allá del plazo de cuatro (4) meses si no se establece en el contrato un plazo distinto; </w:t>
            </w:r>
          </w:p>
          <w:p w:rsidR="00F8674A" w:rsidRPr="00AF26AA" w:rsidRDefault="00F8674A" w:rsidP="00AF26AA">
            <w:pPr>
              <w:spacing w:before="240" w:after="120" w:line="360" w:lineRule="auto"/>
              <w:ind w:hanging="27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    9) La falta de corrección de defectos de diseño cuando éstos sean técnicamente inejecutables; </w:t>
            </w:r>
          </w:p>
          <w:p w:rsidR="00F8674A" w:rsidRPr="00AF26AA" w:rsidRDefault="00F8674A" w:rsidP="00AF26AA">
            <w:pPr>
              <w:spacing w:before="240" w:after="0" w:line="360" w:lineRule="auto"/>
              <w:ind w:hanging="27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    10) El mutuo acuerdo de las partes; </w:t>
            </w:r>
          </w:p>
          <w:p w:rsidR="00F8674A" w:rsidRPr="00AF26AA" w:rsidRDefault="00F8674A" w:rsidP="00AF26AA">
            <w:pPr>
              <w:spacing w:before="240" w:after="120" w:line="360" w:lineRule="auto"/>
              <w:ind w:hanging="54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         11) Si el Contratista ha demorado la terminación de las Obras de tal manera que se alcance el monto máximo de la indemnización por concepto de daños y perjuicios, según lo estipulado en las CEC;</w:t>
            </w:r>
          </w:p>
          <w:p w:rsidR="00F8674A" w:rsidRPr="00AF26AA" w:rsidRDefault="00F8674A" w:rsidP="00AF26AA">
            <w:pPr>
              <w:spacing w:after="200" w:line="360" w:lineRule="auto"/>
              <w:ind w:hanging="54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         12) Si el Contratista, a juicio del Contratante, ha incurrido en fraude o corrupción al competir por el Contrato o en su ejecución, conforme a lo establecido la Cláusula 58 de estas CGC. </w:t>
            </w:r>
          </w:p>
          <w:p w:rsidR="00F8674A" w:rsidRPr="00AF26AA" w:rsidRDefault="00F8674A"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 xml:space="preserve">           57.3</w:t>
            </w:r>
            <w:r w:rsidR="00A06710">
              <w:rPr>
                <w:rFonts w:ascii="Times New Roman" w:eastAsia="Times New Roman" w:hAnsi="Times New Roman" w:cs="Times New Roman"/>
                <w:sz w:val="24"/>
                <w:szCs w:val="24"/>
              </w:rPr>
              <w:t xml:space="preserve"> </w:t>
            </w:r>
            <w:r w:rsidRPr="00AF26AA">
              <w:rPr>
                <w:rFonts w:ascii="Times New Roman" w:eastAsia="Times New Roman" w:hAnsi="Times New Roman" w:cs="Times New Roman"/>
                <w:sz w:val="24"/>
                <w:szCs w:val="24"/>
              </w:rPr>
              <w:t>Si el contrato fuese terminado por causas imputables al Contratista, se hará efectiva la garantía de cumplimiento.</w:t>
            </w:r>
          </w:p>
          <w:p w:rsidR="00F8674A" w:rsidRPr="00AF26AA" w:rsidRDefault="00F8674A" w:rsidP="00AF26AA">
            <w:pPr>
              <w:spacing w:after="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 xml:space="preserve">            57.4</w:t>
            </w:r>
            <w:r w:rsidR="00A06710">
              <w:rPr>
                <w:rFonts w:ascii="Times New Roman" w:eastAsia="Times New Roman" w:hAnsi="Times New Roman" w:cs="Times New Roman"/>
                <w:sz w:val="24"/>
                <w:szCs w:val="24"/>
              </w:rPr>
              <w:t xml:space="preserve"> </w:t>
            </w:r>
            <w:r w:rsidRPr="00AF26AA">
              <w:rPr>
                <w:rFonts w:ascii="Times New Roman" w:eastAsia="Times New Roman" w:hAnsi="Times New Roman" w:cs="Times New Roman"/>
                <w:sz w:val="24"/>
                <w:szCs w:val="24"/>
              </w:rPr>
              <w:t>Si el contrato fuere terminado, el Contratista deberá suspender los trabajos inmediatamente, disponer las medidas de seguridad necesarias en el Sitio de las Obras y retirarse del lugar tan pronto como sea razonablemente posible.</w:t>
            </w:r>
          </w:p>
          <w:p w:rsidR="00F8674A" w:rsidRPr="00AF26AA" w:rsidRDefault="00F8674A" w:rsidP="00AF26AA">
            <w:pPr>
              <w:spacing w:after="0" w:line="360" w:lineRule="auto"/>
              <w:ind w:hanging="630"/>
              <w:jc w:val="both"/>
              <w:rPr>
                <w:rFonts w:ascii="Times New Roman" w:eastAsia="Times New Roman" w:hAnsi="Times New Roman" w:cs="Times New Roman"/>
                <w:sz w:val="24"/>
                <w:szCs w:val="24"/>
              </w:rPr>
            </w:pPr>
          </w:p>
          <w:p w:rsidR="009116A3" w:rsidRPr="00AF26AA" w:rsidRDefault="00F8674A"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57.5 No podrán ejecutarse las garantías de un contrato cuando la resolución del contrato sea consecuencia del incumplimiento contractual de la administración o por mutuo acuerdo.</w:t>
            </w:r>
          </w:p>
          <w:p w:rsidR="009116A3" w:rsidRPr="00AF26AA" w:rsidRDefault="009116A3" w:rsidP="00AF26AA">
            <w:pPr>
              <w:spacing w:after="0" w:line="360" w:lineRule="auto"/>
              <w:jc w:val="both"/>
              <w:rPr>
                <w:rFonts w:ascii="Times New Roman" w:eastAsia="Times New Roman" w:hAnsi="Times New Roman" w:cs="Times New Roman"/>
                <w:b/>
                <w:sz w:val="24"/>
                <w:szCs w:val="24"/>
              </w:rPr>
            </w:pPr>
          </w:p>
          <w:p w:rsidR="00F226C3" w:rsidRPr="00AF26AA" w:rsidRDefault="00657072" w:rsidP="00AF26AA">
            <w:pPr>
              <w:spacing w:after="0" w:line="360" w:lineRule="auto"/>
              <w:ind w:hanging="630"/>
              <w:jc w:val="both"/>
              <w:rPr>
                <w:rFonts w:ascii="Times New Roman" w:eastAsia="Times New Roman" w:hAnsi="Times New Roman" w:cs="Times New Roman"/>
                <w:sz w:val="24"/>
                <w:szCs w:val="24"/>
              </w:rPr>
            </w:pPr>
            <w:bookmarkStart w:id="178" w:name="_Toc479256892"/>
            <w:bookmarkStart w:id="179" w:name="_Toc180565789"/>
            <w:r>
              <w:rPr>
                <w:rFonts w:ascii="Times New Roman" w:eastAsia="Times New Roman" w:hAnsi="Times New Roman" w:cs="Times New Roman"/>
                <w:sz w:val="24"/>
                <w:szCs w:val="24"/>
              </w:rPr>
              <w:t xml:space="preserve">           </w:t>
            </w:r>
            <w:r w:rsidR="009116A3" w:rsidRPr="00AF26AA">
              <w:rPr>
                <w:rFonts w:ascii="Times New Roman" w:eastAsia="Times New Roman" w:hAnsi="Times New Roman" w:cs="Times New Roman"/>
                <w:sz w:val="24"/>
                <w:szCs w:val="24"/>
              </w:rPr>
              <w:t>58. Fraude y</w:t>
            </w:r>
            <w:bookmarkEnd w:id="178"/>
            <w:r w:rsidR="009116A3" w:rsidRPr="00AF26AA">
              <w:rPr>
                <w:rFonts w:ascii="Times New Roman" w:eastAsia="Times New Roman" w:hAnsi="Times New Roman" w:cs="Times New Roman"/>
                <w:sz w:val="24"/>
                <w:szCs w:val="24"/>
              </w:rPr>
              <w:t xml:space="preserve"> </w:t>
            </w:r>
            <w:bookmarkStart w:id="180" w:name="_Toc479256893"/>
            <w:r w:rsidR="009116A3" w:rsidRPr="00AF26AA">
              <w:rPr>
                <w:rFonts w:ascii="Times New Roman" w:eastAsia="Times New Roman" w:hAnsi="Times New Roman" w:cs="Times New Roman"/>
                <w:sz w:val="24"/>
                <w:szCs w:val="24"/>
              </w:rPr>
              <w:t>Corrupción</w:t>
            </w:r>
            <w:bookmarkEnd w:id="179"/>
            <w:bookmarkEnd w:id="180"/>
            <w:r w:rsidR="00F8674A" w:rsidRPr="00AF26AA">
              <w:rPr>
                <w:rFonts w:ascii="Times New Roman" w:eastAsia="Times New Roman" w:hAnsi="Times New Roman" w:cs="Times New Roman"/>
                <w:sz w:val="24"/>
                <w:szCs w:val="24"/>
              </w:rPr>
              <w:t>:</w:t>
            </w:r>
            <w:r w:rsidR="00F226C3" w:rsidRPr="00AF26AA">
              <w:rPr>
                <w:rFonts w:ascii="Times New Roman" w:eastAsia="Times New Roman" w:hAnsi="Times New Roman" w:cs="Times New Roman"/>
                <w:sz w:val="24"/>
                <w:szCs w:val="24"/>
              </w:rPr>
              <w:t xml:space="preserve"> </w:t>
            </w:r>
          </w:p>
          <w:p w:rsidR="00F226C3" w:rsidRPr="00AF26AA" w:rsidRDefault="00F226C3"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 xml:space="preserve">           58.1 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9116A3" w:rsidRPr="00AF26AA" w:rsidRDefault="00F226C3" w:rsidP="00AF26AA">
            <w:pPr>
              <w:spacing w:after="0" w:line="360" w:lineRule="auto"/>
              <w:jc w:val="both"/>
              <w:rPr>
                <w:rFonts w:ascii="Times New Roman" w:eastAsia="Times New Roman" w:hAnsi="Times New Roman" w:cs="Times New Roman"/>
                <w:b/>
                <w:bCs/>
                <w:sz w:val="24"/>
                <w:szCs w:val="24"/>
                <w:lang w:val="es-ES_tradnl"/>
              </w:rPr>
            </w:pPr>
            <w:r w:rsidRPr="00AF26AA">
              <w:rPr>
                <w:rFonts w:ascii="Times New Roman" w:eastAsia="Times New Roman" w:hAnsi="Times New Roman" w:cs="Times New Roman"/>
                <w:sz w:val="24"/>
                <w:szCs w:val="24"/>
              </w:rPr>
              <w:t xml:space="preserve">58.2 El Contratante, así como cualquier instancia de control del Estado Hondureño tendrán el derecho de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Contratante, o la respectiva instancia de control del </w:t>
            </w:r>
            <w:r w:rsidRPr="00AF26AA">
              <w:rPr>
                <w:rFonts w:ascii="Times New Roman" w:eastAsia="Times New Roman" w:hAnsi="Times New Roman" w:cs="Times New Roman"/>
                <w:sz w:val="24"/>
                <w:szCs w:val="24"/>
              </w:rPr>
              <w:lastRenderedPageBreak/>
              <w:t>Estado Hondureño. Para estos efectos, el Contratista y sus subcontratistas deberán: (i) conservar todos los documentos y registros relacionados con este Contrato por el período que establecen las instancias de control del Estado Hondureño luego de terminado el trabajo contemplado en el Contrato; y (ii)  entregar todo documento necesario para la investigación de denuncias de fraude o corrupción, y pongan a la disposición del Contratante o la respectiva instancia de control del Estado Hondureño, los empleados o agentes del Contratista y sus subcontratistas que tengan conocimiento del Contrato para responder las consultas provenientes de personal del Contratante o la respectiva instancia de control del Estado Hondureño o de cualquier investigador, agente, auditor o consultor apropiadamente designado para la revisión o auditoría de los documentos. Si el Contratista o cualquiera de sus subcontratistas incumple el requerimiento del Contratante o la respectiva instancia de control del Estado Hondureño, o de cualquier otra forma obstaculiza la revisión del asunto por éstos, el Contratante o la respectiva instancia de control del Estado Hondureño bajo su sola discreción, podrá tomar medidas apropiadas contra el contratista o subcontratista para asegurar el cumplimiento de esta obligación.</w:t>
            </w:r>
            <w:bookmarkStart w:id="181" w:name="_Toc180565793"/>
          </w:p>
          <w:p w:rsidR="009116A3" w:rsidRPr="00AF26AA" w:rsidRDefault="009116A3" w:rsidP="00AF26AA">
            <w:pPr>
              <w:keepLines/>
              <w:spacing w:after="0" w:line="360" w:lineRule="auto"/>
              <w:ind w:hanging="90"/>
              <w:jc w:val="both"/>
              <w:outlineLvl w:val="2"/>
              <w:rPr>
                <w:rFonts w:ascii="Times New Roman" w:eastAsia="Times New Roman" w:hAnsi="Times New Roman" w:cs="Times New Roman"/>
                <w:b/>
                <w:bCs/>
                <w:sz w:val="24"/>
                <w:szCs w:val="24"/>
                <w:lang w:val="es-ES_tradnl"/>
              </w:rPr>
            </w:pPr>
          </w:p>
          <w:p w:rsidR="00657072" w:rsidRDefault="00F226C3" w:rsidP="00AF26AA">
            <w:pPr>
              <w:spacing w:after="200" w:line="360" w:lineRule="auto"/>
              <w:ind w:hanging="630"/>
              <w:jc w:val="both"/>
              <w:rPr>
                <w:rFonts w:ascii="Times New Roman" w:eastAsia="Times New Roman" w:hAnsi="Times New Roman" w:cs="Times New Roman"/>
                <w:sz w:val="24"/>
                <w:szCs w:val="24"/>
              </w:rPr>
            </w:pPr>
            <w:bookmarkStart w:id="182" w:name="_Toc479256894"/>
            <w:r w:rsidRPr="00AF26AA">
              <w:rPr>
                <w:rFonts w:ascii="Times New Roman" w:eastAsia="Times New Roman" w:hAnsi="Times New Roman" w:cs="Times New Roman"/>
                <w:sz w:val="24"/>
                <w:szCs w:val="24"/>
              </w:rPr>
              <w:t xml:space="preserve">           </w:t>
            </w:r>
            <w:r w:rsidR="009116A3" w:rsidRPr="00AF26AA">
              <w:rPr>
                <w:rFonts w:ascii="Times New Roman" w:eastAsia="Times New Roman" w:hAnsi="Times New Roman" w:cs="Times New Roman"/>
                <w:sz w:val="24"/>
                <w:szCs w:val="24"/>
              </w:rPr>
              <w:t>59. Pagos posteriores</w:t>
            </w:r>
            <w:bookmarkEnd w:id="182"/>
            <w:r w:rsidR="009116A3" w:rsidRPr="00AF26AA">
              <w:rPr>
                <w:rFonts w:ascii="Times New Roman" w:eastAsia="Times New Roman" w:hAnsi="Times New Roman" w:cs="Times New Roman"/>
                <w:sz w:val="24"/>
                <w:szCs w:val="24"/>
              </w:rPr>
              <w:t xml:space="preserve"> </w:t>
            </w:r>
            <w:bookmarkStart w:id="183" w:name="_Toc479256895"/>
            <w:r w:rsidR="009116A3" w:rsidRPr="00AF26AA">
              <w:rPr>
                <w:rFonts w:ascii="Times New Roman" w:eastAsia="Times New Roman" w:hAnsi="Times New Roman" w:cs="Times New Roman"/>
                <w:sz w:val="24"/>
                <w:szCs w:val="24"/>
              </w:rPr>
              <w:t>a la terminación del</w:t>
            </w:r>
            <w:bookmarkEnd w:id="183"/>
            <w:r w:rsidR="009116A3" w:rsidRPr="00AF26AA">
              <w:rPr>
                <w:rFonts w:ascii="Times New Roman" w:eastAsia="Times New Roman" w:hAnsi="Times New Roman" w:cs="Times New Roman"/>
                <w:sz w:val="24"/>
                <w:szCs w:val="24"/>
              </w:rPr>
              <w:t xml:space="preserve"> </w:t>
            </w:r>
            <w:bookmarkStart w:id="184" w:name="_Toc479256896"/>
            <w:r w:rsidR="009116A3" w:rsidRPr="00AF26AA">
              <w:rPr>
                <w:rFonts w:ascii="Times New Roman" w:eastAsia="Times New Roman" w:hAnsi="Times New Roman" w:cs="Times New Roman"/>
                <w:sz w:val="24"/>
                <w:szCs w:val="24"/>
              </w:rPr>
              <w:t>Contrato</w:t>
            </w:r>
            <w:bookmarkEnd w:id="181"/>
            <w:bookmarkEnd w:id="184"/>
            <w:r w:rsidRPr="00AF26AA">
              <w:rPr>
                <w:rFonts w:ascii="Times New Roman" w:eastAsia="Times New Roman" w:hAnsi="Times New Roman" w:cs="Times New Roman"/>
                <w:sz w:val="24"/>
                <w:szCs w:val="24"/>
              </w:rPr>
              <w:t xml:space="preserve">: </w:t>
            </w:r>
          </w:p>
          <w:p w:rsidR="00F226C3" w:rsidRPr="00AF26AA" w:rsidRDefault="00657072" w:rsidP="00AF26AA">
            <w:pPr>
              <w:spacing w:after="200" w:line="360" w:lineRule="auto"/>
              <w:ind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rPr>
              <w:t xml:space="preserve">           </w:t>
            </w:r>
            <w:r w:rsidR="00F226C3" w:rsidRPr="00AF26AA">
              <w:rPr>
                <w:rFonts w:ascii="Times New Roman" w:eastAsia="Times New Roman" w:hAnsi="Times New Roman" w:cs="Times New Roman"/>
                <w:sz w:val="24"/>
                <w:szCs w:val="24"/>
              </w:rPr>
              <w:t xml:space="preserve">59.1 </w:t>
            </w:r>
            <w:r w:rsidR="00F226C3" w:rsidRPr="00AF26AA">
              <w:rPr>
                <w:rFonts w:ascii="Times New Roman" w:eastAsia="Times New Roman" w:hAnsi="Times New Roman" w:cs="Times New Roman"/>
                <w:sz w:val="24"/>
                <w:szCs w:val="24"/>
                <w:lang w:val="es-ES_tradnl"/>
              </w:rPr>
              <w:t>Si el Contrato se termina por incumplimiento fundamental del Contratista, el Supervisor deberá emitir un certificado en el que conste el valor de los trabajos realizados y de los materiales ordenados por el Contratista, menos los anticipos recibidos por él hasta la fecha de emisión de dicho certificado y menos el valor de las Multas por retraso en la entrega de la Obra aplicables. Ello sin menoscabo de las acciones que procedan para la indemnización por daños y perjuicios producidos al Contratante. Si el monto total que se adeuda al Contratante excediera el monto de cualquier pago que debiera efectuarse al Contratista, la diferencia constituirá una deuda a favor del Contratante.</w:t>
            </w:r>
          </w:p>
          <w:p w:rsidR="00F226C3" w:rsidRPr="00AF26AA" w:rsidRDefault="00F226C3" w:rsidP="00AF26AA">
            <w:pPr>
              <w:framePr w:hSpace="141" w:wrap="around" w:hAnchor="page" w:x="1" w:y="1"/>
              <w:spacing w:after="0" w:line="360" w:lineRule="auto"/>
              <w:ind w:hanging="630"/>
              <w:suppressOverlap/>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 xml:space="preserve">           59.2</w:t>
            </w:r>
            <w:r w:rsidRPr="00AF26AA">
              <w:rPr>
                <w:rFonts w:ascii="Times New Roman" w:eastAsia="Times New Roman" w:hAnsi="Times New Roman" w:cs="Times New Roman"/>
                <w:sz w:val="24"/>
                <w:szCs w:val="24"/>
              </w:rPr>
              <w:tab/>
              <w:t>Si el Contrato se rescinde por conveniencia del Contratante o por incumplimiento fundamental del Contrato por el Contratante, el Supervisor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p w:rsidR="009116A3" w:rsidRPr="00AF26AA" w:rsidRDefault="00F226C3" w:rsidP="00AF26AA">
            <w:pPr>
              <w:spacing w:after="0" w:line="360" w:lineRule="auto"/>
              <w:ind w:hanging="142"/>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 xml:space="preserve">       </w:t>
            </w:r>
          </w:p>
          <w:p w:rsidR="00657072" w:rsidRDefault="00F226C3" w:rsidP="00AF26AA">
            <w:pPr>
              <w:spacing w:after="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 xml:space="preserve">           </w:t>
            </w:r>
            <w:bookmarkStart w:id="185" w:name="_Toc479256897"/>
            <w:r w:rsidR="009116A3" w:rsidRPr="00AF26AA">
              <w:rPr>
                <w:rFonts w:ascii="Times New Roman" w:eastAsia="Times New Roman" w:hAnsi="Times New Roman" w:cs="Times New Roman"/>
                <w:sz w:val="24"/>
                <w:szCs w:val="24"/>
              </w:rPr>
              <w:t>60. Derechos de</w:t>
            </w:r>
            <w:bookmarkEnd w:id="185"/>
            <w:r w:rsidR="009116A3" w:rsidRPr="00AF26AA">
              <w:rPr>
                <w:rFonts w:ascii="Times New Roman" w:eastAsia="Times New Roman" w:hAnsi="Times New Roman" w:cs="Times New Roman"/>
                <w:sz w:val="24"/>
                <w:szCs w:val="24"/>
              </w:rPr>
              <w:t xml:space="preserve"> </w:t>
            </w:r>
            <w:bookmarkStart w:id="186" w:name="_Toc479256898"/>
            <w:r w:rsidR="009116A3" w:rsidRPr="00AF26AA">
              <w:rPr>
                <w:rFonts w:ascii="Times New Roman" w:eastAsia="Times New Roman" w:hAnsi="Times New Roman" w:cs="Times New Roman"/>
                <w:sz w:val="24"/>
                <w:szCs w:val="24"/>
              </w:rPr>
              <w:t>Propiedad</w:t>
            </w:r>
            <w:bookmarkEnd w:id="186"/>
            <w:r w:rsidRPr="00AF26AA">
              <w:rPr>
                <w:rFonts w:ascii="Times New Roman" w:eastAsia="Times New Roman" w:hAnsi="Times New Roman" w:cs="Times New Roman"/>
                <w:sz w:val="24"/>
                <w:szCs w:val="24"/>
              </w:rPr>
              <w:t xml:space="preserve">: </w:t>
            </w:r>
          </w:p>
          <w:p w:rsidR="00F226C3" w:rsidRPr="00AF26AA" w:rsidRDefault="00657072" w:rsidP="00AF26AA">
            <w:pPr>
              <w:spacing w:after="0" w:line="360" w:lineRule="auto"/>
              <w:ind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26C3" w:rsidRPr="00AF26AA">
              <w:rPr>
                <w:rFonts w:ascii="Times New Roman" w:eastAsia="Times New Roman" w:hAnsi="Times New Roman" w:cs="Times New Roman"/>
                <w:sz w:val="24"/>
                <w:szCs w:val="24"/>
              </w:rPr>
              <w:t>Si el Contrato se termina por incumplimiento del Contratista, todos los Materiales que se encuentren en el Sitio de las Obras, la Planta, los Equipos propiedad del Contratista, las Obras provisionales y las Obras incluidas en estimaciones aprobadas o las indicadas a tales efectos en la Liquidación, se considerarán de propiedad del Contratante.</w:t>
            </w:r>
          </w:p>
          <w:p w:rsidR="009116A3" w:rsidRPr="00AF26AA" w:rsidRDefault="009116A3" w:rsidP="00AF26AA">
            <w:pPr>
              <w:spacing w:after="0" w:line="360" w:lineRule="auto"/>
              <w:ind w:hanging="630"/>
              <w:jc w:val="both"/>
              <w:rPr>
                <w:rFonts w:ascii="Times New Roman" w:eastAsia="Times New Roman" w:hAnsi="Times New Roman" w:cs="Times New Roman"/>
                <w:sz w:val="24"/>
                <w:szCs w:val="24"/>
              </w:rPr>
            </w:pPr>
          </w:p>
          <w:p w:rsidR="00657072" w:rsidRDefault="009116A3" w:rsidP="00AF26AA">
            <w:pPr>
              <w:spacing w:after="0" w:line="360" w:lineRule="auto"/>
              <w:ind w:hanging="630"/>
              <w:jc w:val="both"/>
              <w:rPr>
                <w:rFonts w:ascii="Times New Roman" w:eastAsia="Times New Roman" w:hAnsi="Times New Roman" w:cs="Times New Roman"/>
                <w:sz w:val="24"/>
                <w:szCs w:val="24"/>
                <w:lang w:val="es-MX"/>
              </w:rPr>
            </w:pPr>
            <w:r w:rsidRPr="00AF26AA">
              <w:rPr>
                <w:rFonts w:ascii="Times New Roman" w:eastAsia="Times New Roman" w:hAnsi="Times New Roman" w:cs="Times New Roman"/>
                <w:sz w:val="24"/>
                <w:szCs w:val="24"/>
              </w:rPr>
              <w:lastRenderedPageBreak/>
              <w:t xml:space="preserve"> </w:t>
            </w:r>
            <w:bookmarkStart w:id="187" w:name="_Toc479256899"/>
            <w:r w:rsidR="009956C9" w:rsidRPr="00AF26AA">
              <w:rPr>
                <w:rFonts w:ascii="Times New Roman" w:eastAsia="Times New Roman" w:hAnsi="Times New Roman" w:cs="Times New Roman"/>
                <w:sz w:val="24"/>
                <w:szCs w:val="24"/>
              </w:rPr>
              <w:t xml:space="preserve">         </w:t>
            </w:r>
            <w:r w:rsidRPr="00AF26AA">
              <w:rPr>
                <w:rFonts w:ascii="Times New Roman" w:eastAsia="Times New Roman" w:hAnsi="Times New Roman" w:cs="Times New Roman"/>
                <w:sz w:val="24"/>
                <w:szCs w:val="24"/>
              </w:rPr>
              <w:t>61. Liberación de</w:t>
            </w:r>
            <w:bookmarkEnd w:id="187"/>
            <w:r w:rsidRPr="00AF26AA">
              <w:rPr>
                <w:rFonts w:ascii="Times New Roman" w:eastAsia="Times New Roman" w:hAnsi="Times New Roman" w:cs="Times New Roman"/>
                <w:sz w:val="24"/>
                <w:szCs w:val="24"/>
              </w:rPr>
              <w:t xml:space="preserve"> </w:t>
            </w:r>
            <w:bookmarkStart w:id="188" w:name="_Toc479256900"/>
            <w:r w:rsidRPr="00AF26AA">
              <w:rPr>
                <w:rFonts w:ascii="Times New Roman" w:eastAsia="Times New Roman" w:hAnsi="Times New Roman" w:cs="Times New Roman"/>
                <w:sz w:val="24"/>
                <w:szCs w:val="24"/>
                <w:lang w:val="es-MX"/>
              </w:rPr>
              <w:t>cumplimiento</w:t>
            </w:r>
            <w:bookmarkEnd w:id="188"/>
            <w:r w:rsidR="00F226C3" w:rsidRPr="00AF26AA">
              <w:rPr>
                <w:rFonts w:ascii="Times New Roman" w:eastAsia="Times New Roman" w:hAnsi="Times New Roman" w:cs="Times New Roman"/>
                <w:sz w:val="24"/>
                <w:szCs w:val="24"/>
                <w:lang w:val="es-MX"/>
              </w:rPr>
              <w:t xml:space="preserve">: </w:t>
            </w:r>
          </w:p>
          <w:p w:rsidR="00F226C3" w:rsidRPr="00AF26AA" w:rsidRDefault="00657072" w:rsidP="00AF26AA">
            <w:pPr>
              <w:spacing w:after="0" w:line="360" w:lineRule="auto"/>
              <w:ind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MX"/>
              </w:rPr>
              <w:t xml:space="preserve">          </w:t>
            </w:r>
            <w:r w:rsidR="00F226C3" w:rsidRPr="00AF26AA">
              <w:rPr>
                <w:rFonts w:ascii="Times New Roman" w:eastAsia="Times New Roman" w:hAnsi="Times New Roman" w:cs="Times New Roman"/>
                <w:sz w:val="24"/>
                <w:szCs w:val="24"/>
              </w:rPr>
              <w:t>Si se hace imposible el cumplimiento del Contrato por motivo de fuerza mayor, o por cualquier otro evento que esté totalmente fuera de control del Contratante o del Contratista, el Supervisor de Obras deberá validar la imposibilidad de cumplimiento del Contrato. En tal caso, el Contratista deberá disponer las medidas de seguridad necesarias en el Sitio de las Obras y suspender los trabajos a la brevedad posible después de recibir la validación. En caso de imposibilidad de cumplimiento, deberá pagarse al Contratista todos los trabajos realizados antes de la recepción de la validación, así como de cualesquier trabajos realizados posteriormente sobre los cuales se hubieran adquirido compromisos, los materiales existentes y equipos adquiridos para uso del proyecto los cuales serán entregados al Estado, así como los gastos administrativos en que se incurra por la rescisión o resolución.</w:t>
            </w:r>
          </w:p>
          <w:p w:rsidR="009116A3" w:rsidRPr="00AF26AA" w:rsidRDefault="009116A3" w:rsidP="00AF26AA">
            <w:pPr>
              <w:spacing w:after="0" w:line="360" w:lineRule="auto"/>
              <w:jc w:val="both"/>
              <w:rPr>
                <w:rFonts w:ascii="Times New Roman" w:eastAsia="Times New Roman" w:hAnsi="Times New Roman" w:cs="Times New Roman"/>
                <w:sz w:val="24"/>
                <w:szCs w:val="24"/>
              </w:rPr>
            </w:pPr>
          </w:p>
          <w:p w:rsidR="009116A3" w:rsidRPr="00AF26AA" w:rsidRDefault="009116A3" w:rsidP="00AF26AA">
            <w:pPr>
              <w:keepLines/>
              <w:spacing w:after="0" w:line="360" w:lineRule="auto"/>
              <w:jc w:val="both"/>
              <w:outlineLvl w:val="2"/>
              <w:rPr>
                <w:rFonts w:ascii="Times New Roman" w:eastAsia="Times New Roman" w:hAnsi="Times New Roman" w:cs="Times New Roman"/>
                <w:b/>
                <w:bCs/>
                <w:sz w:val="24"/>
                <w:szCs w:val="24"/>
              </w:rPr>
            </w:pPr>
          </w:p>
        </w:tc>
        <w:tc>
          <w:tcPr>
            <w:tcW w:w="236" w:type="dxa"/>
          </w:tcPr>
          <w:p w:rsidR="009116A3" w:rsidRPr="00516CC0" w:rsidRDefault="009116A3" w:rsidP="00E108B7">
            <w:pPr>
              <w:spacing w:after="200" w:line="360" w:lineRule="auto"/>
              <w:ind w:hanging="630"/>
              <w:jc w:val="both"/>
              <w:rPr>
                <w:rFonts w:ascii="Times New Roman" w:eastAsia="Times New Roman" w:hAnsi="Times New Roman" w:cs="Times New Roman"/>
              </w:rPr>
            </w:pPr>
          </w:p>
        </w:tc>
      </w:tr>
    </w:tbl>
    <w:p w:rsidR="009116A3" w:rsidRPr="00516CC0" w:rsidRDefault="009116A3" w:rsidP="00516CC0">
      <w:pPr>
        <w:spacing w:before="35" w:after="0" w:line="360" w:lineRule="auto"/>
        <w:ind w:right="2891"/>
        <w:outlineLvl w:val="0"/>
        <w:rPr>
          <w:rFonts w:ascii="Times New Roman" w:eastAsia="Arial" w:hAnsi="Times New Roman" w:cs="Times New Roman"/>
          <w:b/>
        </w:rPr>
      </w:pPr>
    </w:p>
    <w:p w:rsidR="009116A3" w:rsidRPr="00516CC0" w:rsidRDefault="009116A3" w:rsidP="00516CC0">
      <w:pPr>
        <w:spacing w:after="0" w:line="360" w:lineRule="auto"/>
        <w:rPr>
          <w:rFonts w:ascii="Times New Roman" w:eastAsia="Times New Roman" w:hAnsi="Times New Roman" w:cs="Times New Roman"/>
        </w:rPr>
      </w:pPr>
    </w:p>
    <w:p w:rsidR="009116A3" w:rsidRPr="00516CC0" w:rsidRDefault="009116A3" w:rsidP="00516CC0">
      <w:pPr>
        <w:spacing w:after="0" w:line="360" w:lineRule="auto"/>
        <w:rPr>
          <w:rFonts w:ascii="Times New Roman" w:eastAsia="Times New Roman" w:hAnsi="Times New Roman" w:cs="Times New Roman"/>
        </w:rPr>
        <w:sectPr w:rsidR="009116A3" w:rsidRPr="00516CC0" w:rsidSect="009704BD">
          <w:headerReference w:type="default" r:id="rId13"/>
          <w:headerReference w:type="first" r:id="rId14"/>
          <w:endnotePr>
            <w:numFmt w:val="decimal"/>
          </w:endnotePr>
          <w:type w:val="continuous"/>
          <w:pgSz w:w="12240" w:h="20160" w:code="5"/>
          <w:pgMar w:top="1440" w:right="1800" w:bottom="1440" w:left="1800" w:header="720" w:footer="720" w:gutter="0"/>
          <w:cols w:space="720"/>
          <w:titlePg/>
          <w:docGrid w:linePitch="299"/>
        </w:sectPr>
      </w:pPr>
    </w:p>
    <w:p w:rsidR="009116A3" w:rsidRPr="00516CC0" w:rsidRDefault="009116A3" w:rsidP="00516CC0">
      <w:pPr>
        <w:spacing w:after="0" w:line="360" w:lineRule="auto"/>
        <w:rPr>
          <w:rFonts w:ascii="Times New Roman" w:eastAsia="Times New Roman" w:hAnsi="Times New Roman" w:cs="Times New Roman"/>
        </w:rPr>
      </w:pPr>
    </w:p>
    <w:p w:rsidR="009116A3" w:rsidRPr="00516CC0" w:rsidRDefault="009116A3" w:rsidP="00516CC0">
      <w:pPr>
        <w:keepNext/>
        <w:suppressAutoHyphens/>
        <w:spacing w:before="240" w:after="240" w:line="360" w:lineRule="auto"/>
        <w:jc w:val="center"/>
        <w:outlineLvl w:val="0"/>
        <w:rPr>
          <w:rFonts w:ascii="Times New Roman" w:eastAsia="Arial" w:hAnsi="Times New Roman" w:cs="Times New Roman"/>
          <w:b/>
          <w:spacing w:val="-5"/>
          <w:lang w:val="es-ES_tradnl"/>
        </w:rPr>
      </w:pPr>
      <w:bookmarkStart w:id="189" w:name="_Toc479256903"/>
      <w:bookmarkStart w:id="190" w:name="_Toc524073705"/>
      <w:r w:rsidRPr="00516CC0">
        <w:rPr>
          <w:rFonts w:ascii="Times New Roman" w:eastAsia="Arial" w:hAnsi="Times New Roman" w:cs="Times New Roman"/>
          <w:b/>
          <w:spacing w:val="-5"/>
          <w:lang w:val="es-ES_tradnl"/>
        </w:rPr>
        <w:t>Sección VI. Condiciones Especiales del Contrato</w:t>
      </w:r>
      <w:bookmarkEnd w:id="131"/>
      <w:bookmarkEnd w:id="189"/>
      <w:bookmarkEnd w:id="1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7422"/>
      </w:tblGrid>
      <w:tr w:rsidR="009116A3" w:rsidRPr="00516CC0" w:rsidTr="00D47112">
        <w:trPr>
          <w:cantSplit/>
        </w:trPr>
        <w:tc>
          <w:tcPr>
            <w:tcW w:w="9408" w:type="dxa"/>
            <w:gridSpan w:val="2"/>
          </w:tcPr>
          <w:p w:rsidR="009116A3" w:rsidRPr="00516CC0" w:rsidRDefault="009116A3" w:rsidP="004B060F">
            <w:pPr>
              <w:numPr>
                <w:ilvl w:val="0"/>
                <w:numId w:val="9"/>
              </w:numPr>
              <w:spacing w:after="0" w:line="360" w:lineRule="auto"/>
              <w:ind w:left="0"/>
              <w:outlineLvl w:val="1"/>
              <w:rPr>
                <w:rFonts w:ascii="Times New Roman" w:eastAsia="Times New Roman" w:hAnsi="Times New Roman" w:cs="Times New Roman"/>
                <w:lang w:val="en-US"/>
              </w:rPr>
            </w:pPr>
            <w:bookmarkStart w:id="191" w:name="_Toc479256904"/>
            <w:bookmarkStart w:id="192" w:name="_Toc524073706"/>
            <w:proofErr w:type="spellStart"/>
            <w:r w:rsidRPr="00516CC0">
              <w:rPr>
                <w:rFonts w:ascii="Times New Roman" w:eastAsia="Times New Roman" w:hAnsi="Times New Roman" w:cs="Times New Roman"/>
                <w:lang w:val="en-US"/>
              </w:rPr>
              <w:t>Disposiciones</w:t>
            </w:r>
            <w:proofErr w:type="spellEnd"/>
            <w:r w:rsidRPr="00516CC0">
              <w:rPr>
                <w:rFonts w:ascii="Times New Roman" w:eastAsia="Times New Roman" w:hAnsi="Times New Roman" w:cs="Times New Roman"/>
                <w:lang w:val="en-US"/>
              </w:rPr>
              <w:t xml:space="preserve"> </w:t>
            </w:r>
            <w:proofErr w:type="spellStart"/>
            <w:r w:rsidRPr="00516CC0">
              <w:rPr>
                <w:rFonts w:ascii="Times New Roman" w:eastAsia="Times New Roman" w:hAnsi="Times New Roman" w:cs="Times New Roman"/>
                <w:lang w:val="en-US"/>
              </w:rPr>
              <w:t>Generales</w:t>
            </w:r>
            <w:bookmarkEnd w:id="191"/>
            <w:bookmarkEnd w:id="192"/>
            <w:proofErr w:type="spellEnd"/>
          </w:p>
          <w:p w:rsidR="009116A3" w:rsidRPr="00516CC0" w:rsidRDefault="009116A3" w:rsidP="00516CC0">
            <w:pPr>
              <w:spacing w:after="0" w:line="360" w:lineRule="auto"/>
              <w:jc w:val="center"/>
              <w:outlineLvl w:val="1"/>
              <w:rPr>
                <w:rFonts w:ascii="Times New Roman" w:eastAsia="Times New Roman" w:hAnsi="Times New Roman" w:cs="Times New Roman"/>
                <w:b/>
                <w:bCs/>
                <w:lang w:val="en-US"/>
              </w:rPr>
            </w:pP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193" w:name="_Toc479256905"/>
            <w:r w:rsidRPr="00516CC0">
              <w:rPr>
                <w:rFonts w:ascii="Times New Roman" w:eastAsia="Times New Roman" w:hAnsi="Times New Roman" w:cs="Times New Roman"/>
                <w:lang w:val="en-US"/>
              </w:rPr>
              <w:t>CEC 1.1 (a)</w:t>
            </w:r>
            <w:bookmarkEnd w:id="193"/>
          </w:p>
        </w:tc>
        <w:tc>
          <w:tcPr>
            <w:tcW w:w="7615" w:type="dxa"/>
          </w:tcPr>
          <w:p w:rsidR="009116A3" w:rsidRPr="00516CC0" w:rsidRDefault="009116A3" w:rsidP="00516CC0">
            <w:pPr>
              <w:spacing w:after="0" w:line="360" w:lineRule="auto"/>
              <w:rPr>
                <w:rFonts w:ascii="Times New Roman" w:eastAsia="Times New Roman" w:hAnsi="Times New Roman" w:cs="Times New Roman"/>
                <w:i/>
                <w:iCs/>
              </w:rPr>
            </w:pPr>
            <w:r w:rsidRPr="00516CC0">
              <w:rPr>
                <w:rFonts w:ascii="Times New Roman" w:eastAsia="Times New Roman" w:hAnsi="Times New Roman" w:cs="Times New Roman"/>
              </w:rPr>
              <w:t xml:space="preserve">En el presente Contrato </w:t>
            </w:r>
            <w:r w:rsidRPr="00516CC0">
              <w:rPr>
                <w:rFonts w:ascii="Times New Roman" w:eastAsia="Times New Roman" w:hAnsi="Times New Roman" w:cs="Times New Roman"/>
                <w:i/>
                <w:iCs/>
              </w:rPr>
              <w:t xml:space="preserve">sí </w:t>
            </w:r>
            <w:r w:rsidRPr="00516CC0">
              <w:rPr>
                <w:rFonts w:ascii="Times New Roman" w:eastAsia="Times New Roman" w:hAnsi="Times New Roman" w:cs="Times New Roman"/>
              </w:rPr>
              <w:t>se prevé Conciliador.</w:t>
            </w:r>
          </w:p>
          <w:p w:rsidR="009116A3" w:rsidRPr="00516CC0" w:rsidRDefault="009116A3" w:rsidP="00516CC0">
            <w:pPr>
              <w:spacing w:after="0" w:line="360" w:lineRule="auto"/>
              <w:rPr>
                <w:rFonts w:ascii="Times New Roman" w:eastAsia="Times New Roman" w:hAnsi="Times New Roman" w:cs="Times New Roman"/>
              </w:rPr>
            </w:pP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194" w:name="_Toc479256906"/>
            <w:r w:rsidRPr="00516CC0">
              <w:rPr>
                <w:rFonts w:ascii="Times New Roman" w:eastAsia="Times New Roman" w:hAnsi="Times New Roman" w:cs="Times New Roman"/>
                <w:lang w:val="en-US"/>
              </w:rPr>
              <w:t>CEC 1.1 (p)</w:t>
            </w:r>
            <w:bookmarkEnd w:id="194"/>
          </w:p>
        </w:tc>
        <w:tc>
          <w:tcPr>
            <w:tcW w:w="7615" w:type="dxa"/>
          </w:tcPr>
          <w:p w:rsidR="009116A3" w:rsidRPr="00516CC0" w:rsidRDefault="009116A3" w:rsidP="00516CC0">
            <w:pPr>
              <w:spacing w:after="0" w:line="360" w:lineRule="auto"/>
              <w:jc w:val="both"/>
              <w:rPr>
                <w:rFonts w:ascii="Times New Roman" w:eastAsia="Times New Roman" w:hAnsi="Times New Roman" w:cs="Times New Roman"/>
                <w:i/>
                <w:iCs/>
              </w:rPr>
            </w:pPr>
            <w:r w:rsidRPr="00516CC0">
              <w:rPr>
                <w:rFonts w:ascii="Times New Roman" w:eastAsia="Times New Roman" w:hAnsi="Times New Roman" w:cs="Times New Roman"/>
              </w:rPr>
              <w:t xml:space="preserve">El Contratante es el Estado de Honduras a través de la Dirección Nacional de Parques y Recreación: </w:t>
            </w:r>
            <w:r w:rsidRPr="00516CC0">
              <w:rPr>
                <w:rFonts w:ascii="Times New Roman" w:eastAsia="Arial" w:hAnsi="Times New Roman" w:cs="Times New Roman"/>
                <w:b/>
              </w:rPr>
              <w:t xml:space="preserve">Max Alejandro Gonzáles </w:t>
            </w:r>
            <w:proofErr w:type="spellStart"/>
            <w:r w:rsidRPr="00516CC0">
              <w:rPr>
                <w:rFonts w:ascii="Times New Roman" w:eastAsia="Arial" w:hAnsi="Times New Roman" w:cs="Times New Roman"/>
                <w:b/>
              </w:rPr>
              <w:t>Sabillón</w:t>
            </w:r>
            <w:proofErr w:type="spellEnd"/>
            <w:r w:rsidRPr="00516CC0">
              <w:rPr>
                <w:rFonts w:ascii="Times New Roman" w:eastAsia="Times New Roman" w:hAnsi="Times New Roman" w:cs="Times New Roman"/>
              </w:rPr>
              <w:t>)</w:t>
            </w:r>
          </w:p>
          <w:p w:rsidR="009116A3" w:rsidRPr="00516CC0" w:rsidRDefault="009116A3" w:rsidP="00516CC0">
            <w:pPr>
              <w:spacing w:after="0" w:line="360" w:lineRule="auto"/>
              <w:rPr>
                <w:rFonts w:ascii="Times New Roman" w:eastAsia="Times New Roman" w:hAnsi="Times New Roman" w:cs="Times New Roman"/>
                <w:i/>
                <w:iCs/>
              </w:rPr>
            </w:pP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195" w:name="_Toc479256907"/>
            <w:r w:rsidRPr="00516CC0">
              <w:rPr>
                <w:rFonts w:ascii="Times New Roman" w:eastAsia="Times New Roman" w:hAnsi="Times New Roman" w:cs="Times New Roman"/>
                <w:lang w:val="en-US"/>
              </w:rPr>
              <w:t>CEC 1.1 (t)</w:t>
            </w:r>
            <w:bookmarkEnd w:id="195"/>
          </w:p>
        </w:tc>
        <w:tc>
          <w:tcPr>
            <w:tcW w:w="7615" w:type="dxa"/>
          </w:tcPr>
          <w:p w:rsidR="009116A3" w:rsidRPr="00516CC0" w:rsidRDefault="00CA0CEE" w:rsidP="00516CC0">
            <w:pPr>
              <w:spacing w:after="0" w:line="360" w:lineRule="auto"/>
              <w:jc w:val="both"/>
              <w:rPr>
                <w:rFonts w:ascii="Times New Roman" w:eastAsia="Times New Roman" w:hAnsi="Times New Roman" w:cs="Times New Roman"/>
                <w:i/>
                <w:iCs/>
                <w:spacing w:val="-3"/>
              </w:rPr>
            </w:pPr>
            <w:r>
              <w:rPr>
                <w:rFonts w:ascii="Times New Roman" w:eastAsia="Times New Roman" w:hAnsi="Times New Roman" w:cs="Times New Roman"/>
                <w:spacing w:val="-3"/>
              </w:rPr>
              <w:t xml:space="preserve">La Fecha tentativa </w:t>
            </w:r>
            <w:r w:rsidR="009116A3" w:rsidRPr="00516CC0">
              <w:rPr>
                <w:rFonts w:ascii="Times New Roman" w:eastAsia="Times New Roman" w:hAnsi="Times New Roman" w:cs="Times New Roman"/>
                <w:spacing w:val="-3"/>
              </w:rPr>
              <w:t xml:space="preserve">de Terminación de la totalidad de las Obras es </w:t>
            </w:r>
            <w:r w:rsidRPr="00CA0CEE">
              <w:rPr>
                <w:rFonts w:ascii="Times New Roman" w:eastAsia="Times New Roman" w:hAnsi="Times New Roman" w:cs="Times New Roman"/>
                <w:i/>
                <w:spacing w:val="-3"/>
              </w:rPr>
              <w:t>10</w:t>
            </w:r>
            <w:r w:rsidR="00DD7555" w:rsidRPr="00CA0CEE">
              <w:rPr>
                <w:rFonts w:ascii="Times New Roman" w:eastAsia="Times New Roman" w:hAnsi="Times New Roman" w:cs="Times New Roman"/>
                <w:i/>
                <w:iCs/>
                <w:spacing w:val="-3"/>
              </w:rPr>
              <w:t xml:space="preserve"> de </w:t>
            </w:r>
            <w:r w:rsidRPr="00CA0CEE">
              <w:rPr>
                <w:rFonts w:ascii="Times New Roman" w:eastAsia="Times New Roman" w:hAnsi="Times New Roman" w:cs="Times New Roman"/>
                <w:i/>
                <w:iCs/>
                <w:spacing w:val="-3"/>
              </w:rPr>
              <w:t>diciembre</w:t>
            </w:r>
            <w:r w:rsidR="00DD7555" w:rsidRPr="00CA0CEE">
              <w:rPr>
                <w:rFonts w:ascii="Times New Roman" w:eastAsia="Times New Roman" w:hAnsi="Times New Roman" w:cs="Times New Roman"/>
                <w:i/>
                <w:iCs/>
                <w:spacing w:val="-3"/>
              </w:rPr>
              <w:t xml:space="preserve"> 2018</w:t>
            </w:r>
          </w:p>
          <w:p w:rsidR="009116A3" w:rsidRPr="00516CC0" w:rsidRDefault="009116A3" w:rsidP="00516CC0">
            <w:pPr>
              <w:spacing w:after="0" w:line="360" w:lineRule="auto"/>
              <w:rPr>
                <w:rFonts w:ascii="Times New Roman" w:eastAsia="Times New Roman" w:hAnsi="Times New Roman" w:cs="Times New Roman"/>
                <w:i/>
                <w:iCs/>
              </w:rPr>
            </w:pP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196" w:name="_Toc479256908"/>
            <w:r w:rsidRPr="00516CC0">
              <w:rPr>
                <w:rFonts w:ascii="Times New Roman" w:eastAsia="Times New Roman" w:hAnsi="Times New Roman" w:cs="Times New Roman"/>
                <w:lang w:val="en-US"/>
              </w:rPr>
              <w:t>CEC 1.1 (v)</w:t>
            </w:r>
            <w:bookmarkEnd w:id="196"/>
          </w:p>
        </w:tc>
        <w:tc>
          <w:tcPr>
            <w:tcW w:w="7615" w:type="dxa"/>
          </w:tcPr>
          <w:p w:rsidR="009116A3" w:rsidRPr="003A0793" w:rsidRDefault="009116A3" w:rsidP="00516CC0">
            <w:pPr>
              <w:spacing w:after="0" w:line="360" w:lineRule="auto"/>
              <w:jc w:val="both"/>
              <w:rPr>
                <w:rFonts w:ascii="Times New Roman" w:eastAsia="Times New Roman" w:hAnsi="Times New Roman" w:cs="Times New Roman"/>
                <w:i/>
                <w:iCs/>
                <w:spacing w:val="-3"/>
              </w:rPr>
            </w:pPr>
            <w:r w:rsidRPr="003A0793">
              <w:rPr>
                <w:rFonts w:ascii="Times New Roman" w:eastAsia="Times New Roman" w:hAnsi="Times New Roman" w:cs="Times New Roman"/>
                <w:spacing w:val="-3"/>
              </w:rPr>
              <w:t>El</w:t>
            </w:r>
            <w:r w:rsidR="0031643E" w:rsidRPr="003A0793">
              <w:rPr>
                <w:rFonts w:ascii="Times New Roman" w:eastAsia="Times New Roman" w:hAnsi="Times New Roman" w:cs="Times New Roman"/>
                <w:spacing w:val="-3"/>
              </w:rPr>
              <w:t xml:space="preserve"> </w:t>
            </w:r>
            <w:r w:rsidRPr="003A0793">
              <w:rPr>
                <w:rFonts w:ascii="Times New Roman" w:eastAsia="Times New Roman" w:hAnsi="Times New Roman" w:cs="Times New Roman"/>
                <w:spacing w:val="-3"/>
              </w:rPr>
              <w:t xml:space="preserve">Supervisor de Obras es nombrado por el Contratante con notificación al Contratista podría ser responsable con la Notificación al Contratista, responsable de supervisar </w:t>
            </w:r>
            <w:r w:rsidR="0031643E" w:rsidRPr="003A0793">
              <w:rPr>
                <w:rFonts w:ascii="Times New Roman" w:eastAsia="Times New Roman" w:hAnsi="Times New Roman" w:cs="Times New Roman"/>
                <w:spacing w:val="-3"/>
              </w:rPr>
              <w:t>la</w:t>
            </w:r>
            <w:r w:rsidRPr="003A0793">
              <w:rPr>
                <w:rFonts w:ascii="Times New Roman" w:eastAsia="Times New Roman" w:hAnsi="Times New Roman" w:cs="Times New Roman"/>
                <w:spacing w:val="-3"/>
              </w:rPr>
              <w:t xml:space="preserve"> ejecución de las Obras.  </w:t>
            </w:r>
            <w:r w:rsidRPr="003A0793">
              <w:rPr>
                <w:rFonts w:ascii="Times New Roman" w:eastAsia="Times New Roman" w:hAnsi="Times New Roman" w:cs="Times New Roman"/>
                <w:i/>
                <w:iCs/>
                <w:spacing w:val="-3"/>
              </w:rPr>
              <w:t>U</w:t>
            </w:r>
            <w:r w:rsidR="00DD7555" w:rsidRPr="003A0793">
              <w:rPr>
                <w:rFonts w:ascii="Times New Roman" w:eastAsia="Times New Roman" w:hAnsi="Times New Roman" w:cs="Times New Roman"/>
                <w:i/>
                <w:iCs/>
                <w:spacing w:val="-3"/>
              </w:rPr>
              <w:t>nidad Técnica de la D</w:t>
            </w:r>
            <w:r w:rsidRPr="003A0793">
              <w:rPr>
                <w:rFonts w:ascii="Times New Roman" w:eastAsia="Times New Roman" w:hAnsi="Times New Roman" w:cs="Times New Roman"/>
                <w:i/>
                <w:iCs/>
                <w:spacing w:val="-3"/>
              </w:rPr>
              <w:t>PR</w:t>
            </w:r>
          </w:p>
          <w:p w:rsidR="009116A3" w:rsidRPr="003A0793" w:rsidRDefault="009116A3" w:rsidP="00516CC0">
            <w:pPr>
              <w:spacing w:after="0" w:line="360" w:lineRule="auto"/>
              <w:rPr>
                <w:rFonts w:ascii="Times New Roman" w:eastAsia="Times New Roman" w:hAnsi="Times New Roman" w:cs="Times New Roman"/>
                <w:i/>
                <w:iCs/>
                <w:spacing w:val="-3"/>
              </w:rPr>
            </w:pP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197" w:name="_Toc479256909"/>
            <w:r w:rsidRPr="00516CC0">
              <w:rPr>
                <w:rFonts w:ascii="Times New Roman" w:eastAsia="Times New Roman" w:hAnsi="Times New Roman" w:cs="Times New Roman"/>
                <w:lang w:val="en-US"/>
              </w:rPr>
              <w:t>CEC 1.1 (x)</w:t>
            </w:r>
            <w:bookmarkEnd w:id="197"/>
          </w:p>
        </w:tc>
        <w:tc>
          <w:tcPr>
            <w:tcW w:w="7615" w:type="dxa"/>
          </w:tcPr>
          <w:p w:rsidR="009116A3" w:rsidRPr="003A0793" w:rsidRDefault="009116A3" w:rsidP="00516CC0">
            <w:pPr>
              <w:spacing w:after="0" w:line="360" w:lineRule="auto"/>
              <w:jc w:val="both"/>
              <w:rPr>
                <w:rFonts w:ascii="Times New Roman" w:eastAsia="Times New Roman" w:hAnsi="Times New Roman" w:cs="Times New Roman"/>
                <w:i/>
                <w:iCs/>
                <w:spacing w:val="-3"/>
              </w:rPr>
            </w:pPr>
            <w:r w:rsidRPr="003A0793">
              <w:rPr>
                <w:rFonts w:ascii="Times New Roman" w:eastAsia="Times New Roman" w:hAnsi="Times New Roman" w:cs="Times New Roman"/>
                <w:spacing w:val="-3"/>
              </w:rPr>
              <w:t>El Sitio de las Obras está ubicado en la</w:t>
            </w:r>
            <w:r w:rsidR="00DD7555" w:rsidRPr="003A0793">
              <w:rPr>
                <w:rFonts w:ascii="Times New Roman" w:eastAsia="Times New Roman" w:hAnsi="Times New Roman" w:cs="Times New Roman"/>
                <w:spacing w:val="-3"/>
              </w:rPr>
              <w:t xml:space="preserve"> ciudad de </w:t>
            </w:r>
            <w:r w:rsidR="006B57A4" w:rsidRPr="003A0793">
              <w:rPr>
                <w:rFonts w:ascii="Times New Roman" w:eastAsia="Times New Roman" w:hAnsi="Times New Roman" w:cs="Times New Roman"/>
                <w:spacing w:val="-3"/>
              </w:rPr>
              <w:t>Yoro, departamento de Yoro</w:t>
            </w:r>
            <w:r w:rsidRPr="003A0793">
              <w:rPr>
                <w:rFonts w:ascii="Times New Roman" w:eastAsia="Times New Roman" w:hAnsi="Times New Roman" w:cs="Times New Roman"/>
                <w:spacing w:val="-3"/>
              </w:rPr>
              <w:t xml:space="preserve"> y está definida en los planos No. </w:t>
            </w:r>
            <w:r w:rsidRPr="003A0793">
              <w:rPr>
                <w:rFonts w:ascii="Times New Roman" w:eastAsia="Times New Roman" w:hAnsi="Times New Roman" w:cs="Times New Roman"/>
                <w:i/>
                <w:iCs/>
                <w:spacing w:val="-3"/>
              </w:rPr>
              <w:t>1 al 10.</w:t>
            </w:r>
          </w:p>
          <w:p w:rsidR="009116A3" w:rsidRPr="003A0793" w:rsidRDefault="009116A3" w:rsidP="00F00545">
            <w:pPr>
              <w:spacing w:before="5" w:after="0" w:line="360" w:lineRule="auto"/>
              <w:ind w:right="73"/>
              <w:jc w:val="both"/>
              <w:rPr>
                <w:rFonts w:ascii="Times New Roman" w:eastAsia="Times New Roman" w:hAnsi="Times New Roman" w:cs="Times New Roman"/>
                <w:i/>
                <w:iCs/>
                <w:spacing w:val="-3"/>
              </w:rPr>
            </w:pPr>
            <w:r w:rsidRPr="003A0793">
              <w:rPr>
                <w:rFonts w:ascii="Times New Roman" w:eastAsia="Arial" w:hAnsi="Times New Roman" w:cs="Times New Roman"/>
                <w:b/>
              </w:rPr>
              <w:t>Las</w:t>
            </w:r>
            <w:r w:rsidRPr="003A0793">
              <w:rPr>
                <w:rFonts w:ascii="Times New Roman" w:eastAsia="Arial" w:hAnsi="Times New Roman" w:cs="Times New Roman"/>
                <w:b/>
                <w:spacing w:val="6"/>
              </w:rPr>
              <w:t xml:space="preserve"> </w:t>
            </w:r>
            <w:r w:rsidRPr="003A0793">
              <w:rPr>
                <w:rFonts w:ascii="Times New Roman" w:eastAsia="Arial" w:hAnsi="Times New Roman" w:cs="Times New Roman"/>
                <w:b/>
              </w:rPr>
              <w:t>Ob</w:t>
            </w:r>
            <w:r w:rsidRPr="003A0793">
              <w:rPr>
                <w:rFonts w:ascii="Times New Roman" w:eastAsia="Arial" w:hAnsi="Times New Roman" w:cs="Times New Roman"/>
                <w:b/>
                <w:spacing w:val="-2"/>
              </w:rPr>
              <w:t>r</w:t>
            </w:r>
            <w:r w:rsidRPr="003A0793">
              <w:rPr>
                <w:rFonts w:ascii="Times New Roman" w:eastAsia="Arial" w:hAnsi="Times New Roman" w:cs="Times New Roman"/>
                <w:b/>
                <w:spacing w:val="1"/>
              </w:rPr>
              <w:t>a</w:t>
            </w:r>
            <w:r w:rsidRPr="003A0793">
              <w:rPr>
                <w:rFonts w:ascii="Times New Roman" w:eastAsia="Arial" w:hAnsi="Times New Roman" w:cs="Times New Roman"/>
                <w:b/>
              </w:rPr>
              <w:t>s</w:t>
            </w:r>
            <w:r w:rsidRPr="003A0793">
              <w:rPr>
                <w:rFonts w:ascii="Times New Roman" w:eastAsia="Arial" w:hAnsi="Times New Roman" w:cs="Times New Roman"/>
                <w:b/>
                <w:spacing w:val="4"/>
              </w:rPr>
              <w:t xml:space="preserve"> </w:t>
            </w:r>
            <w:r w:rsidRPr="003A0793">
              <w:rPr>
                <w:rFonts w:ascii="Times New Roman" w:eastAsia="Arial" w:hAnsi="Times New Roman" w:cs="Times New Roman"/>
                <w:b/>
                <w:spacing w:val="1"/>
              </w:rPr>
              <w:t>s</w:t>
            </w:r>
            <w:r w:rsidRPr="003A0793">
              <w:rPr>
                <w:rFonts w:ascii="Times New Roman" w:eastAsia="Arial" w:hAnsi="Times New Roman" w:cs="Times New Roman"/>
                <w:b/>
              </w:rPr>
              <w:t>on:</w:t>
            </w:r>
            <w:r w:rsidRPr="003A0793">
              <w:rPr>
                <w:rFonts w:ascii="Times New Roman" w:eastAsia="Arial" w:hAnsi="Times New Roman" w:cs="Times New Roman"/>
                <w:b/>
                <w:spacing w:val="5"/>
              </w:rPr>
              <w:t xml:space="preserve"> </w:t>
            </w:r>
            <w:r w:rsidRPr="003A0793">
              <w:rPr>
                <w:rFonts w:ascii="Times New Roman" w:eastAsia="Arial" w:hAnsi="Times New Roman" w:cs="Times New Roman"/>
                <w:b/>
              </w:rPr>
              <w:t>PR</w:t>
            </w:r>
            <w:r w:rsidRPr="003A0793">
              <w:rPr>
                <w:rFonts w:ascii="Times New Roman" w:eastAsia="Arial" w:hAnsi="Times New Roman" w:cs="Times New Roman"/>
                <w:b/>
                <w:spacing w:val="-2"/>
              </w:rPr>
              <w:t>OY</w:t>
            </w:r>
            <w:r w:rsidRPr="003A0793">
              <w:rPr>
                <w:rFonts w:ascii="Times New Roman" w:eastAsia="Arial" w:hAnsi="Times New Roman" w:cs="Times New Roman"/>
                <w:b/>
              </w:rPr>
              <w:t>EC</w:t>
            </w:r>
            <w:r w:rsidRPr="003A0793">
              <w:rPr>
                <w:rFonts w:ascii="Times New Roman" w:eastAsia="Arial" w:hAnsi="Times New Roman" w:cs="Times New Roman"/>
                <w:b/>
                <w:spacing w:val="-1"/>
              </w:rPr>
              <w:t>T</w:t>
            </w:r>
            <w:r w:rsidRPr="003A0793">
              <w:rPr>
                <w:rFonts w:ascii="Times New Roman" w:eastAsia="Arial" w:hAnsi="Times New Roman" w:cs="Times New Roman"/>
                <w:b/>
              </w:rPr>
              <w:t>O:</w:t>
            </w:r>
            <w:r w:rsidRPr="003A0793">
              <w:rPr>
                <w:rFonts w:ascii="Times New Roman" w:eastAsia="Arial" w:hAnsi="Times New Roman" w:cs="Times New Roman"/>
                <w:b/>
                <w:spacing w:val="1"/>
              </w:rPr>
              <w:t xml:space="preserve"> </w:t>
            </w:r>
            <w:r w:rsidR="00BA2EE2" w:rsidRPr="003A0793">
              <w:rPr>
                <w:rFonts w:ascii="Times New Roman" w:eastAsia="Arial" w:hAnsi="Times New Roman" w:cs="Times New Roman"/>
                <w:b/>
                <w:spacing w:val="-1"/>
                <w:w w:val="99"/>
                <w:sz w:val="24"/>
                <w:szCs w:val="24"/>
              </w:rPr>
              <w:t>L</w:t>
            </w:r>
            <w:r w:rsidR="00BA2EE2" w:rsidRPr="003A0793">
              <w:rPr>
                <w:rFonts w:ascii="Times New Roman" w:eastAsia="Arial" w:hAnsi="Times New Roman" w:cs="Times New Roman"/>
                <w:b/>
                <w:spacing w:val="1"/>
                <w:w w:val="99"/>
                <w:sz w:val="24"/>
                <w:szCs w:val="24"/>
              </w:rPr>
              <w:t>PV</w:t>
            </w:r>
            <w:r w:rsidR="00BA2EE2" w:rsidRPr="003A0793">
              <w:rPr>
                <w:rFonts w:ascii="Times New Roman" w:eastAsia="Arial" w:hAnsi="Times New Roman" w:cs="Times New Roman"/>
                <w:b/>
                <w:spacing w:val="-1"/>
                <w:w w:val="99"/>
                <w:sz w:val="24"/>
                <w:szCs w:val="24"/>
              </w:rPr>
              <w:t>-</w:t>
            </w:r>
            <w:r w:rsidR="00BA2EE2" w:rsidRPr="003A0793">
              <w:rPr>
                <w:rFonts w:ascii="Times New Roman" w:eastAsia="Arial" w:hAnsi="Times New Roman" w:cs="Times New Roman"/>
                <w:b/>
                <w:w w:val="99"/>
                <w:sz w:val="24"/>
                <w:szCs w:val="24"/>
              </w:rPr>
              <w:t>002</w:t>
            </w:r>
            <w:r w:rsidR="00BA2EE2" w:rsidRPr="003A0793">
              <w:rPr>
                <w:rFonts w:ascii="Times New Roman" w:eastAsia="Arial" w:hAnsi="Times New Roman" w:cs="Times New Roman"/>
                <w:b/>
                <w:spacing w:val="-1"/>
                <w:w w:val="99"/>
                <w:sz w:val="24"/>
                <w:szCs w:val="24"/>
              </w:rPr>
              <w:t>-</w:t>
            </w:r>
            <w:r w:rsidR="00BA2EE2" w:rsidRPr="003A0793">
              <w:rPr>
                <w:rFonts w:ascii="Times New Roman" w:eastAsia="Arial" w:hAnsi="Times New Roman" w:cs="Times New Roman"/>
                <w:b/>
                <w:spacing w:val="2"/>
                <w:w w:val="99"/>
                <w:sz w:val="24"/>
                <w:szCs w:val="24"/>
              </w:rPr>
              <w:t>DPR</w:t>
            </w:r>
            <w:r w:rsidR="00BA2EE2" w:rsidRPr="003A0793">
              <w:rPr>
                <w:rFonts w:ascii="Times New Roman" w:eastAsia="Arial" w:hAnsi="Times New Roman" w:cs="Times New Roman"/>
                <w:b/>
                <w:spacing w:val="-1"/>
                <w:w w:val="99"/>
                <w:sz w:val="24"/>
                <w:szCs w:val="24"/>
              </w:rPr>
              <w:t>-</w:t>
            </w:r>
            <w:r w:rsidR="00BA2EE2" w:rsidRPr="003A0793">
              <w:rPr>
                <w:rFonts w:ascii="Times New Roman" w:eastAsia="Arial" w:hAnsi="Times New Roman" w:cs="Times New Roman"/>
                <w:b/>
                <w:w w:val="99"/>
                <w:sz w:val="24"/>
                <w:szCs w:val="24"/>
              </w:rPr>
              <w:t>2018</w:t>
            </w:r>
            <w:r w:rsidR="00BA2EE2" w:rsidRPr="003A0793">
              <w:rPr>
                <w:rFonts w:ascii="Times New Roman" w:eastAsia="Arial" w:hAnsi="Times New Roman" w:cs="Times New Roman"/>
                <w:b/>
                <w:sz w:val="24"/>
                <w:szCs w:val="24"/>
              </w:rPr>
              <w:t xml:space="preserve"> </w:t>
            </w:r>
            <w:r w:rsidR="00BA2EE2" w:rsidRPr="003A0793">
              <w:rPr>
                <w:rFonts w:ascii="Times New Roman" w:eastAsia="Arial" w:hAnsi="Times New Roman" w:cs="Times New Roman"/>
                <w:spacing w:val="1"/>
                <w:sz w:val="24"/>
                <w:szCs w:val="24"/>
              </w:rPr>
              <w:t>“</w:t>
            </w:r>
            <w:r w:rsidR="00BA2EE2" w:rsidRPr="003A0793">
              <w:rPr>
                <w:rFonts w:ascii="Times New Roman" w:eastAsia="Arial" w:hAnsi="Times New Roman" w:cs="Times New Roman"/>
                <w:b/>
                <w:sz w:val="24"/>
                <w:szCs w:val="24"/>
              </w:rPr>
              <w:t>C</w:t>
            </w:r>
            <w:r w:rsidR="00BA2EE2" w:rsidRPr="003A0793">
              <w:rPr>
                <w:rFonts w:ascii="Times New Roman" w:eastAsia="Arial" w:hAnsi="Times New Roman" w:cs="Times New Roman"/>
                <w:b/>
                <w:spacing w:val="1"/>
                <w:sz w:val="24"/>
                <w:szCs w:val="24"/>
              </w:rPr>
              <w:t>O</w:t>
            </w:r>
            <w:r w:rsidR="00BA2EE2" w:rsidRPr="003A0793">
              <w:rPr>
                <w:rFonts w:ascii="Times New Roman" w:eastAsia="Arial" w:hAnsi="Times New Roman" w:cs="Times New Roman"/>
                <w:b/>
                <w:sz w:val="24"/>
                <w:szCs w:val="24"/>
              </w:rPr>
              <w:t>NST</w:t>
            </w:r>
            <w:r w:rsidR="00BA2EE2" w:rsidRPr="003A0793">
              <w:rPr>
                <w:rFonts w:ascii="Times New Roman" w:eastAsia="Arial" w:hAnsi="Times New Roman" w:cs="Times New Roman"/>
                <w:b/>
                <w:spacing w:val="2"/>
                <w:sz w:val="24"/>
                <w:szCs w:val="24"/>
              </w:rPr>
              <w:t>R</w:t>
            </w:r>
            <w:r w:rsidR="00BA2EE2" w:rsidRPr="003A0793">
              <w:rPr>
                <w:rFonts w:ascii="Times New Roman" w:eastAsia="Arial" w:hAnsi="Times New Roman" w:cs="Times New Roman"/>
                <w:b/>
                <w:sz w:val="24"/>
                <w:szCs w:val="24"/>
              </w:rPr>
              <w:t>UCC</w:t>
            </w:r>
            <w:r w:rsidR="00BA2EE2" w:rsidRPr="003A0793">
              <w:rPr>
                <w:rFonts w:ascii="Times New Roman" w:eastAsia="Arial" w:hAnsi="Times New Roman" w:cs="Times New Roman"/>
                <w:b/>
                <w:spacing w:val="2"/>
                <w:sz w:val="24"/>
                <w:szCs w:val="24"/>
              </w:rPr>
              <w:t>I</w:t>
            </w:r>
            <w:r w:rsidR="00BA2EE2" w:rsidRPr="003A0793">
              <w:rPr>
                <w:rFonts w:ascii="Times New Roman" w:eastAsia="Arial" w:hAnsi="Times New Roman" w:cs="Times New Roman"/>
                <w:b/>
                <w:spacing w:val="-1"/>
                <w:sz w:val="24"/>
                <w:szCs w:val="24"/>
              </w:rPr>
              <w:t>Ó</w:t>
            </w:r>
            <w:r w:rsidR="00BA2EE2" w:rsidRPr="003A0793">
              <w:rPr>
                <w:rFonts w:ascii="Times New Roman" w:eastAsia="Arial" w:hAnsi="Times New Roman" w:cs="Times New Roman"/>
                <w:b/>
                <w:sz w:val="24"/>
                <w:szCs w:val="24"/>
              </w:rPr>
              <w:t>N</w:t>
            </w:r>
            <w:r w:rsidR="00BA2EE2" w:rsidRPr="003A0793">
              <w:rPr>
                <w:rFonts w:ascii="Times New Roman" w:eastAsia="Arial" w:hAnsi="Times New Roman" w:cs="Times New Roman"/>
                <w:b/>
                <w:spacing w:val="37"/>
                <w:sz w:val="24"/>
                <w:szCs w:val="24"/>
              </w:rPr>
              <w:t xml:space="preserve"> </w:t>
            </w:r>
            <w:r w:rsidR="00BA2EE2" w:rsidRPr="003A0793">
              <w:rPr>
                <w:rFonts w:ascii="Times New Roman" w:eastAsia="Arial" w:hAnsi="Times New Roman" w:cs="Times New Roman"/>
                <w:b/>
                <w:sz w:val="24"/>
                <w:szCs w:val="24"/>
              </w:rPr>
              <w:t>DE PARQUE PARA UNA VIDA MEJOR “LA LOMITA DE SANTIAGO” UBICADO EN LA CIUDAD DE YORO, DEPARTAMENO DE YORO</w:t>
            </w:r>
            <w:r w:rsidR="00BA2EE2" w:rsidRPr="003A0793">
              <w:rPr>
                <w:rFonts w:ascii="Times New Roman" w:eastAsia="Cambria" w:hAnsi="Times New Roman" w:cs="Times New Roman"/>
                <w:b/>
                <w:sz w:val="24"/>
                <w:szCs w:val="24"/>
              </w:rPr>
              <w:t>”</w:t>
            </w:r>
            <w:r w:rsidR="005F17E1" w:rsidRPr="003A0793">
              <w:rPr>
                <w:rFonts w:ascii="Times New Roman" w:eastAsia="Arial" w:hAnsi="Times New Roman" w:cs="Times New Roman"/>
                <w:b/>
              </w:rPr>
              <w:t>.</w:t>
            </w:r>
            <w:r w:rsidR="005F17E1" w:rsidRPr="003A0793">
              <w:rPr>
                <w:rFonts w:ascii="Times New Roman" w:eastAsia="Times New Roman" w:hAnsi="Times New Roman" w:cs="Times New Roman"/>
                <w:i/>
                <w:iCs/>
                <w:spacing w:val="-3"/>
              </w:rPr>
              <w:t xml:space="preserve"> </w:t>
            </w: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198" w:name="_Toc479256910"/>
            <w:r w:rsidRPr="00516CC0">
              <w:rPr>
                <w:rFonts w:ascii="Times New Roman" w:eastAsia="Times New Roman" w:hAnsi="Times New Roman" w:cs="Times New Roman"/>
                <w:lang w:val="en-US"/>
              </w:rPr>
              <w:t>CEC 1.1 (bb)</w:t>
            </w:r>
            <w:bookmarkEnd w:id="198"/>
          </w:p>
        </w:tc>
        <w:tc>
          <w:tcPr>
            <w:tcW w:w="7615" w:type="dxa"/>
          </w:tcPr>
          <w:p w:rsidR="009116A3" w:rsidRPr="00516CC0" w:rsidRDefault="009116A3" w:rsidP="00516CC0">
            <w:pPr>
              <w:spacing w:after="0" w:line="360" w:lineRule="auto"/>
              <w:jc w:val="both"/>
              <w:rPr>
                <w:rFonts w:ascii="Times New Roman" w:eastAsia="Times New Roman" w:hAnsi="Times New Roman" w:cs="Times New Roman"/>
                <w:i/>
                <w:iCs/>
                <w:spacing w:val="-3"/>
              </w:rPr>
            </w:pPr>
            <w:r w:rsidRPr="006B57A4">
              <w:rPr>
                <w:rFonts w:ascii="Times New Roman" w:eastAsia="Times New Roman" w:hAnsi="Times New Roman" w:cs="Times New Roman"/>
                <w:spacing w:val="-3"/>
              </w:rPr>
              <w:t xml:space="preserve">La Fecha </w:t>
            </w:r>
            <w:r w:rsidR="002D6C21" w:rsidRPr="006B57A4">
              <w:rPr>
                <w:rFonts w:ascii="Times New Roman" w:eastAsia="Times New Roman" w:hAnsi="Times New Roman" w:cs="Times New Roman"/>
                <w:spacing w:val="-3"/>
              </w:rPr>
              <w:t xml:space="preserve">tentativa </w:t>
            </w:r>
            <w:r w:rsidRPr="006B57A4">
              <w:rPr>
                <w:rFonts w:ascii="Times New Roman" w:eastAsia="Times New Roman" w:hAnsi="Times New Roman" w:cs="Times New Roman"/>
                <w:spacing w:val="-3"/>
              </w:rPr>
              <w:t xml:space="preserve">de Inicio </w:t>
            </w:r>
            <w:r w:rsidR="006B57A4" w:rsidRPr="006B57A4">
              <w:rPr>
                <w:rFonts w:ascii="Times New Roman" w:eastAsia="Times New Roman" w:hAnsi="Times New Roman" w:cs="Times New Roman"/>
                <w:spacing w:val="-3"/>
              </w:rPr>
              <w:t>19</w:t>
            </w:r>
            <w:r w:rsidR="00DD7555" w:rsidRPr="006B57A4">
              <w:rPr>
                <w:rFonts w:ascii="Times New Roman" w:eastAsia="Times New Roman" w:hAnsi="Times New Roman" w:cs="Times New Roman"/>
                <w:spacing w:val="-3"/>
              </w:rPr>
              <w:t xml:space="preserve"> de </w:t>
            </w:r>
            <w:r w:rsidR="006B57A4" w:rsidRPr="006B57A4">
              <w:rPr>
                <w:rFonts w:ascii="Times New Roman" w:eastAsia="Times New Roman" w:hAnsi="Times New Roman" w:cs="Times New Roman"/>
                <w:spacing w:val="-3"/>
              </w:rPr>
              <w:t>octubre</w:t>
            </w:r>
            <w:r w:rsidR="00BA2EE2" w:rsidRPr="006B57A4">
              <w:rPr>
                <w:rFonts w:ascii="Times New Roman" w:eastAsia="Times New Roman" w:hAnsi="Times New Roman" w:cs="Times New Roman"/>
                <w:spacing w:val="-3"/>
              </w:rPr>
              <w:t xml:space="preserve"> de </w:t>
            </w:r>
            <w:r w:rsidRPr="006B57A4">
              <w:rPr>
                <w:rFonts w:ascii="Times New Roman" w:eastAsia="Times New Roman" w:hAnsi="Times New Roman" w:cs="Times New Roman"/>
                <w:i/>
                <w:iCs/>
                <w:spacing w:val="-3"/>
              </w:rPr>
              <w:t>201</w:t>
            </w:r>
            <w:r w:rsidR="005F17E1" w:rsidRPr="006B57A4">
              <w:rPr>
                <w:rFonts w:ascii="Times New Roman" w:eastAsia="Times New Roman" w:hAnsi="Times New Roman" w:cs="Times New Roman"/>
                <w:i/>
                <w:iCs/>
                <w:spacing w:val="-3"/>
              </w:rPr>
              <w:t>8</w:t>
            </w:r>
            <w:r w:rsidR="006B57A4">
              <w:rPr>
                <w:rFonts w:ascii="Times New Roman" w:eastAsia="Times New Roman" w:hAnsi="Times New Roman" w:cs="Times New Roman"/>
                <w:i/>
                <w:iCs/>
                <w:spacing w:val="-3"/>
              </w:rPr>
              <w:t>.</w:t>
            </w:r>
          </w:p>
          <w:p w:rsidR="009116A3" w:rsidRPr="00516CC0" w:rsidRDefault="009116A3" w:rsidP="00516CC0">
            <w:pPr>
              <w:spacing w:after="0" w:line="360" w:lineRule="auto"/>
              <w:rPr>
                <w:rFonts w:ascii="Times New Roman" w:eastAsia="Times New Roman" w:hAnsi="Times New Roman" w:cs="Times New Roman"/>
                <w:i/>
                <w:iCs/>
                <w:spacing w:val="-3"/>
              </w:rPr>
            </w:pPr>
          </w:p>
        </w:tc>
      </w:tr>
      <w:tr w:rsidR="009116A3" w:rsidRPr="00516CC0" w:rsidTr="00D47112">
        <w:tc>
          <w:tcPr>
            <w:tcW w:w="1793" w:type="dxa"/>
          </w:tcPr>
          <w:p w:rsidR="009116A3" w:rsidRPr="00516CC0" w:rsidRDefault="0031643E" w:rsidP="00516CC0">
            <w:pPr>
              <w:spacing w:after="0" w:line="360" w:lineRule="auto"/>
              <w:rPr>
                <w:rFonts w:ascii="Times New Roman" w:eastAsia="Times New Roman" w:hAnsi="Times New Roman" w:cs="Times New Roman"/>
                <w:lang w:val="en-US"/>
              </w:rPr>
            </w:pPr>
            <w:bookmarkStart w:id="199" w:name="_Toc479256911"/>
            <w:r w:rsidRPr="00516CC0">
              <w:rPr>
                <w:rFonts w:ascii="Times New Roman" w:eastAsia="Times New Roman" w:hAnsi="Times New Roman" w:cs="Times New Roman"/>
                <w:lang w:val="en-US"/>
              </w:rPr>
              <w:t>CEC 1.1</w:t>
            </w:r>
            <w:r w:rsidR="009116A3" w:rsidRPr="00516CC0">
              <w:rPr>
                <w:rFonts w:ascii="Times New Roman" w:eastAsia="Times New Roman" w:hAnsi="Times New Roman" w:cs="Times New Roman"/>
                <w:lang w:val="en-US"/>
              </w:rPr>
              <w:t xml:space="preserve"> (ff)</w:t>
            </w:r>
            <w:bookmarkEnd w:id="199"/>
          </w:p>
        </w:tc>
        <w:tc>
          <w:tcPr>
            <w:tcW w:w="7615" w:type="dxa"/>
          </w:tcPr>
          <w:p w:rsidR="009116A3" w:rsidRPr="00516CC0" w:rsidRDefault="009116A3" w:rsidP="002D6C21">
            <w:pPr>
              <w:spacing w:after="0" w:line="360" w:lineRule="auto"/>
              <w:jc w:val="both"/>
              <w:rPr>
                <w:rFonts w:ascii="Times New Roman" w:eastAsia="Times New Roman" w:hAnsi="Times New Roman" w:cs="Times New Roman"/>
                <w:i/>
                <w:iCs/>
                <w:spacing w:val="-3"/>
              </w:rPr>
            </w:pPr>
            <w:r w:rsidRPr="006321C2">
              <w:rPr>
                <w:rFonts w:ascii="Times New Roman" w:eastAsia="Times New Roman" w:hAnsi="Times New Roman" w:cs="Times New Roman"/>
                <w:spacing w:val="-3"/>
              </w:rPr>
              <w:t>Las Obras consisten en la Construcción de un Parque Para Una Vida Mejor</w:t>
            </w:r>
            <w:r w:rsidR="006B57A4">
              <w:rPr>
                <w:rFonts w:ascii="Times New Roman" w:eastAsia="Times New Roman" w:hAnsi="Times New Roman" w:cs="Times New Roman"/>
                <w:spacing w:val="-3"/>
              </w:rPr>
              <w:t xml:space="preserve"> “La Lomita de Santiago”, ubicado en la ciudad de Yoro, Departamento de Yoro</w:t>
            </w:r>
            <w:r w:rsidR="00E951C5" w:rsidRPr="006321C2">
              <w:rPr>
                <w:rFonts w:ascii="Times New Roman" w:eastAsia="Times New Roman" w:hAnsi="Times New Roman" w:cs="Times New Roman"/>
                <w:spacing w:val="-3"/>
              </w:rPr>
              <w:t>.</w:t>
            </w: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00" w:name="_Toc479256912"/>
            <w:r w:rsidRPr="00516CC0">
              <w:rPr>
                <w:rFonts w:ascii="Times New Roman" w:eastAsia="Times New Roman" w:hAnsi="Times New Roman" w:cs="Times New Roman"/>
                <w:lang w:val="en-US"/>
              </w:rPr>
              <w:lastRenderedPageBreak/>
              <w:t>CEC 2.2</w:t>
            </w:r>
            <w:bookmarkEnd w:id="200"/>
          </w:p>
        </w:tc>
        <w:tc>
          <w:tcPr>
            <w:tcW w:w="7615" w:type="dxa"/>
          </w:tcPr>
          <w:p w:rsidR="009116A3" w:rsidRPr="00516CC0" w:rsidRDefault="009116A3" w:rsidP="00516CC0">
            <w:pPr>
              <w:spacing w:after="0" w:line="360" w:lineRule="auto"/>
              <w:jc w:val="both"/>
              <w:rPr>
                <w:rFonts w:ascii="Times New Roman" w:eastAsia="Times New Roman" w:hAnsi="Times New Roman" w:cs="Times New Roman"/>
                <w:i/>
                <w:iCs/>
                <w:spacing w:val="-3"/>
              </w:rPr>
            </w:pPr>
            <w:r w:rsidRPr="00516CC0">
              <w:rPr>
                <w:rFonts w:ascii="Times New Roman" w:eastAsia="Times New Roman" w:hAnsi="Times New Roman" w:cs="Times New Roman"/>
                <w:spacing w:val="-3"/>
              </w:rPr>
              <w:t xml:space="preserve">Las secciones de las Obras con fechas de terminación distintas a las de la totalidad de las Obras son: </w:t>
            </w:r>
            <w:r w:rsidRPr="00516CC0">
              <w:rPr>
                <w:rFonts w:ascii="Times New Roman" w:eastAsia="Times New Roman" w:hAnsi="Times New Roman" w:cs="Times New Roman"/>
                <w:i/>
                <w:iCs/>
                <w:spacing w:val="-3"/>
              </w:rPr>
              <w:t>N/A</w:t>
            </w:r>
          </w:p>
          <w:p w:rsidR="009116A3" w:rsidRPr="00516CC0" w:rsidRDefault="009116A3" w:rsidP="00516CC0">
            <w:pPr>
              <w:spacing w:after="0" w:line="360" w:lineRule="auto"/>
              <w:rPr>
                <w:rFonts w:ascii="Times New Roman" w:eastAsia="Times New Roman" w:hAnsi="Times New Roman" w:cs="Times New Roman"/>
                <w:i/>
                <w:iCs/>
                <w:spacing w:val="-3"/>
              </w:rPr>
            </w:pP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01" w:name="_Toc479256913"/>
            <w:r w:rsidRPr="00516CC0">
              <w:rPr>
                <w:rFonts w:ascii="Times New Roman" w:eastAsia="Times New Roman" w:hAnsi="Times New Roman" w:cs="Times New Roman"/>
                <w:lang w:val="en-US"/>
              </w:rPr>
              <w:t>CEC 2.3 (</w:t>
            </w:r>
            <w:proofErr w:type="spellStart"/>
            <w:r w:rsidRPr="00516CC0">
              <w:rPr>
                <w:rFonts w:ascii="Times New Roman" w:eastAsia="Times New Roman" w:hAnsi="Times New Roman" w:cs="Times New Roman"/>
                <w:lang w:val="en-US"/>
              </w:rPr>
              <w:t>i</w:t>
            </w:r>
            <w:proofErr w:type="spellEnd"/>
            <w:r w:rsidRPr="00516CC0">
              <w:rPr>
                <w:rFonts w:ascii="Times New Roman" w:eastAsia="Times New Roman" w:hAnsi="Times New Roman" w:cs="Times New Roman"/>
                <w:lang w:val="en-US"/>
              </w:rPr>
              <w:t>)</w:t>
            </w:r>
            <w:bookmarkEnd w:id="201"/>
          </w:p>
        </w:tc>
        <w:tc>
          <w:tcPr>
            <w:tcW w:w="7615" w:type="dxa"/>
          </w:tcPr>
          <w:p w:rsidR="009116A3" w:rsidRPr="00516CC0" w:rsidRDefault="009116A3" w:rsidP="00516CC0">
            <w:pPr>
              <w:spacing w:after="0" w:line="360" w:lineRule="auto"/>
              <w:jc w:val="both"/>
              <w:rPr>
                <w:rFonts w:ascii="Times New Roman" w:eastAsia="Times New Roman" w:hAnsi="Times New Roman" w:cs="Times New Roman"/>
                <w:spacing w:val="-3"/>
              </w:rPr>
            </w:pPr>
            <w:r w:rsidRPr="00516CC0">
              <w:rPr>
                <w:rFonts w:ascii="Times New Roman" w:eastAsia="Times New Roman" w:hAnsi="Times New Roman" w:cs="Times New Roman"/>
                <w:spacing w:val="-3"/>
              </w:rPr>
              <w:t xml:space="preserve">Los siguientes documentos también forman parte integral del Contrato: </w:t>
            </w:r>
          </w:p>
          <w:p w:rsidR="009116A3" w:rsidRPr="00516CC0" w:rsidRDefault="009116A3" w:rsidP="00516CC0">
            <w:pPr>
              <w:spacing w:after="0" w:line="360" w:lineRule="auto"/>
              <w:jc w:val="both"/>
              <w:rPr>
                <w:rFonts w:ascii="Times New Roman" w:eastAsia="Times New Roman" w:hAnsi="Times New Roman" w:cs="Times New Roman"/>
                <w:spacing w:val="-3"/>
              </w:rPr>
            </w:pPr>
          </w:p>
          <w:p w:rsidR="009116A3" w:rsidRPr="00516CC0" w:rsidRDefault="009116A3" w:rsidP="00516CC0">
            <w:pPr>
              <w:spacing w:after="0" w:line="360" w:lineRule="auto"/>
              <w:jc w:val="both"/>
              <w:rPr>
                <w:rFonts w:ascii="Times New Roman" w:eastAsia="Times New Roman" w:hAnsi="Times New Roman" w:cs="Times New Roman"/>
                <w:i/>
                <w:iCs/>
                <w:spacing w:val="-3"/>
              </w:rPr>
            </w:pPr>
            <w:r w:rsidRPr="00516CC0">
              <w:rPr>
                <w:rFonts w:ascii="Times New Roman" w:eastAsia="Arial" w:hAnsi="Times New Roman" w:cs="Times New Roman"/>
                <w:b/>
                <w:spacing w:val="-1"/>
              </w:rPr>
              <w:t>1</w:t>
            </w:r>
            <w:r w:rsidRPr="00516CC0">
              <w:rPr>
                <w:rFonts w:ascii="Times New Roman" w:eastAsia="Arial" w:hAnsi="Times New Roman" w:cs="Times New Roman"/>
                <w:b/>
                <w:spacing w:val="1"/>
              </w:rPr>
              <w:t>.</w:t>
            </w:r>
            <w:r w:rsidRPr="00516CC0">
              <w:rPr>
                <w:rFonts w:ascii="Times New Roman" w:eastAsia="Arial" w:hAnsi="Times New Roman" w:cs="Times New Roman"/>
                <w:b/>
              </w:rPr>
              <w:t>-</w:t>
            </w:r>
            <w:r w:rsidRPr="00516CC0">
              <w:rPr>
                <w:rFonts w:ascii="Times New Roman" w:eastAsia="Arial" w:hAnsi="Times New Roman" w:cs="Times New Roman"/>
                <w:b/>
                <w:spacing w:val="-1"/>
              </w:rPr>
              <w:t xml:space="preserve"> </w:t>
            </w:r>
            <w:r w:rsidRPr="00516CC0">
              <w:rPr>
                <w:rFonts w:ascii="Times New Roman" w:eastAsia="Arial" w:hAnsi="Times New Roman" w:cs="Times New Roman"/>
              </w:rPr>
              <w:t>I</w:t>
            </w:r>
            <w:r w:rsidRPr="00516CC0">
              <w:rPr>
                <w:rFonts w:ascii="Times New Roman" w:eastAsia="Arial" w:hAnsi="Times New Roman" w:cs="Times New Roman"/>
                <w:spacing w:val="-1"/>
              </w:rPr>
              <w:t>n</w:t>
            </w:r>
            <w:r w:rsidRPr="00516CC0">
              <w:rPr>
                <w:rFonts w:ascii="Times New Roman" w:eastAsia="Arial" w:hAnsi="Times New Roman" w:cs="Times New Roman"/>
                <w:spacing w:val="-2"/>
              </w:rPr>
              <w:t>v</w:t>
            </w:r>
            <w:r w:rsidRPr="00516CC0">
              <w:rPr>
                <w:rFonts w:ascii="Times New Roman" w:eastAsia="Arial" w:hAnsi="Times New Roman" w:cs="Times New Roman"/>
                <w:spacing w:val="-1"/>
              </w:rPr>
              <w:t>i</w:t>
            </w:r>
            <w:r w:rsidRPr="00516CC0">
              <w:rPr>
                <w:rFonts w:ascii="Times New Roman" w:eastAsia="Arial" w:hAnsi="Times New Roman" w:cs="Times New Roman"/>
              </w:rPr>
              <w:t>t</w:t>
            </w:r>
            <w:r w:rsidRPr="00516CC0">
              <w:rPr>
                <w:rFonts w:ascii="Times New Roman" w:eastAsia="Arial" w:hAnsi="Times New Roman" w:cs="Times New Roman"/>
                <w:spacing w:val="-1"/>
              </w:rPr>
              <w:t>a</w:t>
            </w:r>
            <w:r w:rsidRPr="00516CC0">
              <w:rPr>
                <w:rFonts w:ascii="Times New Roman" w:eastAsia="Arial" w:hAnsi="Times New Roman" w:cs="Times New Roman"/>
              </w:rPr>
              <w:t>c</w:t>
            </w:r>
            <w:r w:rsidRPr="00516CC0">
              <w:rPr>
                <w:rFonts w:ascii="Times New Roman" w:eastAsia="Arial" w:hAnsi="Times New Roman" w:cs="Times New Roman"/>
                <w:spacing w:val="-1"/>
              </w:rPr>
              <w:t>ió</w:t>
            </w:r>
            <w:r w:rsidRPr="00516CC0">
              <w:rPr>
                <w:rFonts w:ascii="Times New Roman" w:eastAsia="Arial" w:hAnsi="Times New Roman" w:cs="Times New Roman"/>
              </w:rPr>
              <w:t xml:space="preserve">n a </w:t>
            </w:r>
            <w:r w:rsidRPr="00516CC0">
              <w:rPr>
                <w:rFonts w:ascii="Times New Roman" w:eastAsia="Arial" w:hAnsi="Times New Roman" w:cs="Times New Roman"/>
                <w:spacing w:val="-1"/>
              </w:rPr>
              <w:t>Li</w:t>
            </w:r>
            <w:r w:rsidRPr="00516CC0">
              <w:rPr>
                <w:rFonts w:ascii="Times New Roman" w:eastAsia="Arial" w:hAnsi="Times New Roman" w:cs="Times New Roman"/>
              </w:rPr>
              <w:t>c</w:t>
            </w:r>
            <w:r w:rsidRPr="00516CC0">
              <w:rPr>
                <w:rFonts w:ascii="Times New Roman" w:eastAsia="Arial" w:hAnsi="Times New Roman" w:cs="Times New Roman"/>
                <w:spacing w:val="-1"/>
              </w:rPr>
              <w:t>i</w:t>
            </w:r>
            <w:r w:rsidRPr="00516CC0">
              <w:rPr>
                <w:rFonts w:ascii="Times New Roman" w:eastAsia="Arial" w:hAnsi="Times New Roman" w:cs="Times New Roman"/>
              </w:rPr>
              <w:t>t</w:t>
            </w:r>
            <w:r w:rsidRPr="00516CC0">
              <w:rPr>
                <w:rFonts w:ascii="Times New Roman" w:eastAsia="Arial" w:hAnsi="Times New Roman" w:cs="Times New Roman"/>
                <w:spacing w:val="1"/>
              </w:rPr>
              <w:t>a</w:t>
            </w:r>
            <w:r w:rsidRPr="00516CC0">
              <w:rPr>
                <w:rFonts w:ascii="Times New Roman" w:eastAsia="Arial" w:hAnsi="Times New Roman" w:cs="Times New Roman"/>
              </w:rPr>
              <w:t>c</w:t>
            </w:r>
            <w:r w:rsidRPr="00516CC0">
              <w:rPr>
                <w:rFonts w:ascii="Times New Roman" w:eastAsia="Arial" w:hAnsi="Times New Roman" w:cs="Times New Roman"/>
                <w:spacing w:val="-1"/>
              </w:rPr>
              <w:t>ió</w:t>
            </w:r>
            <w:r w:rsidRPr="00516CC0">
              <w:rPr>
                <w:rFonts w:ascii="Times New Roman" w:eastAsia="Arial" w:hAnsi="Times New Roman" w:cs="Times New Roman"/>
              </w:rPr>
              <w:t>n</w:t>
            </w:r>
            <w:r w:rsidRPr="00516CC0">
              <w:rPr>
                <w:rFonts w:ascii="Times New Roman" w:eastAsia="Arial" w:hAnsi="Times New Roman" w:cs="Times New Roman"/>
                <w:spacing w:val="2"/>
              </w:rPr>
              <w:t>;</w:t>
            </w:r>
            <w:r w:rsidRPr="00516CC0">
              <w:rPr>
                <w:rFonts w:ascii="Times New Roman" w:eastAsia="Arial" w:hAnsi="Times New Roman" w:cs="Times New Roman"/>
                <w:spacing w:val="1"/>
              </w:rPr>
              <w:t xml:space="preserve"> </w:t>
            </w:r>
            <w:r w:rsidRPr="00516CC0">
              <w:rPr>
                <w:rFonts w:ascii="Times New Roman" w:eastAsia="Arial" w:hAnsi="Times New Roman" w:cs="Times New Roman"/>
                <w:b/>
                <w:spacing w:val="-1"/>
              </w:rPr>
              <w:t>2</w:t>
            </w:r>
            <w:r w:rsidRPr="00516CC0">
              <w:rPr>
                <w:rFonts w:ascii="Times New Roman" w:eastAsia="Arial" w:hAnsi="Times New Roman" w:cs="Times New Roman"/>
                <w:b/>
                <w:spacing w:val="1"/>
              </w:rPr>
              <w:t>.</w:t>
            </w:r>
            <w:r w:rsidRPr="00516CC0">
              <w:rPr>
                <w:rFonts w:ascii="Times New Roman" w:eastAsia="Arial" w:hAnsi="Times New Roman" w:cs="Times New Roman"/>
                <w:b/>
              </w:rPr>
              <w:t>-</w:t>
            </w:r>
            <w:r w:rsidRPr="00516CC0">
              <w:rPr>
                <w:rFonts w:ascii="Times New Roman" w:eastAsia="Arial" w:hAnsi="Times New Roman" w:cs="Times New Roman"/>
              </w:rPr>
              <w:t>Enmiendas/ Aclaratorias (si las hubiere)</w:t>
            </w:r>
            <w:r w:rsidRPr="00516CC0">
              <w:rPr>
                <w:rFonts w:ascii="Times New Roman" w:eastAsia="Arial" w:hAnsi="Times New Roman" w:cs="Times New Roman"/>
                <w:spacing w:val="4"/>
              </w:rPr>
              <w:t xml:space="preserve"> </w:t>
            </w:r>
            <w:r w:rsidRPr="00516CC0">
              <w:rPr>
                <w:rFonts w:ascii="Times New Roman" w:eastAsia="Arial" w:hAnsi="Times New Roman" w:cs="Times New Roman"/>
                <w:b/>
                <w:spacing w:val="-1"/>
              </w:rPr>
              <w:t>3</w:t>
            </w:r>
            <w:r w:rsidRPr="00516CC0">
              <w:rPr>
                <w:rFonts w:ascii="Times New Roman" w:eastAsia="Arial" w:hAnsi="Times New Roman" w:cs="Times New Roman"/>
                <w:b/>
                <w:spacing w:val="1"/>
              </w:rPr>
              <w:t>.</w:t>
            </w:r>
            <w:r w:rsidRPr="00516CC0">
              <w:rPr>
                <w:rFonts w:ascii="Times New Roman" w:eastAsia="Arial" w:hAnsi="Times New Roman" w:cs="Times New Roman"/>
                <w:b/>
              </w:rPr>
              <w:t>-</w:t>
            </w:r>
            <w:r w:rsidRPr="00516CC0">
              <w:rPr>
                <w:rFonts w:ascii="Times New Roman" w:eastAsia="Arial" w:hAnsi="Times New Roman" w:cs="Times New Roman"/>
                <w:b/>
                <w:spacing w:val="-1"/>
              </w:rPr>
              <w:t xml:space="preserve"> </w:t>
            </w:r>
            <w:r w:rsidRPr="00516CC0">
              <w:rPr>
                <w:rFonts w:ascii="Times New Roman" w:eastAsia="Arial" w:hAnsi="Times New Roman" w:cs="Times New Roman"/>
                <w:spacing w:val="-1"/>
              </w:rPr>
              <w:t>Pliego de Condiciones incluyendo las Especificaciones Técnicas y Planos</w:t>
            </w:r>
            <w:r w:rsidRPr="00516CC0">
              <w:rPr>
                <w:rFonts w:ascii="Times New Roman" w:eastAsia="Arial" w:hAnsi="Times New Roman" w:cs="Times New Roman"/>
                <w:b/>
              </w:rPr>
              <w:t xml:space="preserve">; </w:t>
            </w:r>
            <w:r w:rsidRPr="00516CC0">
              <w:rPr>
                <w:rFonts w:ascii="Times New Roman" w:eastAsia="Arial" w:hAnsi="Times New Roman" w:cs="Times New Roman"/>
                <w:b/>
                <w:spacing w:val="-1"/>
              </w:rPr>
              <w:t>4</w:t>
            </w:r>
            <w:r w:rsidRPr="00516CC0">
              <w:rPr>
                <w:rFonts w:ascii="Times New Roman" w:eastAsia="Arial" w:hAnsi="Times New Roman" w:cs="Times New Roman"/>
                <w:b/>
                <w:spacing w:val="-2"/>
              </w:rPr>
              <w:t>.</w:t>
            </w:r>
            <w:r w:rsidRPr="00516CC0">
              <w:rPr>
                <w:rFonts w:ascii="Times New Roman" w:eastAsia="Arial" w:hAnsi="Times New Roman" w:cs="Times New Roman"/>
                <w:b/>
              </w:rPr>
              <w:t>-</w:t>
            </w:r>
            <w:r w:rsidRPr="00516CC0">
              <w:rPr>
                <w:rFonts w:ascii="Times New Roman" w:eastAsia="Arial" w:hAnsi="Times New Roman" w:cs="Times New Roman"/>
                <w:b/>
                <w:spacing w:val="1"/>
              </w:rPr>
              <w:t xml:space="preserve"> </w:t>
            </w:r>
            <w:r w:rsidRPr="00516CC0">
              <w:rPr>
                <w:rFonts w:ascii="Times New Roman" w:eastAsia="Arial" w:hAnsi="Times New Roman" w:cs="Times New Roman"/>
                <w:spacing w:val="-1"/>
              </w:rPr>
              <w:t>L</w:t>
            </w:r>
            <w:r w:rsidRPr="00516CC0">
              <w:rPr>
                <w:rFonts w:ascii="Times New Roman" w:eastAsia="Arial" w:hAnsi="Times New Roman" w:cs="Times New Roman"/>
              </w:rPr>
              <w:t xml:space="preserve">a </w:t>
            </w:r>
            <w:r w:rsidRPr="00516CC0">
              <w:rPr>
                <w:rFonts w:ascii="Times New Roman" w:eastAsia="Arial" w:hAnsi="Times New Roman" w:cs="Times New Roman"/>
                <w:spacing w:val="-2"/>
              </w:rPr>
              <w:t>O</w:t>
            </w:r>
            <w:r w:rsidRPr="00516CC0">
              <w:rPr>
                <w:rFonts w:ascii="Times New Roman" w:eastAsia="Arial" w:hAnsi="Times New Roman" w:cs="Times New Roman"/>
                <w:spacing w:val="3"/>
              </w:rPr>
              <w:t>f</w:t>
            </w:r>
            <w:r w:rsidRPr="00516CC0">
              <w:rPr>
                <w:rFonts w:ascii="Times New Roman" w:eastAsia="Arial" w:hAnsi="Times New Roman" w:cs="Times New Roman"/>
                <w:spacing w:val="-3"/>
              </w:rPr>
              <w:t>e</w:t>
            </w:r>
            <w:r w:rsidRPr="00516CC0">
              <w:rPr>
                <w:rFonts w:ascii="Times New Roman" w:eastAsia="Arial" w:hAnsi="Times New Roman" w:cs="Times New Roman"/>
              </w:rPr>
              <w:t>r</w:t>
            </w:r>
            <w:r w:rsidRPr="00516CC0">
              <w:rPr>
                <w:rFonts w:ascii="Times New Roman" w:eastAsia="Arial" w:hAnsi="Times New Roman" w:cs="Times New Roman"/>
                <w:spacing w:val="1"/>
              </w:rPr>
              <w:t>t</w:t>
            </w:r>
            <w:r w:rsidRPr="00516CC0">
              <w:rPr>
                <w:rFonts w:ascii="Times New Roman" w:eastAsia="Arial" w:hAnsi="Times New Roman" w:cs="Times New Roman"/>
              </w:rPr>
              <w:t>a;</w:t>
            </w:r>
            <w:r w:rsidRPr="00516CC0">
              <w:rPr>
                <w:rFonts w:ascii="Times New Roman" w:eastAsia="Arial" w:hAnsi="Times New Roman" w:cs="Times New Roman"/>
                <w:spacing w:val="64"/>
              </w:rPr>
              <w:t xml:space="preserve"> </w:t>
            </w:r>
            <w:r w:rsidRPr="00516CC0">
              <w:rPr>
                <w:rFonts w:ascii="Times New Roman" w:eastAsia="Arial" w:hAnsi="Times New Roman" w:cs="Times New Roman"/>
                <w:b/>
                <w:spacing w:val="-1"/>
              </w:rPr>
              <w:t>5</w:t>
            </w:r>
            <w:r w:rsidRPr="00516CC0">
              <w:rPr>
                <w:rFonts w:ascii="Times New Roman" w:eastAsia="Arial" w:hAnsi="Times New Roman" w:cs="Times New Roman"/>
                <w:b/>
                <w:spacing w:val="1"/>
              </w:rPr>
              <w:t>.</w:t>
            </w:r>
            <w:r w:rsidRPr="00516CC0">
              <w:rPr>
                <w:rFonts w:ascii="Times New Roman" w:eastAsia="Arial" w:hAnsi="Times New Roman" w:cs="Times New Roman"/>
              </w:rPr>
              <w:t>-</w:t>
            </w:r>
            <w:r w:rsidRPr="00516CC0">
              <w:rPr>
                <w:rFonts w:ascii="Times New Roman" w:eastAsia="Arial" w:hAnsi="Times New Roman" w:cs="Times New Roman"/>
                <w:spacing w:val="-1"/>
              </w:rPr>
              <w:t xml:space="preserve"> </w:t>
            </w:r>
            <w:r w:rsidRPr="00516CC0">
              <w:rPr>
                <w:rFonts w:ascii="Times New Roman" w:eastAsia="Arial" w:hAnsi="Times New Roman" w:cs="Times New Roman"/>
              </w:rPr>
              <w:t>Pr</w:t>
            </w:r>
            <w:r w:rsidRPr="00516CC0">
              <w:rPr>
                <w:rFonts w:ascii="Times New Roman" w:eastAsia="Arial" w:hAnsi="Times New Roman" w:cs="Times New Roman"/>
                <w:spacing w:val="-1"/>
              </w:rPr>
              <w:t>o</w:t>
            </w:r>
            <w:r w:rsidRPr="00516CC0">
              <w:rPr>
                <w:rFonts w:ascii="Times New Roman" w:eastAsia="Arial" w:hAnsi="Times New Roman" w:cs="Times New Roman"/>
              </w:rPr>
              <w:t>c</w:t>
            </w:r>
            <w:r w:rsidRPr="00516CC0">
              <w:rPr>
                <w:rFonts w:ascii="Times New Roman" w:eastAsia="Arial" w:hAnsi="Times New Roman" w:cs="Times New Roman"/>
                <w:spacing w:val="-1"/>
              </w:rPr>
              <w:t>e</w:t>
            </w:r>
            <w:r w:rsidRPr="00516CC0">
              <w:rPr>
                <w:rFonts w:ascii="Times New Roman" w:eastAsia="Arial" w:hAnsi="Times New Roman" w:cs="Times New Roman"/>
              </w:rPr>
              <w:t xml:space="preserve">so </w:t>
            </w:r>
            <w:r w:rsidRPr="00516CC0">
              <w:rPr>
                <w:rFonts w:ascii="Times New Roman" w:eastAsia="Arial" w:hAnsi="Times New Roman" w:cs="Times New Roman"/>
                <w:spacing w:val="-1"/>
              </w:rPr>
              <w:t>d</w:t>
            </w:r>
            <w:r w:rsidRPr="00516CC0">
              <w:rPr>
                <w:rFonts w:ascii="Times New Roman" w:eastAsia="Arial" w:hAnsi="Times New Roman" w:cs="Times New Roman"/>
              </w:rPr>
              <w:t>e</w:t>
            </w:r>
            <w:r w:rsidRPr="00516CC0">
              <w:rPr>
                <w:rFonts w:ascii="Times New Roman" w:eastAsia="Arial" w:hAnsi="Times New Roman" w:cs="Times New Roman"/>
                <w:spacing w:val="2"/>
              </w:rPr>
              <w:t xml:space="preserve"> </w:t>
            </w:r>
            <w:r w:rsidRPr="00516CC0">
              <w:rPr>
                <w:rFonts w:ascii="Times New Roman" w:eastAsia="Arial" w:hAnsi="Times New Roman" w:cs="Times New Roman"/>
              </w:rPr>
              <w:t>E</w:t>
            </w:r>
            <w:r w:rsidRPr="00516CC0">
              <w:rPr>
                <w:rFonts w:ascii="Times New Roman" w:eastAsia="Arial" w:hAnsi="Times New Roman" w:cs="Times New Roman"/>
                <w:spacing w:val="-3"/>
              </w:rPr>
              <w:t>v</w:t>
            </w:r>
            <w:r w:rsidRPr="00516CC0">
              <w:rPr>
                <w:rFonts w:ascii="Times New Roman" w:eastAsia="Arial" w:hAnsi="Times New Roman" w:cs="Times New Roman"/>
                <w:spacing w:val="1"/>
              </w:rPr>
              <w:t>a</w:t>
            </w:r>
            <w:r w:rsidRPr="00516CC0">
              <w:rPr>
                <w:rFonts w:ascii="Times New Roman" w:eastAsia="Arial" w:hAnsi="Times New Roman" w:cs="Times New Roman"/>
                <w:spacing w:val="-1"/>
              </w:rPr>
              <w:t>lua</w:t>
            </w:r>
            <w:r w:rsidRPr="00516CC0">
              <w:rPr>
                <w:rFonts w:ascii="Times New Roman" w:eastAsia="Arial" w:hAnsi="Times New Roman" w:cs="Times New Roman"/>
                <w:spacing w:val="2"/>
              </w:rPr>
              <w:t>c</w:t>
            </w:r>
            <w:r w:rsidRPr="00516CC0">
              <w:rPr>
                <w:rFonts w:ascii="Times New Roman" w:eastAsia="Arial" w:hAnsi="Times New Roman" w:cs="Times New Roman"/>
                <w:spacing w:val="-1"/>
              </w:rPr>
              <w:t>ión</w:t>
            </w:r>
            <w:r w:rsidRPr="00516CC0">
              <w:rPr>
                <w:rFonts w:ascii="Times New Roman" w:eastAsia="Arial" w:hAnsi="Times New Roman" w:cs="Times New Roman"/>
                <w:spacing w:val="1"/>
              </w:rPr>
              <w:t>;</w:t>
            </w:r>
            <w:r w:rsidRPr="00516CC0">
              <w:rPr>
                <w:rFonts w:ascii="Times New Roman" w:eastAsia="Arial" w:hAnsi="Times New Roman" w:cs="Times New Roman"/>
                <w:spacing w:val="3"/>
              </w:rPr>
              <w:t xml:space="preserve"> </w:t>
            </w:r>
            <w:r w:rsidRPr="00516CC0">
              <w:rPr>
                <w:rFonts w:ascii="Times New Roman" w:eastAsia="Arial" w:hAnsi="Times New Roman" w:cs="Times New Roman"/>
                <w:b/>
                <w:spacing w:val="-1"/>
              </w:rPr>
              <w:t>6</w:t>
            </w:r>
            <w:r w:rsidRPr="00516CC0">
              <w:rPr>
                <w:rFonts w:ascii="Times New Roman" w:eastAsia="Arial" w:hAnsi="Times New Roman" w:cs="Times New Roman"/>
                <w:b/>
                <w:spacing w:val="1"/>
              </w:rPr>
              <w:t>.</w:t>
            </w:r>
            <w:r w:rsidRPr="00516CC0">
              <w:rPr>
                <w:rFonts w:ascii="Times New Roman" w:eastAsia="Arial" w:hAnsi="Times New Roman" w:cs="Times New Roman"/>
              </w:rPr>
              <w:t>-</w:t>
            </w:r>
            <w:r w:rsidRPr="00516CC0">
              <w:rPr>
                <w:rFonts w:ascii="Times New Roman" w:eastAsia="Arial" w:hAnsi="Times New Roman" w:cs="Times New Roman"/>
                <w:spacing w:val="3"/>
              </w:rPr>
              <w:t xml:space="preserve"> </w:t>
            </w:r>
            <w:r w:rsidRPr="00516CC0">
              <w:rPr>
                <w:rFonts w:ascii="Times New Roman" w:eastAsia="Arial" w:hAnsi="Times New Roman" w:cs="Times New Roman"/>
                <w:spacing w:val="-1"/>
              </w:rPr>
              <w:t>R</w:t>
            </w:r>
            <w:r w:rsidRPr="00516CC0">
              <w:rPr>
                <w:rFonts w:ascii="Times New Roman" w:eastAsia="Arial" w:hAnsi="Times New Roman" w:cs="Times New Roman"/>
                <w:spacing w:val="1"/>
              </w:rPr>
              <w:t>e</w:t>
            </w:r>
            <w:r w:rsidRPr="00516CC0">
              <w:rPr>
                <w:rFonts w:ascii="Times New Roman" w:eastAsia="Arial" w:hAnsi="Times New Roman" w:cs="Times New Roman"/>
              </w:rPr>
              <w:t>s</w:t>
            </w:r>
            <w:r w:rsidRPr="00516CC0">
              <w:rPr>
                <w:rFonts w:ascii="Times New Roman" w:eastAsia="Arial" w:hAnsi="Times New Roman" w:cs="Times New Roman"/>
                <w:spacing w:val="-1"/>
              </w:rPr>
              <w:t>olu</w:t>
            </w:r>
            <w:r w:rsidRPr="00516CC0">
              <w:rPr>
                <w:rFonts w:ascii="Times New Roman" w:eastAsia="Arial" w:hAnsi="Times New Roman" w:cs="Times New Roman"/>
              </w:rPr>
              <w:t>c</w:t>
            </w:r>
            <w:r w:rsidRPr="00516CC0">
              <w:rPr>
                <w:rFonts w:ascii="Times New Roman" w:eastAsia="Arial" w:hAnsi="Times New Roman" w:cs="Times New Roman"/>
                <w:spacing w:val="-1"/>
              </w:rPr>
              <w:t>i</w:t>
            </w:r>
            <w:r w:rsidRPr="00516CC0">
              <w:rPr>
                <w:rFonts w:ascii="Times New Roman" w:eastAsia="Arial" w:hAnsi="Times New Roman" w:cs="Times New Roman"/>
                <w:spacing w:val="1"/>
              </w:rPr>
              <w:t>ó</w:t>
            </w:r>
            <w:r w:rsidRPr="00516CC0">
              <w:rPr>
                <w:rFonts w:ascii="Times New Roman" w:eastAsia="Arial" w:hAnsi="Times New Roman" w:cs="Times New Roman"/>
              </w:rPr>
              <w:t>n</w:t>
            </w:r>
            <w:r w:rsidRPr="00516CC0">
              <w:rPr>
                <w:rFonts w:ascii="Times New Roman" w:eastAsia="Arial" w:hAnsi="Times New Roman" w:cs="Times New Roman"/>
                <w:spacing w:val="2"/>
              </w:rPr>
              <w:t xml:space="preserve"> </w:t>
            </w:r>
            <w:r w:rsidRPr="00516CC0">
              <w:rPr>
                <w:rFonts w:ascii="Times New Roman" w:eastAsia="Arial" w:hAnsi="Times New Roman" w:cs="Times New Roman"/>
                <w:spacing w:val="-1"/>
              </w:rPr>
              <w:t>d</w:t>
            </w:r>
            <w:r w:rsidRPr="00516CC0">
              <w:rPr>
                <w:rFonts w:ascii="Times New Roman" w:eastAsia="Arial" w:hAnsi="Times New Roman" w:cs="Times New Roman"/>
              </w:rPr>
              <w:t>e</w:t>
            </w:r>
            <w:r w:rsidRPr="00516CC0">
              <w:rPr>
                <w:rFonts w:ascii="Times New Roman" w:eastAsia="Arial" w:hAnsi="Times New Roman" w:cs="Times New Roman"/>
                <w:spacing w:val="2"/>
              </w:rPr>
              <w:t xml:space="preserve"> </w:t>
            </w:r>
            <w:r w:rsidRPr="00516CC0">
              <w:rPr>
                <w:rFonts w:ascii="Times New Roman" w:eastAsia="Arial" w:hAnsi="Times New Roman" w:cs="Times New Roman"/>
              </w:rPr>
              <w:t>A</w:t>
            </w:r>
            <w:r w:rsidRPr="00516CC0">
              <w:rPr>
                <w:rFonts w:ascii="Times New Roman" w:eastAsia="Arial" w:hAnsi="Times New Roman" w:cs="Times New Roman"/>
                <w:spacing w:val="-1"/>
              </w:rPr>
              <w:t>d</w:t>
            </w:r>
            <w:r w:rsidRPr="00516CC0">
              <w:rPr>
                <w:rFonts w:ascii="Times New Roman" w:eastAsia="Arial" w:hAnsi="Times New Roman" w:cs="Times New Roman"/>
                <w:spacing w:val="1"/>
              </w:rPr>
              <w:t>j</w:t>
            </w:r>
            <w:r w:rsidRPr="00516CC0">
              <w:rPr>
                <w:rFonts w:ascii="Times New Roman" w:eastAsia="Arial" w:hAnsi="Times New Roman" w:cs="Times New Roman"/>
                <w:spacing w:val="-1"/>
              </w:rPr>
              <w:t>udi</w:t>
            </w:r>
            <w:r w:rsidRPr="00516CC0">
              <w:rPr>
                <w:rFonts w:ascii="Times New Roman" w:eastAsia="Arial" w:hAnsi="Times New Roman" w:cs="Times New Roman"/>
              </w:rPr>
              <w:t>c</w:t>
            </w:r>
            <w:r w:rsidRPr="00516CC0">
              <w:rPr>
                <w:rFonts w:ascii="Times New Roman" w:eastAsia="Arial" w:hAnsi="Times New Roman" w:cs="Times New Roman"/>
                <w:spacing w:val="-1"/>
              </w:rPr>
              <w:t>a</w:t>
            </w:r>
            <w:r w:rsidRPr="00516CC0">
              <w:rPr>
                <w:rFonts w:ascii="Times New Roman" w:eastAsia="Arial" w:hAnsi="Times New Roman" w:cs="Times New Roman"/>
                <w:spacing w:val="2"/>
              </w:rPr>
              <w:t>c</w:t>
            </w:r>
            <w:r w:rsidRPr="00516CC0">
              <w:rPr>
                <w:rFonts w:ascii="Times New Roman" w:eastAsia="Arial" w:hAnsi="Times New Roman" w:cs="Times New Roman"/>
                <w:spacing w:val="1"/>
              </w:rPr>
              <w:t>i</w:t>
            </w:r>
            <w:r w:rsidRPr="00516CC0">
              <w:rPr>
                <w:rFonts w:ascii="Times New Roman" w:eastAsia="Arial" w:hAnsi="Times New Roman" w:cs="Times New Roman"/>
                <w:spacing w:val="-1"/>
              </w:rPr>
              <w:t>ó</w:t>
            </w:r>
            <w:r w:rsidRPr="00516CC0">
              <w:rPr>
                <w:rFonts w:ascii="Times New Roman" w:eastAsia="Arial" w:hAnsi="Times New Roman" w:cs="Times New Roman"/>
                <w:spacing w:val="1"/>
              </w:rPr>
              <w:t>n</w:t>
            </w:r>
            <w:r w:rsidRPr="00516CC0">
              <w:rPr>
                <w:rFonts w:ascii="Times New Roman" w:eastAsia="Arial" w:hAnsi="Times New Roman" w:cs="Times New Roman"/>
              </w:rPr>
              <w:t>;</w:t>
            </w:r>
            <w:r w:rsidRPr="00516CC0">
              <w:rPr>
                <w:rFonts w:ascii="Times New Roman" w:eastAsia="Arial" w:hAnsi="Times New Roman" w:cs="Times New Roman"/>
                <w:spacing w:val="4"/>
              </w:rPr>
              <w:t xml:space="preserve"> </w:t>
            </w:r>
            <w:r w:rsidRPr="00516CC0">
              <w:rPr>
                <w:rFonts w:ascii="Times New Roman" w:eastAsia="Arial" w:hAnsi="Times New Roman" w:cs="Times New Roman"/>
                <w:b/>
                <w:spacing w:val="-1"/>
              </w:rPr>
              <w:t>7</w:t>
            </w:r>
            <w:r w:rsidRPr="00516CC0">
              <w:rPr>
                <w:rFonts w:ascii="Times New Roman" w:eastAsia="Arial" w:hAnsi="Times New Roman" w:cs="Times New Roman"/>
                <w:spacing w:val="1"/>
              </w:rPr>
              <w:t>.</w:t>
            </w:r>
            <w:r w:rsidRPr="00516CC0">
              <w:rPr>
                <w:rFonts w:ascii="Times New Roman" w:eastAsia="Arial" w:hAnsi="Times New Roman" w:cs="Times New Roman"/>
              </w:rPr>
              <w:t>-</w:t>
            </w:r>
            <w:r w:rsidRPr="00516CC0">
              <w:rPr>
                <w:rFonts w:ascii="Times New Roman" w:eastAsia="Arial" w:hAnsi="Times New Roman" w:cs="Times New Roman"/>
                <w:spacing w:val="3"/>
              </w:rPr>
              <w:t xml:space="preserve"> </w:t>
            </w:r>
            <w:r w:rsidRPr="00516CC0">
              <w:rPr>
                <w:rFonts w:ascii="Times New Roman" w:eastAsia="Arial" w:hAnsi="Times New Roman" w:cs="Times New Roman"/>
                <w:spacing w:val="-1"/>
              </w:rPr>
              <w:t>Con</w:t>
            </w:r>
            <w:r w:rsidRPr="00516CC0">
              <w:rPr>
                <w:rFonts w:ascii="Times New Roman" w:eastAsia="Arial" w:hAnsi="Times New Roman" w:cs="Times New Roman"/>
              </w:rPr>
              <w:t>tr</w:t>
            </w:r>
            <w:r w:rsidRPr="00516CC0">
              <w:rPr>
                <w:rFonts w:ascii="Times New Roman" w:eastAsia="Arial" w:hAnsi="Times New Roman" w:cs="Times New Roman"/>
                <w:spacing w:val="-1"/>
              </w:rPr>
              <w:t>a</w:t>
            </w:r>
            <w:r w:rsidRPr="00516CC0">
              <w:rPr>
                <w:rFonts w:ascii="Times New Roman" w:eastAsia="Arial" w:hAnsi="Times New Roman" w:cs="Times New Roman"/>
              </w:rPr>
              <w:t>t</w:t>
            </w:r>
            <w:r w:rsidRPr="00516CC0">
              <w:rPr>
                <w:rFonts w:ascii="Times New Roman" w:eastAsia="Arial" w:hAnsi="Times New Roman" w:cs="Times New Roman"/>
                <w:spacing w:val="-1"/>
              </w:rPr>
              <w:t>o</w:t>
            </w:r>
            <w:r w:rsidRPr="00516CC0">
              <w:rPr>
                <w:rFonts w:ascii="Times New Roman" w:eastAsia="Arial" w:hAnsi="Times New Roman" w:cs="Times New Roman"/>
              </w:rPr>
              <w:t>,</w:t>
            </w:r>
            <w:r w:rsidRPr="00516CC0">
              <w:rPr>
                <w:rFonts w:ascii="Times New Roman" w:eastAsia="Arial" w:hAnsi="Times New Roman" w:cs="Times New Roman"/>
                <w:spacing w:val="3"/>
              </w:rPr>
              <w:t xml:space="preserve"> </w:t>
            </w:r>
            <w:r w:rsidRPr="00516CC0">
              <w:rPr>
                <w:rFonts w:ascii="Times New Roman" w:eastAsia="Arial" w:hAnsi="Times New Roman" w:cs="Times New Roman"/>
                <w:spacing w:val="-2"/>
              </w:rPr>
              <w:t>M</w:t>
            </w:r>
            <w:r w:rsidRPr="00516CC0">
              <w:rPr>
                <w:rFonts w:ascii="Times New Roman" w:eastAsia="Arial" w:hAnsi="Times New Roman" w:cs="Times New Roman"/>
                <w:spacing w:val="-1"/>
              </w:rPr>
              <w:t>od</w:t>
            </w:r>
            <w:r w:rsidRPr="00516CC0">
              <w:rPr>
                <w:rFonts w:ascii="Times New Roman" w:eastAsia="Arial" w:hAnsi="Times New Roman" w:cs="Times New Roman"/>
                <w:spacing w:val="1"/>
              </w:rPr>
              <w:t>i</w:t>
            </w:r>
            <w:r w:rsidRPr="00516CC0">
              <w:rPr>
                <w:rFonts w:ascii="Times New Roman" w:eastAsia="Arial" w:hAnsi="Times New Roman" w:cs="Times New Roman"/>
                <w:spacing w:val="3"/>
              </w:rPr>
              <w:t>f</w:t>
            </w:r>
            <w:r w:rsidRPr="00516CC0">
              <w:rPr>
                <w:rFonts w:ascii="Times New Roman" w:eastAsia="Arial" w:hAnsi="Times New Roman" w:cs="Times New Roman"/>
                <w:spacing w:val="-1"/>
              </w:rPr>
              <w:t>i</w:t>
            </w:r>
            <w:r w:rsidRPr="00516CC0">
              <w:rPr>
                <w:rFonts w:ascii="Times New Roman" w:eastAsia="Arial" w:hAnsi="Times New Roman" w:cs="Times New Roman"/>
              </w:rPr>
              <w:t>c</w:t>
            </w:r>
            <w:r w:rsidRPr="00516CC0">
              <w:rPr>
                <w:rFonts w:ascii="Times New Roman" w:eastAsia="Arial" w:hAnsi="Times New Roman" w:cs="Times New Roman"/>
                <w:spacing w:val="-1"/>
              </w:rPr>
              <w:t>a</w:t>
            </w:r>
            <w:r w:rsidRPr="00516CC0">
              <w:rPr>
                <w:rFonts w:ascii="Times New Roman" w:eastAsia="Arial" w:hAnsi="Times New Roman" w:cs="Times New Roman"/>
              </w:rPr>
              <w:t>c</w:t>
            </w:r>
            <w:r w:rsidRPr="00516CC0">
              <w:rPr>
                <w:rFonts w:ascii="Times New Roman" w:eastAsia="Arial" w:hAnsi="Times New Roman" w:cs="Times New Roman"/>
                <w:spacing w:val="-1"/>
              </w:rPr>
              <w:t>ione</w:t>
            </w:r>
            <w:r w:rsidRPr="00516CC0">
              <w:rPr>
                <w:rFonts w:ascii="Times New Roman" w:eastAsia="Arial" w:hAnsi="Times New Roman" w:cs="Times New Roman"/>
              </w:rPr>
              <w:t>s</w:t>
            </w:r>
            <w:r w:rsidRPr="00516CC0">
              <w:rPr>
                <w:rFonts w:ascii="Times New Roman" w:eastAsia="Arial" w:hAnsi="Times New Roman" w:cs="Times New Roman"/>
                <w:spacing w:val="3"/>
              </w:rPr>
              <w:t xml:space="preserve"> </w:t>
            </w:r>
            <w:r w:rsidRPr="00516CC0">
              <w:rPr>
                <w:rFonts w:ascii="Times New Roman" w:eastAsia="Arial" w:hAnsi="Times New Roman" w:cs="Times New Roman"/>
              </w:rPr>
              <w:t>y Or</w:t>
            </w:r>
            <w:r w:rsidRPr="00516CC0">
              <w:rPr>
                <w:rFonts w:ascii="Times New Roman" w:eastAsia="Arial" w:hAnsi="Times New Roman" w:cs="Times New Roman"/>
                <w:spacing w:val="-1"/>
              </w:rPr>
              <w:t>de</w:t>
            </w:r>
            <w:r w:rsidRPr="00516CC0">
              <w:rPr>
                <w:rFonts w:ascii="Times New Roman" w:eastAsia="Arial" w:hAnsi="Times New Roman" w:cs="Times New Roman"/>
              </w:rPr>
              <w:t>n</w:t>
            </w:r>
            <w:r w:rsidRPr="00516CC0">
              <w:rPr>
                <w:rFonts w:ascii="Times New Roman" w:eastAsia="Arial" w:hAnsi="Times New Roman" w:cs="Times New Roman"/>
                <w:spacing w:val="2"/>
              </w:rPr>
              <w:t xml:space="preserve"> </w:t>
            </w:r>
            <w:r w:rsidRPr="00516CC0">
              <w:rPr>
                <w:rFonts w:ascii="Times New Roman" w:eastAsia="Arial" w:hAnsi="Times New Roman" w:cs="Times New Roman"/>
                <w:spacing w:val="-1"/>
              </w:rPr>
              <w:t>d</w:t>
            </w:r>
            <w:r w:rsidRPr="00516CC0">
              <w:rPr>
                <w:rFonts w:ascii="Times New Roman" w:eastAsia="Arial" w:hAnsi="Times New Roman" w:cs="Times New Roman"/>
              </w:rPr>
              <w:t xml:space="preserve">e </w:t>
            </w:r>
            <w:r w:rsidRPr="00516CC0">
              <w:rPr>
                <w:rFonts w:ascii="Times New Roman" w:eastAsia="Arial" w:hAnsi="Times New Roman" w:cs="Times New Roman"/>
                <w:spacing w:val="-1"/>
              </w:rPr>
              <w:t>C</w:t>
            </w:r>
            <w:r w:rsidRPr="00516CC0">
              <w:rPr>
                <w:rFonts w:ascii="Times New Roman" w:eastAsia="Arial" w:hAnsi="Times New Roman" w:cs="Times New Roman"/>
                <w:spacing w:val="-3"/>
              </w:rPr>
              <w:t>a</w:t>
            </w:r>
            <w:r w:rsidRPr="00516CC0">
              <w:rPr>
                <w:rFonts w:ascii="Times New Roman" w:eastAsia="Arial" w:hAnsi="Times New Roman" w:cs="Times New Roman"/>
                <w:spacing w:val="5"/>
              </w:rPr>
              <w:t>m</w:t>
            </w:r>
            <w:r w:rsidRPr="00516CC0">
              <w:rPr>
                <w:rFonts w:ascii="Times New Roman" w:eastAsia="Arial" w:hAnsi="Times New Roman" w:cs="Times New Roman"/>
                <w:spacing w:val="-1"/>
              </w:rPr>
              <w:t>bio</w:t>
            </w:r>
            <w:r w:rsidRPr="00516CC0">
              <w:rPr>
                <w:rFonts w:ascii="Times New Roman" w:eastAsia="Arial" w:hAnsi="Times New Roman" w:cs="Times New Roman"/>
                <w:spacing w:val="1"/>
              </w:rPr>
              <w:t>;</w:t>
            </w:r>
            <w:r w:rsidRPr="00516CC0">
              <w:rPr>
                <w:rFonts w:ascii="Times New Roman" w:eastAsia="Arial" w:hAnsi="Times New Roman" w:cs="Times New Roman"/>
                <w:b/>
                <w:spacing w:val="6"/>
              </w:rPr>
              <w:t xml:space="preserve"> </w:t>
            </w:r>
            <w:r w:rsidRPr="00516CC0">
              <w:rPr>
                <w:rFonts w:ascii="Times New Roman" w:eastAsia="Arial" w:hAnsi="Times New Roman" w:cs="Times New Roman"/>
                <w:b/>
                <w:spacing w:val="-1"/>
              </w:rPr>
              <w:t>8</w:t>
            </w:r>
            <w:r w:rsidRPr="00516CC0">
              <w:rPr>
                <w:rFonts w:ascii="Times New Roman" w:eastAsia="Arial" w:hAnsi="Times New Roman" w:cs="Times New Roman"/>
                <w:b/>
                <w:spacing w:val="1"/>
              </w:rPr>
              <w:t>.</w:t>
            </w:r>
            <w:r w:rsidRPr="00516CC0">
              <w:rPr>
                <w:rFonts w:ascii="Times New Roman" w:eastAsia="Arial" w:hAnsi="Times New Roman" w:cs="Times New Roman"/>
                <w:b/>
              </w:rPr>
              <w:t>-</w:t>
            </w:r>
            <w:r w:rsidRPr="00516CC0">
              <w:rPr>
                <w:rFonts w:ascii="Times New Roman" w:eastAsia="Arial" w:hAnsi="Times New Roman" w:cs="Times New Roman"/>
                <w:b/>
                <w:spacing w:val="3"/>
              </w:rPr>
              <w:t xml:space="preserve"> </w:t>
            </w:r>
            <w:r w:rsidRPr="00516CC0">
              <w:rPr>
                <w:rFonts w:ascii="Times New Roman" w:eastAsia="Arial" w:hAnsi="Times New Roman" w:cs="Times New Roman"/>
              </w:rPr>
              <w:t>G</w:t>
            </w:r>
            <w:r w:rsidRPr="00516CC0">
              <w:rPr>
                <w:rFonts w:ascii="Times New Roman" w:eastAsia="Arial" w:hAnsi="Times New Roman" w:cs="Times New Roman"/>
                <w:spacing w:val="-1"/>
              </w:rPr>
              <w:t>a</w:t>
            </w:r>
            <w:r w:rsidRPr="00516CC0">
              <w:rPr>
                <w:rFonts w:ascii="Times New Roman" w:eastAsia="Arial" w:hAnsi="Times New Roman" w:cs="Times New Roman"/>
              </w:rPr>
              <w:t>r</w:t>
            </w:r>
            <w:r w:rsidRPr="00516CC0">
              <w:rPr>
                <w:rFonts w:ascii="Times New Roman" w:eastAsia="Arial" w:hAnsi="Times New Roman" w:cs="Times New Roman"/>
                <w:spacing w:val="-1"/>
              </w:rPr>
              <w:t>an</w:t>
            </w:r>
            <w:r w:rsidRPr="00516CC0">
              <w:rPr>
                <w:rFonts w:ascii="Times New Roman" w:eastAsia="Arial" w:hAnsi="Times New Roman" w:cs="Times New Roman"/>
              </w:rPr>
              <w:t xml:space="preserve">tía </w:t>
            </w:r>
            <w:r w:rsidRPr="00516CC0">
              <w:rPr>
                <w:rFonts w:ascii="Times New Roman" w:eastAsia="Arial" w:hAnsi="Times New Roman" w:cs="Times New Roman"/>
                <w:spacing w:val="-1"/>
              </w:rPr>
              <w:t>d</w:t>
            </w:r>
            <w:r w:rsidRPr="00516CC0">
              <w:rPr>
                <w:rFonts w:ascii="Times New Roman" w:eastAsia="Arial" w:hAnsi="Times New Roman" w:cs="Times New Roman"/>
              </w:rPr>
              <w:t>e</w:t>
            </w:r>
            <w:r w:rsidRPr="00516CC0">
              <w:rPr>
                <w:rFonts w:ascii="Times New Roman" w:eastAsia="Arial" w:hAnsi="Times New Roman" w:cs="Times New Roman"/>
                <w:spacing w:val="5"/>
              </w:rPr>
              <w:t xml:space="preserve"> </w:t>
            </w:r>
            <w:r w:rsidRPr="00516CC0">
              <w:rPr>
                <w:rFonts w:ascii="Times New Roman" w:eastAsia="Arial" w:hAnsi="Times New Roman" w:cs="Times New Roman"/>
                <w:spacing w:val="-1"/>
              </w:rPr>
              <w:t>C</w:t>
            </w:r>
            <w:r w:rsidRPr="00516CC0">
              <w:rPr>
                <w:rFonts w:ascii="Times New Roman" w:eastAsia="Arial" w:hAnsi="Times New Roman" w:cs="Times New Roman"/>
                <w:spacing w:val="-3"/>
              </w:rPr>
              <w:t>u</w:t>
            </w:r>
            <w:r w:rsidRPr="00516CC0">
              <w:rPr>
                <w:rFonts w:ascii="Times New Roman" w:eastAsia="Arial" w:hAnsi="Times New Roman" w:cs="Times New Roman"/>
                <w:spacing w:val="5"/>
              </w:rPr>
              <w:t>m</w:t>
            </w:r>
            <w:r w:rsidRPr="00516CC0">
              <w:rPr>
                <w:rFonts w:ascii="Times New Roman" w:eastAsia="Arial" w:hAnsi="Times New Roman" w:cs="Times New Roman"/>
                <w:spacing w:val="-1"/>
              </w:rPr>
              <w:t>pl</w:t>
            </w:r>
            <w:r w:rsidRPr="00516CC0">
              <w:rPr>
                <w:rFonts w:ascii="Times New Roman" w:eastAsia="Arial" w:hAnsi="Times New Roman" w:cs="Times New Roman"/>
                <w:spacing w:val="-3"/>
              </w:rPr>
              <w:t>i</w:t>
            </w:r>
            <w:r w:rsidRPr="00516CC0">
              <w:rPr>
                <w:rFonts w:ascii="Times New Roman" w:eastAsia="Arial" w:hAnsi="Times New Roman" w:cs="Times New Roman"/>
                <w:spacing w:val="5"/>
              </w:rPr>
              <w:t>m</w:t>
            </w:r>
            <w:r w:rsidRPr="00516CC0">
              <w:rPr>
                <w:rFonts w:ascii="Times New Roman" w:eastAsia="Arial" w:hAnsi="Times New Roman" w:cs="Times New Roman"/>
                <w:spacing w:val="-1"/>
              </w:rPr>
              <w:t>ien</w:t>
            </w:r>
            <w:r w:rsidRPr="00516CC0">
              <w:rPr>
                <w:rFonts w:ascii="Times New Roman" w:eastAsia="Arial" w:hAnsi="Times New Roman" w:cs="Times New Roman"/>
              </w:rPr>
              <w:t>to</w:t>
            </w:r>
            <w:r w:rsidRPr="00516CC0">
              <w:rPr>
                <w:rFonts w:ascii="Times New Roman" w:eastAsia="Arial" w:hAnsi="Times New Roman" w:cs="Times New Roman"/>
                <w:spacing w:val="5"/>
              </w:rPr>
              <w:t xml:space="preserve"> </w:t>
            </w:r>
            <w:r w:rsidRPr="00516CC0">
              <w:rPr>
                <w:rFonts w:ascii="Times New Roman" w:eastAsia="Arial" w:hAnsi="Times New Roman" w:cs="Times New Roman"/>
                <w:spacing w:val="-1"/>
              </w:rPr>
              <w:t>d</w:t>
            </w:r>
            <w:r w:rsidRPr="00516CC0">
              <w:rPr>
                <w:rFonts w:ascii="Times New Roman" w:eastAsia="Arial" w:hAnsi="Times New Roman" w:cs="Times New Roman"/>
              </w:rPr>
              <w:t>e</w:t>
            </w:r>
            <w:r w:rsidRPr="00516CC0">
              <w:rPr>
                <w:rFonts w:ascii="Times New Roman" w:eastAsia="Arial" w:hAnsi="Times New Roman" w:cs="Times New Roman"/>
                <w:spacing w:val="5"/>
              </w:rPr>
              <w:t xml:space="preserve"> </w:t>
            </w:r>
            <w:r w:rsidRPr="00516CC0">
              <w:rPr>
                <w:rFonts w:ascii="Times New Roman" w:eastAsia="Arial" w:hAnsi="Times New Roman" w:cs="Times New Roman"/>
                <w:spacing w:val="-3"/>
              </w:rPr>
              <w:t>C</w:t>
            </w:r>
            <w:r w:rsidRPr="00516CC0">
              <w:rPr>
                <w:rFonts w:ascii="Times New Roman" w:eastAsia="Arial" w:hAnsi="Times New Roman" w:cs="Times New Roman"/>
                <w:spacing w:val="-1"/>
              </w:rPr>
              <w:t>on</w:t>
            </w:r>
            <w:r w:rsidRPr="00516CC0">
              <w:rPr>
                <w:rFonts w:ascii="Times New Roman" w:eastAsia="Arial" w:hAnsi="Times New Roman" w:cs="Times New Roman"/>
              </w:rPr>
              <w:t>tr</w:t>
            </w:r>
            <w:r w:rsidRPr="00516CC0">
              <w:rPr>
                <w:rFonts w:ascii="Times New Roman" w:eastAsia="Arial" w:hAnsi="Times New Roman" w:cs="Times New Roman"/>
                <w:spacing w:val="-1"/>
              </w:rPr>
              <w:t>a</w:t>
            </w:r>
            <w:r w:rsidRPr="00516CC0">
              <w:rPr>
                <w:rFonts w:ascii="Times New Roman" w:eastAsia="Arial" w:hAnsi="Times New Roman" w:cs="Times New Roman"/>
              </w:rPr>
              <w:t>t</w:t>
            </w:r>
            <w:r w:rsidRPr="00516CC0">
              <w:rPr>
                <w:rFonts w:ascii="Times New Roman" w:eastAsia="Arial" w:hAnsi="Times New Roman" w:cs="Times New Roman"/>
                <w:spacing w:val="3"/>
              </w:rPr>
              <w:t>o</w:t>
            </w:r>
            <w:r w:rsidRPr="00516CC0">
              <w:rPr>
                <w:rFonts w:ascii="Times New Roman" w:eastAsia="Arial" w:hAnsi="Times New Roman" w:cs="Times New Roman"/>
                <w:b/>
                <w:spacing w:val="1"/>
              </w:rPr>
              <w:t>;</w:t>
            </w:r>
            <w:r w:rsidRPr="00516CC0">
              <w:rPr>
                <w:rFonts w:ascii="Times New Roman" w:eastAsia="Arial" w:hAnsi="Times New Roman" w:cs="Times New Roman"/>
                <w:b/>
                <w:spacing w:val="6"/>
              </w:rPr>
              <w:t xml:space="preserve"> </w:t>
            </w:r>
            <w:r w:rsidRPr="00516CC0">
              <w:rPr>
                <w:rFonts w:ascii="Times New Roman" w:eastAsia="Arial" w:hAnsi="Times New Roman" w:cs="Times New Roman"/>
                <w:b/>
                <w:spacing w:val="-1"/>
              </w:rPr>
              <w:t>9</w:t>
            </w:r>
            <w:r w:rsidRPr="00516CC0">
              <w:rPr>
                <w:rFonts w:ascii="Times New Roman" w:eastAsia="Arial" w:hAnsi="Times New Roman" w:cs="Times New Roman"/>
                <w:b/>
                <w:spacing w:val="1"/>
              </w:rPr>
              <w:t>.</w:t>
            </w:r>
            <w:r w:rsidRPr="00516CC0">
              <w:rPr>
                <w:rFonts w:ascii="Times New Roman" w:eastAsia="Arial" w:hAnsi="Times New Roman" w:cs="Times New Roman"/>
                <w:b/>
              </w:rPr>
              <w:t>-</w:t>
            </w:r>
            <w:r w:rsidRPr="00516CC0">
              <w:rPr>
                <w:rFonts w:ascii="Times New Roman" w:eastAsia="Arial" w:hAnsi="Times New Roman" w:cs="Times New Roman"/>
                <w:b/>
                <w:spacing w:val="3"/>
              </w:rPr>
              <w:t xml:space="preserve"> </w:t>
            </w:r>
            <w:r w:rsidRPr="00516CC0">
              <w:rPr>
                <w:rFonts w:ascii="Times New Roman" w:eastAsia="Arial" w:hAnsi="Times New Roman" w:cs="Times New Roman"/>
                <w:spacing w:val="-1"/>
              </w:rPr>
              <w:t>L</w:t>
            </w:r>
            <w:r w:rsidRPr="00516CC0">
              <w:rPr>
                <w:rFonts w:ascii="Times New Roman" w:eastAsia="Arial" w:hAnsi="Times New Roman" w:cs="Times New Roman"/>
              </w:rPr>
              <w:t>a</w:t>
            </w:r>
            <w:r w:rsidRPr="00516CC0">
              <w:rPr>
                <w:rFonts w:ascii="Times New Roman" w:eastAsia="Arial" w:hAnsi="Times New Roman" w:cs="Times New Roman"/>
                <w:spacing w:val="5"/>
              </w:rPr>
              <w:t xml:space="preserve"> </w:t>
            </w:r>
            <w:r w:rsidRPr="00516CC0">
              <w:rPr>
                <w:rFonts w:ascii="Times New Roman" w:eastAsia="Arial" w:hAnsi="Times New Roman" w:cs="Times New Roman"/>
              </w:rPr>
              <w:t>Or</w:t>
            </w:r>
            <w:r w:rsidRPr="00516CC0">
              <w:rPr>
                <w:rFonts w:ascii="Times New Roman" w:eastAsia="Arial" w:hAnsi="Times New Roman" w:cs="Times New Roman"/>
                <w:spacing w:val="-1"/>
              </w:rPr>
              <w:t>de</w:t>
            </w:r>
            <w:r w:rsidRPr="00516CC0">
              <w:rPr>
                <w:rFonts w:ascii="Times New Roman" w:eastAsia="Arial" w:hAnsi="Times New Roman" w:cs="Times New Roman"/>
              </w:rPr>
              <w:t>n</w:t>
            </w:r>
            <w:r w:rsidRPr="00516CC0">
              <w:rPr>
                <w:rFonts w:ascii="Times New Roman" w:eastAsia="Arial" w:hAnsi="Times New Roman" w:cs="Times New Roman"/>
                <w:spacing w:val="2"/>
              </w:rPr>
              <w:t xml:space="preserve"> </w:t>
            </w:r>
            <w:r w:rsidRPr="00516CC0">
              <w:rPr>
                <w:rFonts w:ascii="Times New Roman" w:eastAsia="Arial" w:hAnsi="Times New Roman" w:cs="Times New Roman"/>
                <w:spacing w:val="-1"/>
              </w:rPr>
              <w:t>d</w:t>
            </w:r>
            <w:r w:rsidRPr="00516CC0">
              <w:rPr>
                <w:rFonts w:ascii="Times New Roman" w:eastAsia="Arial" w:hAnsi="Times New Roman" w:cs="Times New Roman"/>
              </w:rPr>
              <w:t>e</w:t>
            </w:r>
            <w:r w:rsidRPr="00516CC0">
              <w:rPr>
                <w:rFonts w:ascii="Times New Roman" w:eastAsia="Arial" w:hAnsi="Times New Roman" w:cs="Times New Roman"/>
                <w:spacing w:val="5"/>
              </w:rPr>
              <w:t xml:space="preserve"> </w:t>
            </w:r>
            <w:r w:rsidRPr="00516CC0">
              <w:rPr>
                <w:rFonts w:ascii="Times New Roman" w:eastAsia="Arial" w:hAnsi="Times New Roman" w:cs="Times New Roman"/>
              </w:rPr>
              <w:t>I</w:t>
            </w:r>
            <w:r w:rsidRPr="00516CC0">
              <w:rPr>
                <w:rFonts w:ascii="Times New Roman" w:eastAsia="Arial" w:hAnsi="Times New Roman" w:cs="Times New Roman"/>
                <w:spacing w:val="-1"/>
              </w:rPr>
              <w:t>ni</w:t>
            </w:r>
            <w:r w:rsidRPr="00516CC0">
              <w:rPr>
                <w:rFonts w:ascii="Times New Roman" w:eastAsia="Arial" w:hAnsi="Times New Roman" w:cs="Times New Roman"/>
              </w:rPr>
              <w:t>c</w:t>
            </w:r>
            <w:r w:rsidRPr="00516CC0">
              <w:rPr>
                <w:rFonts w:ascii="Times New Roman" w:eastAsia="Arial" w:hAnsi="Times New Roman" w:cs="Times New Roman"/>
                <w:spacing w:val="-1"/>
              </w:rPr>
              <w:t>i</w:t>
            </w:r>
            <w:r w:rsidRPr="00516CC0">
              <w:rPr>
                <w:rFonts w:ascii="Times New Roman" w:eastAsia="Arial" w:hAnsi="Times New Roman" w:cs="Times New Roman"/>
              </w:rPr>
              <w:t>o</w:t>
            </w:r>
            <w:r w:rsidRPr="00516CC0">
              <w:rPr>
                <w:rFonts w:ascii="Times New Roman" w:eastAsia="Arial" w:hAnsi="Times New Roman" w:cs="Times New Roman"/>
                <w:spacing w:val="5"/>
              </w:rPr>
              <w:t xml:space="preserve"> </w:t>
            </w:r>
            <w:r w:rsidRPr="00516CC0">
              <w:rPr>
                <w:rFonts w:ascii="Times New Roman" w:eastAsia="Arial" w:hAnsi="Times New Roman" w:cs="Times New Roman"/>
                <w:spacing w:val="-1"/>
              </w:rPr>
              <w:t>en</w:t>
            </w:r>
            <w:r w:rsidRPr="00516CC0">
              <w:rPr>
                <w:rFonts w:ascii="Times New Roman" w:eastAsia="Arial" w:hAnsi="Times New Roman" w:cs="Times New Roman"/>
              </w:rPr>
              <w:t>tr</w:t>
            </w:r>
            <w:r w:rsidRPr="00516CC0">
              <w:rPr>
                <w:rFonts w:ascii="Times New Roman" w:eastAsia="Arial" w:hAnsi="Times New Roman" w:cs="Times New Roman"/>
                <w:spacing w:val="-1"/>
              </w:rPr>
              <w:t>ega</w:t>
            </w:r>
            <w:r w:rsidRPr="00516CC0">
              <w:rPr>
                <w:rFonts w:ascii="Times New Roman" w:eastAsia="Arial" w:hAnsi="Times New Roman" w:cs="Times New Roman"/>
                <w:spacing w:val="1"/>
              </w:rPr>
              <w:t>d</w:t>
            </w:r>
            <w:r w:rsidRPr="00516CC0">
              <w:rPr>
                <w:rFonts w:ascii="Times New Roman" w:eastAsia="Arial" w:hAnsi="Times New Roman" w:cs="Times New Roman"/>
              </w:rPr>
              <w:t>a</w:t>
            </w:r>
            <w:r w:rsidRPr="00516CC0">
              <w:rPr>
                <w:rFonts w:ascii="Times New Roman" w:eastAsia="Arial" w:hAnsi="Times New Roman" w:cs="Times New Roman"/>
                <w:spacing w:val="5"/>
              </w:rPr>
              <w:t xml:space="preserve"> </w:t>
            </w:r>
            <w:r w:rsidRPr="00516CC0">
              <w:rPr>
                <w:rFonts w:ascii="Times New Roman" w:eastAsia="Arial" w:hAnsi="Times New Roman" w:cs="Times New Roman"/>
                <w:b/>
                <w:spacing w:val="-3"/>
              </w:rPr>
              <w:t>A</w:t>
            </w:r>
            <w:r w:rsidRPr="00516CC0">
              <w:rPr>
                <w:rFonts w:ascii="Times New Roman" w:eastAsia="Arial" w:hAnsi="Times New Roman" w:cs="Times New Roman"/>
                <w:b/>
              </w:rPr>
              <w:t xml:space="preserve">L </w:t>
            </w:r>
            <w:r w:rsidRPr="00516CC0">
              <w:rPr>
                <w:rFonts w:ascii="Times New Roman" w:eastAsia="Arial" w:hAnsi="Times New Roman" w:cs="Times New Roman"/>
                <w:b/>
                <w:spacing w:val="-1"/>
              </w:rPr>
              <w:t>C</w:t>
            </w:r>
            <w:r w:rsidRPr="00516CC0">
              <w:rPr>
                <w:rFonts w:ascii="Times New Roman" w:eastAsia="Arial" w:hAnsi="Times New Roman" w:cs="Times New Roman"/>
                <w:b/>
              </w:rPr>
              <w:t>O</w:t>
            </w:r>
            <w:r w:rsidRPr="00516CC0">
              <w:rPr>
                <w:rFonts w:ascii="Times New Roman" w:eastAsia="Arial" w:hAnsi="Times New Roman" w:cs="Times New Roman"/>
                <w:b/>
                <w:spacing w:val="1"/>
              </w:rPr>
              <w:t>N</w:t>
            </w:r>
            <w:r w:rsidRPr="00516CC0">
              <w:rPr>
                <w:rFonts w:ascii="Times New Roman" w:eastAsia="Arial" w:hAnsi="Times New Roman" w:cs="Times New Roman"/>
                <w:b/>
                <w:spacing w:val="-4"/>
              </w:rPr>
              <w:t>T</w:t>
            </w:r>
            <w:r w:rsidRPr="00516CC0">
              <w:rPr>
                <w:rFonts w:ascii="Times New Roman" w:eastAsia="Arial" w:hAnsi="Times New Roman" w:cs="Times New Roman"/>
                <w:b/>
                <w:spacing w:val="1"/>
              </w:rPr>
              <w:t>R</w:t>
            </w:r>
            <w:r w:rsidRPr="00516CC0">
              <w:rPr>
                <w:rFonts w:ascii="Times New Roman" w:eastAsia="Arial" w:hAnsi="Times New Roman" w:cs="Times New Roman"/>
                <w:b/>
                <w:spacing w:val="-3"/>
              </w:rPr>
              <w:t>A</w:t>
            </w:r>
            <w:r w:rsidRPr="00516CC0">
              <w:rPr>
                <w:rFonts w:ascii="Times New Roman" w:eastAsia="Arial" w:hAnsi="Times New Roman" w:cs="Times New Roman"/>
                <w:b/>
                <w:spacing w:val="-2"/>
              </w:rPr>
              <w:t>T</w:t>
            </w:r>
            <w:r w:rsidRPr="00516CC0">
              <w:rPr>
                <w:rFonts w:ascii="Times New Roman" w:eastAsia="Arial" w:hAnsi="Times New Roman" w:cs="Times New Roman"/>
                <w:b/>
              </w:rPr>
              <w:t>I</w:t>
            </w:r>
            <w:r w:rsidRPr="00516CC0">
              <w:rPr>
                <w:rFonts w:ascii="Times New Roman" w:eastAsia="Arial" w:hAnsi="Times New Roman" w:cs="Times New Roman"/>
                <w:b/>
                <w:spacing w:val="2"/>
              </w:rPr>
              <w:t>S</w:t>
            </w:r>
            <w:r w:rsidRPr="00516CC0">
              <w:rPr>
                <w:rFonts w:ascii="Times New Roman" w:eastAsia="Arial" w:hAnsi="Times New Roman" w:cs="Times New Roman"/>
                <w:b/>
                <w:spacing w:val="1"/>
              </w:rPr>
              <w:t>T</w:t>
            </w:r>
            <w:r w:rsidRPr="00516CC0">
              <w:rPr>
                <w:rFonts w:ascii="Times New Roman" w:eastAsia="Arial" w:hAnsi="Times New Roman" w:cs="Times New Roman"/>
                <w:b/>
              </w:rPr>
              <w:t xml:space="preserve">A </w:t>
            </w:r>
            <w:r w:rsidRPr="00516CC0">
              <w:rPr>
                <w:rFonts w:ascii="Times New Roman" w:eastAsia="Arial" w:hAnsi="Times New Roman" w:cs="Times New Roman"/>
                <w:spacing w:val="-1"/>
              </w:rPr>
              <w:t>po</w:t>
            </w:r>
            <w:r w:rsidRPr="00516CC0">
              <w:rPr>
                <w:rFonts w:ascii="Times New Roman" w:eastAsia="Arial" w:hAnsi="Times New Roman" w:cs="Times New Roman"/>
              </w:rPr>
              <w:t>r</w:t>
            </w:r>
            <w:r w:rsidRPr="00516CC0">
              <w:rPr>
                <w:rFonts w:ascii="Times New Roman" w:eastAsia="Arial" w:hAnsi="Times New Roman" w:cs="Times New Roman"/>
                <w:spacing w:val="1"/>
              </w:rPr>
              <w:t xml:space="preserve"> </w:t>
            </w:r>
            <w:r w:rsidRPr="00516CC0">
              <w:rPr>
                <w:rFonts w:ascii="Times New Roman" w:eastAsia="Arial" w:hAnsi="Times New Roman" w:cs="Times New Roman"/>
                <w:spacing w:val="-1"/>
              </w:rPr>
              <w:t>l</w:t>
            </w:r>
            <w:r w:rsidRPr="00516CC0">
              <w:rPr>
                <w:rFonts w:ascii="Times New Roman" w:eastAsia="Arial" w:hAnsi="Times New Roman" w:cs="Times New Roman"/>
              </w:rPr>
              <w:t>a</w:t>
            </w:r>
            <w:r w:rsidRPr="00516CC0">
              <w:rPr>
                <w:rFonts w:ascii="Times New Roman" w:eastAsia="Arial" w:hAnsi="Times New Roman" w:cs="Times New Roman"/>
                <w:spacing w:val="3"/>
              </w:rPr>
              <w:t xml:space="preserve"> </w:t>
            </w:r>
            <w:r w:rsidRPr="00516CC0">
              <w:rPr>
                <w:rFonts w:ascii="Times New Roman" w:eastAsia="Arial" w:hAnsi="Times New Roman" w:cs="Times New Roman"/>
                <w:spacing w:val="-1"/>
              </w:rPr>
              <w:t>Di</w:t>
            </w:r>
            <w:r w:rsidRPr="00516CC0">
              <w:rPr>
                <w:rFonts w:ascii="Times New Roman" w:eastAsia="Arial" w:hAnsi="Times New Roman" w:cs="Times New Roman"/>
              </w:rPr>
              <w:t>r</w:t>
            </w:r>
            <w:r w:rsidRPr="00516CC0">
              <w:rPr>
                <w:rFonts w:ascii="Times New Roman" w:eastAsia="Arial" w:hAnsi="Times New Roman" w:cs="Times New Roman"/>
                <w:spacing w:val="-1"/>
              </w:rPr>
              <w:t>e</w:t>
            </w:r>
            <w:r w:rsidRPr="00516CC0">
              <w:rPr>
                <w:rFonts w:ascii="Times New Roman" w:eastAsia="Arial" w:hAnsi="Times New Roman" w:cs="Times New Roman"/>
              </w:rPr>
              <w:t>cc</w:t>
            </w:r>
            <w:r w:rsidRPr="00516CC0">
              <w:rPr>
                <w:rFonts w:ascii="Times New Roman" w:eastAsia="Arial" w:hAnsi="Times New Roman" w:cs="Times New Roman"/>
                <w:spacing w:val="-1"/>
              </w:rPr>
              <w:t>ió</w:t>
            </w:r>
            <w:r w:rsidR="006B57A4">
              <w:rPr>
                <w:rFonts w:ascii="Times New Roman" w:eastAsia="Arial" w:hAnsi="Times New Roman" w:cs="Times New Roman"/>
              </w:rPr>
              <w:t>n Nacional de Parques y Recreación</w:t>
            </w:r>
            <w:r w:rsidRPr="00516CC0">
              <w:rPr>
                <w:rFonts w:ascii="Times New Roman" w:eastAsia="Arial" w:hAnsi="Times New Roman" w:cs="Times New Roman"/>
                <w:spacing w:val="4"/>
              </w:rPr>
              <w:t>;</w:t>
            </w:r>
            <w:r w:rsidRPr="00516CC0">
              <w:rPr>
                <w:rFonts w:ascii="Times New Roman" w:eastAsia="Arial" w:hAnsi="Times New Roman" w:cs="Times New Roman"/>
              </w:rPr>
              <w:t xml:space="preserve"> </w:t>
            </w:r>
            <w:r w:rsidRPr="00516CC0">
              <w:rPr>
                <w:rFonts w:ascii="Times New Roman" w:eastAsia="Arial" w:hAnsi="Times New Roman" w:cs="Times New Roman"/>
                <w:spacing w:val="22"/>
              </w:rPr>
              <w:t xml:space="preserve"> </w:t>
            </w:r>
            <w:r w:rsidRPr="00516CC0">
              <w:rPr>
                <w:rFonts w:ascii="Times New Roman" w:eastAsia="Arial" w:hAnsi="Times New Roman" w:cs="Times New Roman"/>
                <w:b/>
                <w:spacing w:val="-1"/>
              </w:rPr>
              <w:t>10</w:t>
            </w:r>
            <w:r w:rsidRPr="00516CC0">
              <w:rPr>
                <w:rFonts w:ascii="Times New Roman" w:eastAsia="Arial" w:hAnsi="Times New Roman" w:cs="Times New Roman"/>
                <w:b/>
                <w:spacing w:val="1"/>
              </w:rPr>
              <w:t>.</w:t>
            </w:r>
            <w:r w:rsidRPr="00516CC0">
              <w:rPr>
                <w:rFonts w:ascii="Times New Roman" w:eastAsia="Arial" w:hAnsi="Times New Roman" w:cs="Times New Roman"/>
                <w:b/>
              </w:rPr>
              <w:t>-</w:t>
            </w:r>
            <w:r w:rsidRPr="00516CC0">
              <w:rPr>
                <w:rFonts w:ascii="Times New Roman" w:eastAsia="Arial" w:hAnsi="Times New Roman" w:cs="Times New Roman"/>
                <w:b/>
                <w:spacing w:val="20"/>
              </w:rPr>
              <w:t xml:space="preserve"> </w:t>
            </w:r>
            <w:r w:rsidRPr="00516CC0">
              <w:rPr>
                <w:rFonts w:ascii="Times New Roman" w:eastAsia="Arial" w:hAnsi="Times New Roman" w:cs="Times New Roman"/>
              </w:rPr>
              <w:t>El Pr</w:t>
            </w:r>
            <w:r w:rsidRPr="00516CC0">
              <w:rPr>
                <w:rFonts w:ascii="Times New Roman" w:eastAsia="Arial" w:hAnsi="Times New Roman" w:cs="Times New Roman"/>
                <w:spacing w:val="-1"/>
              </w:rPr>
              <w:t>og</w:t>
            </w:r>
            <w:r w:rsidRPr="00516CC0">
              <w:rPr>
                <w:rFonts w:ascii="Times New Roman" w:eastAsia="Arial" w:hAnsi="Times New Roman" w:cs="Times New Roman"/>
              </w:rPr>
              <w:t>r</w:t>
            </w:r>
            <w:r w:rsidRPr="00516CC0">
              <w:rPr>
                <w:rFonts w:ascii="Times New Roman" w:eastAsia="Arial" w:hAnsi="Times New Roman" w:cs="Times New Roman"/>
                <w:spacing w:val="-3"/>
              </w:rPr>
              <w:t>a</w:t>
            </w:r>
            <w:r w:rsidRPr="00516CC0">
              <w:rPr>
                <w:rFonts w:ascii="Times New Roman" w:eastAsia="Arial" w:hAnsi="Times New Roman" w:cs="Times New Roman"/>
                <w:spacing w:val="5"/>
              </w:rPr>
              <w:t>m</w:t>
            </w:r>
            <w:r w:rsidRPr="00516CC0">
              <w:rPr>
                <w:rFonts w:ascii="Times New Roman" w:eastAsia="Arial" w:hAnsi="Times New Roman" w:cs="Times New Roman"/>
              </w:rPr>
              <w:t xml:space="preserve">a </w:t>
            </w:r>
            <w:r w:rsidRPr="00516CC0">
              <w:rPr>
                <w:rFonts w:ascii="Times New Roman" w:eastAsia="Arial" w:hAnsi="Times New Roman" w:cs="Times New Roman"/>
                <w:spacing w:val="-1"/>
              </w:rPr>
              <w:t>d</w:t>
            </w:r>
            <w:r w:rsidRPr="00516CC0">
              <w:rPr>
                <w:rFonts w:ascii="Times New Roman" w:eastAsia="Arial" w:hAnsi="Times New Roman" w:cs="Times New Roman"/>
              </w:rPr>
              <w:t xml:space="preserve">e </w:t>
            </w:r>
            <w:r w:rsidRPr="00516CC0">
              <w:rPr>
                <w:rFonts w:ascii="Times New Roman" w:eastAsia="Arial" w:hAnsi="Times New Roman" w:cs="Times New Roman"/>
                <w:spacing w:val="1"/>
              </w:rPr>
              <w:t>T</w:t>
            </w:r>
            <w:r w:rsidRPr="00516CC0">
              <w:rPr>
                <w:rFonts w:ascii="Times New Roman" w:eastAsia="Arial" w:hAnsi="Times New Roman" w:cs="Times New Roman"/>
              </w:rPr>
              <w:t>r</w:t>
            </w:r>
            <w:r w:rsidRPr="00516CC0">
              <w:rPr>
                <w:rFonts w:ascii="Times New Roman" w:eastAsia="Arial" w:hAnsi="Times New Roman" w:cs="Times New Roman"/>
                <w:spacing w:val="-1"/>
              </w:rPr>
              <w:t>abaj</w:t>
            </w:r>
            <w:r w:rsidRPr="00516CC0">
              <w:rPr>
                <w:rFonts w:ascii="Times New Roman" w:eastAsia="Arial" w:hAnsi="Times New Roman" w:cs="Times New Roman"/>
              </w:rPr>
              <w:t xml:space="preserve">o </w:t>
            </w:r>
            <w:r w:rsidRPr="00516CC0">
              <w:rPr>
                <w:rFonts w:ascii="Times New Roman" w:eastAsia="Arial" w:hAnsi="Times New Roman" w:cs="Times New Roman"/>
                <w:spacing w:val="-1"/>
              </w:rPr>
              <w:t>ap</w:t>
            </w:r>
            <w:r w:rsidRPr="00516CC0">
              <w:rPr>
                <w:rFonts w:ascii="Times New Roman" w:eastAsia="Arial" w:hAnsi="Times New Roman" w:cs="Times New Roman"/>
              </w:rPr>
              <w:t>r</w:t>
            </w:r>
            <w:r w:rsidRPr="00516CC0">
              <w:rPr>
                <w:rFonts w:ascii="Times New Roman" w:eastAsia="Arial" w:hAnsi="Times New Roman" w:cs="Times New Roman"/>
                <w:spacing w:val="-1"/>
              </w:rPr>
              <w:t>ob</w:t>
            </w:r>
            <w:r w:rsidRPr="00516CC0">
              <w:rPr>
                <w:rFonts w:ascii="Times New Roman" w:eastAsia="Arial" w:hAnsi="Times New Roman" w:cs="Times New Roman"/>
                <w:spacing w:val="1"/>
              </w:rPr>
              <w:t>a</w:t>
            </w:r>
            <w:r w:rsidRPr="00516CC0">
              <w:rPr>
                <w:rFonts w:ascii="Times New Roman" w:eastAsia="Arial" w:hAnsi="Times New Roman" w:cs="Times New Roman"/>
                <w:spacing w:val="-1"/>
              </w:rPr>
              <w:t>d</w:t>
            </w:r>
            <w:r w:rsidRPr="00516CC0">
              <w:rPr>
                <w:rFonts w:ascii="Times New Roman" w:eastAsia="Arial" w:hAnsi="Times New Roman" w:cs="Times New Roman"/>
              </w:rPr>
              <w:t>o</w:t>
            </w:r>
            <w:r w:rsidRPr="00516CC0">
              <w:rPr>
                <w:rFonts w:ascii="Times New Roman" w:eastAsia="Arial" w:hAnsi="Times New Roman" w:cs="Times New Roman"/>
                <w:spacing w:val="4"/>
              </w:rPr>
              <w:t xml:space="preserve"> </w:t>
            </w:r>
            <w:r w:rsidRPr="00516CC0">
              <w:rPr>
                <w:rFonts w:ascii="Times New Roman" w:eastAsia="Arial" w:hAnsi="Times New Roman" w:cs="Times New Roman"/>
                <w:spacing w:val="-1"/>
              </w:rPr>
              <w:t>po</w:t>
            </w:r>
            <w:r w:rsidRPr="00516CC0">
              <w:rPr>
                <w:rFonts w:ascii="Times New Roman" w:eastAsia="Arial" w:hAnsi="Times New Roman" w:cs="Times New Roman"/>
              </w:rPr>
              <w:t>r</w:t>
            </w:r>
            <w:r w:rsidRPr="00516CC0">
              <w:rPr>
                <w:rFonts w:ascii="Times New Roman" w:eastAsia="Arial" w:hAnsi="Times New Roman" w:cs="Times New Roman"/>
                <w:spacing w:val="6"/>
              </w:rPr>
              <w:t xml:space="preserve"> </w:t>
            </w:r>
            <w:r w:rsidRPr="00516CC0">
              <w:rPr>
                <w:rFonts w:ascii="Times New Roman" w:eastAsia="Arial" w:hAnsi="Times New Roman" w:cs="Times New Roman"/>
                <w:b/>
                <w:spacing w:val="3"/>
              </w:rPr>
              <w:t>L</w:t>
            </w:r>
            <w:r w:rsidRPr="00516CC0">
              <w:rPr>
                <w:rFonts w:ascii="Times New Roman" w:eastAsia="Arial" w:hAnsi="Times New Roman" w:cs="Times New Roman"/>
                <w:b/>
              </w:rPr>
              <w:t xml:space="preserve">A </w:t>
            </w:r>
            <w:r w:rsidRPr="00516CC0">
              <w:rPr>
                <w:rFonts w:ascii="Times New Roman" w:eastAsia="Arial" w:hAnsi="Times New Roman" w:cs="Times New Roman"/>
                <w:b/>
                <w:spacing w:val="-1"/>
              </w:rPr>
              <w:t>D</w:t>
            </w:r>
            <w:r w:rsidRPr="00516CC0">
              <w:rPr>
                <w:rFonts w:ascii="Times New Roman" w:eastAsia="Arial" w:hAnsi="Times New Roman" w:cs="Times New Roman"/>
                <w:b/>
              </w:rPr>
              <w:t>I</w:t>
            </w:r>
            <w:r w:rsidRPr="00516CC0">
              <w:rPr>
                <w:rFonts w:ascii="Times New Roman" w:eastAsia="Arial" w:hAnsi="Times New Roman" w:cs="Times New Roman"/>
                <w:b/>
                <w:spacing w:val="-1"/>
              </w:rPr>
              <w:t>R</w:t>
            </w:r>
            <w:r w:rsidRPr="00516CC0">
              <w:rPr>
                <w:rFonts w:ascii="Times New Roman" w:eastAsia="Arial" w:hAnsi="Times New Roman" w:cs="Times New Roman"/>
                <w:b/>
              </w:rPr>
              <w:t>E</w:t>
            </w:r>
            <w:r w:rsidRPr="00516CC0">
              <w:rPr>
                <w:rFonts w:ascii="Times New Roman" w:eastAsia="Arial" w:hAnsi="Times New Roman" w:cs="Times New Roman"/>
                <w:b/>
                <w:spacing w:val="-1"/>
              </w:rPr>
              <w:t>CC</w:t>
            </w:r>
            <w:r w:rsidRPr="00516CC0">
              <w:rPr>
                <w:rFonts w:ascii="Times New Roman" w:eastAsia="Arial" w:hAnsi="Times New Roman" w:cs="Times New Roman"/>
                <w:b/>
              </w:rPr>
              <w:t>IÓ</w:t>
            </w:r>
            <w:r w:rsidRPr="00516CC0">
              <w:rPr>
                <w:rFonts w:ascii="Times New Roman" w:eastAsia="Arial" w:hAnsi="Times New Roman" w:cs="Times New Roman"/>
                <w:b/>
                <w:spacing w:val="1"/>
              </w:rPr>
              <w:t>N</w:t>
            </w:r>
            <w:r w:rsidRPr="00516CC0">
              <w:rPr>
                <w:rFonts w:ascii="Times New Roman" w:eastAsia="Arial" w:hAnsi="Times New Roman" w:cs="Times New Roman"/>
                <w:spacing w:val="1"/>
              </w:rPr>
              <w:t>;</w:t>
            </w:r>
            <w:r w:rsidRPr="00516CC0">
              <w:rPr>
                <w:rFonts w:ascii="Times New Roman" w:eastAsia="Arial" w:hAnsi="Times New Roman" w:cs="Times New Roman"/>
                <w:spacing w:val="5"/>
              </w:rPr>
              <w:t xml:space="preserve"> </w:t>
            </w:r>
            <w:r w:rsidRPr="00516CC0">
              <w:rPr>
                <w:rFonts w:ascii="Times New Roman" w:eastAsia="Arial" w:hAnsi="Times New Roman" w:cs="Times New Roman"/>
                <w:b/>
                <w:spacing w:val="-1"/>
              </w:rPr>
              <w:t>11</w:t>
            </w:r>
            <w:r w:rsidRPr="00516CC0">
              <w:rPr>
                <w:rFonts w:ascii="Times New Roman" w:eastAsia="Arial" w:hAnsi="Times New Roman" w:cs="Times New Roman"/>
                <w:b/>
              </w:rPr>
              <w:t>.</w:t>
            </w:r>
            <w:r w:rsidRPr="00516CC0">
              <w:rPr>
                <w:rFonts w:ascii="Times New Roman" w:eastAsia="Arial" w:hAnsi="Times New Roman" w:cs="Times New Roman"/>
                <w:b/>
                <w:spacing w:val="4"/>
              </w:rPr>
              <w:t xml:space="preserve"> </w:t>
            </w:r>
            <w:r w:rsidRPr="00516CC0">
              <w:rPr>
                <w:rFonts w:ascii="Times New Roman" w:eastAsia="Arial" w:hAnsi="Times New Roman" w:cs="Times New Roman"/>
                <w:spacing w:val="-1"/>
              </w:rPr>
              <w:t>Lib</w:t>
            </w:r>
            <w:r w:rsidRPr="00516CC0">
              <w:rPr>
                <w:rFonts w:ascii="Times New Roman" w:eastAsia="Arial" w:hAnsi="Times New Roman" w:cs="Times New Roman"/>
              </w:rPr>
              <w:t>ro</w:t>
            </w:r>
            <w:r w:rsidRPr="00516CC0">
              <w:rPr>
                <w:rFonts w:ascii="Times New Roman" w:eastAsia="Arial" w:hAnsi="Times New Roman" w:cs="Times New Roman"/>
                <w:spacing w:val="4"/>
              </w:rPr>
              <w:t xml:space="preserve"> </w:t>
            </w:r>
            <w:r w:rsidRPr="00516CC0">
              <w:rPr>
                <w:rFonts w:ascii="Times New Roman" w:eastAsia="Arial" w:hAnsi="Times New Roman" w:cs="Times New Roman"/>
                <w:spacing w:val="-1"/>
              </w:rPr>
              <w:t>d</w:t>
            </w:r>
            <w:r w:rsidRPr="00516CC0">
              <w:rPr>
                <w:rFonts w:ascii="Times New Roman" w:eastAsia="Arial" w:hAnsi="Times New Roman" w:cs="Times New Roman"/>
              </w:rPr>
              <w:t>e</w:t>
            </w:r>
            <w:r w:rsidRPr="00516CC0">
              <w:rPr>
                <w:rFonts w:ascii="Times New Roman" w:eastAsia="Arial" w:hAnsi="Times New Roman" w:cs="Times New Roman"/>
                <w:spacing w:val="4"/>
              </w:rPr>
              <w:t xml:space="preserve"> </w:t>
            </w:r>
            <w:r w:rsidRPr="00516CC0">
              <w:rPr>
                <w:rFonts w:ascii="Times New Roman" w:eastAsia="Arial" w:hAnsi="Times New Roman" w:cs="Times New Roman"/>
              </w:rPr>
              <w:t>B</w:t>
            </w:r>
            <w:r w:rsidRPr="00516CC0">
              <w:rPr>
                <w:rFonts w:ascii="Times New Roman" w:eastAsia="Arial" w:hAnsi="Times New Roman" w:cs="Times New Roman"/>
                <w:spacing w:val="-1"/>
              </w:rPr>
              <w:t>i</w:t>
            </w:r>
            <w:r w:rsidRPr="00516CC0">
              <w:rPr>
                <w:rFonts w:ascii="Times New Roman" w:eastAsia="Arial" w:hAnsi="Times New Roman" w:cs="Times New Roman"/>
              </w:rPr>
              <w:t>t</w:t>
            </w:r>
            <w:r w:rsidRPr="00516CC0">
              <w:rPr>
                <w:rFonts w:ascii="Times New Roman" w:eastAsia="Arial" w:hAnsi="Times New Roman" w:cs="Times New Roman"/>
                <w:spacing w:val="-1"/>
              </w:rPr>
              <w:t>á</w:t>
            </w:r>
            <w:r w:rsidRPr="00516CC0">
              <w:rPr>
                <w:rFonts w:ascii="Times New Roman" w:eastAsia="Arial" w:hAnsi="Times New Roman" w:cs="Times New Roman"/>
              </w:rPr>
              <w:t>c</w:t>
            </w:r>
            <w:r w:rsidRPr="00516CC0">
              <w:rPr>
                <w:rFonts w:ascii="Times New Roman" w:eastAsia="Arial" w:hAnsi="Times New Roman" w:cs="Times New Roman"/>
                <w:spacing w:val="-1"/>
              </w:rPr>
              <w:t>o</w:t>
            </w:r>
            <w:r w:rsidRPr="00516CC0">
              <w:rPr>
                <w:rFonts w:ascii="Times New Roman" w:eastAsia="Arial" w:hAnsi="Times New Roman" w:cs="Times New Roman"/>
              </w:rPr>
              <w:t>ra</w:t>
            </w:r>
            <w:r w:rsidRPr="00516CC0">
              <w:rPr>
                <w:rFonts w:ascii="Times New Roman" w:eastAsia="Arial" w:hAnsi="Times New Roman" w:cs="Times New Roman"/>
                <w:spacing w:val="4"/>
              </w:rPr>
              <w:t xml:space="preserve"> </w:t>
            </w:r>
            <w:r w:rsidRPr="00516CC0">
              <w:rPr>
                <w:rFonts w:ascii="Times New Roman" w:eastAsia="Arial" w:hAnsi="Times New Roman" w:cs="Times New Roman"/>
                <w:spacing w:val="-1"/>
              </w:rPr>
              <w:t>de</w:t>
            </w:r>
            <w:r w:rsidRPr="00516CC0">
              <w:rPr>
                <w:rFonts w:ascii="Times New Roman" w:eastAsia="Arial" w:hAnsi="Times New Roman" w:cs="Times New Roman"/>
              </w:rPr>
              <w:t>l</w:t>
            </w:r>
            <w:r w:rsidRPr="00516CC0">
              <w:rPr>
                <w:rFonts w:ascii="Times New Roman" w:eastAsia="Arial" w:hAnsi="Times New Roman" w:cs="Times New Roman"/>
                <w:spacing w:val="5"/>
              </w:rPr>
              <w:t xml:space="preserve"> </w:t>
            </w:r>
            <w:r w:rsidRPr="00516CC0">
              <w:rPr>
                <w:rFonts w:ascii="Times New Roman" w:eastAsia="Arial" w:hAnsi="Times New Roman" w:cs="Times New Roman"/>
                <w:spacing w:val="-1"/>
              </w:rPr>
              <w:t>Colegi</w:t>
            </w:r>
            <w:r w:rsidRPr="00516CC0">
              <w:rPr>
                <w:rFonts w:ascii="Times New Roman" w:eastAsia="Arial" w:hAnsi="Times New Roman" w:cs="Times New Roman"/>
              </w:rPr>
              <w:t>o</w:t>
            </w:r>
            <w:r w:rsidRPr="00516CC0">
              <w:rPr>
                <w:rFonts w:ascii="Times New Roman" w:eastAsia="Arial" w:hAnsi="Times New Roman" w:cs="Times New Roman"/>
                <w:spacing w:val="4"/>
              </w:rPr>
              <w:t xml:space="preserve"> </w:t>
            </w:r>
            <w:r w:rsidRPr="00516CC0">
              <w:rPr>
                <w:rFonts w:ascii="Times New Roman" w:eastAsia="Arial" w:hAnsi="Times New Roman" w:cs="Times New Roman"/>
                <w:spacing w:val="-1"/>
              </w:rPr>
              <w:t>d</w:t>
            </w:r>
            <w:r w:rsidRPr="00516CC0">
              <w:rPr>
                <w:rFonts w:ascii="Times New Roman" w:eastAsia="Arial" w:hAnsi="Times New Roman" w:cs="Times New Roman"/>
              </w:rPr>
              <w:t>e</w:t>
            </w:r>
            <w:r w:rsidRPr="00516CC0">
              <w:rPr>
                <w:rFonts w:ascii="Times New Roman" w:eastAsia="Arial" w:hAnsi="Times New Roman" w:cs="Times New Roman"/>
                <w:spacing w:val="4"/>
              </w:rPr>
              <w:t xml:space="preserve"> </w:t>
            </w:r>
            <w:r w:rsidRPr="00516CC0">
              <w:rPr>
                <w:rFonts w:ascii="Times New Roman" w:eastAsia="Arial" w:hAnsi="Times New Roman" w:cs="Times New Roman"/>
              </w:rPr>
              <w:t>I</w:t>
            </w:r>
            <w:r w:rsidRPr="00516CC0">
              <w:rPr>
                <w:rFonts w:ascii="Times New Roman" w:eastAsia="Arial" w:hAnsi="Times New Roman" w:cs="Times New Roman"/>
                <w:spacing w:val="-1"/>
              </w:rPr>
              <w:t>ngenie</w:t>
            </w:r>
            <w:r w:rsidRPr="00516CC0">
              <w:rPr>
                <w:rFonts w:ascii="Times New Roman" w:eastAsia="Arial" w:hAnsi="Times New Roman" w:cs="Times New Roman"/>
              </w:rPr>
              <w:t>r</w:t>
            </w:r>
            <w:r w:rsidRPr="00516CC0">
              <w:rPr>
                <w:rFonts w:ascii="Times New Roman" w:eastAsia="Arial" w:hAnsi="Times New Roman" w:cs="Times New Roman"/>
                <w:spacing w:val="-1"/>
              </w:rPr>
              <w:t>o</w:t>
            </w:r>
            <w:r w:rsidRPr="00516CC0">
              <w:rPr>
                <w:rFonts w:ascii="Times New Roman" w:eastAsia="Arial" w:hAnsi="Times New Roman" w:cs="Times New Roman"/>
              </w:rPr>
              <w:t>s</w:t>
            </w:r>
            <w:r w:rsidRPr="00516CC0">
              <w:rPr>
                <w:rFonts w:ascii="Times New Roman" w:eastAsia="Arial" w:hAnsi="Times New Roman" w:cs="Times New Roman"/>
                <w:spacing w:val="5"/>
              </w:rPr>
              <w:t xml:space="preserve"> </w:t>
            </w:r>
            <w:r w:rsidRPr="00516CC0">
              <w:rPr>
                <w:rFonts w:ascii="Times New Roman" w:eastAsia="Arial" w:hAnsi="Times New Roman" w:cs="Times New Roman"/>
                <w:spacing w:val="-1"/>
              </w:rPr>
              <w:t>C</w:t>
            </w:r>
            <w:r w:rsidRPr="00516CC0">
              <w:rPr>
                <w:rFonts w:ascii="Times New Roman" w:eastAsia="Arial" w:hAnsi="Times New Roman" w:cs="Times New Roman"/>
                <w:spacing w:val="1"/>
              </w:rPr>
              <w:t>i</w:t>
            </w:r>
            <w:r w:rsidRPr="00516CC0">
              <w:rPr>
                <w:rFonts w:ascii="Times New Roman" w:eastAsia="Arial" w:hAnsi="Times New Roman" w:cs="Times New Roman"/>
                <w:spacing w:val="-2"/>
              </w:rPr>
              <w:t>v</w:t>
            </w:r>
            <w:r w:rsidRPr="00516CC0">
              <w:rPr>
                <w:rFonts w:ascii="Times New Roman" w:eastAsia="Arial" w:hAnsi="Times New Roman" w:cs="Times New Roman"/>
                <w:spacing w:val="1"/>
              </w:rPr>
              <w:t>i</w:t>
            </w:r>
            <w:r w:rsidRPr="00516CC0">
              <w:rPr>
                <w:rFonts w:ascii="Times New Roman" w:eastAsia="Arial" w:hAnsi="Times New Roman" w:cs="Times New Roman"/>
                <w:spacing w:val="-1"/>
              </w:rPr>
              <w:t>le</w:t>
            </w:r>
            <w:r w:rsidRPr="00516CC0">
              <w:rPr>
                <w:rFonts w:ascii="Times New Roman" w:eastAsia="Arial" w:hAnsi="Times New Roman" w:cs="Times New Roman"/>
              </w:rPr>
              <w:t>s</w:t>
            </w:r>
            <w:r w:rsidRPr="00516CC0">
              <w:rPr>
                <w:rFonts w:ascii="Times New Roman" w:eastAsia="Arial" w:hAnsi="Times New Roman" w:cs="Times New Roman"/>
                <w:spacing w:val="9"/>
              </w:rPr>
              <w:t xml:space="preserve"> </w:t>
            </w:r>
            <w:r w:rsidRPr="00516CC0">
              <w:rPr>
                <w:rFonts w:ascii="Times New Roman" w:eastAsia="Arial" w:hAnsi="Times New Roman" w:cs="Times New Roman"/>
              </w:rPr>
              <w:t>o Ar</w:t>
            </w:r>
            <w:r w:rsidRPr="00516CC0">
              <w:rPr>
                <w:rFonts w:ascii="Times New Roman" w:eastAsia="Arial" w:hAnsi="Times New Roman" w:cs="Times New Roman"/>
                <w:spacing w:val="-1"/>
              </w:rPr>
              <w:t>qui</w:t>
            </w:r>
            <w:r w:rsidRPr="00516CC0">
              <w:rPr>
                <w:rFonts w:ascii="Times New Roman" w:eastAsia="Arial" w:hAnsi="Times New Roman" w:cs="Times New Roman"/>
              </w:rPr>
              <w:t>t</w:t>
            </w:r>
            <w:r w:rsidRPr="00516CC0">
              <w:rPr>
                <w:rFonts w:ascii="Times New Roman" w:eastAsia="Arial" w:hAnsi="Times New Roman" w:cs="Times New Roman"/>
                <w:spacing w:val="-1"/>
              </w:rPr>
              <w:t>e</w:t>
            </w:r>
            <w:r w:rsidRPr="00516CC0">
              <w:rPr>
                <w:rFonts w:ascii="Times New Roman" w:eastAsia="Arial" w:hAnsi="Times New Roman" w:cs="Times New Roman"/>
              </w:rPr>
              <w:t>ct</w:t>
            </w:r>
            <w:r w:rsidRPr="00516CC0">
              <w:rPr>
                <w:rFonts w:ascii="Times New Roman" w:eastAsia="Arial" w:hAnsi="Times New Roman" w:cs="Times New Roman"/>
                <w:spacing w:val="-1"/>
              </w:rPr>
              <w:t>o</w:t>
            </w:r>
            <w:r w:rsidRPr="00516CC0">
              <w:rPr>
                <w:rFonts w:ascii="Times New Roman" w:eastAsia="Arial" w:hAnsi="Times New Roman" w:cs="Times New Roman"/>
              </w:rPr>
              <w:t>s</w:t>
            </w:r>
            <w:r w:rsidRPr="00516CC0">
              <w:rPr>
                <w:rFonts w:ascii="Times New Roman" w:eastAsia="Arial" w:hAnsi="Times New Roman" w:cs="Times New Roman"/>
                <w:spacing w:val="2"/>
              </w:rPr>
              <w:t xml:space="preserve"> </w:t>
            </w:r>
            <w:r w:rsidRPr="00516CC0">
              <w:rPr>
                <w:rFonts w:ascii="Times New Roman" w:eastAsia="Arial" w:hAnsi="Times New Roman" w:cs="Times New Roman"/>
                <w:spacing w:val="-1"/>
              </w:rPr>
              <w:t>d</w:t>
            </w:r>
            <w:r w:rsidRPr="00516CC0">
              <w:rPr>
                <w:rFonts w:ascii="Times New Roman" w:eastAsia="Arial" w:hAnsi="Times New Roman" w:cs="Times New Roman"/>
              </w:rPr>
              <w:t xml:space="preserve">e </w:t>
            </w:r>
            <w:r w:rsidRPr="00516CC0">
              <w:rPr>
                <w:rFonts w:ascii="Times New Roman" w:eastAsia="Arial" w:hAnsi="Times New Roman" w:cs="Times New Roman"/>
                <w:spacing w:val="-1"/>
              </w:rPr>
              <w:t>Hon</w:t>
            </w:r>
            <w:r w:rsidRPr="00516CC0">
              <w:rPr>
                <w:rFonts w:ascii="Times New Roman" w:eastAsia="Arial" w:hAnsi="Times New Roman" w:cs="Times New Roman"/>
                <w:spacing w:val="1"/>
              </w:rPr>
              <w:t>d</w:t>
            </w:r>
            <w:r w:rsidRPr="00516CC0">
              <w:rPr>
                <w:rFonts w:ascii="Times New Roman" w:eastAsia="Arial" w:hAnsi="Times New Roman" w:cs="Times New Roman"/>
                <w:spacing w:val="-1"/>
              </w:rPr>
              <w:t>u</w:t>
            </w:r>
            <w:r w:rsidRPr="00516CC0">
              <w:rPr>
                <w:rFonts w:ascii="Times New Roman" w:eastAsia="Arial" w:hAnsi="Times New Roman" w:cs="Times New Roman"/>
              </w:rPr>
              <w:t>r</w:t>
            </w:r>
            <w:r w:rsidRPr="00516CC0">
              <w:rPr>
                <w:rFonts w:ascii="Times New Roman" w:eastAsia="Arial" w:hAnsi="Times New Roman" w:cs="Times New Roman"/>
                <w:spacing w:val="1"/>
              </w:rPr>
              <w:t>a</w:t>
            </w:r>
            <w:r w:rsidRPr="00516CC0">
              <w:rPr>
                <w:rFonts w:ascii="Times New Roman" w:eastAsia="Arial" w:hAnsi="Times New Roman" w:cs="Times New Roman"/>
              </w:rPr>
              <w:t>s;</w:t>
            </w:r>
            <w:r w:rsidRPr="00516CC0">
              <w:rPr>
                <w:rFonts w:ascii="Times New Roman" w:eastAsia="Arial" w:hAnsi="Times New Roman" w:cs="Times New Roman"/>
                <w:spacing w:val="3"/>
              </w:rPr>
              <w:t xml:space="preserve"> </w:t>
            </w:r>
            <w:r w:rsidRPr="00516CC0">
              <w:rPr>
                <w:rFonts w:ascii="Times New Roman" w:eastAsia="Arial" w:hAnsi="Times New Roman" w:cs="Times New Roman"/>
                <w:b/>
                <w:spacing w:val="-1"/>
              </w:rPr>
              <w:t>12</w:t>
            </w:r>
            <w:r w:rsidRPr="00516CC0">
              <w:rPr>
                <w:rFonts w:ascii="Times New Roman" w:eastAsia="Arial" w:hAnsi="Times New Roman" w:cs="Times New Roman"/>
                <w:b/>
              </w:rPr>
              <w:t>.</w:t>
            </w:r>
            <w:r w:rsidRPr="00516CC0">
              <w:rPr>
                <w:rFonts w:ascii="Times New Roman" w:eastAsia="Arial" w:hAnsi="Times New Roman" w:cs="Times New Roman"/>
                <w:b/>
                <w:spacing w:val="2"/>
              </w:rPr>
              <w:t xml:space="preserve"> </w:t>
            </w:r>
            <w:r w:rsidRPr="00516CC0">
              <w:rPr>
                <w:rFonts w:ascii="Times New Roman" w:eastAsia="Arial" w:hAnsi="Times New Roman" w:cs="Times New Roman"/>
              </w:rPr>
              <w:t>G</w:t>
            </w:r>
            <w:r w:rsidRPr="00516CC0">
              <w:rPr>
                <w:rFonts w:ascii="Times New Roman" w:eastAsia="Arial" w:hAnsi="Times New Roman" w:cs="Times New Roman"/>
                <w:spacing w:val="-1"/>
              </w:rPr>
              <w:t>a</w:t>
            </w:r>
            <w:r w:rsidRPr="00516CC0">
              <w:rPr>
                <w:rFonts w:ascii="Times New Roman" w:eastAsia="Arial" w:hAnsi="Times New Roman" w:cs="Times New Roman"/>
              </w:rPr>
              <w:t>r</w:t>
            </w:r>
            <w:r w:rsidRPr="00516CC0">
              <w:rPr>
                <w:rFonts w:ascii="Times New Roman" w:eastAsia="Arial" w:hAnsi="Times New Roman" w:cs="Times New Roman"/>
                <w:spacing w:val="-1"/>
              </w:rPr>
              <w:t>an</w:t>
            </w:r>
            <w:r w:rsidRPr="00516CC0">
              <w:rPr>
                <w:rFonts w:ascii="Times New Roman" w:eastAsia="Arial" w:hAnsi="Times New Roman" w:cs="Times New Roman"/>
              </w:rPr>
              <w:t xml:space="preserve">tía </w:t>
            </w:r>
            <w:r w:rsidRPr="00516CC0">
              <w:rPr>
                <w:rFonts w:ascii="Times New Roman" w:eastAsia="Arial" w:hAnsi="Times New Roman" w:cs="Times New Roman"/>
                <w:spacing w:val="-1"/>
              </w:rPr>
              <w:t>d</w:t>
            </w:r>
            <w:r w:rsidRPr="00516CC0">
              <w:rPr>
                <w:rFonts w:ascii="Times New Roman" w:eastAsia="Arial" w:hAnsi="Times New Roman" w:cs="Times New Roman"/>
              </w:rPr>
              <w:t>e c</w:t>
            </w:r>
            <w:r w:rsidRPr="00516CC0">
              <w:rPr>
                <w:rFonts w:ascii="Times New Roman" w:eastAsia="Arial" w:hAnsi="Times New Roman" w:cs="Times New Roman"/>
                <w:spacing w:val="-1"/>
              </w:rPr>
              <w:t>alida</w:t>
            </w:r>
            <w:r w:rsidRPr="00516CC0">
              <w:rPr>
                <w:rFonts w:ascii="Times New Roman" w:eastAsia="Arial" w:hAnsi="Times New Roman" w:cs="Times New Roman"/>
              </w:rPr>
              <w:t xml:space="preserve">d </w:t>
            </w:r>
            <w:r w:rsidRPr="00516CC0">
              <w:rPr>
                <w:rFonts w:ascii="Times New Roman" w:eastAsia="Arial" w:hAnsi="Times New Roman" w:cs="Times New Roman"/>
                <w:spacing w:val="-1"/>
              </w:rPr>
              <w:t>d</w:t>
            </w:r>
            <w:r w:rsidRPr="00516CC0">
              <w:rPr>
                <w:rFonts w:ascii="Times New Roman" w:eastAsia="Arial" w:hAnsi="Times New Roman" w:cs="Times New Roman"/>
              </w:rPr>
              <w:t>e O</w:t>
            </w:r>
            <w:r w:rsidRPr="00516CC0">
              <w:rPr>
                <w:rFonts w:ascii="Times New Roman" w:eastAsia="Arial" w:hAnsi="Times New Roman" w:cs="Times New Roman"/>
                <w:spacing w:val="-1"/>
              </w:rPr>
              <w:t>b</w:t>
            </w:r>
            <w:r w:rsidRPr="00516CC0">
              <w:rPr>
                <w:rFonts w:ascii="Times New Roman" w:eastAsia="Arial" w:hAnsi="Times New Roman" w:cs="Times New Roman"/>
              </w:rPr>
              <w:t>r</w:t>
            </w:r>
            <w:r w:rsidRPr="00516CC0">
              <w:rPr>
                <w:rFonts w:ascii="Times New Roman" w:eastAsia="Arial" w:hAnsi="Times New Roman" w:cs="Times New Roman"/>
                <w:spacing w:val="-1"/>
              </w:rPr>
              <w:t>a</w:t>
            </w:r>
            <w:r w:rsidRPr="00516CC0">
              <w:rPr>
                <w:rFonts w:ascii="Times New Roman" w:eastAsia="Arial" w:hAnsi="Times New Roman" w:cs="Times New Roman"/>
              </w:rPr>
              <w:t>;</w:t>
            </w:r>
            <w:r w:rsidRPr="00516CC0">
              <w:rPr>
                <w:rFonts w:ascii="Times New Roman" w:eastAsia="Arial" w:hAnsi="Times New Roman" w:cs="Times New Roman"/>
                <w:spacing w:val="5"/>
              </w:rPr>
              <w:t xml:space="preserve"> </w:t>
            </w:r>
            <w:r w:rsidRPr="00516CC0">
              <w:rPr>
                <w:rFonts w:ascii="Times New Roman" w:eastAsia="Arial" w:hAnsi="Times New Roman" w:cs="Times New Roman"/>
                <w:b/>
                <w:spacing w:val="-1"/>
              </w:rPr>
              <w:t>13</w:t>
            </w:r>
            <w:r w:rsidRPr="00516CC0">
              <w:rPr>
                <w:rFonts w:ascii="Times New Roman" w:eastAsia="Arial" w:hAnsi="Times New Roman" w:cs="Times New Roman"/>
              </w:rPr>
              <w:t>-</w:t>
            </w:r>
            <w:r w:rsidRPr="00516CC0">
              <w:rPr>
                <w:rFonts w:ascii="Times New Roman" w:eastAsia="Arial" w:hAnsi="Times New Roman" w:cs="Times New Roman"/>
                <w:spacing w:val="1"/>
              </w:rPr>
              <w:t xml:space="preserve"> </w:t>
            </w:r>
            <w:r w:rsidRPr="00516CC0">
              <w:rPr>
                <w:rFonts w:ascii="Times New Roman" w:eastAsia="Arial" w:hAnsi="Times New Roman" w:cs="Times New Roman"/>
              </w:rPr>
              <w:t>P</w:t>
            </w:r>
            <w:r w:rsidRPr="00516CC0">
              <w:rPr>
                <w:rFonts w:ascii="Times New Roman" w:eastAsia="Arial" w:hAnsi="Times New Roman" w:cs="Times New Roman"/>
                <w:spacing w:val="-1"/>
              </w:rPr>
              <w:t>lano</w:t>
            </w:r>
            <w:r w:rsidRPr="00516CC0">
              <w:rPr>
                <w:rFonts w:ascii="Times New Roman" w:eastAsia="Arial" w:hAnsi="Times New Roman" w:cs="Times New Roman"/>
              </w:rPr>
              <w:t>s finales; y 14.- Cada uno de los pagos realizados que se deriven del presente contrato.</w:t>
            </w: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02" w:name="_Toc479256914"/>
            <w:r w:rsidRPr="00516CC0">
              <w:rPr>
                <w:rFonts w:ascii="Times New Roman" w:eastAsia="Times New Roman" w:hAnsi="Times New Roman" w:cs="Times New Roman"/>
                <w:lang w:val="en-US"/>
              </w:rPr>
              <w:t>CEC 8.1</w:t>
            </w:r>
            <w:bookmarkEnd w:id="202"/>
          </w:p>
        </w:tc>
        <w:tc>
          <w:tcPr>
            <w:tcW w:w="7615" w:type="dxa"/>
          </w:tcPr>
          <w:p w:rsidR="009116A3" w:rsidRPr="00516CC0" w:rsidRDefault="009116A3" w:rsidP="00516CC0">
            <w:pPr>
              <w:spacing w:after="0" w:line="360" w:lineRule="auto"/>
              <w:jc w:val="both"/>
              <w:rPr>
                <w:rFonts w:ascii="Times New Roman" w:eastAsia="Times New Roman" w:hAnsi="Times New Roman" w:cs="Times New Roman"/>
                <w:i/>
                <w:iCs/>
                <w:spacing w:val="-3"/>
              </w:rPr>
            </w:pPr>
            <w:r w:rsidRPr="00516CC0">
              <w:rPr>
                <w:rFonts w:ascii="Times New Roman" w:eastAsia="Times New Roman" w:hAnsi="Times New Roman" w:cs="Times New Roman"/>
                <w:spacing w:val="-3"/>
              </w:rPr>
              <w:t xml:space="preserve">Lista de Otros Contratistas </w:t>
            </w:r>
            <w:r w:rsidRPr="00516CC0">
              <w:rPr>
                <w:rFonts w:ascii="Times New Roman" w:eastAsia="Times New Roman" w:hAnsi="Times New Roman" w:cs="Times New Roman"/>
                <w:i/>
                <w:iCs/>
                <w:spacing w:val="-3"/>
              </w:rPr>
              <w:t>(N/A)</w:t>
            </w:r>
          </w:p>
          <w:p w:rsidR="009116A3" w:rsidRPr="00516CC0" w:rsidRDefault="009116A3" w:rsidP="00516CC0">
            <w:pPr>
              <w:spacing w:after="0" w:line="360" w:lineRule="auto"/>
              <w:rPr>
                <w:rFonts w:ascii="Times New Roman" w:eastAsia="Times New Roman" w:hAnsi="Times New Roman" w:cs="Times New Roman"/>
                <w:i/>
                <w:iCs/>
                <w:spacing w:val="-3"/>
              </w:rPr>
            </w:pP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03" w:name="_Toc479256915"/>
            <w:r w:rsidRPr="00516CC0">
              <w:rPr>
                <w:rFonts w:ascii="Times New Roman" w:eastAsia="Times New Roman" w:hAnsi="Times New Roman" w:cs="Times New Roman"/>
                <w:lang w:val="en-US"/>
              </w:rPr>
              <w:t>CEC 9.1</w:t>
            </w:r>
            <w:bookmarkEnd w:id="203"/>
          </w:p>
        </w:tc>
        <w:tc>
          <w:tcPr>
            <w:tcW w:w="7615" w:type="dxa"/>
          </w:tcPr>
          <w:p w:rsidR="009116A3" w:rsidRPr="00516CC0" w:rsidRDefault="009116A3" w:rsidP="00516CC0">
            <w:pPr>
              <w:spacing w:after="0" w:line="360" w:lineRule="auto"/>
              <w:rPr>
                <w:rFonts w:ascii="Times New Roman" w:eastAsia="Times New Roman" w:hAnsi="Times New Roman" w:cs="Times New Roman"/>
                <w:i/>
                <w:iCs/>
                <w:spacing w:val="-3"/>
              </w:rPr>
            </w:pPr>
            <w:r w:rsidRPr="00516CC0">
              <w:rPr>
                <w:rFonts w:ascii="Times New Roman" w:eastAsia="Times New Roman" w:hAnsi="Times New Roman" w:cs="Times New Roman"/>
                <w:spacing w:val="-3"/>
              </w:rPr>
              <w:t xml:space="preserve">Personal Clave: </w:t>
            </w:r>
            <w:r w:rsidRPr="00516CC0">
              <w:rPr>
                <w:rFonts w:ascii="Times New Roman" w:eastAsia="Times New Roman" w:hAnsi="Times New Roman" w:cs="Times New Roman"/>
                <w:i/>
                <w:iCs/>
                <w:spacing w:val="-3"/>
              </w:rPr>
              <w:t>N/A</w:t>
            </w:r>
          </w:p>
          <w:p w:rsidR="009116A3" w:rsidRPr="00516CC0" w:rsidRDefault="009116A3" w:rsidP="00516CC0">
            <w:pPr>
              <w:spacing w:after="0" w:line="360" w:lineRule="auto"/>
              <w:rPr>
                <w:rFonts w:ascii="Times New Roman" w:eastAsia="Times New Roman" w:hAnsi="Times New Roman" w:cs="Times New Roman"/>
                <w:i/>
                <w:iCs/>
                <w:spacing w:val="-3"/>
              </w:rPr>
            </w:pP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04" w:name="_Toc479256916"/>
            <w:r w:rsidRPr="00516CC0">
              <w:rPr>
                <w:rFonts w:ascii="Times New Roman" w:eastAsia="Times New Roman" w:hAnsi="Times New Roman" w:cs="Times New Roman"/>
                <w:lang w:val="en-US"/>
              </w:rPr>
              <w:t>CEC 13.1</w:t>
            </w:r>
            <w:bookmarkEnd w:id="204"/>
          </w:p>
        </w:tc>
        <w:tc>
          <w:tcPr>
            <w:tcW w:w="7615" w:type="dxa"/>
          </w:tcPr>
          <w:p w:rsidR="009116A3" w:rsidRPr="00516CC0" w:rsidRDefault="009116A3" w:rsidP="00516CC0">
            <w:pPr>
              <w:spacing w:after="0" w:line="360" w:lineRule="auto"/>
              <w:jc w:val="both"/>
              <w:rPr>
                <w:rFonts w:ascii="Times New Roman" w:eastAsia="Times New Roman" w:hAnsi="Times New Roman" w:cs="Times New Roman"/>
                <w:spacing w:val="-3"/>
              </w:rPr>
            </w:pPr>
            <w:r w:rsidRPr="00516CC0">
              <w:rPr>
                <w:rFonts w:ascii="Times New Roman" w:eastAsia="Times New Roman" w:hAnsi="Times New Roman" w:cs="Times New Roman"/>
                <w:spacing w:val="-3"/>
              </w:rPr>
              <w:t xml:space="preserve">Las coberturas mínimas de seguros y los deducibles serán: </w:t>
            </w:r>
          </w:p>
          <w:p w:rsidR="009116A3" w:rsidRPr="00516CC0" w:rsidRDefault="00E73F39" w:rsidP="004B060F">
            <w:pPr>
              <w:numPr>
                <w:ilvl w:val="0"/>
                <w:numId w:val="12"/>
              </w:numPr>
              <w:spacing w:after="0" w:line="360" w:lineRule="auto"/>
              <w:ind w:left="0"/>
              <w:contextualSpacing/>
              <w:jc w:val="both"/>
              <w:rPr>
                <w:rFonts w:ascii="Times New Roman" w:eastAsia="Calibri" w:hAnsi="Times New Roman" w:cs="Times New Roman"/>
                <w:i/>
                <w:iCs/>
                <w:spacing w:val="-3"/>
              </w:rPr>
            </w:pPr>
            <w:r w:rsidRPr="00516CC0">
              <w:rPr>
                <w:rFonts w:ascii="Times New Roman" w:eastAsia="Calibri" w:hAnsi="Times New Roman" w:cs="Times New Roman"/>
                <w:spacing w:val="-3"/>
              </w:rPr>
              <w:t>P</w:t>
            </w:r>
            <w:r w:rsidR="009116A3" w:rsidRPr="00516CC0">
              <w:rPr>
                <w:rFonts w:ascii="Times New Roman" w:eastAsia="Calibri" w:hAnsi="Times New Roman" w:cs="Times New Roman"/>
                <w:spacing w:val="-3"/>
              </w:rPr>
              <w:t xml:space="preserve">ara pérdida o daño de las Obras, Planta y Materiales: </w:t>
            </w:r>
            <w:r w:rsidR="009116A3" w:rsidRPr="00516CC0">
              <w:rPr>
                <w:rFonts w:ascii="Times New Roman" w:eastAsia="Calibri" w:hAnsi="Times New Roman" w:cs="Times New Roman"/>
                <w:i/>
                <w:iCs/>
                <w:spacing w:val="-3"/>
              </w:rPr>
              <w:t>RESPONSABILIDAD DEL CONTRATISTA</w:t>
            </w:r>
          </w:p>
          <w:p w:rsidR="009116A3" w:rsidRPr="00516CC0" w:rsidRDefault="009116A3" w:rsidP="00516CC0">
            <w:pPr>
              <w:spacing w:after="0" w:line="360" w:lineRule="auto"/>
              <w:ind w:hanging="432"/>
              <w:rPr>
                <w:rFonts w:ascii="Times New Roman" w:eastAsia="Times New Roman" w:hAnsi="Times New Roman" w:cs="Times New Roman"/>
                <w:i/>
                <w:iCs/>
                <w:spacing w:val="-3"/>
              </w:rPr>
            </w:pPr>
          </w:p>
          <w:p w:rsidR="009116A3" w:rsidRPr="00516CC0" w:rsidRDefault="009116A3" w:rsidP="00516CC0">
            <w:pPr>
              <w:spacing w:after="0" w:line="360" w:lineRule="auto"/>
              <w:ind w:hanging="432"/>
              <w:jc w:val="both"/>
              <w:rPr>
                <w:rFonts w:ascii="Times New Roman" w:eastAsia="Times New Roman" w:hAnsi="Times New Roman" w:cs="Times New Roman"/>
                <w:i/>
                <w:iCs/>
                <w:spacing w:val="-3"/>
                <w:kern w:val="28"/>
              </w:rPr>
            </w:pPr>
            <w:r w:rsidRPr="00516CC0">
              <w:rPr>
                <w:rFonts w:ascii="Times New Roman" w:eastAsia="Times New Roman" w:hAnsi="Times New Roman" w:cs="Times New Roman"/>
                <w:spacing w:val="-3"/>
              </w:rPr>
              <w:t>(b)</w:t>
            </w:r>
            <w:r w:rsidRPr="00516CC0">
              <w:rPr>
                <w:rFonts w:ascii="Times New Roman" w:eastAsia="Times New Roman" w:hAnsi="Times New Roman" w:cs="Times New Roman"/>
                <w:spacing w:val="-3"/>
              </w:rPr>
              <w:tab/>
            </w:r>
            <w:r w:rsidR="00E73F39" w:rsidRPr="00516CC0">
              <w:rPr>
                <w:rFonts w:ascii="Times New Roman" w:eastAsia="Times New Roman" w:hAnsi="Times New Roman" w:cs="Times New Roman"/>
                <w:spacing w:val="-3"/>
              </w:rPr>
              <w:t>P</w:t>
            </w:r>
            <w:r w:rsidRPr="00516CC0">
              <w:rPr>
                <w:rFonts w:ascii="Times New Roman" w:eastAsia="Times New Roman" w:hAnsi="Times New Roman" w:cs="Times New Roman"/>
                <w:spacing w:val="-3"/>
              </w:rPr>
              <w:t xml:space="preserve">ara pérdida o daño de equipo: </w:t>
            </w:r>
            <w:r w:rsidRPr="00516CC0">
              <w:rPr>
                <w:rFonts w:ascii="Times New Roman" w:eastAsia="Times New Roman" w:hAnsi="Times New Roman" w:cs="Times New Roman"/>
                <w:i/>
                <w:iCs/>
                <w:spacing w:val="-3"/>
                <w:kern w:val="28"/>
              </w:rPr>
              <w:t>RESPONSABILIDAD DEL CONTRATISTA</w:t>
            </w:r>
          </w:p>
          <w:p w:rsidR="009116A3" w:rsidRPr="00516CC0" w:rsidRDefault="009116A3" w:rsidP="00516CC0">
            <w:pPr>
              <w:spacing w:after="0" w:line="360" w:lineRule="auto"/>
              <w:ind w:hanging="432"/>
              <w:rPr>
                <w:rFonts w:ascii="Times New Roman" w:eastAsia="Times New Roman" w:hAnsi="Times New Roman" w:cs="Times New Roman"/>
                <w:spacing w:val="-3"/>
              </w:rPr>
            </w:pPr>
          </w:p>
          <w:p w:rsidR="009116A3" w:rsidRPr="00516CC0" w:rsidRDefault="009116A3" w:rsidP="00516CC0">
            <w:pPr>
              <w:spacing w:after="0" w:line="360" w:lineRule="auto"/>
              <w:ind w:hanging="432"/>
              <w:jc w:val="both"/>
              <w:rPr>
                <w:rFonts w:ascii="Times New Roman" w:eastAsia="Times New Roman" w:hAnsi="Times New Roman" w:cs="Times New Roman"/>
                <w:i/>
                <w:iCs/>
                <w:spacing w:val="-3"/>
                <w:kern w:val="28"/>
              </w:rPr>
            </w:pPr>
            <w:r w:rsidRPr="00516CC0">
              <w:rPr>
                <w:rFonts w:ascii="Times New Roman" w:eastAsia="Times New Roman" w:hAnsi="Times New Roman" w:cs="Times New Roman"/>
                <w:spacing w:val="-3"/>
              </w:rPr>
              <w:t>(c)</w:t>
            </w:r>
            <w:r w:rsidRPr="00516CC0">
              <w:rPr>
                <w:rFonts w:ascii="Times New Roman" w:eastAsia="Times New Roman" w:hAnsi="Times New Roman" w:cs="Times New Roman"/>
                <w:spacing w:val="-3"/>
              </w:rPr>
              <w:tab/>
              <w:t xml:space="preserve">para pérdida o daño a la propiedad (excepto a las Obras, Planta, Materiales y Equipos) en conexión con el Contrato </w:t>
            </w:r>
            <w:r w:rsidRPr="00516CC0">
              <w:rPr>
                <w:rFonts w:ascii="Times New Roman" w:eastAsia="Times New Roman" w:hAnsi="Times New Roman" w:cs="Times New Roman"/>
                <w:i/>
                <w:iCs/>
                <w:spacing w:val="-3"/>
                <w:kern w:val="28"/>
              </w:rPr>
              <w:t>RESPONSABILIDAD DEL CONTRATISTA</w:t>
            </w:r>
          </w:p>
          <w:p w:rsidR="009116A3" w:rsidRPr="00516CC0" w:rsidRDefault="009116A3" w:rsidP="00516CC0">
            <w:pPr>
              <w:spacing w:after="0" w:line="360" w:lineRule="auto"/>
              <w:ind w:hanging="432"/>
              <w:jc w:val="both"/>
              <w:rPr>
                <w:rFonts w:ascii="Times New Roman" w:eastAsia="Times New Roman" w:hAnsi="Times New Roman" w:cs="Times New Roman"/>
                <w:i/>
                <w:iCs/>
                <w:spacing w:val="-3"/>
                <w:kern w:val="28"/>
              </w:rPr>
            </w:pPr>
          </w:p>
          <w:p w:rsidR="009116A3" w:rsidRPr="00516CC0" w:rsidRDefault="009116A3" w:rsidP="00516CC0">
            <w:pPr>
              <w:spacing w:after="0" w:line="360" w:lineRule="auto"/>
              <w:ind w:hanging="432"/>
              <w:rPr>
                <w:rFonts w:ascii="Times New Roman" w:eastAsia="Times New Roman" w:hAnsi="Times New Roman" w:cs="Times New Roman"/>
                <w:spacing w:val="-3"/>
              </w:rPr>
            </w:pPr>
            <w:r w:rsidRPr="00516CC0">
              <w:rPr>
                <w:rFonts w:ascii="Times New Roman" w:eastAsia="Times New Roman" w:hAnsi="Times New Roman" w:cs="Times New Roman"/>
                <w:spacing w:val="-3"/>
              </w:rPr>
              <w:t>(d)</w:t>
            </w:r>
            <w:r w:rsidRPr="00516CC0">
              <w:rPr>
                <w:rFonts w:ascii="Times New Roman" w:eastAsia="Times New Roman" w:hAnsi="Times New Roman" w:cs="Times New Roman"/>
                <w:spacing w:val="-3"/>
              </w:rPr>
              <w:tab/>
              <w:t>para lesiones personales o muerte:</w:t>
            </w:r>
          </w:p>
          <w:p w:rsidR="009116A3" w:rsidRPr="00516CC0" w:rsidRDefault="009116A3" w:rsidP="00516CC0">
            <w:pPr>
              <w:spacing w:after="0" w:line="360" w:lineRule="auto"/>
              <w:ind w:hanging="432"/>
              <w:rPr>
                <w:rFonts w:ascii="Times New Roman" w:eastAsia="Times New Roman" w:hAnsi="Times New Roman" w:cs="Times New Roman"/>
                <w:spacing w:val="-3"/>
              </w:rPr>
            </w:pPr>
          </w:p>
          <w:p w:rsidR="009116A3" w:rsidRPr="00516CC0" w:rsidRDefault="009116A3" w:rsidP="00516CC0">
            <w:pPr>
              <w:spacing w:after="0" w:line="360" w:lineRule="auto"/>
              <w:ind w:hanging="432"/>
              <w:rPr>
                <w:rFonts w:ascii="Times New Roman" w:eastAsia="Times New Roman" w:hAnsi="Times New Roman" w:cs="Times New Roman"/>
                <w:i/>
                <w:iCs/>
                <w:spacing w:val="-3"/>
              </w:rPr>
            </w:pPr>
            <w:r w:rsidRPr="00516CC0">
              <w:rPr>
                <w:rFonts w:ascii="Times New Roman" w:eastAsia="Times New Roman" w:hAnsi="Times New Roman" w:cs="Times New Roman"/>
                <w:spacing w:val="-3"/>
              </w:rPr>
              <w:t>(i)</w:t>
            </w:r>
            <w:r w:rsidRPr="00516CC0">
              <w:rPr>
                <w:rFonts w:ascii="Times New Roman" w:eastAsia="Times New Roman" w:hAnsi="Times New Roman" w:cs="Times New Roman"/>
                <w:spacing w:val="-3"/>
              </w:rPr>
              <w:tab/>
              <w:t xml:space="preserve">de los empleados del Contratante: </w:t>
            </w:r>
            <w:r w:rsidRPr="00516CC0">
              <w:rPr>
                <w:rFonts w:ascii="Times New Roman" w:eastAsia="Times New Roman" w:hAnsi="Times New Roman" w:cs="Times New Roman"/>
                <w:i/>
                <w:iCs/>
                <w:spacing w:val="-3"/>
              </w:rPr>
              <w:t>RESPONSABILIDAD DEL CONTRATISTA</w:t>
            </w:r>
          </w:p>
          <w:p w:rsidR="009116A3" w:rsidRPr="00516CC0" w:rsidRDefault="009116A3" w:rsidP="00516CC0">
            <w:pPr>
              <w:spacing w:after="0" w:line="360" w:lineRule="auto"/>
              <w:ind w:hanging="432"/>
              <w:rPr>
                <w:rFonts w:ascii="Times New Roman" w:eastAsia="Times New Roman" w:hAnsi="Times New Roman" w:cs="Times New Roman"/>
                <w:i/>
                <w:iCs/>
                <w:spacing w:val="-3"/>
              </w:rPr>
            </w:pPr>
          </w:p>
          <w:p w:rsidR="009116A3" w:rsidRPr="00516CC0" w:rsidRDefault="009116A3" w:rsidP="00516CC0">
            <w:pPr>
              <w:spacing w:after="0" w:line="360" w:lineRule="auto"/>
              <w:ind w:hanging="432"/>
              <w:rPr>
                <w:rFonts w:ascii="Times New Roman" w:eastAsia="Times New Roman" w:hAnsi="Times New Roman" w:cs="Times New Roman"/>
                <w:i/>
                <w:iCs/>
                <w:spacing w:val="-3"/>
              </w:rPr>
            </w:pPr>
            <w:r w:rsidRPr="00516CC0">
              <w:rPr>
                <w:rFonts w:ascii="Times New Roman" w:eastAsia="Times New Roman" w:hAnsi="Times New Roman" w:cs="Times New Roman"/>
                <w:spacing w:val="-3"/>
              </w:rPr>
              <w:t>(ii)</w:t>
            </w:r>
            <w:r w:rsidRPr="00516CC0">
              <w:rPr>
                <w:rFonts w:ascii="Times New Roman" w:eastAsia="Times New Roman" w:hAnsi="Times New Roman" w:cs="Times New Roman"/>
                <w:spacing w:val="-3"/>
              </w:rPr>
              <w:tab/>
              <w:t xml:space="preserve">de terceros, que sean afectados directamente por actividades de la obra: </w:t>
            </w:r>
            <w:r w:rsidRPr="00516CC0">
              <w:rPr>
                <w:rFonts w:ascii="Times New Roman" w:eastAsia="Times New Roman" w:hAnsi="Times New Roman" w:cs="Times New Roman"/>
                <w:i/>
                <w:iCs/>
                <w:spacing w:val="-3"/>
              </w:rPr>
              <w:t>RESPONSABILIDAD DEL CONTRATISTA.</w:t>
            </w:r>
          </w:p>
          <w:p w:rsidR="009116A3" w:rsidRPr="00516CC0" w:rsidRDefault="009116A3" w:rsidP="00516CC0">
            <w:pPr>
              <w:spacing w:after="0" w:line="360" w:lineRule="auto"/>
              <w:ind w:hanging="432"/>
              <w:rPr>
                <w:rFonts w:ascii="Times New Roman" w:eastAsia="Times New Roman" w:hAnsi="Times New Roman" w:cs="Times New Roman"/>
                <w:i/>
                <w:iCs/>
                <w:spacing w:val="-3"/>
              </w:rPr>
            </w:pP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05" w:name="_Toc479256917"/>
            <w:r w:rsidRPr="00516CC0">
              <w:rPr>
                <w:rFonts w:ascii="Times New Roman" w:eastAsia="Times New Roman" w:hAnsi="Times New Roman" w:cs="Times New Roman"/>
                <w:lang w:val="en-US"/>
              </w:rPr>
              <w:t>CEC 14.1</w:t>
            </w:r>
            <w:bookmarkEnd w:id="205"/>
          </w:p>
        </w:tc>
        <w:tc>
          <w:tcPr>
            <w:tcW w:w="7615" w:type="dxa"/>
          </w:tcPr>
          <w:p w:rsidR="009116A3" w:rsidRPr="00516CC0" w:rsidRDefault="009116A3" w:rsidP="00516CC0">
            <w:pPr>
              <w:spacing w:after="0" w:line="360" w:lineRule="auto"/>
              <w:rPr>
                <w:rFonts w:ascii="Times New Roman" w:eastAsia="Times New Roman" w:hAnsi="Times New Roman" w:cs="Times New Roman"/>
                <w:i/>
                <w:iCs/>
                <w:spacing w:val="-3"/>
              </w:rPr>
            </w:pPr>
            <w:r w:rsidRPr="00516CC0">
              <w:rPr>
                <w:rFonts w:ascii="Times New Roman" w:eastAsia="Times New Roman" w:hAnsi="Times New Roman" w:cs="Times New Roman"/>
                <w:spacing w:val="-3"/>
              </w:rPr>
              <w:t xml:space="preserve">Los Informes de Investigación del Sitio de las Obras son: </w:t>
            </w:r>
            <w:r w:rsidRPr="00516CC0">
              <w:rPr>
                <w:rFonts w:ascii="Times New Roman" w:eastAsia="Times New Roman" w:hAnsi="Times New Roman" w:cs="Times New Roman"/>
                <w:i/>
                <w:iCs/>
                <w:spacing w:val="-3"/>
              </w:rPr>
              <w:t>Levantamientos Topográfico y catastral, Socialización comunitaria</w:t>
            </w:r>
          </w:p>
          <w:p w:rsidR="009116A3" w:rsidRPr="00516CC0" w:rsidRDefault="009116A3" w:rsidP="00516CC0">
            <w:pPr>
              <w:spacing w:after="0" w:line="360" w:lineRule="auto"/>
              <w:rPr>
                <w:rFonts w:ascii="Times New Roman" w:eastAsia="Times New Roman" w:hAnsi="Times New Roman" w:cs="Times New Roman"/>
                <w:i/>
                <w:iCs/>
                <w:spacing w:val="-3"/>
              </w:rPr>
            </w:pP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06" w:name="_Toc479256918"/>
            <w:r w:rsidRPr="00516CC0">
              <w:rPr>
                <w:rFonts w:ascii="Times New Roman" w:eastAsia="Times New Roman" w:hAnsi="Times New Roman" w:cs="Times New Roman"/>
                <w:lang w:val="en-US"/>
              </w:rPr>
              <w:t>CEC 21.1</w:t>
            </w:r>
            <w:bookmarkEnd w:id="206"/>
          </w:p>
        </w:tc>
        <w:tc>
          <w:tcPr>
            <w:tcW w:w="7615" w:type="dxa"/>
          </w:tcPr>
          <w:p w:rsidR="009116A3" w:rsidRPr="00516CC0" w:rsidRDefault="009116A3" w:rsidP="00516CC0">
            <w:pPr>
              <w:spacing w:after="0" w:line="360" w:lineRule="auto"/>
              <w:jc w:val="both"/>
              <w:rPr>
                <w:rFonts w:ascii="Times New Roman" w:eastAsia="Times New Roman" w:hAnsi="Times New Roman" w:cs="Times New Roman"/>
                <w:i/>
                <w:iCs/>
                <w:spacing w:val="-3"/>
              </w:rPr>
            </w:pPr>
            <w:r w:rsidRPr="00516CC0">
              <w:rPr>
                <w:rFonts w:ascii="Times New Roman" w:eastAsia="Times New Roman" w:hAnsi="Times New Roman" w:cs="Times New Roman"/>
                <w:spacing w:val="-3"/>
              </w:rPr>
              <w:t>La(s) fecha(s) de Toma de Posesión d</w:t>
            </w:r>
            <w:r w:rsidR="00B1478B">
              <w:rPr>
                <w:rFonts w:ascii="Times New Roman" w:eastAsia="Times New Roman" w:hAnsi="Times New Roman" w:cs="Times New Roman"/>
                <w:spacing w:val="-3"/>
              </w:rPr>
              <w:t xml:space="preserve">el Sitio de las Obras será(n) </w:t>
            </w:r>
            <w:r w:rsidR="000F3EFD">
              <w:rPr>
                <w:rFonts w:ascii="Times New Roman" w:eastAsia="Times New Roman" w:hAnsi="Times New Roman" w:cs="Times New Roman"/>
                <w:spacing w:val="-3"/>
              </w:rPr>
              <w:t>19</w:t>
            </w:r>
            <w:r w:rsidRPr="00516CC0">
              <w:rPr>
                <w:rFonts w:ascii="Times New Roman" w:eastAsia="Times New Roman" w:hAnsi="Times New Roman" w:cs="Times New Roman"/>
                <w:i/>
                <w:iCs/>
                <w:spacing w:val="-3"/>
              </w:rPr>
              <w:t xml:space="preserve"> de</w:t>
            </w:r>
            <w:r w:rsidR="00B1478B">
              <w:rPr>
                <w:rFonts w:ascii="Times New Roman" w:eastAsia="Times New Roman" w:hAnsi="Times New Roman" w:cs="Times New Roman"/>
                <w:i/>
                <w:iCs/>
                <w:spacing w:val="-3"/>
              </w:rPr>
              <w:t xml:space="preserve"> </w:t>
            </w:r>
            <w:r w:rsidR="005575B3">
              <w:rPr>
                <w:rFonts w:ascii="Times New Roman" w:eastAsia="Times New Roman" w:hAnsi="Times New Roman" w:cs="Times New Roman"/>
                <w:i/>
                <w:iCs/>
                <w:spacing w:val="-3"/>
              </w:rPr>
              <w:t>octubre</w:t>
            </w:r>
            <w:r w:rsidRPr="00516CC0">
              <w:rPr>
                <w:rFonts w:ascii="Times New Roman" w:eastAsia="Times New Roman" w:hAnsi="Times New Roman" w:cs="Times New Roman"/>
                <w:i/>
                <w:iCs/>
                <w:spacing w:val="-3"/>
              </w:rPr>
              <w:t xml:space="preserve"> 201</w:t>
            </w:r>
            <w:r w:rsidR="00B1478B">
              <w:rPr>
                <w:rFonts w:ascii="Times New Roman" w:eastAsia="Times New Roman" w:hAnsi="Times New Roman" w:cs="Times New Roman"/>
                <w:i/>
                <w:iCs/>
                <w:spacing w:val="-3"/>
              </w:rPr>
              <w:t>8</w:t>
            </w:r>
            <w:r w:rsidRPr="00516CC0">
              <w:rPr>
                <w:rFonts w:ascii="Times New Roman" w:eastAsia="Times New Roman" w:hAnsi="Times New Roman" w:cs="Times New Roman"/>
                <w:i/>
                <w:iCs/>
                <w:spacing w:val="-3"/>
              </w:rPr>
              <w:t xml:space="preserve"> en la </w:t>
            </w:r>
            <w:r w:rsidR="000F3EFD">
              <w:rPr>
                <w:rFonts w:ascii="Times New Roman" w:eastAsia="Times New Roman" w:hAnsi="Times New Roman" w:cs="Times New Roman"/>
                <w:i/>
                <w:iCs/>
                <w:spacing w:val="-3"/>
              </w:rPr>
              <w:t>ciudad de Yoro, Yoro.</w:t>
            </w:r>
          </w:p>
          <w:p w:rsidR="009116A3" w:rsidRPr="00516CC0" w:rsidRDefault="009116A3" w:rsidP="00516CC0">
            <w:pPr>
              <w:spacing w:after="0" w:line="360" w:lineRule="auto"/>
              <w:rPr>
                <w:rFonts w:ascii="Times New Roman" w:eastAsia="Times New Roman" w:hAnsi="Times New Roman" w:cs="Times New Roman"/>
                <w:i/>
                <w:iCs/>
                <w:spacing w:val="-3"/>
              </w:rPr>
            </w:pPr>
            <w:r w:rsidRPr="00516CC0">
              <w:rPr>
                <w:rFonts w:ascii="Times New Roman" w:eastAsia="Times New Roman" w:hAnsi="Times New Roman" w:cs="Times New Roman"/>
                <w:i/>
                <w:iCs/>
                <w:spacing w:val="-3"/>
              </w:rPr>
              <w:t xml:space="preserve"> </w:t>
            </w: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07" w:name="_Toc479256919"/>
            <w:r w:rsidRPr="00516CC0">
              <w:rPr>
                <w:rFonts w:ascii="Times New Roman" w:eastAsia="Times New Roman" w:hAnsi="Times New Roman" w:cs="Times New Roman"/>
                <w:lang w:val="en-US"/>
              </w:rPr>
              <w:t>CEC</w:t>
            </w:r>
            <w:r w:rsidRPr="00516CC0">
              <w:rPr>
                <w:rFonts w:ascii="Times New Roman" w:eastAsia="Times New Roman" w:hAnsi="Times New Roman" w:cs="Times New Roman"/>
                <w:lang w:val="en-US"/>
              </w:rPr>
              <w:tab/>
              <w:t>26.1</w:t>
            </w:r>
            <w:bookmarkEnd w:id="207"/>
          </w:p>
          <w:p w:rsidR="009116A3" w:rsidRPr="00516CC0" w:rsidRDefault="009116A3" w:rsidP="00516CC0">
            <w:pPr>
              <w:spacing w:after="0" w:line="360" w:lineRule="auto"/>
              <w:rPr>
                <w:rFonts w:ascii="Times New Roman" w:eastAsia="Times New Roman" w:hAnsi="Times New Roman" w:cs="Times New Roman"/>
                <w:b/>
                <w:bCs/>
                <w:lang w:val="en-US"/>
              </w:rPr>
            </w:pPr>
          </w:p>
        </w:tc>
        <w:tc>
          <w:tcPr>
            <w:tcW w:w="7615" w:type="dxa"/>
          </w:tcPr>
          <w:p w:rsidR="009116A3" w:rsidRPr="00516CC0" w:rsidRDefault="009116A3" w:rsidP="004B060F">
            <w:pPr>
              <w:numPr>
                <w:ilvl w:val="0"/>
                <w:numId w:val="4"/>
              </w:numPr>
              <w:spacing w:after="0" w:line="360" w:lineRule="auto"/>
              <w:ind w:left="0"/>
              <w:rPr>
                <w:rFonts w:ascii="Times New Roman" w:eastAsia="Times New Roman" w:hAnsi="Times New Roman" w:cs="Times New Roman"/>
                <w:i/>
                <w:spacing w:val="-3"/>
              </w:rPr>
            </w:pPr>
            <w:r w:rsidRPr="00516CC0">
              <w:rPr>
                <w:rFonts w:ascii="Times New Roman" w:eastAsia="Times New Roman" w:hAnsi="Times New Roman" w:cs="Times New Roman"/>
                <w:i/>
                <w:spacing w:val="-3"/>
              </w:rPr>
              <w:t>Contra la resolución del Contratante procederá la vía judicial ante los tribunales de lo Contencioso Administrativo.</w:t>
            </w:r>
          </w:p>
          <w:p w:rsidR="009116A3" w:rsidRPr="00516CC0" w:rsidRDefault="009116A3" w:rsidP="00516CC0">
            <w:pPr>
              <w:spacing w:after="0" w:line="360" w:lineRule="auto"/>
              <w:rPr>
                <w:rFonts w:ascii="Times New Roman" w:eastAsia="Times New Roman" w:hAnsi="Times New Roman" w:cs="Times New Roman"/>
                <w:i/>
                <w:spacing w:val="-3"/>
              </w:rPr>
            </w:pPr>
          </w:p>
          <w:p w:rsidR="009116A3" w:rsidRPr="00516CC0" w:rsidRDefault="009116A3" w:rsidP="00516CC0">
            <w:pPr>
              <w:spacing w:after="0" w:line="360" w:lineRule="auto"/>
              <w:rPr>
                <w:rFonts w:ascii="Times New Roman" w:eastAsia="Times New Roman" w:hAnsi="Times New Roman" w:cs="Times New Roman"/>
                <w:spacing w:val="-3"/>
              </w:rPr>
            </w:pPr>
          </w:p>
        </w:tc>
      </w:tr>
      <w:tr w:rsidR="009116A3" w:rsidRPr="00516CC0" w:rsidTr="00D47112">
        <w:trPr>
          <w:cantSplit/>
        </w:trPr>
        <w:tc>
          <w:tcPr>
            <w:tcW w:w="9408" w:type="dxa"/>
            <w:gridSpan w:val="2"/>
          </w:tcPr>
          <w:p w:rsidR="009116A3" w:rsidRPr="00516CC0" w:rsidRDefault="009116A3" w:rsidP="00516CC0">
            <w:pPr>
              <w:spacing w:after="0" w:line="360" w:lineRule="auto"/>
              <w:rPr>
                <w:rFonts w:ascii="Times New Roman" w:eastAsia="Times New Roman" w:hAnsi="Times New Roman" w:cs="Times New Roman"/>
                <w:b/>
                <w:bCs/>
              </w:rPr>
            </w:pPr>
          </w:p>
          <w:p w:rsidR="009116A3" w:rsidRPr="00516CC0" w:rsidRDefault="009116A3" w:rsidP="00516CC0">
            <w:pPr>
              <w:spacing w:after="0" w:line="360" w:lineRule="auto"/>
              <w:rPr>
                <w:rFonts w:ascii="Times New Roman" w:eastAsia="Times New Roman" w:hAnsi="Times New Roman" w:cs="Times New Roman"/>
                <w:lang w:val="en-US"/>
              </w:rPr>
            </w:pPr>
            <w:bookmarkStart w:id="208" w:name="_Toc479256920"/>
            <w:r w:rsidRPr="00516CC0">
              <w:rPr>
                <w:rFonts w:ascii="Times New Roman" w:eastAsia="Times New Roman" w:hAnsi="Times New Roman" w:cs="Times New Roman"/>
                <w:lang w:val="en-US"/>
              </w:rPr>
              <w:t xml:space="preserve">B. Control de </w:t>
            </w:r>
            <w:proofErr w:type="spellStart"/>
            <w:r w:rsidRPr="00516CC0">
              <w:rPr>
                <w:rFonts w:ascii="Times New Roman" w:eastAsia="Times New Roman" w:hAnsi="Times New Roman" w:cs="Times New Roman"/>
                <w:lang w:val="en-US"/>
              </w:rPr>
              <w:t>Plazos</w:t>
            </w:r>
            <w:bookmarkEnd w:id="208"/>
            <w:proofErr w:type="spellEnd"/>
          </w:p>
          <w:p w:rsidR="009116A3" w:rsidRPr="00516CC0" w:rsidRDefault="009116A3" w:rsidP="00516CC0">
            <w:pPr>
              <w:spacing w:after="0" w:line="360" w:lineRule="auto"/>
              <w:jc w:val="center"/>
              <w:rPr>
                <w:rFonts w:ascii="Times New Roman" w:eastAsia="Times New Roman" w:hAnsi="Times New Roman" w:cs="Times New Roman"/>
                <w:spacing w:val="-3"/>
                <w:lang w:val="en-US"/>
              </w:rPr>
            </w:pPr>
          </w:p>
        </w:tc>
      </w:tr>
      <w:tr w:rsidR="009116A3" w:rsidRPr="00516CC0" w:rsidTr="00D47112">
        <w:trPr>
          <w:cantSplit/>
        </w:trPr>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09" w:name="_Toc479256921"/>
            <w:r w:rsidRPr="00516CC0">
              <w:rPr>
                <w:rFonts w:ascii="Times New Roman" w:eastAsia="Times New Roman" w:hAnsi="Times New Roman" w:cs="Times New Roman"/>
                <w:lang w:val="en-US"/>
              </w:rPr>
              <w:t>CEC 27.1</w:t>
            </w:r>
            <w:bookmarkEnd w:id="209"/>
            <w:r w:rsidRPr="00516CC0">
              <w:rPr>
                <w:rFonts w:ascii="Times New Roman" w:eastAsia="Times New Roman" w:hAnsi="Times New Roman" w:cs="Times New Roman"/>
                <w:lang w:val="en-US"/>
              </w:rPr>
              <w:tab/>
            </w:r>
          </w:p>
        </w:tc>
        <w:tc>
          <w:tcPr>
            <w:tcW w:w="7615" w:type="dxa"/>
          </w:tcPr>
          <w:p w:rsidR="009116A3" w:rsidRPr="00516CC0" w:rsidRDefault="009116A3" w:rsidP="00516CC0">
            <w:pPr>
              <w:spacing w:after="0" w:line="360" w:lineRule="auto"/>
              <w:jc w:val="both"/>
              <w:rPr>
                <w:rFonts w:ascii="Times New Roman" w:eastAsia="Times New Roman" w:hAnsi="Times New Roman" w:cs="Times New Roman"/>
              </w:rPr>
            </w:pPr>
            <w:r w:rsidRPr="00516CC0">
              <w:rPr>
                <w:rFonts w:ascii="Times New Roman" w:eastAsia="Times New Roman" w:hAnsi="Times New Roman" w:cs="Times New Roman"/>
              </w:rPr>
              <w:t xml:space="preserve">El Contratista presentará un Programa para la aprobación del Supervisor de Obras dentro de </w:t>
            </w:r>
            <w:r w:rsidRPr="00516CC0">
              <w:rPr>
                <w:rFonts w:ascii="Times New Roman" w:eastAsia="Times New Roman" w:hAnsi="Times New Roman" w:cs="Times New Roman"/>
                <w:i/>
                <w:iCs/>
              </w:rPr>
              <w:t xml:space="preserve">5 </w:t>
            </w:r>
            <w:r w:rsidRPr="00516CC0">
              <w:rPr>
                <w:rFonts w:ascii="Times New Roman" w:eastAsia="Times New Roman" w:hAnsi="Times New Roman" w:cs="Times New Roman"/>
              </w:rPr>
              <w:t>días a partir de la fecha de la Notificación de la Resolución de Adjudicación.</w:t>
            </w:r>
          </w:p>
          <w:p w:rsidR="009116A3" w:rsidRPr="00516CC0" w:rsidRDefault="009116A3" w:rsidP="00516CC0">
            <w:pPr>
              <w:spacing w:after="0" w:line="360" w:lineRule="auto"/>
              <w:rPr>
                <w:rFonts w:ascii="Times New Roman" w:eastAsia="Times New Roman" w:hAnsi="Times New Roman" w:cs="Times New Roman"/>
              </w:rPr>
            </w:pPr>
          </w:p>
        </w:tc>
      </w:tr>
      <w:tr w:rsidR="009116A3" w:rsidRPr="00516CC0" w:rsidTr="00D47112">
        <w:trPr>
          <w:cantSplit/>
        </w:trPr>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10" w:name="_Toc479256922"/>
            <w:r w:rsidRPr="00516CC0">
              <w:rPr>
                <w:rFonts w:ascii="Times New Roman" w:eastAsia="Times New Roman" w:hAnsi="Times New Roman" w:cs="Times New Roman"/>
                <w:lang w:val="en-US"/>
              </w:rPr>
              <w:t>CEC 27.3</w:t>
            </w:r>
            <w:bookmarkEnd w:id="210"/>
          </w:p>
        </w:tc>
        <w:tc>
          <w:tcPr>
            <w:tcW w:w="7615" w:type="dxa"/>
            <w:shd w:val="clear" w:color="auto" w:fill="auto"/>
          </w:tcPr>
          <w:p w:rsidR="009116A3" w:rsidRPr="00516CC0" w:rsidRDefault="009116A3" w:rsidP="00516CC0">
            <w:pPr>
              <w:spacing w:after="0" w:line="360" w:lineRule="auto"/>
              <w:rPr>
                <w:rFonts w:ascii="Times New Roman" w:eastAsia="Times New Roman" w:hAnsi="Times New Roman" w:cs="Times New Roman"/>
              </w:rPr>
            </w:pPr>
            <w:r w:rsidRPr="00516CC0">
              <w:rPr>
                <w:rFonts w:ascii="Times New Roman" w:eastAsia="Times New Roman" w:hAnsi="Times New Roman" w:cs="Times New Roman"/>
              </w:rPr>
              <w:t xml:space="preserve">Los plazos entre cada actualización del Programa serán de </w:t>
            </w:r>
            <w:r w:rsidRPr="00516CC0">
              <w:rPr>
                <w:rFonts w:ascii="Times New Roman" w:eastAsia="Times New Roman" w:hAnsi="Times New Roman" w:cs="Times New Roman"/>
                <w:i/>
                <w:iCs/>
              </w:rPr>
              <w:t xml:space="preserve">7 </w:t>
            </w:r>
            <w:r w:rsidRPr="00516CC0">
              <w:rPr>
                <w:rFonts w:ascii="Times New Roman" w:eastAsia="Times New Roman" w:hAnsi="Times New Roman" w:cs="Times New Roman"/>
              </w:rPr>
              <w:t>días.</w:t>
            </w:r>
          </w:p>
          <w:p w:rsidR="009116A3" w:rsidRPr="00516CC0" w:rsidRDefault="009116A3" w:rsidP="00516CC0">
            <w:pPr>
              <w:spacing w:after="0" w:line="360" w:lineRule="auto"/>
              <w:rPr>
                <w:rFonts w:ascii="Times New Roman" w:eastAsia="Times New Roman" w:hAnsi="Times New Roman" w:cs="Times New Roman"/>
              </w:rPr>
            </w:pPr>
          </w:p>
          <w:p w:rsidR="009116A3" w:rsidRPr="00516CC0" w:rsidRDefault="009116A3" w:rsidP="00516CC0">
            <w:pPr>
              <w:spacing w:after="0" w:line="360" w:lineRule="auto"/>
              <w:rPr>
                <w:rFonts w:ascii="Times New Roman" w:eastAsia="Times New Roman" w:hAnsi="Times New Roman" w:cs="Times New Roman"/>
                <w:i/>
                <w:iCs/>
              </w:rPr>
            </w:pPr>
            <w:r w:rsidRPr="00516CC0">
              <w:rPr>
                <w:rFonts w:ascii="Times New Roman" w:eastAsia="Times New Roman" w:hAnsi="Times New Roman" w:cs="Times New Roman"/>
              </w:rPr>
              <w:t xml:space="preserve">El monto que será retenido por la presentación retrasada del Programa actualizado será de </w:t>
            </w:r>
            <w:r w:rsidRPr="007A69A3">
              <w:rPr>
                <w:rFonts w:ascii="Times New Roman" w:eastAsia="Times New Roman" w:hAnsi="Times New Roman" w:cs="Times New Roman"/>
                <w:i/>
                <w:iCs/>
              </w:rPr>
              <w:t>LPS. 3,600.00 diarios</w:t>
            </w:r>
            <w:r w:rsidR="007A69A3">
              <w:rPr>
                <w:rFonts w:ascii="Times New Roman" w:eastAsia="Times New Roman" w:hAnsi="Times New Roman" w:cs="Times New Roman"/>
                <w:i/>
                <w:iCs/>
              </w:rPr>
              <w:t>.</w:t>
            </w:r>
          </w:p>
          <w:p w:rsidR="009116A3" w:rsidRPr="00516CC0" w:rsidRDefault="009116A3" w:rsidP="00516CC0">
            <w:pPr>
              <w:spacing w:after="0" w:line="360" w:lineRule="auto"/>
              <w:rPr>
                <w:rFonts w:ascii="Times New Roman" w:eastAsia="Times New Roman" w:hAnsi="Times New Roman" w:cs="Times New Roman"/>
                <w:i/>
                <w:iCs/>
              </w:rPr>
            </w:pPr>
          </w:p>
          <w:p w:rsidR="009116A3" w:rsidRPr="00516CC0" w:rsidRDefault="009116A3" w:rsidP="00516CC0">
            <w:pPr>
              <w:spacing w:after="0" w:line="360" w:lineRule="auto"/>
              <w:rPr>
                <w:rFonts w:ascii="Times New Roman" w:eastAsia="Times New Roman" w:hAnsi="Times New Roman" w:cs="Times New Roman"/>
                <w:i/>
                <w:iCs/>
              </w:rPr>
            </w:pPr>
          </w:p>
        </w:tc>
      </w:tr>
      <w:tr w:rsidR="009116A3" w:rsidRPr="00516CC0" w:rsidTr="00D47112">
        <w:trPr>
          <w:cantSplit/>
        </w:trPr>
        <w:tc>
          <w:tcPr>
            <w:tcW w:w="9408" w:type="dxa"/>
            <w:gridSpan w:val="2"/>
          </w:tcPr>
          <w:p w:rsidR="009116A3" w:rsidRPr="00516CC0" w:rsidRDefault="009116A3" w:rsidP="00516CC0">
            <w:pPr>
              <w:spacing w:after="0" w:line="360" w:lineRule="auto"/>
              <w:rPr>
                <w:rFonts w:ascii="Times New Roman" w:eastAsia="Times New Roman" w:hAnsi="Times New Roman" w:cs="Times New Roman"/>
              </w:rPr>
            </w:pPr>
          </w:p>
          <w:p w:rsidR="009116A3" w:rsidRPr="00516CC0" w:rsidRDefault="009116A3" w:rsidP="00516CC0">
            <w:pPr>
              <w:spacing w:after="0" w:line="360" w:lineRule="auto"/>
              <w:rPr>
                <w:rFonts w:ascii="Times New Roman" w:eastAsia="Times New Roman" w:hAnsi="Times New Roman" w:cs="Times New Roman"/>
                <w:lang w:val="en-US"/>
              </w:rPr>
            </w:pPr>
            <w:bookmarkStart w:id="211" w:name="_Toc479256923"/>
            <w:r w:rsidRPr="00516CC0">
              <w:rPr>
                <w:rFonts w:ascii="Times New Roman" w:eastAsia="Times New Roman" w:hAnsi="Times New Roman" w:cs="Times New Roman"/>
                <w:lang w:val="en-US"/>
              </w:rPr>
              <w:t>C. Control de la Calidad</w:t>
            </w:r>
            <w:bookmarkEnd w:id="211"/>
          </w:p>
          <w:p w:rsidR="009116A3" w:rsidRPr="00516CC0" w:rsidRDefault="009116A3" w:rsidP="00516CC0">
            <w:pPr>
              <w:spacing w:after="0" w:line="360" w:lineRule="auto"/>
              <w:rPr>
                <w:rFonts w:ascii="Times New Roman" w:eastAsia="Times New Roman" w:hAnsi="Times New Roman" w:cs="Times New Roman"/>
                <w:lang w:val="en-US"/>
              </w:rPr>
            </w:pPr>
          </w:p>
        </w:tc>
      </w:tr>
      <w:tr w:rsidR="009116A3" w:rsidRPr="00516CC0" w:rsidTr="00D47112">
        <w:trPr>
          <w:cantSplit/>
        </w:trPr>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12" w:name="_Toc479256924"/>
            <w:r w:rsidRPr="00516CC0">
              <w:rPr>
                <w:rFonts w:ascii="Times New Roman" w:eastAsia="Times New Roman" w:hAnsi="Times New Roman" w:cs="Times New Roman"/>
                <w:lang w:val="en-US"/>
              </w:rPr>
              <w:t>CEC 32.1</w:t>
            </w:r>
            <w:bookmarkEnd w:id="212"/>
          </w:p>
        </w:tc>
        <w:tc>
          <w:tcPr>
            <w:tcW w:w="7615" w:type="dxa"/>
          </w:tcPr>
          <w:p w:rsidR="009116A3" w:rsidRPr="00516CC0" w:rsidRDefault="009116A3" w:rsidP="00516CC0">
            <w:pPr>
              <w:spacing w:after="0" w:line="360" w:lineRule="auto"/>
              <w:rPr>
                <w:rFonts w:ascii="Times New Roman" w:eastAsia="Times New Roman" w:hAnsi="Times New Roman" w:cs="Times New Roman"/>
              </w:rPr>
            </w:pPr>
            <w:r w:rsidRPr="00516CC0">
              <w:rPr>
                <w:rFonts w:ascii="Times New Roman" w:eastAsia="Times New Roman" w:hAnsi="Times New Roman" w:cs="Times New Roman"/>
              </w:rPr>
              <w:t xml:space="preserve">El Período de Responsabilidad por Defectos es: </w:t>
            </w:r>
            <w:r w:rsidRPr="00516CC0">
              <w:rPr>
                <w:rFonts w:ascii="Times New Roman" w:eastAsia="Times New Roman" w:hAnsi="Times New Roman" w:cs="Times New Roman"/>
                <w:i/>
                <w:iCs/>
              </w:rPr>
              <w:t>365 días</w:t>
            </w:r>
            <w:r w:rsidRPr="00516CC0">
              <w:rPr>
                <w:rFonts w:ascii="Times New Roman" w:eastAsia="Times New Roman" w:hAnsi="Times New Roman" w:cs="Times New Roman"/>
              </w:rPr>
              <w:t xml:space="preserve"> </w:t>
            </w:r>
            <w:r w:rsidR="005575B3">
              <w:rPr>
                <w:rFonts w:ascii="Times New Roman" w:eastAsia="Times New Roman" w:hAnsi="Times New Roman" w:cs="Times New Roman"/>
                <w:i/>
                <w:iCs/>
              </w:rPr>
              <w:t>a partir de la fecha de entrega.</w:t>
            </w:r>
          </w:p>
          <w:p w:rsidR="009116A3" w:rsidRPr="00516CC0" w:rsidRDefault="009116A3" w:rsidP="00516CC0">
            <w:pPr>
              <w:spacing w:after="0" w:line="360" w:lineRule="auto"/>
              <w:rPr>
                <w:rFonts w:ascii="Times New Roman" w:eastAsia="Times New Roman" w:hAnsi="Times New Roman" w:cs="Times New Roman"/>
                <w:i/>
                <w:iCs/>
              </w:rPr>
            </w:pPr>
          </w:p>
          <w:p w:rsidR="009116A3" w:rsidRPr="00516CC0" w:rsidRDefault="009116A3" w:rsidP="00516CC0">
            <w:pPr>
              <w:spacing w:after="0" w:line="360" w:lineRule="auto"/>
              <w:rPr>
                <w:rFonts w:ascii="Times New Roman" w:eastAsia="Times New Roman" w:hAnsi="Times New Roman" w:cs="Times New Roman"/>
                <w:i/>
                <w:iCs/>
              </w:rPr>
            </w:pPr>
          </w:p>
        </w:tc>
      </w:tr>
      <w:tr w:rsidR="009116A3" w:rsidRPr="00516CC0" w:rsidTr="00D47112">
        <w:trPr>
          <w:cantSplit/>
        </w:trPr>
        <w:tc>
          <w:tcPr>
            <w:tcW w:w="9408" w:type="dxa"/>
            <w:gridSpan w:val="2"/>
          </w:tcPr>
          <w:p w:rsidR="009116A3" w:rsidRPr="00516CC0" w:rsidRDefault="009116A3" w:rsidP="00516CC0">
            <w:pPr>
              <w:spacing w:after="0" w:line="360" w:lineRule="auto"/>
              <w:rPr>
                <w:rFonts w:ascii="Times New Roman" w:eastAsia="Times New Roman" w:hAnsi="Times New Roman" w:cs="Times New Roman"/>
              </w:rPr>
            </w:pPr>
          </w:p>
          <w:p w:rsidR="009116A3" w:rsidRPr="00516CC0" w:rsidRDefault="009116A3" w:rsidP="00516CC0">
            <w:pPr>
              <w:spacing w:after="0" w:line="360" w:lineRule="auto"/>
              <w:rPr>
                <w:rFonts w:ascii="Times New Roman" w:eastAsia="Times New Roman" w:hAnsi="Times New Roman" w:cs="Times New Roman"/>
                <w:lang w:val="en-US"/>
              </w:rPr>
            </w:pPr>
            <w:bookmarkStart w:id="213" w:name="_Toc479256925"/>
            <w:r w:rsidRPr="00516CC0">
              <w:rPr>
                <w:rFonts w:ascii="Times New Roman" w:eastAsia="Times New Roman" w:hAnsi="Times New Roman" w:cs="Times New Roman"/>
                <w:lang w:val="en-US"/>
              </w:rPr>
              <w:t xml:space="preserve">D. Control de </w:t>
            </w:r>
            <w:proofErr w:type="spellStart"/>
            <w:r w:rsidRPr="00516CC0">
              <w:rPr>
                <w:rFonts w:ascii="Times New Roman" w:eastAsia="Times New Roman" w:hAnsi="Times New Roman" w:cs="Times New Roman"/>
                <w:lang w:val="en-US"/>
              </w:rPr>
              <w:t>Costos</w:t>
            </w:r>
            <w:bookmarkEnd w:id="213"/>
            <w:proofErr w:type="spellEnd"/>
          </w:p>
          <w:p w:rsidR="009116A3" w:rsidRPr="00516CC0" w:rsidRDefault="009116A3" w:rsidP="00516CC0">
            <w:pPr>
              <w:spacing w:after="0" w:line="360" w:lineRule="auto"/>
              <w:rPr>
                <w:rFonts w:ascii="Times New Roman" w:eastAsia="Times New Roman" w:hAnsi="Times New Roman" w:cs="Times New Roman"/>
                <w:lang w:val="en-US"/>
              </w:rPr>
            </w:pPr>
          </w:p>
        </w:tc>
      </w:tr>
      <w:tr w:rsidR="009116A3" w:rsidRPr="00516CC0" w:rsidTr="00D47112">
        <w:trPr>
          <w:cantSplit/>
        </w:trPr>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14" w:name="_Toc479256926"/>
            <w:r w:rsidRPr="00516CC0">
              <w:rPr>
                <w:rFonts w:ascii="Times New Roman" w:eastAsia="Times New Roman" w:hAnsi="Times New Roman" w:cs="Times New Roman"/>
                <w:lang w:val="en-US"/>
              </w:rPr>
              <w:t>CEC 46.1</w:t>
            </w:r>
            <w:bookmarkEnd w:id="214"/>
          </w:p>
        </w:tc>
        <w:tc>
          <w:tcPr>
            <w:tcW w:w="7615" w:type="dxa"/>
          </w:tcPr>
          <w:p w:rsidR="009116A3" w:rsidRPr="00516CC0" w:rsidRDefault="009116A3" w:rsidP="00516CC0">
            <w:pPr>
              <w:spacing w:after="0" w:line="360" w:lineRule="auto"/>
              <w:jc w:val="both"/>
              <w:rPr>
                <w:rFonts w:ascii="Times New Roman" w:eastAsia="Times New Roman" w:hAnsi="Times New Roman" w:cs="Times New Roman"/>
              </w:rPr>
            </w:pPr>
            <w:r w:rsidRPr="00516CC0">
              <w:rPr>
                <w:rFonts w:ascii="Times New Roman" w:eastAsia="Times New Roman" w:hAnsi="Times New Roman" w:cs="Times New Roman"/>
              </w:rPr>
              <w:t>La moneda del País del Contratante es: Lempiras.</w:t>
            </w:r>
          </w:p>
          <w:p w:rsidR="009116A3" w:rsidRPr="00516CC0" w:rsidRDefault="009116A3" w:rsidP="00516CC0">
            <w:pPr>
              <w:spacing w:after="0" w:line="360" w:lineRule="auto"/>
              <w:jc w:val="both"/>
              <w:rPr>
                <w:rFonts w:ascii="Times New Roman" w:eastAsia="Times New Roman" w:hAnsi="Times New Roman" w:cs="Times New Roman"/>
                <w:i/>
                <w:iCs/>
              </w:rPr>
            </w:pP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15" w:name="_Toc479256927"/>
            <w:r w:rsidRPr="00516CC0">
              <w:rPr>
                <w:rFonts w:ascii="Times New Roman" w:eastAsia="Times New Roman" w:hAnsi="Times New Roman" w:cs="Times New Roman"/>
                <w:lang w:val="en-US"/>
              </w:rPr>
              <w:t>CEC 47.1</w:t>
            </w:r>
            <w:bookmarkEnd w:id="215"/>
          </w:p>
        </w:tc>
        <w:tc>
          <w:tcPr>
            <w:tcW w:w="7615" w:type="dxa"/>
          </w:tcPr>
          <w:p w:rsidR="009116A3" w:rsidRPr="00516CC0" w:rsidRDefault="009116A3" w:rsidP="00516CC0">
            <w:pPr>
              <w:spacing w:after="0" w:line="360" w:lineRule="auto"/>
              <w:jc w:val="both"/>
              <w:rPr>
                <w:rFonts w:ascii="Times New Roman" w:eastAsia="Times New Roman" w:hAnsi="Times New Roman" w:cs="Times New Roman"/>
                <w:i/>
              </w:rPr>
            </w:pPr>
            <w:r w:rsidRPr="00516CC0">
              <w:rPr>
                <w:rFonts w:ascii="Times New Roman" w:eastAsia="Times New Roman" w:hAnsi="Times New Roman" w:cs="Times New Roman"/>
                <w:i/>
              </w:rPr>
              <w:t>No existen sistemas alternativos de ajuste de incremento o decremento de costos.</w:t>
            </w:r>
            <w:r w:rsidRPr="00516CC0">
              <w:rPr>
                <w:rFonts w:ascii="Times New Roman" w:eastAsia="Times New Roman" w:hAnsi="Times New Roman" w:cs="Times New Roman"/>
              </w:rPr>
              <w:t xml:space="preserve"> </w:t>
            </w:r>
          </w:p>
        </w:tc>
      </w:tr>
      <w:tr w:rsidR="009116A3" w:rsidRPr="00516CC0" w:rsidTr="00D47112">
        <w:trPr>
          <w:cantSplit/>
        </w:trPr>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16" w:name="_Toc479256928"/>
            <w:r w:rsidRPr="00516CC0">
              <w:rPr>
                <w:rFonts w:ascii="Times New Roman" w:eastAsia="Times New Roman" w:hAnsi="Times New Roman" w:cs="Times New Roman"/>
                <w:lang w:val="en-US"/>
              </w:rPr>
              <w:t>CEC 48.1</w:t>
            </w:r>
            <w:bookmarkEnd w:id="216"/>
            <w:r w:rsidRPr="00516CC0">
              <w:rPr>
                <w:rFonts w:ascii="Times New Roman" w:eastAsia="Times New Roman" w:hAnsi="Times New Roman" w:cs="Times New Roman"/>
                <w:lang w:val="en-US"/>
              </w:rPr>
              <w:tab/>
            </w:r>
          </w:p>
          <w:p w:rsidR="009116A3" w:rsidRPr="00516CC0" w:rsidRDefault="009116A3" w:rsidP="00516CC0">
            <w:pPr>
              <w:spacing w:after="0" w:line="360" w:lineRule="auto"/>
              <w:jc w:val="both"/>
              <w:rPr>
                <w:rFonts w:ascii="Times New Roman" w:eastAsia="Times New Roman" w:hAnsi="Times New Roman" w:cs="Times New Roman"/>
                <w:b/>
                <w:bCs/>
                <w:lang w:val="en-US"/>
              </w:rPr>
            </w:pPr>
          </w:p>
          <w:p w:rsidR="009116A3" w:rsidRPr="00516CC0" w:rsidRDefault="009116A3" w:rsidP="00516CC0">
            <w:pPr>
              <w:spacing w:after="0" w:line="360" w:lineRule="auto"/>
              <w:jc w:val="both"/>
              <w:rPr>
                <w:rFonts w:ascii="Times New Roman" w:eastAsia="Times New Roman" w:hAnsi="Times New Roman" w:cs="Times New Roman"/>
                <w:b/>
                <w:bCs/>
                <w:lang w:val="en-US"/>
              </w:rPr>
            </w:pPr>
          </w:p>
          <w:p w:rsidR="009116A3" w:rsidRPr="00516CC0" w:rsidRDefault="009116A3" w:rsidP="00516CC0">
            <w:pPr>
              <w:spacing w:after="0" w:line="360" w:lineRule="auto"/>
              <w:jc w:val="both"/>
              <w:rPr>
                <w:rFonts w:ascii="Times New Roman" w:eastAsia="Times New Roman" w:hAnsi="Times New Roman" w:cs="Times New Roman"/>
                <w:b/>
                <w:bCs/>
                <w:lang w:val="en-US"/>
              </w:rPr>
            </w:pPr>
          </w:p>
          <w:p w:rsidR="009116A3" w:rsidRPr="00516CC0" w:rsidRDefault="009116A3" w:rsidP="00516CC0">
            <w:pPr>
              <w:spacing w:after="0" w:line="360" w:lineRule="auto"/>
              <w:jc w:val="both"/>
              <w:rPr>
                <w:rFonts w:ascii="Times New Roman" w:eastAsia="Times New Roman" w:hAnsi="Times New Roman" w:cs="Times New Roman"/>
                <w:b/>
                <w:bCs/>
                <w:lang w:val="en-US"/>
              </w:rPr>
            </w:pPr>
          </w:p>
          <w:p w:rsidR="009116A3" w:rsidRPr="00516CC0" w:rsidRDefault="009116A3" w:rsidP="00516CC0">
            <w:pPr>
              <w:spacing w:after="0" w:line="360" w:lineRule="auto"/>
              <w:jc w:val="both"/>
              <w:rPr>
                <w:rFonts w:ascii="Times New Roman" w:eastAsia="Times New Roman" w:hAnsi="Times New Roman" w:cs="Times New Roman"/>
                <w:b/>
                <w:bCs/>
                <w:lang w:val="en-US"/>
              </w:rPr>
            </w:pPr>
          </w:p>
          <w:p w:rsidR="009116A3" w:rsidRPr="00516CC0" w:rsidRDefault="009116A3" w:rsidP="00516CC0">
            <w:pPr>
              <w:spacing w:after="0" w:line="360" w:lineRule="auto"/>
              <w:jc w:val="both"/>
              <w:rPr>
                <w:rFonts w:ascii="Times New Roman" w:eastAsia="Times New Roman" w:hAnsi="Times New Roman" w:cs="Times New Roman"/>
                <w:b/>
                <w:bCs/>
                <w:lang w:val="en-US"/>
              </w:rPr>
            </w:pPr>
          </w:p>
        </w:tc>
        <w:tc>
          <w:tcPr>
            <w:tcW w:w="7615" w:type="dxa"/>
          </w:tcPr>
          <w:p w:rsidR="009116A3" w:rsidRPr="00516CC0" w:rsidRDefault="009116A3" w:rsidP="00516CC0">
            <w:pPr>
              <w:spacing w:after="0" w:line="360" w:lineRule="auto"/>
              <w:jc w:val="both"/>
              <w:rPr>
                <w:rFonts w:ascii="Times New Roman" w:eastAsia="Times New Roman" w:hAnsi="Times New Roman" w:cs="Times New Roman"/>
                <w:spacing w:val="-3"/>
              </w:rPr>
            </w:pPr>
            <w:r w:rsidRPr="00516CC0">
              <w:rPr>
                <w:rFonts w:ascii="Times New Roman" w:eastAsia="Times New Roman" w:hAnsi="Times New Roman" w:cs="Times New Roman"/>
                <w:spacing w:val="-3"/>
              </w:rPr>
              <w:t>El monto de la indemnización por daños y perjuicios para la totalidad de las Obras es del cero punto dieciocho por ciento (0.18%)</w:t>
            </w:r>
            <w:r w:rsidRPr="00516CC0">
              <w:rPr>
                <w:rFonts w:ascii="Times New Roman" w:eastAsia="Times New Roman" w:hAnsi="Times New Roman" w:cs="Times New Roman"/>
                <w:i/>
                <w:iCs/>
                <w:spacing w:val="-3"/>
              </w:rPr>
              <w:t xml:space="preserve"> </w:t>
            </w:r>
            <w:r w:rsidRPr="00516CC0">
              <w:rPr>
                <w:rFonts w:ascii="Times New Roman" w:eastAsia="Times New Roman" w:hAnsi="Times New Roman" w:cs="Times New Roman"/>
                <w:spacing w:val="-3"/>
              </w:rPr>
              <w:t xml:space="preserve">por día de atraso. El monto máximo de la indemnización por daños y perjuicios para la totalidad de las Obras es del quince por ciento (15%) del valor del contrato. </w:t>
            </w:r>
          </w:p>
        </w:tc>
      </w:tr>
      <w:tr w:rsidR="009116A3" w:rsidRPr="00516CC0" w:rsidTr="00D47112">
        <w:trPr>
          <w:cantSplit/>
        </w:trPr>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17" w:name="_Toc479256929"/>
            <w:r w:rsidRPr="00516CC0">
              <w:rPr>
                <w:rFonts w:ascii="Times New Roman" w:eastAsia="Times New Roman" w:hAnsi="Times New Roman" w:cs="Times New Roman"/>
                <w:lang w:val="en-US"/>
              </w:rPr>
              <w:t>CEC  50.1</w:t>
            </w:r>
            <w:bookmarkEnd w:id="217"/>
          </w:p>
        </w:tc>
        <w:tc>
          <w:tcPr>
            <w:tcW w:w="7615" w:type="dxa"/>
          </w:tcPr>
          <w:p w:rsidR="009116A3" w:rsidRPr="00516CC0" w:rsidRDefault="009116A3" w:rsidP="00516CC0">
            <w:pPr>
              <w:spacing w:after="0" w:line="360" w:lineRule="auto"/>
              <w:jc w:val="both"/>
              <w:rPr>
                <w:rFonts w:ascii="Times New Roman" w:eastAsia="Times New Roman" w:hAnsi="Times New Roman" w:cs="Times New Roman"/>
                <w:i/>
                <w:iCs/>
                <w:spacing w:val="-3"/>
              </w:rPr>
            </w:pPr>
            <w:r w:rsidRPr="00516CC0">
              <w:rPr>
                <w:rFonts w:ascii="Times New Roman" w:eastAsia="Times New Roman" w:hAnsi="Times New Roman" w:cs="Times New Roman"/>
                <w:spacing w:val="-3"/>
              </w:rPr>
              <w:t>Para la presente Licitación no aplica pago por concepto de anticipo.</w:t>
            </w: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18" w:name="_Toc479256930"/>
            <w:r w:rsidRPr="00516CC0">
              <w:rPr>
                <w:rFonts w:ascii="Times New Roman" w:eastAsia="Times New Roman" w:hAnsi="Times New Roman" w:cs="Times New Roman"/>
                <w:lang w:val="en-US"/>
              </w:rPr>
              <w:t>CEC 51.1</w:t>
            </w:r>
            <w:bookmarkEnd w:id="218"/>
            <w:r w:rsidRPr="00516CC0">
              <w:rPr>
                <w:rFonts w:ascii="Times New Roman" w:eastAsia="Times New Roman" w:hAnsi="Times New Roman" w:cs="Times New Roman"/>
                <w:lang w:val="en-US"/>
              </w:rPr>
              <w:tab/>
            </w:r>
          </w:p>
        </w:tc>
        <w:tc>
          <w:tcPr>
            <w:tcW w:w="7615" w:type="dxa"/>
          </w:tcPr>
          <w:p w:rsidR="009116A3" w:rsidRPr="00516CC0" w:rsidRDefault="009116A3" w:rsidP="00516CC0">
            <w:pPr>
              <w:spacing w:after="0" w:line="360" w:lineRule="auto"/>
              <w:jc w:val="both"/>
              <w:rPr>
                <w:rFonts w:ascii="Times New Roman" w:eastAsia="Times New Roman" w:hAnsi="Times New Roman" w:cs="Times New Roman"/>
                <w:i/>
                <w:iCs/>
                <w:spacing w:val="-3"/>
              </w:rPr>
            </w:pPr>
            <w:r w:rsidRPr="00516CC0">
              <w:rPr>
                <w:rFonts w:ascii="Times New Roman" w:eastAsia="Times New Roman" w:hAnsi="Times New Roman" w:cs="Times New Roman"/>
                <w:spacing w:val="-3"/>
              </w:rPr>
              <w:t xml:space="preserve">El monto de la Garantía de Cumplimiento es </w:t>
            </w:r>
            <w:r w:rsidRPr="00516CC0">
              <w:rPr>
                <w:rFonts w:ascii="Times New Roman" w:eastAsia="Times New Roman" w:hAnsi="Times New Roman" w:cs="Times New Roman"/>
                <w:i/>
                <w:iCs/>
                <w:spacing w:val="-3"/>
              </w:rPr>
              <w:t>[indique el (los) monto(s) denominado(s) en los tipos y proporciones de las monedas en que será pagado el Precio del Contrato, o en una moneda de libre convertibilidad aceptable al Contratante.]</w:t>
            </w:r>
          </w:p>
          <w:p w:rsidR="009116A3" w:rsidRPr="00516CC0" w:rsidRDefault="009116A3" w:rsidP="00516CC0">
            <w:pPr>
              <w:spacing w:after="0" w:line="360" w:lineRule="auto"/>
              <w:jc w:val="both"/>
              <w:rPr>
                <w:rFonts w:ascii="Times New Roman" w:eastAsia="Times New Roman" w:hAnsi="Times New Roman" w:cs="Times New Roman"/>
                <w:i/>
                <w:iCs/>
                <w:spacing w:val="-3"/>
              </w:rPr>
            </w:pPr>
          </w:p>
          <w:p w:rsidR="009116A3" w:rsidRPr="00516CC0" w:rsidRDefault="009116A3" w:rsidP="00516CC0">
            <w:pPr>
              <w:spacing w:after="0" w:line="360" w:lineRule="auto"/>
              <w:jc w:val="both"/>
              <w:rPr>
                <w:rFonts w:ascii="Times New Roman" w:eastAsia="Times New Roman" w:hAnsi="Times New Roman" w:cs="Times New Roman"/>
                <w:i/>
                <w:iCs/>
                <w:spacing w:val="-3"/>
                <w:kern w:val="28"/>
              </w:rPr>
            </w:pPr>
            <w:r w:rsidRPr="00516CC0">
              <w:rPr>
                <w:rFonts w:ascii="Times New Roman" w:eastAsia="Times New Roman" w:hAnsi="Times New Roman" w:cs="Times New Roman"/>
                <w:i/>
                <w:iCs/>
                <w:spacing w:val="-3"/>
                <w:kern w:val="28"/>
              </w:rPr>
              <w:t xml:space="preserve"> [Conforme a la LCE debe estipularse un quince por ciento (15%) del Precio del Contrato para el monto de la Garantía de Cumplimiento. En caso de que la ejecución del contrato exceda los 12 meses, se estipulará el 15% del valor estimado de las obras a ejecutar durante el año, debiendo renovarse treinta (30) días antes de cada vencimiento]</w:t>
            </w:r>
          </w:p>
          <w:p w:rsidR="009116A3" w:rsidRPr="00516CC0" w:rsidRDefault="009116A3" w:rsidP="00516CC0">
            <w:pPr>
              <w:spacing w:after="0" w:line="360" w:lineRule="auto"/>
              <w:jc w:val="both"/>
              <w:rPr>
                <w:rFonts w:ascii="Times New Roman" w:eastAsia="Times New Roman" w:hAnsi="Times New Roman" w:cs="Times New Roman"/>
                <w:spacing w:val="-3"/>
              </w:rPr>
            </w:pP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19" w:name="_Toc479256931"/>
            <w:r w:rsidRPr="00516CC0">
              <w:rPr>
                <w:rFonts w:ascii="Times New Roman" w:eastAsia="Times New Roman" w:hAnsi="Times New Roman" w:cs="Times New Roman"/>
                <w:lang w:val="en-US"/>
              </w:rPr>
              <w:lastRenderedPageBreak/>
              <w:t>CEC 51.2</w:t>
            </w:r>
            <w:bookmarkEnd w:id="219"/>
          </w:p>
        </w:tc>
        <w:tc>
          <w:tcPr>
            <w:tcW w:w="7615" w:type="dxa"/>
          </w:tcPr>
          <w:p w:rsidR="009116A3" w:rsidRPr="00516CC0" w:rsidRDefault="009116A3" w:rsidP="00516CC0">
            <w:pPr>
              <w:spacing w:after="0" w:line="360" w:lineRule="auto"/>
              <w:jc w:val="both"/>
              <w:rPr>
                <w:rFonts w:ascii="Times New Roman" w:eastAsia="Times New Roman" w:hAnsi="Times New Roman" w:cs="Times New Roman"/>
                <w:spacing w:val="-3"/>
              </w:rPr>
            </w:pPr>
            <w:r w:rsidRPr="00516CC0">
              <w:rPr>
                <w:rFonts w:ascii="Times New Roman" w:eastAsia="Times New Roman" w:hAnsi="Times New Roman" w:cs="Times New Roman"/>
                <w:spacing w:val="-3"/>
              </w:rPr>
              <w:t>El Contratista debe presentar Garantía de Calidad</w:t>
            </w:r>
            <w:r w:rsidRPr="00516CC0">
              <w:rPr>
                <w:rFonts w:ascii="Times New Roman" w:eastAsia="Times New Roman" w:hAnsi="Times New Roman" w:cs="Times New Roman"/>
                <w:lang w:val="es-ES" w:eastAsia="es-ES"/>
              </w:rPr>
              <w:t xml:space="preserve"> cuyo</w:t>
            </w:r>
            <w:r w:rsidR="005575B3">
              <w:rPr>
                <w:rFonts w:ascii="Times New Roman" w:eastAsia="Times New Roman" w:hAnsi="Times New Roman" w:cs="Times New Roman"/>
                <w:lang w:val="es-ES" w:eastAsia="es-ES"/>
              </w:rPr>
              <w:t xml:space="preserve"> monto será equivalente al veinte por ciento (20</w:t>
            </w:r>
            <w:r w:rsidRPr="00516CC0">
              <w:rPr>
                <w:rFonts w:ascii="Times New Roman" w:eastAsia="Times New Roman" w:hAnsi="Times New Roman" w:cs="Times New Roman"/>
                <w:lang w:val="es-ES" w:eastAsia="es-ES"/>
              </w:rPr>
              <w:t>%) de monto contractual,</w:t>
            </w:r>
            <w:r w:rsidRPr="00516CC0">
              <w:rPr>
                <w:rFonts w:ascii="Times New Roman" w:eastAsia="Times New Roman" w:hAnsi="Times New Roman" w:cs="Times New Roman"/>
                <w:spacing w:val="-3"/>
              </w:rPr>
              <w:t xml:space="preserve"> en los términos dispuestos en la Cláusula 51.2 de las CGC.</w:t>
            </w:r>
          </w:p>
          <w:p w:rsidR="009116A3" w:rsidRPr="00516CC0" w:rsidRDefault="009116A3" w:rsidP="00516CC0">
            <w:pPr>
              <w:spacing w:after="0" w:line="360" w:lineRule="auto"/>
              <w:jc w:val="both"/>
              <w:rPr>
                <w:rFonts w:ascii="Times New Roman" w:eastAsia="Times New Roman" w:hAnsi="Times New Roman" w:cs="Times New Roman"/>
                <w:spacing w:val="-3"/>
              </w:rPr>
            </w:pPr>
          </w:p>
          <w:p w:rsidR="009116A3" w:rsidRPr="00516CC0" w:rsidRDefault="009116A3" w:rsidP="00516CC0">
            <w:pPr>
              <w:spacing w:after="0" w:line="360" w:lineRule="auto"/>
              <w:jc w:val="both"/>
              <w:rPr>
                <w:rFonts w:ascii="Times New Roman" w:eastAsia="Times New Roman" w:hAnsi="Times New Roman" w:cs="Times New Roman"/>
                <w:spacing w:val="-3"/>
              </w:rPr>
            </w:pPr>
            <w:r w:rsidRPr="00516CC0">
              <w:rPr>
                <w:rFonts w:ascii="Times New Roman" w:eastAsia="Times New Roman" w:hAnsi="Times New Roman" w:cs="Times New Roman"/>
                <w:spacing w:val="-3"/>
              </w:rPr>
              <w:t xml:space="preserve">La Garantía de Calidad deberá estar vigente por un plazo </w:t>
            </w:r>
            <w:r w:rsidRPr="008608E4">
              <w:rPr>
                <w:rFonts w:ascii="Times New Roman" w:eastAsia="Times New Roman" w:hAnsi="Times New Roman" w:cs="Times New Roman"/>
                <w:spacing w:val="-3"/>
              </w:rPr>
              <w:t>de</w:t>
            </w:r>
            <w:r w:rsidRPr="008608E4">
              <w:rPr>
                <w:rFonts w:ascii="Times New Roman" w:eastAsia="Times New Roman" w:hAnsi="Times New Roman" w:cs="Times New Roman"/>
                <w:i/>
                <w:spacing w:val="-3"/>
              </w:rPr>
              <w:t xml:space="preserve"> 12 meses</w:t>
            </w:r>
            <w:r w:rsidRPr="00516CC0">
              <w:rPr>
                <w:rFonts w:ascii="Times New Roman" w:eastAsia="Times New Roman" w:hAnsi="Times New Roman" w:cs="Times New Roman"/>
                <w:i/>
                <w:spacing w:val="-3"/>
              </w:rPr>
              <w:t xml:space="preserve"> </w:t>
            </w:r>
            <w:r w:rsidRPr="00516CC0">
              <w:rPr>
                <w:rFonts w:ascii="Times New Roman" w:eastAsia="Times New Roman" w:hAnsi="Times New Roman" w:cs="Times New Roman"/>
                <w:spacing w:val="-3"/>
              </w:rPr>
              <w:t xml:space="preserve">contados a partir de la fecha del Acta de Recepción Definitiva de la Obra. </w:t>
            </w:r>
          </w:p>
        </w:tc>
      </w:tr>
      <w:tr w:rsidR="009116A3" w:rsidRPr="00516CC0" w:rsidTr="00D47112">
        <w:trPr>
          <w:cantSplit/>
          <w:trHeight w:val="588"/>
        </w:trPr>
        <w:tc>
          <w:tcPr>
            <w:tcW w:w="9408" w:type="dxa"/>
            <w:gridSpan w:val="2"/>
          </w:tcPr>
          <w:p w:rsidR="009116A3" w:rsidRPr="00516CC0" w:rsidRDefault="009116A3" w:rsidP="00516CC0">
            <w:pPr>
              <w:spacing w:after="0" w:line="360" w:lineRule="auto"/>
              <w:rPr>
                <w:rFonts w:ascii="Times New Roman" w:eastAsia="Times New Roman" w:hAnsi="Times New Roman" w:cs="Times New Roman"/>
                <w:spacing w:val="-3"/>
              </w:rPr>
            </w:pPr>
          </w:p>
          <w:p w:rsidR="009116A3" w:rsidRPr="00516CC0" w:rsidRDefault="009116A3" w:rsidP="00516CC0">
            <w:pPr>
              <w:spacing w:after="0" w:line="360" w:lineRule="auto"/>
              <w:rPr>
                <w:rFonts w:ascii="Times New Roman" w:eastAsia="Times New Roman" w:hAnsi="Times New Roman" w:cs="Times New Roman"/>
                <w:lang w:val="en-US"/>
              </w:rPr>
            </w:pPr>
            <w:bookmarkStart w:id="220" w:name="_Toc479256932"/>
            <w:r w:rsidRPr="00516CC0">
              <w:rPr>
                <w:rFonts w:ascii="Times New Roman" w:eastAsia="Times New Roman" w:hAnsi="Times New Roman" w:cs="Times New Roman"/>
                <w:lang w:val="en-US"/>
              </w:rPr>
              <w:t xml:space="preserve">E. </w:t>
            </w:r>
            <w:proofErr w:type="spellStart"/>
            <w:r w:rsidRPr="00516CC0">
              <w:rPr>
                <w:rFonts w:ascii="Times New Roman" w:eastAsia="Times New Roman" w:hAnsi="Times New Roman" w:cs="Times New Roman"/>
                <w:lang w:val="en-US"/>
              </w:rPr>
              <w:t>Finalización</w:t>
            </w:r>
            <w:proofErr w:type="spellEnd"/>
            <w:r w:rsidRPr="00516CC0">
              <w:rPr>
                <w:rFonts w:ascii="Times New Roman" w:eastAsia="Times New Roman" w:hAnsi="Times New Roman" w:cs="Times New Roman"/>
                <w:lang w:val="en-US"/>
              </w:rPr>
              <w:t xml:space="preserve"> del </w:t>
            </w:r>
            <w:proofErr w:type="spellStart"/>
            <w:r w:rsidRPr="00516CC0">
              <w:rPr>
                <w:rFonts w:ascii="Times New Roman" w:eastAsia="Times New Roman" w:hAnsi="Times New Roman" w:cs="Times New Roman"/>
                <w:lang w:val="en-US"/>
              </w:rPr>
              <w:t>Contrato</w:t>
            </w:r>
            <w:bookmarkEnd w:id="220"/>
            <w:proofErr w:type="spellEnd"/>
          </w:p>
          <w:p w:rsidR="009116A3" w:rsidRPr="00516CC0" w:rsidRDefault="009116A3" w:rsidP="00516CC0">
            <w:pPr>
              <w:spacing w:after="0" w:line="360" w:lineRule="auto"/>
              <w:rPr>
                <w:rFonts w:ascii="Times New Roman" w:eastAsia="Times New Roman" w:hAnsi="Times New Roman" w:cs="Times New Roman"/>
                <w:spacing w:val="-3"/>
                <w:lang w:val="en-US"/>
              </w:rPr>
            </w:pPr>
          </w:p>
        </w:tc>
      </w:tr>
      <w:tr w:rsidR="009116A3" w:rsidRPr="00516CC0" w:rsidTr="00D47112">
        <w:trPr>
          <w:cantSplit/>
        </w:trPr>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21" w:name="_Toc479256933"/>
            <w:r w:rsidRPr="00516CC0">
              <w:rPr>
                <w:rFonts w:ascii="Times New Roman" w:eastAsia="Times New Roman" w:hAnsi="Times New Roman" w:cs="Times New Roman"/>
                <w:lang w:val="en-US"/>
              </w:rPr>
              <w:t>CEC 55.1</w:t>
            </w:r>
            <w:bookmarkEnd w:id="221"/>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lang w:val="en-US"/>
              </w:rPr>
            </w:pPr>
            <w:bookmarkStart w:id="222" w:name="_Toc479256934"/>
            <w:r w:rsidRPr="00516CC0">
              <w:rPr>
                <w:rFonts w:ascii="Times New Roman" w:eastAsia="Times New Roman" w:hAnsi="Times New Roman" w:cs="Times New Roman"/>
                <w:lang w:val="en-US"/>
              </w:rPr>
              <w:t>CEC 57.1</w:t>
            </w:r>
            <w:bookmarkEnd w:id="222"/>
          </w:p>
          <w:p w:rsidR="009116A3" w:rsidRPr="00516CC0" w:rsidRDefault="009116A3" w:rsidP="00516CC0">
            <w:pPr>
              <w:spacing w:after="0" w:line="360" w:lineRule="auto"/>
              <w:rPr>
                <w:rFonts w:ascii="Times New Roman" w:eastAsia="Times New Roman" w:hAnsi="Times New Roman" w:cs="Times New Roman"/>
                <w:sz w:val="20"/>
                <w:szCs w:val="20"/>
                <w:lang w:val="es-ES_tradnl"/>
              </w:rPr>
            </w:pPr>
          </w:p>
          <w:p w:rsidR="009116A3" w:rsidRPr="00516CC0" w:rsidRDefault="009116A3" w:rsidP="00516CC0">
            <w:pPr>
              <w:spacing w:after="0" w:line="360" w:lineRule="auto"/>
              <w:rPr>
                <w:rFonts w:ascii="Times New Roman" w:eastAsia="Times New Roman" w:hAnsi="Times New Roman" w:cs="Times New Roman"/>
                <w:sz w:val="20"/>
                <w:szCs w:val="20"/>
                <w:lang w:val="es-ES_tradnl"/>
              </w:rPr>
            </w:pPr>
          </w:p>
          <w:p w:rsidR="009116A3" w:rsidRPr="00516CC0" w:rsidRDefault="009116A3" w:rsidP="00516CC0">
            <w:pPr>
              <w:spacing w:after="0" w:line="360" w:lineRule="auto"/>
              <w:rPr>
                <w:rFonts w:ascii="Times New Roman" w:eastAsia="Times New Roman" w:hAnsi="Times New Roman" w:cs="Times New Roman"/>
                <w:sz w:val="20"/>
                <w:szCs w:val="20"/>
                <w:lang w:val="es-ES_tradnl"/>
              </w:rPr>
            </w:pPr>
          </w:p>
          <w:p w:rsidR="009116A3" w:rsidRPr="00516CC0" w:rsidRDefault="009116A3" w:rsidP="00516CC0">
            <w:pPr>
              <w:spacing w:after="0" w:line="360" w:lineRule="auto"/>
              <w:rPr>
                <w:rFonts w:ascii="Times New Roman" w:eastAsia="Times New Roman" w:hAnsi="Times New Roman" w:cs="Times New Roman"/>
                <w:sz w:val="20"/>
                <w:szCs w:val="20"/>
                <w:lang w:val="es-ES_tradnl"/>
              </w:rPr>
            </w:pPr>
          </w:p>
        </w:tc>
        <w:tc>
          <w:tcPr>
            <w:tcW w:w="7615" w:type="dxa"/>
          </w:tcPr>
          <w:p w:rsidR="009116A3" w:rsidRPr="00516CC0" w:rsidRDefault="009116A3" w:rsidP="004B060F">
            <w:pPr>
              <w:numPr>
                <w:ilvl w:val="0"/>
                <w:numId w:val="6"/>
              </w:numPr>
              <w:spacing w:after="200" w:line="360" w:lineRule="auto"/>
              <w:ind w:left="0"/>
              <w:contextualSpacing/>
              <w:jc w:val="both"/>
              <w:rPr>
                <w:rFonts w:ascii="Times New Roman" w:eastAsia="Calibri" w:hAnsi="Times New Roman" w:cs="Times New Roman"/>
                <w:spacing w:val="-3"/>
              </w:rPr>
            </w:pPr>
            <w:r w:rsidRPr="00516CC0">
              <w:rPr>
                <w:rFonts w:ascii="Times New Roman" w:eastAsia="Calibri" w:hAnsi="Times New Roman" w:cs="Times New Roman"/>
                <w:spacing w:val="-3"/>
              </w:rPr>
              <w:t xml:space="preserve">El plazo máximo para que el Contratista proporcione al Supervisor de Obras un estado de cuenta detallado del monto total que considere que se le adeuda en virtud del contrato será de </w:t>
            </w:r>
            <w:r w:rsidRPr="00516CC0">
              <w:rPr>
                <w:rFonts w:ascii="Times New Roman" w:eastAsia="Calibri" w:hAnsi="Times New Roman" w:cs="Times New Roman"/>
                <w:i/>
                <w:spacing w:val="-3"/>
              </w:rPr>
              <w:t>10 días</w:t>
            </w:r>
            <w:r w:rsidRPr="00516CC0">
              <w:rPr>
                <w:rFonts w:ascii="Times New Roman" w:eastAsia="Calibri" w:hAnsi="Times New Roman" w:cs="Times New Roman"/>
                <w:spacing w:val="-3"/>
              </w:rPr>
              <w:t xml:space="preserve"> después de la emisión de la Certificación mencionada en la Cláusula 54.3.</w:t>
            </w:r>
          </w:p>
          <w:p w:rsidR="009116A3" w:rsidRPr="00516CC0" w:rsidRDefault="009116A3" w:rsidP="004B060F">
            <w:pPr>
              <w:numPr>
                <w:ilvl w:val="0"/>
                <w:numId w:val="6"/>
              </w:numPr>
              <w:spacing w:after="200" w:line="360" w:lineRule="auto"/>
              <w:ind w:left="0"/>
              <w:contextualSpacing/>
              <w:jc w:val="both"/>
              <w:rPr>
                <w:rFonts w:ascii="Times New Roman" w:eastAsia="Calibri" w:hAnsi="Times New Roman" w:cs="Times New Roman"/>
                <w:spacing w:val="-3"/>
              </w:rPr>
            </w:pPr>
            <w:r w:rsidRPr="00516CC0">
              <w:rPr>
                <w:rFonts w:ascii="Times New Roman" w:eastAsia="Calibri" w:hAnsi="Times New Roman" w:cs="Times New Roman"/>
                <w:spacing w:val="-3"/>
              </w:rPr>
              <w:t xml:space="preserve">El plazo máximo para que el Supervisor de Obras se pronuncie sobre la aceptación o rechazo del estado de cuenta detallado será de </w:t>
            </w:r>
            <w:r w:rsidRPr="00516CC0">
              <w:rPr>
                <w:rFonts w:ascii="Times New Roman" w:eastAsia="Calibri" w:hAnsi="Times New Roman" w:cs="Times New Roman"/>
                <w:i/>
                <w:spacing w:val="-3"/>
              </w:rPr>
              <w:t>5 días</w:t>
            </w:r>
            <w:r w:rsidRPr="00516CC0">
              <w:rPr>
                <w:rFonts w:ascii="Times New Roman" w:eastAsia="Calibri" w:hAnsi="Times New Roman" w:cs="Times New Roman"/>
                <w:spacing w:val="-3"/>
              </w:rPr>
              <w:t xml:space="preserve"> a partir del día siguiente a la fecha de recepción </w:t>
            </w:r>
            <w:proofErr w:type="gramStart"/>
            <w:r w:rsidRPr="00516CC0">
              <w:rPr>
                <w:rFonts w:ascii="Times New Roman" w:eastAsia="Calibri" w:hAnsi="Times New Roman" w:cs="Times New Roman"/>
                <w:spacing w:val="-3"/>
              </w:rPr>
              <w:t>del mismo</w:t>
            </w:r>
            <w:proofErr w:type="gramEnd"/>
            <w:r w:rsidRPr="00516CC0">
              <w:rPr>
                <w:rFonts w:ascii="Times New Roman" w:eastAsia="Calibri" w:hAnsi="Times New Roman" w:cs="Times New Roman"/>
                <w:spacing w:val="-3"/>
              </w:rPr>
              <w:t xml:space="preserve">.  </w:t>
            </w:r>
          </w:p>
          <w:p w:rsidR="009116A3" w:rsidRPr="00516CC0" w:rsidRDefault="009116A3" w:rsidP="004B060F">
            <w:pPr>
              <w:numPr>
                <w:ilvl w:val="0"/>
                <w:numId w:val="6"/>
              </w:numPr>
              <w:spacing w:after="200" w:line="360" w:lineRule="auto"/>
              <w:ind w:left="0"/>
              <w:contextualSpacing/>
              <w:jc w:val="both"/>
              <w:rPr>
                <w:rFonts w:ascii="Times New Roman" w:eastAsia="Calibri" w:hAnsi="Times New Roman" w:cs="Times New Roman"/>
                <w:spacing w:val="-3"/>
              </w:rPr>
            </w:pPr>
            <w:r w:rsidRPr="00516CC0">
              <w:rPr>
                <w:rFonts w:ascii="Times New Roman" w:eastAsia="Calibri" w:hAnsi="Times New Roman" w:cs="Times New Roman"/>
                <w:spacing w:val="-3"/>
              </w:rPr>
              <w:t xml:space="preserve">El plazo máximo para emitir el certificado de pago será de </w:t>
            </w:r>
            <w:r w:rsidRPr="00516CC0">
              <w:rPr>
                <w:rFonts w:ascii="Times New Roman" w:eastAsia="Calibri" w:hAnsi="Times New Roman" w:cs="Times New Roman"/>
                <w:i/>
                <w:spacing w:val="-3"/>
              </w:rPr>
              <w:t xml:space="preserve">5 días </w:t>
            </w:r>
            <w:r w:rsidRPr="00516CC0">
              <w:rPr>
                <w:rFonts w:ascii="Times New Roman" w:eastAsia="Calibri" w:hAnsi="Times New Roman" w:cs="Times New Roman"/>
                <w:spacing w:val="-3"/>
              </w:rPr>
              <w:t>después de la notificación de aceptación del estado de cuenta;</w:t>
            </w:r>
          </w:p>
          <w:p w:rsidR="009116A3" w:rsidRPr="00516CC0" w:rsidRDefault="009116A3" w:rsidP="004B060F">
            <w:pPr>
              <w:numPr>
                <w:ilvl w:val="0"/>
                <w:numId w:val="6"/>
              </w:numPr>
              <w:spacing w:after="200" w:line="360" w:lineRule="auto"/>
              <w:ind w:left="0"/>
              <w:contextualSpacing/>
              <w:jc w:val="both"/>
              <w:rPr>
                <w:rFonts w:ascii="Times New Roman" w:eastAsia="Calibri" w:hAnsi="Times New Roman" w:cs="Times New Roman"/>
                <w:spacing w:val="-3"/>
              </w:rPr>
            </w:pPr>
            <w:r w:rsidRPr="00516CC0">
              <w:rPr>
                <w:rFonts w:ascii="Times New Roman" w:eastAsia="Calibri" w:hAnsi="Times New Roman" w:cs="Times New Roman"/>
                <w:spacing w:val="-3"/>
              </w:rPr>
              <w:t xml:space="preserve">El plazo máximo para intentar la conciliación del balance final y otros detalles del estado de cuenta será de </w:t>
            </w:r>
            <w:r w:rsidRPr="00516CC0">
              <w:rPr>
                <w:rFonts w:ascii="Times New Roman" w:eastAsia="Calibri" w:hAnsi="Times New Roman" w:cs="Times New Roman"/>
                <w:i/>
                <w:spacing w:val="-3"/>
              </w:rPr>
              <w:t>5 días</w:t>
            </w:r>
            <w:r w:rsidRPr="00516CC0">
              <w:rPr>
                <w:rFonts w:ascii="Times New Roman" w:eastAsia="Calibri" w:hAnsi="Times New Roman" w:cs="Times New Roman"/>
                <w:spacing w:val="-3"/>
              </w:rPr>
              <w:t xml:space="preserve"> a partir del día siguiente de la fecha de notificación de rechazo del estado de cuenta.</w:t>
            </w:r>
          </w:p>
          <w:p w:rsidR="009116A3" w:rsidRPr="00516CC0" w:rsidRDefault="009116A3" w:rsidP="004B060F">
            <w:pPr>
              <w:numPr>
                <w:ilvl w:val="0"/>
                <w:numId w:val="6"/>
              </w:numPr>
              <w:spacing w:after="200" w:line="360" w:lineRule="auto"/>
              <w:ind w:left="0"/>
              <w:contextualSpacing/>
              <w:jc w:val="both"/>
              <w:rPr>
                <w:rFonts w:ascii="Times New Roman" w:eastAsia="Calibri" w:hAnsi="Times New Roman" w:cs="Times New Roman"/>
                <w:spacing w:val="-3"/>
              </w:rPr>
            </w:pPr>
            <w:r w:rsidRPr="00516CC0">
              <w:rPr>
                <w:rFonts w:ascii="Times New Roman" w:eastAsia="Calibri" w:hAnsi="Times New Roman" w:cs="Times New Roman"/>
                <w:spacing w:val="-3"/>
              </w:rPr>
              <w:t>Si la conciliación no fuese exitosa el plazo máximo para que el Supervisor de Obras emita el certificado de pago será de</w:t>
            </w:r>
            <w:r w:rsidRPr="00516CC0">
              <w:rPr>
                <w:rFonts w:ascii="Times New Roman" w:eastAsia="Calibri" w:hAnsi="Times New Roman" w:cs="Times New Roman"/>
                <w:i/>
                <w:spacing w:val="-3"/>
              </w:rPr>
              <w:t xml:space="preserve"> 5 días</w:t>
            </w:r>
            <w:r w:rsidRPr="00516CC0">
              <w:rPr>
                <w:rFonts w:ascii="Times New Roman" w:eastAsia="Calibri" w:hAnsi="Times New Roman" w:cs="Times New Roman"/>
                <w:spacing w:val="-3"/>
              </w:rPr>
              <w:t xml:space="preserve"> a partir del día siguiente a la fecha de conclusión del periodo de conciliación.</w:t>
            </w:r>
          </w:p>
          <w:p w:rsidR="009116A3" w:rsidRPr="00516CC0" w:rsidRDefault="009116A3" w:rsidP="00516CC0">
            <w:pPr>
              <w:spacing w:after="0" w:line="360" w:lineRule="auto"/>
              <w:jc w:val="both"/>
              <w:rPr>
                <w:rFonts w:ascii="Times New Roman" w:eastAsia="Times New Roman" w:hAnsi="Times New Roman" w:cs="Times New Roman"/>
                <w:i/>
                <w:iCs/>
                <w:spacing w:val="-3"/>
              </w:rPr>
            </w:pPr>
            <w:r w:rsidRPr="00516CC0">
              <w:rPr>
                <w:rFonts w:ascii="Times New Roman" w:eastAsia="Times New Roman" w:hAnsi="Times New Roman" w:cs="Times New Roman"/>
                <w:spacing w:val="-3"/>
              </w:rPr>
              <w:t>Los Manuales de operación y mantenimiento deberán presentarse a más tardar los 5 días</w:t>
            </w:r>
            <w:r w:rsidRPr="00516CC0">
              <w:rPr>
                <w:rFonts w:ascii="Times New Roman" w:eastAsia="Times New Roman" w:hAnsi="Times New Roman" w:cs="Times New Roman"/>
                <w:i/>
                <w:iCs/>
                <w:spacing w:val="-3"/>
              </w:rPr>
              <w:t xml:space="preserve"> antes de la entrega del proyecto</w:t>
            </w:r>
          </w:p>
          <w:p w:rsidR="009116A3" w:rsidRPr="00516CC0" w:rsidRDefault="009116A3" w:rsidP="00516CC0">
            <w:pPr>
              <w:spacing w:after="0" w:line="360" w:lineRule="auto"/>
              <w:jc w:val="both"/>
              <w:rPr>
                <w:rFonts w:ascii="Times New Roman" w:eastAsia="Times New Roman" w:hAnsi="Times New Roman" w:cs="Times New Roman"/>
                <w:i/>
                <w:iCs/>
                <w:spacing w:val="-3"/>
              </w:rPr>
            </w:pPr>
          </w:p>
          <w:p w:rsidR="009116A3" w:rsidRPr="00516CC0" w:rsidRDefault="009116A3" w:rsidP="00516CC0">
            <w:pPr>
              <w:spacing w:after="0" w:line="360" w:lineRule="auto"/>
              <w:jc w:val="both"/>
              <w:rPr>
                <w:rFonts w:ascii="Times New Roman" w:eastAsia="Times New Roman" w:hAnsi="Times New Roman" w:cs="Times New Roman"/>
                <w:i/>
                <w:iCs/>
                <w:spacing w:val="-3"/>
              </w:rPr>
            </w:pPr>
            <w:r w:rsidRPr="00516CC0">
              <w:rPr>
                <w:rFonts w:ascii="Times New Roman" w:eastAsia="Times New Roman" w:hAnsi="Times New Roman" w:cs="Times New Roman"/>
                <w:spacing w:val="-3"/>
              </w:rPr>
              <w:t xml:space="preserve">Los planos actualizados finales deberán presentarse a más tardar el </w:t>
            </w:r>
            <w:r w:rsidRPr="008608E4">
              <w:rPr>
                <w:rFonts w:ascii="Times New Roman" w:eastAsia="Times New Roman" w:hAnsi="Times New Roman" w:cs="Times New Roman"/>
                <w:i/>
                <w:iCs/>
                <w:spacing w:val="-3"/>
              </w:rPr>
              <w:t>N/A</w:t>
            </w:r>
          </w:p>
          <w:p w:rsidR="009116A3" w:rsidRPr="00516CC0" w:rsidRDefault="009116A3" w:rsidP="00516CC0">
            <w:pPr>
              <w:spacing w:after="0" w:line="360" w:lineRule="auto"/>
              <w:jc w:val="both"/>
              <w:rPr>
                <w:rFonts w:ascii="Times New Roman" w:eastAsia="Times New Roman" w:hAnsi="Times New Roman" w:cs="Times New Roman"/>
                <w:i/>
                <w:iCs/>
                <w:spacing w:val="-3"/>
              </w:rPr>
            </w:pPr>
          </w:p>
          <w:p w:rsidR="009116A3" w:rsidRPr="00516CC0" w:rsidRDefault="009116A3" w:rsidP="00516CC0">
            <w:pPr>
              <w:spacing w:after="0" w:line="360" w:lineRule="auto"/>
              <w:jc w:val="both"/>
              <w:rPr>
                <w:rFonts w:ascii="Times New Roman" w:eastAsia="Times New Roman" w:hAnsi="Times New Roman" w:cs="Times New Roman"/>
                <w:i/>
                <w:iCs/>
                <w:spacing w:val="-3"/>
              </w:rPr>
            </w:pPr>
          </w:p>
        </w:tc>
      </w:tr>
      <w:tr w:rsidR="009116A3" w:rsidRPr="00516CC0" w:rsidTr="00D47112">
        <w:trPr>
          <w:cantSplit/>
        </w:trPr>
        <w:tc>
          <w:tcPr>
            <w:tcW w:w="1793" w:type="dxa"/>
          </w:tcPr>
          <w:p w:rsidR="009116A3" w:rsidRPr="00516CC0" w:rsidRDefault="009116A3" w:rsidP="00516CC0">
            <w:pPr>
              <w:spacing w:after="0" w:line="360" w:lineRule="auto"/>
              <w:rPr>
                <w:rFonts w:ascii="Times New Roman" w:eastAsia="Times New Roman" w:hAnsi="Times New Roman" w:cs="Times New Roman"/>
                <w:b/>
                <w:bCs/>
              </w:rPr>
            </w:pPr>
          </w:p>
          <w:p w:rsidR="009116A3" w:rsidRPr="00516CC0" w:rsidRDefault="009116A3" w:rsidP="00516CC0">
            <w:pPr>
              <w:spacing w:after="0" w:line="360" w:lineRule="auto"/>
              <w:rPr>
                <w:rFonts w:ascii="Times New Roman" w:eastAsia="Times New Roman" w:hAnsi="Times New Roman" w:cs="Times New Roman"/>
                <w:lang w:val="en-US"/>
              </w:rPr>
            </w:pPr>
            <w:bookmarkStart w:id="223" w:name="_Toc479256935"/>
            <w:r w:rsidRPr="00516CC0">
              <w:rPr>
                <w:rFonts w:ascii="Times New Roman" w:eastAsia="Times New Roman" w:hAnsi="Times New Roman" w:cs="Times New Roman"/>
                <w:lang w:val="en-US"/>
              </w:rPr>
              <w:t>CEC 57.2 (11)</w:t>
            </w:r>
            <w:bookmarkEnd w:id="223"/>
          </w:p>
        </w:tc>
        <w:tc>
          <w:tcPr>
            <w:tcW w:w="7615" w:type="dxa"/>
          </w:tcPr>
          <w:p w:rsidR="009116A3" w:rsidRPr="00516CC0" w:rsidRDefault="009116A3" w:rsidP="00516CC0">
            <w:pPr>
              <w:spacing w:after="0" w:line="360" w:lineRule="auto"/>
              <w:jc w:val="both"/>
              <w:rPr>
                <w:rFonts w:ascii="Times New Roman" w:eastAsia="Times New Roman" w:hAnsi="Times New Roman" w:cs="Times New Roman"/>
                <w:spacing w:val="-3"/>
              </w:rPr>
            </w:pPr>
          </w:p>
          <w:p w:rsidR="009116A3" w:rsidRPr="00516CC0" w:rsidRDefault="009116A3" w:rsidP="00516CC0">
            <w:pPr>
              <w:spacing w:after="0" w:line="360" w:lineRule="auto"/>
              <w:jc w:val="both"/>
              <w:rPr>
                <w:rFonts w:ascii="Times New Roman" w:eastAsia="Times New Roman" w:hAnsi="Times New Roman" w:cs="Times New Roman"/>
                <w:i/>
                <w:iCs/>
                <w:spacing w:val="-3"/>
              </w:rPr>
            </w:pPr>
            <w:r w:rsidRPr="00516CC0">
              <w:rPr>
                <w:rFonts w:ascii="Times New Roman" w:eastAsia="Times New Roman" w:hAnsi="Times New Roman" w:cs="Times New Roman"/>
                <w:spacing w:val="-3"/>
              </w:rPr>
              <w:t xml:space="preserve">El número máximo de días es </w:t>
            </w:r>
            <w:r w:rsidRPr="00516CC0">
              <w:rPr>
                <w:rFonts w:ascii="Times New Roman" w:eastAsia="Times New Roman" w:hAnsi="Times New Roman" w:cs="Times New Roman"/>
                <w:i/>
                <w:iCs/>
                <w:spacing w:val="-3"/>
              </w:rPr>
              <w:t>84 días; consistente con la Sub cláusula 48.1 sobre liquidación por daños y perjuicio].</w:t>
            </w:r>
          </w:p>
          <w:p w:rsidR="009116A3" w:rsidRPr="00516CC0" w:rsidRDefault="009116A3" w:rsidP="00516CC0">
            <w:pPr>
              <w:spacing w:after="0" w:line="360" w:lineRule="auto"/>
              <w:jc w:val="both"/>
              <w:rPr>
                <w:rFonts w:ascii="Times New Roman" w:eastAsia="Times New Roman" w:hAnsi="Times New Roman" w:cs="Times New Roman"/>
                <w:i/>
                <w:iCs/>
                <w:spacing w:val="-3"/>
              </w:rPr>
            </w:pPr>
          </w:p>
        </w:tc>
      </w:tr>
    </w:tbl>
    <w:p w:rsidR="009116A3" w:rsidRPr="00516CC0" w:rsidRDefault="009116A3" w:rsidP="00516CC0">
      <w:pPr>
        <w:spacing w:after="0" w:line="360" w:lineRule="auto"/>
        <w:rPr>
          <w:rFonts w:ascii="Times New Roman" w:eastAsia="Times New Roman" w:hAnsi="Times New Roman" w:cs="Times New Roman"/>
        </w:rPr>
      </w:pPr>
    </w:p>
    <w:p w:rsidR="009116A3" w:rsidRPr="00516CC0" w:rsidRDefault="009116A3" w:rsidP="00516CC0">
      <w:pPr>
        <w:framePr w:w="10773" w:wrap="auto" w:hAnchor="text"/>
        <w:spacing w:after="0" w:line="360" w:lineRule="auto"/>
        <w:rPr>
          <w:rFonts w:ascii="Times New Roman" w:eastAsia="Times New Roman" w:hAnsi="Times New Roman" w:cs="Times New Roman"/>
        </w:rPr>
        <w:sectPr w:rsidR="009116A3" w:rsidRPr="00516CC0" w:rsidSect="00D47112">
          <w:headerReference w:type="default" r:id="rId15"/>
          <w:headerReference w:type="first" r:id="rId16"/>
          <w:endnotePr>
            <w:numFmt w:val="decimal"/>
          </w:endnotePr>
          <w:type w:val="continuous"/>
          <w:pgSz w:w="12240" w:h="20160" w:code="5"/>
          <w:pgMar w:top="851" w:right="1608" w:bottom="1440" w:left="1440" w:header="720" w:footer="720" w:gutter="0"/>
          <w:cols w:space="720"/>
          <w:titlePg/>
          <w:docGrid w:linePitch="272"/>
        </w:sectPr>
      </w:pPr>
    </w:p>
    <w:p w:rsidR="009116A3" w:rsidRPr="009704BD" w:rsidRDefault="009116A3" w:rsidP="00516CC0">
      <w:pPr>
        <w:keepNext/>
        <w:suppressAutoHyphens/>
        <w:spacing w:before="240" w:after="240" w:line="360" w:lineRule="auto"/>
        <w:jc w:val="center"/>
        <w:outlineLvl w:val="0"/>
        <w:rPr>
          <w:rFonts w:ascii="Times New Roman" w:eastAsia="Arial" w:hAnsi="Times New Roman" w:cs="Times New Roman"/>
          <w:b/>
          <w:spacing w:val="-5"/>
          <w:sz w:val="24"/>
          <w:szCs w:val="24"/>
          <w:lang w:val="es-ES_tradnl"/>
        </w:rPr>
      </w:pPr>
      <w:bookmarkStart w:id="224" w:name="_Toc180565981"/>
      <w:bookmarkStart w:id="225" w:name="_Toc479256936"/>
      <w:bookmarkStart w:id="226" w:name="_Toc524073707"/>
      <w:r w:rsidRPr="009704BD">
        <w:rPr>
          <w:rFonts w:ascii="Times New Roman" w:eastAsia="Arial" w:hAnsi="Times New Roman" w:cs="Times New Roman"/>
          <w:b/>
          <w:spacing w:val="-5"/>
          <w:sz w:val="24"/>
          <w:szCs w:val="24"/>
          <w:lang w:val="es-ES_tradnl"/>
        </w:rPr>
        <w:t>Sección VII. Especificaciones y Condiciones de Cumplimiento</w:t>
      </w:r>
      <w:bookmarkEnd w:id="224"/>
      <w:bookmarkEnd w:id="225"/>
      <w:bookmarkEnd w:id="226"/>
    </w:p>
    <w:p w:rsidR="009116A3" w:rsidRPr="009704BD" w:rsidRDefault="009116A3" w:rsidP="00516CC0">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0" w:line="360" w:lineRule="auto"/>
        <w:jc w:val="both"/>
        <w:rPr>
          <w:rFonts w:ascii="Times New Roman" w:eastAsia="Times New Roman" w:hAnsi="Times New Roman" w:cs="Times New Roman"/>
          <w:iCs/>
          <w:spacing w:val="-3"/>
          <w:sz w:val="24"/>
          <w:szCs w:val="24"/>
        </w:rPr>
      </w:pPr>
      <w:r w:rsidRPr="009704BD">
        <w:rPr>
          <w:rFonts w:ascii="Times New Roman" w:eastAsia="Times New Roman" w:hAnsi="Times New Roman" w:cs="Times New Roman"/>
          <w:iCs/>
          <w:spacing w:val="-3"/>
          <w:sz w:val="24"/>
          <w:szCs w:val="24"/>
        </w:rPr>
        <w:t xml:space="preserve">La existencia de un conjunto de Especificaciones claras y precisas es indispensable para que los Oferentes puedan responder en forma realista y competitiva a lo solicitado por el Contratante, sin tener que restringir o condicionar sus Ofertas.  En el marco de licitaciones privadas, las </w:t>
      </w:r>
      <w:r w:rsidRPr="009704BD">
        <w:rPr>
          <w:rFonts w:ascii="Times New Roman" w:eastAsia="Times New Roman" w:hAnsi="Times New Roman" w:cs="Times New Roman"/>
          <w:iCs/>
          <w:spacing w:val="-3"/>
          <w:sz w:val="24"/>
          <w:szCs w:val="24"/>
        </w:rPr>
        <w:lastRenderedPageBreak/>
        <w:t>Especificaciones deben redactarse de modo que permitan la más amplia competencia posible y, al mismo tiempo, establezcan claramente las normas requeridas en cuanto a la mano de obra, los materiales y el funcionamiento de los bienes y servicios que se han de adquirir.  Sólo así se podrá cumplir con los objetivos de economía, eficiencia y equidad en materia de adquisiciones, asegurar que las Ofertas se ajustan a las condiciones de la licitación, y facilitar la evaluación posterior de las Ofertas. En las Especificaciones deberá exigirse que todos los bienes y materiales que se hayan de incorporar en las Obras sean nuevos, estén sin usar y sean los modelos más recientes o actuales, y que en ellos se hayan incorporado los últimos adelantos en materia de diseño y materiales, a menos que en el Contrato se estipule otra cosa.</w:t>
      </w:r>
    </w:p>
    <w:p w:rsidR="009116A3" w:rsidRPr="00516CC0" w:rsidRDefault="009116A3" w:rsidP="00516CC0">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0" w:line="360" w:lineRule="auto"/>
        <w:jc w:val="both"/>
        <w:rPr>
          <w:rFonts w:ascii="Times New Roman" w:eastAsia="Times New Roman" w:hAnsi="Times New Roman" w:cs="Times New Roman"/>
          <w:iCs/>
          <w:spacing w:val="-3"/>
        </w:rPr>
      </w:pPr>
    </w:p>
    <w:p w:rsidR="009116A3" w:rsidRPr="009704BD" w:rsidRDefault="009116A3" w:rsidP="00516CC0">
      <w:pPr>
        <w:spacing w:after="0" w:line="360" w:lineRule="auto"/>
        <w:jc w:val="both"/>
        <w:rPr>
          <w:rFonts w:ascii="Times New Roman" w:eastAsia="Times New Roman" w:hAnsi="Times New Roman" w:cs="Times New Roman"/>
          <w:iCs/>
          <w:spacing w:val="-3"/>
          <w:sz w:val="24"/>
        </w:rPr>
      </w:pPr>
      <w:r w:rsidRPr="009704BD">
        <w:rPr>
          <w:rFonts w:ascii="Times New Roman" w:eastAsia="Times New Roman" w:hAnsi="Times New Roman" w:cs="Times New Roman"/>
          <w:iCs/>
          <w:spacing w:val="-3"/>
          <w:sz w:val="24"/>
        </w:rPr>
        <w:t>En la preparación de Especificaciones resultan útiles los ejemplos de Especificaciones de proyectos similares que hayan tenido lugar en Honduras.  Comúnmente la mayor parte de las Especificaciones son redactadas por el Contratante o el Supervisor de Obras especialmente para satisfacer las Obras del Contrato en cuestión.  Si bien no hay un conjunto estándar de Especificaciones de aplicación universal a todos los sectores de todos los países, sí existen principios y procedimientos establecidos, los cuales se han incorporado en estos documentos.</w:t>
      </w:r>
    </w:p>
    <w:p w:rsidR="009116A3" w:rsidRPr="009704BD" w:rsidRDefault="009116A3" w:rsidP="00516CC0">
      <w:pPr>
        <w:spacing w:after="0" w:line="360" w:lineRule="auto"/>
        <w:jc w:val="both"/>
        <w:rPr>
          <w:rFonts w:ascii="Times New Roman" w:eastAsia="Times New Roman" w:hAnsi="Times New Roman" w:cs="Times New Roman"/>
          <w:iCs/>
          <w:spacing w:val="-3"/>
          <w:sz w:val="24"/>
        </w:rPr>
      </w:pPr>
    </w:p>
    <w:p w:rsidR="009116A3" w:rsidRPr="009704BD" w:rsidRDefault="009116A3" w:rsidP="00516CC0">
      <w:pPr>
        <w:spacing w:after="0" w:line="360" w:lineRule="auto"/>
        <w:jc w:val="both"/>
        <w:rPr>
          <w:rFonts w:ascii="Times New Roman" w:eastAsia="Times New Roman" w:hAnsi="Times New Roman" w:cs="Times New Roman"/>
          <w:iCs/>
          <w:sz w:val="24"/>
        </w:rPr>
      </w:pPr>
      <w:r w:rsidRPr="009704BD">
        <w:rPr>
          <w:rFonts w:ascii="Times New Roman" w:eastAsia="Times New Roman" w:hAnsi="Times New Roman" w:cs="Times New Roman"/>
          <w:iCs/>
          <w:sz w:val="24"/>
        </w:rPr>
        <w:t>Resulta muy conveniente uniformar las Especificaciones Generales para Obras que se realizan con frecuencia en los sectores públicos, tales como carreteras, puertos, ferrocarriles, vivienda urbana, riegos y abastecimiento de agua, del mismo país o región en que prevalezcan condiciones similares.  Las Especificaciones generales deberán abarcar todas las formas de ejecución, materiales y equipos que se utilicen comúnmente en la construcción, aunque no siempre hayan de usarse en un Contrato de Obras determinado.  Las Especificaciones Generales deberán adaptarse luego a las Obras específicas eliminando o agregando disposiciones.</w:t>
      </w:r>
    </w:p>
    <w:p w:rsidR="009116A3" w:rsidRPr="009704BD" w:rsidRDefault="009116A3" w:rsidP="00516CC0">
      <w:pPr>
        <w:spacing w:after="0" w:line="360" w:lineRule="auto"/>
        <w:jc w:val="both"/>
        <w:rPr>
          <w:rFonts w:ascii="Times New Roman" w:eastAsia="Times New Roman" w:hAnsi="Times New Roman" w:cs="Times New Roman"/>
          <w:iCs/>
          <w:sz w:val="24"/>
        </w:rPr>
      </w:pPr>
    </w:p>
    <w:p w:rsidR="009116A3" w:rsidRPr="009704BD" w:rsidRDefault="009116A3" w:rsidP="00516CC0">
      <w:pPr>
        <w:spacing w:after="0" w:line="360" w:lineRule="auto"/>
        <w:jc w:val="both"/>
        <w:rPr>
          <w:rFonts w:ascii="Times New Roman" w:eastAsia="Times New Roman" w:hAnsi="Times New Roman" w:cs="Times New Roman"/>
          <w:iCs/>
          <w:spacing w:val="-3"/>
          <w:sz w:val="24"/>
        </w:rPr>
      </w:pPr>
      <w:r w:rsidRPr="009704BD">
        <w:rPr>
          <w:rFonts w:ascii="Times New Roman" w:eastAsia="Times New Roman" w:hAnsi="Times New Roman" w:cs="Times New Roman"/>
          <w:iCs/>
          <w:spacing w:val="-3"/>
          <w:sz w:val="24"/>
        </w:rPr>
        <w:t>Las Especificaciones deben redactarse cuidadosamente para asegurar que no resulten restrictivas. En las Especificaciones de normas relativas a los bienes, materiales y formas de ejecución se deberán aplicar, en la medida de lo posible, normas reconocidas internacionalmente. Cuando se utilicen otras normas particulares, sean o no hondureñas, se deberá establecer que también serán aceptables los bienes, materiales y formas de ejecución que se ajusten a otras normas reconocidas que garanticen una calidad igual o superior a la de las normas mencionadas.  Con tal fin se podrá agregar el siguiente tipo de cláusula en las Condiciones Especiales o en las Especificaciones:</w:t>
      </w:r>
    </w:p>
    <w:p w:rsidR="009116A3" w:rsidRPr="009704BD" w:rsidRDefault="009116A3" w:rsidP="00516CC0">
      <w:pPr>
        <w:spacing w:after="0" w:line="360" w:lineRule="auto"/>
        <w:rPr>
          <w:rFonts w:ascii="Times New Roman" w:eastAsia="Times New Roman" w:hAnsi="Times New Roman" w:cs="Times New Roman"/>
          <w:sz w:val="24"/>
        </w:rPr>
      </w:pPr>
    </w:p>
    <w:p w:rsidR="009116A3" w:rsidRPr="009704BD" w:rsidRDefault="009116A3" w:rsidP="009704BD">
      <w:pPr>
        <w:spacing w:before="240" w:after="60" w:line="360" w:lineRule="auto"/>
        <w:ind w:left="720" w:hanging="720"/>
        <w:jc w:val="both"/>
        <w:outlineLvl w:val="7"/>
        <w:rPr>
          <w:rFonts w:ascii="Times New Roman" w:eastAsia="Times New Roman" w:hAnsi="Times New Roman" w:cs="Times New Roman"/>
          <w:iCs/>
          <w:sz w:val="24"/>
        </w:rPr>
      </w:pPr>
      <w:r w:rsidRPr="009704BD">
        <w:rPr>
          <w:rFonts w:ascii="Times New Roman" w:eastAsia="Times New Roman" w:hAnsi="Times New Roman" w:cs="Times New Roman"/>
          <w:iCs/>
          <w:sz w:val="24"/>
        </w:rPr>
        <w:t>“Equivalencia de normas y códigos”</w:t>
      </w:r>
    </w:p>
    <w:p w:rsidR="009116A3" w:rsidRPr="009704BD" w:rsidRDefault="009116A3" w:rsidP="00516CC0">
      <w:pPr>
        <w:keepNext/>
        <w:keepLines/>
        <w:spacing w:after="0" w:line="360" w:lineRule="auto"/>
        <w:jc w:val="both"/>
        <w:rPr>
          <w:rFonts w:ascii="Times New Roman" w:eastAsia="Times New Roman" w:hAnsi="Times New Roman" w:cs="Times New Roman"/>
          <w:iCs/>
          <w:spacing w:val="-3"/>
          <w:sz w:val="24"/>
        </w:rPr>
      </w:pPr>
      <w:r w:rsidRPr="009704BD">
        <w:rPr>
          <w:rFonts w:ascii="Times New Roman" w:eastAsia="Times New Roman" w:hAnsi="Times New Roman" w:cs="Times New Roman"/>
          <w:iCs/>
          <w:spacing w:val="-3"/>
          <w:sz w:val="24"/>
        </w:rPr>
        <w:lastRenderedPageBreak/>
        <w:t>Cuando en el Contrato se haga referencia a las normas y códigos específicos con cuyos requisitos deban cumplir los trabajos a ser ejecutados o las pruebas a que deban ser sometidos, se aplicarán las disposiciones de la última edición o revisión de las normas y códigos pertinentes en vigencia, salvo que expresamente se estipule otra cosa en el Contrato. Cuando dichas normas y códigos sean nacionales, o estén relacionados con un país o región determinados, se aceptarán otras normas reconocidas que aseguren una calidad sustancialmente igual o superior a la de las normas y códigos especificados supeditados al examen y consentimiento previos por escrito del Supervisor de Obras.  El Contratista deberá describir detalladamente por escrito las diferencias que existan entre las normas especificadas y las que propone como alternativa, y presentarlas al Supervisor de Obras por lo menos 30 días antes de la fecha en que desee contar con su consentimiento, Si el Supervisor de Obras determinara que las desviaciones propuestas no garantizan una calidad en igual o superior, el Contratista deberá cumplir con las normas especificadas en los documentos.”</w:t>
      </w:r>
    </w:p>
    <w:p w:rsidR="009116A3" w:rsidRPr="009704BD" w:rsidRDefault="009116A3" w:rsidP="00516CC0">
      <w:pPr>
        <w:keepNext/>
        <w:keepLines/>
        <w:spacing w:after="0" w:line="360" w:lineRule="auto"/>
        <w:jc w:val="both"/>
        <w:rPr>
          <w:rFonts w:ascii="Times New Roman" w:eastAsia="Times New Roman" w:hAnsi="Times New Roman" w:cs="Times New Roman"/>
          <w:iCs/>
          <w:spacing w:val="-3"/>
          <w:sz w:val="24"/>
        </w:rPr>
      </w:pPr>
    </w:p>
    <w:p w:rsidR="009116A3" w:rsidRPr="009704BD" w:rsidRDefault="009116A3" w:rsidP="00516CC0">
      <w:pPr>
        <w:spacing w:after="0" w:line="360" w:lineRule="auto"/>
        <w:jc w:val="both"/>
        <w:rPr>
          <w:rFonts w:ascii="Times New Roman" w:eastAsia="Times New Roman" w:hAnsi="Times New Roman" w:cs="Times New Roman"/>
          <w:iCs/>
          <w:spacing w:val="-3"/>
          <w:sz w:val="24"/>
        </w:rPr>
      </w:pPr>
      <w:r w:rsidRPr="009704BD">
        <w:rPr>
          <w:rFonts w:ascii="Times New Roman" w:eastAsia="Times New Roman" w:hAnsi="Times New Roman" w:cs="Times New Roman"/>
          <w:iCs/>
          <w:spacing w:val="-3"/>
          <w:sz w:val="24"/>
        </w:rPr>
        <w:t xml:space="preserve">Estas notas para preparar las Especificaciones tienen como único objetivo el de informar al Contratante o a la persona que redacte los documentos de licitación y </w:t>
      </w:r>
      <w:r w:rsidRPr="009704BD">
        <w:rPr>
          <w:rFonts w:ascii="Times New Roman" w:eastAsia="Times New Roman" w:hAnsi="Times New Roman" w:cs="Times New Roman"/>
          <w:bCs/>
          <w:iCs/>
          <w:spacing w:val="-3"/>
          <w:sz w:val="24"/>
        </w:rPr>
        <w:t>no</w:t>
      </w:r>
      <w:r w:rsidRPr="009704BD">
        <w:rPr>
          <w:rFonts w:ascii="Times New Roman" w:eastAsia="Times New Roman" w:hAnsi="Times New Roman" w:cs="Times New Roman"/>
          <w:iCs/>
          <w:spacing w:val="-3"/>
          <w:sz w:val="24"/>
        </w:rPr>
        <w:t xml:space="preserve"> deben incluirse en los documentos finales.</w:t>
      </w:r>
    </w:p>
    <w:p w:rsidR="009116A3" w:rsidRPr="00516CC0" w:rsidRDefault="009116A3" w:rsidP="00516CC0">
      <w:pPr>
        <w:spacing w:after="0" w:line="360" w:lineRule="auto"/>
        <w:rPr>
          <w:rFonts w:ascii="Times New Roman" w:eastAsia="Times New Roman" w:hAnsi="Times New Roman" w:cs="Times New Roman"/>
          <w:iCs/>
          <w:spacing w:val="-3"/>
        </w:rPr>
        <w:sectPr w:rsidR="009116A3" w:rsidRPr="00516CC0" w:rsidSect="00D47112">
          <w:headerReference w:type="default" r:id="rId17"/>
          <w:headerReference w:type="first" r:id="rId18"/>
          <w:endnotePr>
            <w:numFmt w:val="decimal"/>
          </w:endnotePr>
          <w:type w:val="continuous"/>
          <w:pgSz w:w="12240" w:h="20160" w:code="5"/>
          <w:pgMar w:top="1440" w:right="1440" w:bottom="1440" w:left="1440" w:header="720" w:footer="720" w:gutter="0"/>
          <w:cols w:space="720"/>
          <w:titlePg/>
          <w:docGrid w:linePitch="272"/>
        </w:sectPr>
      </w:pPr>
    </w:p>
    <w:p w:rsidR="009116A3" w:rsidRPr="00516CC0" w:rsidRDefault="009116A3" w:rsidP="00516CC0">
      <w:pPr>
        <w:spacing w:after="0" w:line="360" w:lineRule="auto"/>
        <w:rPr>
          <w:rFonts w:ascii="Times New Roman" w:eastAsia="Times New Roman" w:hAnsi="Times New Roman" w:cs="Times New Roman"/>
          <w:iCs/>
          <w:spacing w:val="-3"/>
        </w:rPr>
      </w:pPr>
    </w:p>
    <w:p w:rsidR="009116A3" w:rsidRPr="009704BD" w:rsidRDefault="009116A3" w:rsidP="00516CC0">
      <w:pPr>
        <w:spacing w:before="35" w:after="0" w:line="360" w:lineRule="auto"/>
        <w:ind w:right="2891"/>
        <w:outlineLvl w:val="0"/>
        <w:rPr>
          <w:rFonts w:ascii="Times New Roman" w:eastAsia="Arial" w:hAnsi="Times New Roman" w:cs="Times New Roman"/>
          <w:b/>
          <w:sz w:val="24"/>
        </w:rPr>
      </w:pPr>
      <w:bookmarkStart w:id="227" w:name="_Toc524073708"/>
      <w:r w:rsidRPr="009704BD">
        <w:rPr>
          <w:rFonts w:ascii="Times New Roman" w:eastAsia="Arial" w:hAnsi="Times New Roman" w:cs="Times New Roman"/>
          <w:spacing w:val="1"/>
          <w:sz w:val="24"/>
        </w:rPr>
        <w:t>F</w:t>
      </w:r>
      <w:r w:rsidRPr="009704BD">
        <w:rPr>
          <w:rFonts w:ascii="Times New Roman" w:eastAsia="Arial" w:hAnsi="Times New Roman" w:cs="Times New Roman"/>
          <w:sz w:val="24"/>
        </w:rPr>
        <w:t>O</w:t>
      </w:r>
      <w:r w:rsidRPr="009704BD">
        <w:rPr>
          <w:rFonts w:ascii="Times New Roman" w:eastAsia="Arial" w:hAnsi="Times New Roman" w:cs="Times New Roman"/>
          <w:spacing w:val="-1"/>
          <w:sz w:val="24"/>
        </w:rPr>
        <w:t>R</w:t>
      </w:r>
      <w:r w:rsidRPr="009704BD">
        <w:rPr>
          <w:rFonts w:ascii="Times New Roman" w:eastAsia="Arial" w:hAnsi="Times New Roman" w:cs="Times New Roman"/>
          <w:sz w:val="24"/>
        </w:rPr>
        <w:t>M</w:t>
      </w:r>
      <w:r w:rsidRPr="009704BD">
        <w:rPr>
          <w:rFonts w:ascii="Times New Roman" w:eastAsia="Arial" w:hAnsi="Times New Roman" w:cs="Times New Roman"/>
          <w:spacing w:val="-3"/>
          <w:sz w:val="24"/>
        </w:rPr>
        <w:t>A</w:t>
      </w:r>
      <w:r w:rsidRPr="009704BD">
        <w:rPr>
          <w:rFonts w:ascii="Times New Roman" w:eastAsia="Arial" w:hAnsi="Times New Roman" w:cs="Times New Roman"/>
          <w:spacing w:val="-4"/>
          <w:sz w:val="24"/>
        </w:rPr>
        <w:t>T</w:t>
      </w:r>
      <w:r w:rsidRPr="009704BD">
        <w:rPr>
          <w:rFonts w:ascii="Times New Roman" w:eastAsia="Arial" w:hAnsi="Times New Roman" w:cs="Times New Roman"/>
          <w:sz w:val="24"/>
        </w:rPr>
        <w:t>O</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2"/>
          <w:sz w:val="24"/>
        </w:rPr>
        <w:t>M</w:t>
      </w:r>
      <w:r w:rsidRPr="009704BD">
        <w:rPr>
          <w:rFonts w:ascii="Times New Roman" w:eastAsia="Arial" w:hAnsi="Times New Roman" w:cs="Times New Roman"/>
          <w:sz w:val="24"/>
        </w:rPr>
        <w:t>O</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ELO</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 xml:space="preserve">E </w:t>
      </w:r>
      <w:r w:rsidRPr="009704BD">
        <w:rPr>
          <w:rFonts w:ascii="Times New Roman" w:eastAsia="Arial" w:hAnsi="Times New Roman" w:cs="Times New Roman"/>
          <w:spacing w:val="-1"/>
          <w:sz w:val="24"/>
        </w:rPr>
        <w:t>C</w:t>
      </w:r>
      <w:r w:rsidRPr="009704BD">
        <w:rPr>
          <w:rFonts w:ascii="Times New Roman" w:eastAsia="Arial" w:hAnsi="Times New Roman" w:cs="Times New Roman"/>
          <w:sz w:val="24"/>
        </w:rPr>
        <w:t>O</w:t>
      </w:r>
      <w:r w:rsidRPr="009704BD">
        <w:rPr>
          <w:rFonts w:ascii="Times New Roman" w:eastAsia="Arial" w:hAnsi="Times New Roman" w:cs="Times New Roman"/>
          <w:spacing w:val="-1"/>
          <w:sz w:val="24"/>
        </w:rPr>
        <w:t>N</w:t>
      </w:r>
      <w:r w:rsidRPr="009704BD">
        <w:rPr>
          <w:rFonts w:ascii="Times New Roman" w:eastAsia="Arial" w:hAnsi="Times New Roman" w:cs="Times New Roman"/>
          <w:spacing w:val="-4"/>
          <w:sz w:val="24"/>
        </w:rPr>
        <w:t>T</w:t>
      </w:r>
      <w:r w:rsidRPr="009704BD">
        <w:rPr>
          <w:rFonts w:ascii="Times New Roman" w:eastAsia="Arial" w:hAnsi="Times New Roman" w:cs="Times New Roman"/>
          <w:spacing w:val="1"/>
          <w:sz w:val="24"/>
        </w:rPr>
        <w:t>R</w:t>
      </w:r>
      <w:r w:rsidRPr="009704BD">
        <w:rPr>
          <w:rFonts w:ascii="Times New Roman" w:eastAsia="Arial" w:hAnsi="Times New Roman" w:cs="Times New Roman"/>
          <w:spacing w:val="-1"/>
          <w:sz w:val="24"/>
        </w:rPr>
        <w:t>A</w:t>
      </w:r>
      <w:r w:rsidRPr="009704BD">
        <w:rPr>
          <w:rFonts w:ascii="Times New Roman" w:eastAsia="Arial" w:hAnsi="Times New Roman" w:cs="Times New Roman"/>
          <w:spacing w:val="-4"/>
          <w:sz w:val="24"/>
        </w:rPr>
        <w:t>T</w:t>
      </w:r>
      <w:r w:rsidRPr="009704BD">
        <w:rPr>
          <w:rFonts w:ascii="Times New Roman" w:eastAsia="Arial" w:hAnsi="Times New Roman" w:cs="Times New Roman"/>
          <w:sz w:val="24"/>
        </w:rPr>
        <w:t>O</w:t>
      </w:r>
      <w:bookmarkEnd w:id="227"/>
    </w:p>
    <w:p w:rsidR="009116A3" w:rsidRPr="009704BD" w:rsidRDefault="009116A3" w:rsidP="00516CC0">
      <w:pPr>
        <w:spacing w:before="2" w:after="0" w:line="360" w:lineRule="auto"/>
        <w:rPr>
          <w:rFonts w:ascii="Times New Roman" w:eastAsia="Times New Roman" w:hAnsi="Times New Roman" w:cs="Times New Roman"/>
          <w:sz w:val="24"/>
        </w:rPr>
      </w:pPr>
    </w:p>
    <w:p w:rsidR="009116A3" w:rsidRPr="009704BD" w:rsidRDefault="009116A3" w:rsidP="00AC6586">
      <w:pPr>
        <w:spacing w:after="0" w:line="360" w:lineRule="auto"/>
        <w:ind w:right="397"/>
        <w:jc w:val="center"/>
        <w:rPr>
          <w:rFonts w:ascii="Times New Roman" w:eastAsia="Arial Narrow" w:hAnsi="Times New Roman" w:cs="Times New Roman"/>
          <w:sz w:val="24"/>
        </w:rPr>
      </w:pPr>
      <w:r w:rsidRPr="009704BD">
        <w:rPr>
          <w:rFonts w:ascii="Times New Roman" w:eastAsia="Arial Narrow" w:hAnsi="Times New Roman" w:cs="Times New Roman"/>
          <w:b/>
          <w:sz w:val="24"/>
        </w:rPr>
        <w:t>CONTRA</w:t>
      </w:r>
      <w:r w:rsidRPr="009704BD">
        <w:rPr>
          <w:rFonts w:ascii="Times New Roman" w:eastAsia="Arial Narrow" w:hAnsi="Times New Roman" w:cs="Times New Roman"/>
          <w:b/>
          <w:spacing w:val="-2"/>
          <w:sz w:val="24"/>
        </w:rPr>
        <w:t>T</w:t>
      </w:r>
      <w:r w:rsidRPr="009704BD">
        <w:rPr>
          <w:rFonts w:ascii="Times New Roman" w:eastAsia="Arial Narrow" w:hAnsi="Times New Roman" w:cs="Times New Roman"/>
          <w:b/>
          <w:sz w:val="24"/>
        </w:rPr>
        <w:t>O</w:t>
      </w:r>
      <w:r w:rsidRPr="009704BD">
        <w:rPr>
          <w:rFonts w:ascii="Times New Roman" w:eastAsia="Arial Narrow" w:hAnsi="Times New Roman" w:cs="Times New Roman"/>
          <w:b/>
          <w:spacing w:val="1"/>
          <w:sz w:val="24"/>
        </w:rPr>
        <w:t xml:space="preserve"> </w:t>
      </w:r>
      <w:r w:rsidRPr="009704BD">
        <w:rPr>
          <w:rFonts w:ascii="Times New Roman" w:eastAsia="Arial Narrow" w:hAnsi="Times New Roman" w:cs="Times New Roman"/>
          <w:b/>
          <w:spacing w:val="-2"/>
          <w:sz w:val="24"/>
        </w:rPr>
        <w:t>N</w:t>
      </w:r>
      <w:r w:rsidRPr="009704BD">
        <w:rPr>
          <w:rFonts w:ascii="Times New Roman" w:eastAsia="Arial Narrow" w:hAnsi="Times New Roman" w:cs="Times New Roman"/>
          <w:b/>
          <w:spacing w:val="1"/>
          <w:sz w:val="24"/>
        </w:rPr>
        <w:t>o</w:t>
      </w:r>
      <w:r w:rsidRPr="009704BD">
        <w:rPr>
          <w:rFonts w:ascii="Times New Roman" w:eastAsia="Arial Narrow" w:hAnsi="Times New Roman" w:cs="Times New Roman"/>
          <w:b/>
          <w:spacing w:val="-2"/>
          <w:sz w:val="24"/>
        </w:rPr>
        <w:t>.</w:t>
      </w:r>
      <w:r w:rsidR="000F3EFD">
        <w:rPr>
          <w:rFonts w:ascii="Times New Roman" w:eastAsia="Arial Narrow" w:hAnsi="Times New Roman" w:cs="Times New Roman"/>
          <w:b/>
          <w:sz w:val="24"/>
        </w:rPr>
        <w:t>002</w:t>
      </w:r>
      <w:r w:rsidRPr="009704BD">
        <w:rPr>
          <w:rFonts w:ascii="Times New Roman" w:eastAsia="Arial Narrow" w:hAnsi="Times New Roman" w:cs="Times New Roman"/>
          <w:b/>
          <w:sz w:val="24"/>
        </w:rPr>
        <w:t>/</w:t>
      </w:r>
      <w:r w:rsidRPr="009704BD">
        <w:rPr>
          <w:rFonts w:ascii="Times New Roman" w:eastAsia="Arial Narrow" w:hAnsi="Times New Roman" w:cs="Times New Roman"/>
          <w:b/>
          <w:spacing w:val="1"/>
          <w:sz w:val="24"/>
        </w:rPr>
        <w:t>DNPR</w:t>
      </w:r>
      <w:r w:rsidRPr="009704BD">
        <w:rPr>
          <w:rFonts w:ascii="Times New Roman" w:eastAsia="Arial Narrow" w:hAnsi="Times New Roman" w:cs="Times New Roman"/>
          <w:b/>
          <w:sz w:val="24"/>
        </w:rPr>
        <w:t>/2</w:t>
      </w:r>
      <w:r w:rsidRPr="009704BD">
        <w:rPr>
          <w:rFonts w:ascii="Times New Roman" w:eastAsia="Arial Narrow" w:hAnsi="Times New Roman" w:cs="Times New Roman"/>
          <w:b/>
          <w:spacing w:val="-1"/>
          <w:sz w:val="24"/>
        </w:rPr>
        <w:t>0</w:t>
      </w:r>
      <w:r w:rsidR="007A69A3">
        <w:rPr>
          <w:rFonts w:ascii="Times New Roman" w:eastAsia="Arial Narrow" w:hAnsi="Times New Roman" w:cs="Times New Roman"/>
          <w:b/>
          <w:sz w:val="24"/>
        </w:rPr>
        <w:t>18</w:t>
      </w:r>
    </w:p>
    <w:p w:rsidR="009116A3" w:rsidRPr="009704BD" w:rsidRDefault="00AC6586" w:rsidP="00AC6586">
      <w:pPr>
        <w:spacing w:before="6" w:after="0" w:line="360" w:lineRule="auto"/>
        <w:ind w:right="170"/>
        <w:jc w:val="both"/>
        <w:rPr>
          <w:rFonts w:ascii="Times New Roman" w:eastAsia="Cambria" w:hAnsi="Times New Roman" w:cs="Times New Roman"/>
          <w:b/>
          <w:sz w:val="24"/>
        </w:rPr>
      </w:pPr>
      <w:bookmarkStart w:id="228" w:name="_Hlk524078123"/>
      <w:r w:rsidRPr="00FE4AF5">
        <w:rPr>
          <w:rFonts w:ascii="Times New Roman" w:eastAsia="Arial" w:hAnsi="Times New Roman" w:cs="Times New Roman"/>
          <w:b/>
          <w:sz w:val="24"/>
          <w:szCs w:val="24"/>
        </w:rPr>
        <w:t>C</w:t>
      </w:r>
      <w:r w:rsidRPr="00FE4AF5">
        <w:rPr>
          <w:rFonts w:ascii="Times New Roman" w:eastAsia="Arial" w:hAnsi="Times New Roman" w:cs="Times New Roman"/>
          <w:b/>
          <w:spacing w:val="1"/>
          <w:sz w:val="24"/>
          <w:szCs w:val="24"/>
        </w:rPr>
        <w:t>O</w:t>
      </w:r>
      <w:r w:rsidRPr="00FE4AF5">
        <w:rPr>
          <w:rFonts w:ascii="Times New Roman" w:eastAsia="Arial" w:hAnsi="Times New Roman" w:cs="Times New Roman"/>
          <w:b/>
          <w:sz w:val="24"/>
          <w:szCs w:val="24"/>
        </w:rPr>
        <w:t>NST</w:t>
      </w:r>
      <w:r w:rsidRPr="00FE4AF5">
        <w:rPr>
          <w:rFonts w:ascii="Times New Roman" w:eastAsia="Arial" w:hAnsi="Times New Roman" w:cs="Times New Roman"/>
          <w:b/>
          <w:spacing w:val="2"/>
          <w:sz w:val="24"/>
          <w:szCs w:val="24"/>
        </w:rPr>
        <w:t>R</w:t>
      </w:r>
      <w:r w:rsidRPr="00FE4AF5">
        <w:rPr>
          <w:rFonts w:ascii="Times New Roman" w:eastAsia="Arial" w:hAnsi="Times New Roman" w:cs="Times New Roman"/>
          <w:b/>
          <w:sz w:val="24"/>
          <w:szCs w:val="24"/>
        </w:rPr>
        <w:t>UCC</w:t>
      </w:r>
      <w:r w:rsidRPr="00FE4AF5">
        <w:rPr>
          <w:rFonts w:ascii="Times New Roman" w:eastAsia="Arial" w:hAnsi="Times New Roman" w:cs="Times New Roman"/>
          <w:b/>
          <w:spacing w:val="2"/>
          <w:sz w:val="24"/>
          <w:szCs w:val="24"/>
        </w:rPr>
        <w:t>I</w:t>
      </w:r>
      <w:r w:rsidRPr="00FE4AF5">
        <w:rPr>
          <w:rFonts w:ascii="Times New Roman" w:eastAsia="Arial" w:hAnsi="Times New Roman" w:cs="Times New Roman"/>
          <w:b/>
          <w:spacing w:val="-1"/>
          <w:sz w:val="24"/>
          <w:szCs w:val="24"/>
        </w:rPr>
        <w:t>Ó</w:t>
      </w:r>
      <w:r w:rsidRPr="00FE4AF5">
        <w:rPr>
          <w:rFonts w:ascii="Times New Roman" w:eastAsia="Arial" w:hAnsi="Times New Roman" w:cs="Times New Roman"/>
          <w:b/>
          <w:sz w:val="24"/>
          <w:szCs w:val="24"/>
        </w:rPr>
        <w:t>N</w:t>
      </w:r>
      <w:r w:rsidRPr="00FE4AF5">
        <w:rPr>
          <w:rFonts w:ascii="Times New Roman" w:eastAsia="Arial" w:hAnsi="Times New Roman" w:cs="Times New Roman"/>
          <w:b/>
          <w:spacing w:val="37"/>
          <w:sz w:val="24"/>
          <w:szCs w:val="24"/>
        </w:rPr>
        <w:t xml:space="preserve"> </w:t>
      </w:r>
      <w:r w:rsidRPr="00FE4AF5">
        <w:rPr>
          <w:rFonts w:ascii="Times New Roman" w:eastAsia="Arial" w:hAnsi="Times New Roman" w:cs="Times New Roman"/>
          <w:b/>
          <w:sz w:val="24"/>
          <w:szCs w:val="24"/>
        </w:rPr>
        <w:t>DE PARQUE PARA UNA VIDA MEJOR</w:t>
      </w:r>
      <w:r>
        <w:rPr>
          <w:rFonts w:ascii="Times New Roman" w:eastAsia="Arial" w:hAnsi="Times New Roman" w:cs="Times New Roman"/>
          <w:b/>
          <w:sz w:val="24"/>
          <w:szCs w:val="24"/>
        </w:rPr>
        <w:t xml:space="preserve"> “LA LOMITA DE SANTIAGO” UBICADO EN LA CIUDAD DE YORO, DEPARTAMENO DE YORO</w:t>
      </w:r>
      <w:bookmarkEnd w:id="228"/>
      <w:r w:rsidRPr="00FE4AF5">
        <w:rPr>
          <w:rFonts w:ascii="Times New Roman" w:eastAsia="Cambria" w:hAnsi="Times New Roman" w:cs="Times New Roman"/>
          <w:b/>
          <w:sz w:val="24"/>
          <w:szCs w:val="24"/>
        </w:rPr>
        <w:t>”</w:t>
      </w:r>
    </w:p>
    <w:p w:rsidR="009116A3" w:rsidRPr="009704BD" w:rsidRDefault="009116A3" w:rsidP="00516CC0">
      <w:pPr>
        <w:spacing w:before="2" w:after="0" w:line="360" w:lineRule="auto"/>
        <w:rPr>
          <w:rFonts w:ascii="Times New Roman" w:eastAsia="Times New Roman" w:hAnsi="Times New Roman" w:cs="Times New Roman"/>
          <w:sz w:val="24"/>
        </w:rPr>
      </w:pPr>
    </w:p>
    <w:p w:rsidR="000F3EFD" w:rsidRDefault="009116A3" w:rsidP="000F3EFD">
      <w:pPr>
        <w:spacing w:before="6" w:after="0" w:line="360" w:lineRule="auto"/>
        <w:ind w:right="170"/>
        <w:jc w:val="both"/>
        <w:rPr>
          <w:rFonts w:ascii="Times New Roman" w:eastAsia="Cambria" w:hAnsi="Times New Roman" w:cs="Times New Roman"/>
          <w:b/>
          <w:sz w:val="24"/>
        </w:rPr>
      </w:pPr>
      <w:r w:rsidRPr="009704BD">
        <w:rPr>
          <w:rFonts w:ascii="Times New Roman" w:eastAsia="Arial" w:hAnsi="Times New Roman" w:cs="Times New Roman"/>
          <w:spacing w:val="-1"/>
          <w:sz w:val="24"/>
        </w:rPr>
        <w:t>No</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tr</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s,</w:t>
      </w:r>
      <w:r w:rsidRPr="009704BD">
        <w:rPr>
          <w:rFonts w:ascii="Times New Roman" w:eastAsia="Arial" w:hAnsi="Times New Roman" w:cs="Times New Roman"/>
          <w:spacing w:val="17"/>
          <w:sz w:val="24"/>
        </w:rPr>
        <w:t xml:space="preserve"> </w:t>
      </w:r>
      <w:r w:rsidRPr="009704BD">
        <w:rPr>
          <w:rFonts w:ascii="Times New Roman" w:eastAsia="Arial" w:hAnsi="Times New Roman" w:cs="Times New Roman"/>
          <w:b/>
          <w:sz w:val="24"/>
        </w:rPr>
        <w:t xml:space="preserve">Max Alejandro Gonzales </w:t>
      </w:r>
      <w:proofErr w:type="spellStart"/>
      <w:r w:rsidRPr="009704BD">
        <w:rPr>
          <w:rFonts w:ascii="Times New Roman" w:eastAsia="Arial" w:hAnsi="Times New Roman" w:cs="Times New Roman"/>
          <w:b/>
          <w:sz w:val="24"/>
        </w:rPr>
        <w:t>Sabillón</w:t>
      </w:r>
      <w:proofErr w:type="spellEnd"/>
      <w:r w:rsidRPr="009704BD">
        <w:rPr>
          <w:rFonts w:ascii="Times New Roman" w:eastAsia="Arial" w:hAnsi="Times New Roman" w:cs="Times New Roman"/>
          <w:sz w:val="24"/>
        </w:rPr>
        <w:t>,</w:t>
      </w:r>
      <w:r w:rsidRPr="009704BD">
        <w:rPr>
          <w:rFonts w:ascii="Times New Roman" w:eastAsia="Arial" w:hAnsi="Times New Roman" w:cs="Times New Roman"/>
          <w:spacing w:val="12"/>
          <w:sz w:val="24"/>
        </w:rPr>
        <w:t xml:space="preserve"> </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a</w:t>
      </w:r>
      <w:r w:rsidRPr="009704BD">
        <w:rPr>
          <w:rFonts w:ascii="Times New Roman" w:eastAsia="Arial" w:hAnsi="Times New Roman" w:cs="Times New Roman"/>
          <w:spacing w:val="-2"/>
          <w:sz w:val="24"/>
        </w:rPr>
        <w:t>y</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r</w:t>
      </w:r>
      <w:r w:rsidRPr="009704BD">
        <w:rPr>
          <w:rFonts w:ascii="Times New Roman" w:eastAsia="Arial" w:hAnsi="Times New Roman" w:cs="Times New Roman"/>
          <w:spacing w:val="16"/>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12"/>
          <w:sz w:val="24"/>
        </w:rPr>
        <w:t xml:space="preserve"> </w:t>
      </w:r>
      <w:r w:rsidRPr="009704BD">
        <w:rPr>
          <w:rFonts w:ascii="Times New Roman" w:eastAsia="Arial" w:hAnsi="Times New Roman" w:cs="Times New Roman"/>
          <w:spacing w:val="-1"/>
          <w:sz w:val="24"/>
        </w:rPr>
        <w:t>edad</w:t>
      </w:r>
      <w:r w:rsidRPr="009704BD">
        <w:rPr>
          <w:rFonts w:ascii="Times New Roman" w:eastAsia="Arial" w:hAnsi="Times New Roman" w:cs="Times New Roman"/>
          <w:sz w:val="24"/>
        </w:rPr>
        <w:t>,</w:t>
      </w:r>
      <w:r w:rsidRPr="009704BD">
        <w:rPr>
          <w:rFonts w:ascii="Times New Roman" w:eastAsia="Arial" w:hAnsi="Times New Roman" w:cs="Times New Roman"/>
          <w:spacing w:val="16"/>
          <w:sz w:val="24"/>
        </w:rPr>
        <w:t xml:space="preserve"> </w:t>
      </w:r>
      <w:r w:rsidRPr="009704BD">
        <w:rPr>
          <w:rFonts w:ascii="Times New Roman" w:eastAsia="Arial" w:hAnsi="Times New Roman" w:cs="Times New Roman"/>
          <w:spacing w:val="-1"/>
          <w:sz w:val="24"/>
        </w:rPr>
        <w:t>hondu</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1"/>
          <w:sz w:val="24"/>
        </w:rPr>
        <w:t>eño</w:t>
      </w:r>
      <w:r w:rsidRPr="009704BD">
        <w:rPr>
          <w:rFonts w:ascii="Times New Roman" w:eastAsia="Arial" w:hAnsi="Times New Roman" w:cs="Times New Roman"/>
          <w:sz w:val="24"/>
        </w:rPr>
        <w:t>,</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n</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z w:val="24"/>
        </w:rPr>
        <w:t>I</w:t>
      </w:r>
      <w:r w:rsidRPr="009704BD">
        <w:rPr>
          <w:rFonts w:ascii="Times New Roman" w:eastAsia="Arial" w:hAnsi="Times New Roman" w:cs="Times New Roman"/>
          <w:spacing w:val="-1"/>
          <w:sz w:val="24"/>
        </w:rPr>
        <w:t>den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ida</w:t>
      </w:r>
      <w:r w:rsidRPr="009704BD">
        <w:rPr>
          <w:rFonts w:ascii="Times New Roman" w:eastAsia="Arial" w:hAnsi="Times New Roman" w:cs="Times New Roman"/>
          <w:sz w:val="24"/>
        </w:rPr>
        <w:t>d</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Nú</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ro</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0501-1981-08683</w:t>
      </w:r>
      <w:r w:rsidRPr="009704BD">
        <w:rPr>
          <w:rFonts w:ascii="Times New Roman" w:eastAsia="Arial" w:hAnsi="Times New Roman" w:cs="Times New Roman"/>
          <w:sz w:val="24"/>
        </w:rPr>
        <w:t>,</w:t>
      </w:r>
      <w:r w:rsidRPr="009704BD">
        <w:rPr>
          <w:rFonts w:ascii="Times New Roman" w:eastAsia="Arial" w:hAnsi="Times New Roman" w:cs="Times New Roman"/>
          <w:spacing w:val="-1"/>
          <w:sz w:val="24"/>
        </w:rPr>
        <w:t xml:space="preserve"> con dirección e</w:t>
      </w:r>
      <w:r w:rsidRPr="009704BD">
        <w:rPr>
          <w:rFonts w:ascii="Times New Roman" w:eastAsia="Times New Roman" w:hAnsi="Times New Roman" w:cs="Times New Roman"/>
          <w:b/>
          <w:sz w:val="24"/>
        </w:rPr>
        <w:t xml:space="preserve">n la Colonia Altos de Miramontes Primera Avenida Diagonal Delta casa número 1526, Tegucigalpa, M.D.C </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ct</w:t>
      </w:r>
      <w:r w:rsidRPr="009704BD">
        <w:rPr>
          <w:rFonts w:ascii="Times New Roman" w:eastAsia="Arial" w:hAnsi="Times New Roman" w:cs="Times New Roman"/>
          <w:spacing w:val="-1"/>
          <w:sz w:val="24"/>
        </w:rPr>
        <w:t>uand</w:t>
      </w:r>
      <w:r w:rsidRPr="009704BD">
        <w:rPr>
          <w:rFonts w:ascii="Times New Roman" w:eastAsia="Arial" w:hAnsi="Times New Roman" w:cs="Times New Roman"/>
          <w:sz w:val="24"/>
        </w:rPr>
        <w:t>o</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 xml:space="preserve">n </w:t>
      </w:r>
      <w:r w:rsidRPr="009704BD">
        <w:rPr>
          <w:rFonts w:ascii="Times New Roman" w:eastAsia="Arial" w:hAnsi="Times New Roman" w:cs="Times New Roman"/>
          <w:spacing w:val="2"/>
          <w:sz w:val="24"/>
        </w:rPr>
        <w:t>m</w:t>
      </w:r>
      <w:r w:rsidRPr="009704BD">
        <w:rPr>
          <w:rFonts w:ascii="Times New Roman" w:eastAsia="Arial" w:hAnsi="Times New Roman" w:cs="Times New Roman"/>
          <w:sz w:val="24"/>
        </w:rPr>
        <w:t>i</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ondi</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ió</w:t>
      </w:r>
      <w:r w:rsidRPr="009704BD">
        <w:rPr>
          <w:rFonts w:ascii="Times New Roman" w:eastAsia="Arial" w:hAnsi="Times New Roman" w:cs="Times New Roman"/>
          <w:sz w:val="24"/>
        </w:rPr>
        <w:t>n</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61"/>
          <w:sz w:val="24"/>
        </w:rPr>
        <w:t xml:space="preserve"> </w:t>
      </w:r>
      <w:r w:rsidRPr="009704BD">
        <w:rPr>
          <w:rFonts w:ascii="Times New Roman" w:eastAsia="Arial" w:hAnsi="Times New Roman" w:cs="Times New Roman"/>
          <w:sz w:val="24"/>
        </w:rPr>
        <w:t>Director Nacional de Parques y</w:t>
      </w:r>
      <w:r w:rsidR="007A69A3">
        <w:rPr>
          <w:rFonts w:ascii="Times New Roman" w:eastAsia="Arial" w:hAnsi="Times New Roman" w:cs="Times New Roman"/>
          <w:sz w:val="24"/>
        </w:rPr>
        <w:t xml:space="preserve"> Recreación (D</w:t>
      </w:r>
      <w:r w:rsidRPr="009704BD">
        <w:rPr>
          <w:rFonts w:ascii="Times New Roman" w:eastAsia="Arial" w:hAnsi="Times New Roman" w:cs="Times New Roman"/>
          <w:sz w:val="24"/>
        </w:rPr>
        <w:t xml:space="preserve">PR) </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1"/>
          <w:sz w:val="24"/>
        </w:rPr>
        <w:t>n</w:t>
      </w:r>
      <w:r w:rsidRPr="009704BD">
        <w:rPr>
          <w:rFonts w:ascii="Times New Roman" w:eastAsia="Arial" w:hAnsi="Times New Roman" w:cs="Times New Roman"/>
          <w:spacing w:val="-3"/>
          <w:sz w:val="24"/>
        </w:rPr>
        <w:t>o</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b</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ad</w:t>
      </w:r>
      <w:r w:rsidRPr="009704BD">
        <w:rPr>
          <w:rFonts w:ascii="Times New Roman" w:eastAsia="Arial" w:hAnsi="Times New Roman" w:cs="Times New Roman"/>
          <w:sz w:val="24"/>
        </w:rPr>
        <w:t>o</w:t>
      </w:r>
      <w:r w:rsidRPr="009704BD">
        <w:rPr>
          <w:rFonts w:ascii="Times New Roman" w:eastAsia="Arial" w:hAnsi="Times New Roman" w:cs="Times New Roman"/>
          <w:spacing w:val="-7"/>
          <w:sz w:val="24"/>
        </w:rPr>
        <w:t xml:space="preserve"> </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edian</w:t>
      </w:r>
      <w:r w:rsidRPr="009704BD">
        <w:rPr>
          <w:rFonts w:ascii="Times New Roman" w:eastAsia="Arial" w:hAnsi="Times New Roman" w:cs="Times New Roman"/>
          <w:sz w:val="24"/>
        </w:rPr>
        <w:t>te Ac</w:t>
      </w:r>
      <w:r w:rsidRPr="009704BD">
        <w:rPr>
          <w:rFonts w:ascii="Times New Roman" w:eastAsia="Arial" w:hAnsi="Times New Roman" w:cs="Times New Roman"/>
          <w:spacing w:val="-1"/>
          <w:sz w:val="24"/>
        </w:rPr>
        <w:t>ue</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o</w:t>
      </w:r>
      <w:r w:rsidRPr="009704BD">
        <w:rPr>
          <w:rFonts w:ascii="Times New Roman" w:eastAsia="Arial" w:hAnsi="Times New Roman" w:cs="Times New Roman"/>
          <w:spacing w:val="-12"/>
          <w:sz w:val="24"/>
        </w:rPr>
        <w:t xml:space="preserve"> </w:t>
      </w:r>
      <w:r w:rsidRPr="009704BD">
        <w:rPr>
          <w:rFonts w:ascii="Times New Roman" w:eastAsia="Arial" w:hAnsi="Times New Roman" w:cs="Times New Roman"/>
          <w:spacing w:val="1"/>
          <w:sz w:val="24"/>
        </w:rPr>
        <w:t>N</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w:t>
      </w:r>
      <w:r w:rsidRPr="009704BD">
        <w:rPr>
          <w:rFonts w:ascii="Times New Roman" w:eastAsia="Times New Roman" w:hAnsi="Times New Roman" w:cs="Times New Roman"/>
          <w:b/>
          <w:sz w:val="24"/>
        </w:rPr>
        <w:t xml:space="preserve"> 54-2016</w:t>
      </w:r>
      <w:r w:rsidRPr="009704BD">
        <w:rPr>
          <w:rFonts w:ascii="Times New Roman" w:eastAsia="Times New Roman" w:hAnsi="Times New Roman" w:cs="Times New Roman"/>
          <w:sz w:val="24"/>
        </w:rPr>
        <w:t xml:space="preserve"> de fecha 19 de julio de 2016</w:t>
      </w:r>
      <w:r w:rsidRPr="009704BD">
        <w:rPr>
          <w:rFonts w:ascii="Times New Roman" w:eastAsia="Arial" w:hAnsi="Times New Roman" w:cs="Times New Roman"/>
          <w:spacing w:val="-9"/>
          <w:sz w:val="24"/>
        </w:rPr>
        <w:t xml:space="preserve"> </w:t>
      </w:r>
      <w:r w:rsidRPr="009704BD">
        <w:rPr>
          <w:rFonts w:ascii="Times New Roman" w:eastAsia="Arial" w:hAnsi="Times New Roman" w:cs="Times New Roman"/>
          <w:sz w:val="24"/>
        </w:rPr>
        <w:t>y</w:t>
      </w:r>
      <w:r w:rsidRPr="009704BD">
        <w:rPr>
          <w:rFonts w:ascii="Times New Roman" w:eastAsia="Arial" w:hAnsi="Times New Roman" w:cs="Times New Roman"/>
          <w:spacing w:val="40"/>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n</w:t>
      </w:r>
      <w:r w:rsidRPr="009704BD">
        <w:rPr>
          <w:rFonts w:ascii="Times New Roman" w:eastAsia="Arial" w:hAnsi="Times New Roman" w:cs="Times New Roman"/>
          <w:spacing w:val="-10"/>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on</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u</w:t>
      </w:r>
      <w:r w:rsidRPr="009704BD">
        <w:rPr>
          <w:rFonts w:ascii="Times New Roman" w:eastAsia="Arial" w:hAnsi="Times New Roman" w:cs="Times New Roman"/>
          <w:spacing w:val="-1"/>
          <w:sz w:val="24"/>
        </w:rPr>
        <w:t>en</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w:t>
      </w:r>
      <w:r w:rsidRPr="009704BD">
        <w:rPr>
          <w:rFonts w:ascii="Times New Roman" w:eastAsia="Arial" w:hAnsi="Times New Roman" w:cs="Times New Roman"/>
          <w:sz w:val="24"/>
        </w:rPr>
        <w:t>a</w:t>
      </w:r>
      <w:r w:rsidRPr="009704BD">
        <w:rPr>
          <w:rFonts w:ascii="Times New Roman" w:eastAsia="Arial" w:hAnsi="Times New Roman" w:cs="Times New Roman"/>
          <w:spacing w:val="-9"/>
          <w:sz w:val="24"/>
        </w:rPr>
        <w:t xml:space="preserve"> </w:t>
      </w:r>
      <w:r w:rsidRPr="009704BD">
        <w:rPr>
          <w:rFonts w:ascii="Times New Roman" w:eastAsia="Arial" w:hAnsi="Times New Roman" w:cs="Times New Roman"/>
          <w:spacing w:val="-1"/>
          <w:sz w:val="24"/>
        </w:rPr>
        <w:t>Rep</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e</w:t>
      </w:r>
      <w:r w:rsidRPr="009704BD">
        <w:rPr>
          <w:rFonts w:ascii="Times New Roman" w:eastAsia="Arial" w:hAnsi="Times New Roman" w:cs="Times New Roman"/>
          <w:spacing w:val="-1"/>
          <w:sz w:val="24"/>
        </w:rPr>
        <w:t>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an</w:t>
      </w:r>
      <w:r w:rsidRPr="009704BD">
        <w:rPr>
          <w:rFonts w:ascii="Times New Roman" w:eastAsia="Arial" w:hAnsi="Times New Roman" w:cs="Times New Roman"/>
          <w:sz w:val="24"/>
        </w:rPr>
        <w:t>te</w:t>
      </w:r>
      <w:r w:rsidRPr="009704BD">
        <w:rPr>
          <w:rFonts w:ascii="Times New Roman" w:eastAsia="Arial" w:hAnsi="Times New Roman" w:cs="Times New Roman"/>
          <w:spacing w:val="-12"/>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l</w:t>
      </w:r>
      <w:r w:rsidRPr="009704BD">
        <w:rPr>
          <w:rFonts w:ascii="Times New Roman" w:eastAsia="Arial" w:hAnsi="Times New Roman" w:cs="Times New Roman"/>
          <w:spacing w:val="-12"/>
          <w:sz w:val="24"/>
        </w:rPr>
        <w:t xml:space="preserve"> </w:t>
      </w:r>
      <w:r w:rsidRPr="009704BD">
        <w:rPr>
          <w:rFonts w:ascii="Times New Roman" w:eastAsia="Arial" w:hAnsi="Times New Roman" w:cs="Times New Roman"/>
          <w:sz w:val="24"/>
        </w:rPr>
        <w:t>Esta</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 xml:space="preserve">o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5"/>
          <w:sz w:val="24"/>
        </w:rPr>
        <w:t xml:space="preserve"> </w:t>
      </w:r>
      <w:r w:rsidRPr="009704BD">
        <w:rPr>
          <w:rFonts w:ascii="Times New Roman" w:eastAsia="Arial" w:hAnsi="Times New Roman" w:cs="Times New Roman"/>
          <w:spacing w:val="-1"/>
          <w:sz w:val="24"/>
        </w:rPr>
        <w:t>Ho</w:t>
      </w:r>
      <w:r w:rsidRPr="009704BD">
        <w:rPr>
          <w:rFonts w:ascii="Times New Roman" w:eastAsia="Arial" w:hAnsi="Times New Roman" w:cs="Times New Roman"/>
          <w:spacing w:val="1"/>
          <w:sz w:val="24"/>
        </w:rPr>
        <w:t>n</w:t>
      </w:r>
      <w:r w:rsidRPr="009704BD">
        <w:rPr>
          <w:rFonts w:ascii="Times New Roman" w:eastAsia="Arial" w:hAnsi="Times New Roman" w:cs="Times New Roman"/>
          <w:spacing w:val="-1"/>
          <w:sz w:val="24"/>
        </w:rPr>
        <w:t>du</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z w:val="24"/>
        </w:rPr>
        <w:t>y</w:t>
      </w:r>
      <w:r w:rsidRPr="009704BD">
        <w:rPr>
          <w:rFonts w:ascii="Times New Roman" w:eastAsia="Arial" w:hAnsi="Times New Roman" w:cs="Times New Roman"/>
          <w:spacing w:val="-6"/>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l</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2"/>
          <w:sz w:val="24"/>
        </w:rPr>
        <w:t>S</w:t>
      </w:r>
      <w:r w:rsidRPr="009704BD">
        <w:rPr>
          <w:rFonts w:ascii="Times New Roman" w:eastAsia="Arial" w:hAnsi="Times New Roman" w:cs="Times New Roman"/>
          <w:spacing w:val="-1"/>
          <w:sz w:val="24"/>
        </w:rPr>
        <w:t>eñ</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r/ la Señora</w:t>
      </w:r>
      <w:r w:rsidRPr="009704BD">
        <w:rPr>
          <w:rFonts w:ascii="Times New Roman" w:eastAsia="Arial" w:hAnsi="Times New Roman" w:cs="Times New Roman"/>
          <w:spacing w:val="57"/>
          <w:sz w:val="24"/>
        </w:rPr>
        <w:t xml:space="preserve"> </w:t>
      </w:r>
      <w:r w:rsidRPr="009704BD">
        <w:rPr>
          <w:rFonts w:ascii="Times New Roman" w:eastAsia="Arial" w:hAnsi="Times New Roman" w:cs="Times New Roman"/>
          <w:sz w:val="24"/>
        </w:rPr>
        <w:t>XXXXXXXXX</w:t>
      </w:r>
      <w:r w:rsidRPr="009704BD">
        <w:rPr>
          <w:rFonts w:ascii="Times New Roman" w:eastAsia="Arial" w:hAnsi="Times New Roman" w:cs="Times New Roman"/>
          <w:spacing w:val="-1"/>
          <w:sz w:val="24"/>
        </w:rPr>
        <w:t>X</w:t>
      </w:r>
      <w:r w:rsidRPr="009704BD">
        <w:rPr>
          <w:rFonts w:ascii="Times New Roman" w:eastAsia="Arial" w:hAnsi="Times New Roman" w:cs="Times New Roman"/>
          <w:sz w:val="24"/>
        </w:rPr>
        <w:t>,</w:t>
      </w:r>
      <w:r w:rsidRPr="009704BD">
        <w:rPr>
          <w:rFonts w:ascii="Times New Roman" w:eastAsia="Arial" w:hAnsi="Times New Roman" w:cs="Times New Roman"/>
          <w:spacing w:val="-6"/>
          <w:sz w:val="24"/>
        </w:rPr>
        <w:t xml:space="preserve"> </w:t>
      </w:r>
      <w:r w:rsidRPr="009704BD">
        <w:rPr>
          <w:rFonts w:ascii="Times New Roman" w:eastAsia="Arial" w:hAnsi="Times New Roman" w:cs="Times New Roman"/>
          <w:spacing w:val="2"/>
          <w:sz w:val="24"/>
        </w:rPr>
        <w:t>m</w:t>
      </w:r>
      <w:r w:rsidRPr="009704BD">
        <w:rPr>
          <w:rFonts w:ascii="Times New Roman" w:eastAsia="Arial" w:hAnsi="Times New Roman" w:cs="Times New Roman"/>
          <w:spacing w:val="-1"/>
          <w:sz w:val="24"/>
        </w:rPr>
        <w:t>a</w:t>
      </w:r>
      <w:r w:rsidRPr="009704BD">
        <w:rPr>
          <w:rFonts w:ascii="Times New Roman" w:eastAsia="Arial" w:hAnsi="Times New Roman" w:cs="Times New Roman"/>
          <w:spacing w:val="-2"/>
          <w:sz w:val="24"/>
        </w:rPr>
        <w:t>y</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r</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5"/>
          <w:sz w:val="24"/>
        </w:rPr>
        <w:t xml:space="preserve"> </w:t>
      </w:r>
      <w:r w:rsidRPr="009704BD">
        <w:rPr>
          <w:rFonts w:ascii="Times New Roman" w:eastAsia="Arial" w:hAnsi="Times New Roman" w:cs="Times New Roman"/>
          <w:spacing w:val="-1"/>
          <w:sz w:val="24"/>
        </w:rPr>
        <w:t>ed</w:t>
      </w:r>
      <w:r w:rsidRPr="009704BD">
        <w:rPr>
          <w:rFonts w:ascii="Times New Roman" w:eastAsia="Arial" w:hAnsi="Times New Roman" w:cs="Times New Roman"/>
          <w:spacing w:val="1"/>
          <w:sz w:val="24"/>
        </w:rPr>
        <w:t>a</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z w:val="24"/>
        </w:rPr>
        <w:t>XXXXXX,</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Na</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iona</w:t>
      </w:r>
      <w:r w:rsidRPr="009704BD">
        <w:rPr>
          <w:rFonts w:ascii="Times New Roman" w:eastAsia="Arial" w:hAnsi="Times New Roman" w:cs="Times New Roman"/>
          <w:spacing w:val="1"/>
          <w:sz w:val="24"/>
        </w:rPr>
        <w:t>l</w:t>
      </w:r>
      <w:r w:rsidRPr="009704BD">
        <w:rPr>
          <w:rFonts w:ascii="Times New Roman" w:eastAsia="Arial" w:hAnsi="Times New Roman" w:cs="Times New Roman"/>
          <w:spacing w:val="-1"/>
          <w:sz w:val="24"/>
        </w:rPr>
        <w:t>id</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d</w:t>
      </w:r>
      <w:r w:rsidRPr="009704BD">
        <w:rPr>
          <w:rFonts w:ascii="Times New Roman" w:eastAsia="Arial" w:hAnsi="Times New Roman" w:cs="Times New Roman"/>
          <w:spacing w:val="-5"/>
          <w:sz w:val="24"/>
        </w:rPr>
        <w:t xml:space="preserve"> </w:t>
      </w:r>
      <w:r w:rsidRPr="009704BD">
        <w:rPr>
          <w:rFonts w:ascii="Times New Roman" w:eastAsia="Arial" w:hAnsi="Times New Roman" w:cs="Times New Roman"/>
          <w:spacing w:val="-1"/>
          <w:sz w:val="24"/>
        </w:rPr>
        <w:t>XXXXXX</w:t>
      </w:r>
      <w:r w:rsidRPr="009704BD">
        <w:rPr>
          <w:rFonts w:ascii="Times New Roman" w:eastAsia="Arial" w:hAnsi="Times New Roman" w:cs="Times New Roman"/>
          <w:sz w:val="24"/>
        </w:rPr>
        <w:t>,</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2"/>
          <w:sz w:val="24"/>
        </w:rPr>
        <w:t>c</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 xml:space="preserve">n </w:t>
      </w:r>
      <w:r w:rsidRPr="009704BD">
        <w:rPr>
          <w:rFonts w:ascii="Times New Roman" w:eastAsia="Arial" w:hAnsi="Times New Roman" w:cs="Times New Roman"/>
          <w:spacing w:val="-1"/>
          <w:sz w:val="24"/>
        </w:rPr>
        <w:t>d</w:t>
      </w:r>
      <w:r w:rsidRPr="009704BD">
        <w:rPr>
          <w:rFonts w:ascii="Times New Roman" w:eastAsia="Arial" w:hAnsi="Times New Roman" w:cs="Times New Roman"/>
          <w:spacing w:val="-3"/>
          <w:sz w:val="24"/>
        </w:rPr>
        <w:t>o</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i</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ili</w:t>
      </w:r>
      <w:r w:rsidRPr="009704BD">
        <w:rPr>
          <w:rFonts w:ascii="Times New Roman" w:eastAsia="Arial" w:hAnsi="Times New Roman" w:cs="Times New Roman"/>
          <w:sz w:val="24"/>
        </w:rPr>
        <w:t>o</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n</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z w:val="24"/>
        </w:rPr>
        <w:t>XXXXXXXX</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T</w:t>
      </w:r>
      <w:r w:rsidRPr="009704BD">
        <w:rPr>
          <w:rFonts w:ascii="Times New Roman" w:eastAsia="Arial" w:hAnsi="Times New Roman" w:cs="Times New Roman"/>
          <w:spacing w:val="-1"/>
          <w:sz w:val="24"/>
        </w:rPr>
        <w:t>egu</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igalpa</w:t>
      </w:r>
      <w:r w:rsidRPr="009704BD">
        <w:rPr>
          <w:rFonts w:ascii="Times New Roman" w:eastAsia="Arial" w:hAnsi="Times New Roman" w:cs="Times New Roman"/>
          <w:sz w:val="24"/>
        </w:rPr>
        <w:t>,</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n</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z w:val="24"/>
        </w:rPr>
        <w:t>I</w:t>
      </w:r>
      <w:r w:rsidRPr="009704BD">
        <w:rPr>
          <w:rFonts w:ascii="Times New Roman" w:eastAsia="Arial" w:hAnsi="Times New Roman" w:cs="Times New Roman"/>
          <w:spacing w:val="-1"/>
          <w:sz w:val="24"/>
        </w:rPr>
        <w:t>den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ida</w:t>
      </w:r>
      <w:r w:rsidRPr="009704BD">
        <w:rPr>
          <w:rFonts w:ascii="Times New Roman" w:eastAsia="Arial" w:hAnsi="Times New Roman" w:cs="Times New Roman"/>
          <w:sz w:val="24"/>
        </w:rPr>
        <w:t>d</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N</w:t>
      </w:r>
      <w:r w:rsidRPr="009704BD">
        <w:rPr>
          <w:rFonts w:ascii="Times New Roman" w:eastAsia="Arial" w:hAnsi="Times New Roman" w:cs="Times New Roman"/>
          <w:sz w:val="24"/>
        </w:rPr>
        <w:t>o</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z w:val="24"/>
        </w:rPr>
        <w:t>.XXXXXXXXX</w:t>
      </w:r>
      <w:r w:rsidRPr="009704BD">
        <w:rPr>
          <w:rFonts w:ascii="Times New Roman" w:eastAsia="Arial" w:hAnsi="Times New Roman" w:cs="Times New Roman"/>
          <w:spacing w:val="-1"/>
          <w:sz w:val="24"/>
        </w:rPr>
        <w:t>X</w:t>
      </w:r>
      <w:r w:rsidRPr="009704BD">
        <w:rPr>
          <w:rFonts w:ascii="Times New Roman" w:eastAsia="Arial" w:hAnsi="Times New Roman" w:cs="Times New Roman"/>
          <w:sz w:val="24"/>
        </w:rPr>
        <w:t>,</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R</w:t>
      </w:r>
      <w:r w:rsidRPr="009704BD">
        <w:rPr>
          <w:rFonts w:ascii="Times New Roman" w:eastAsia="Arial" w:hAnsi="Times New Roman" w:cs="Times New Roman"/>
          <w:spacing w:val="1"/>
          <w:sz w:val="24"/>
        </w:rPr>
        <w:t>T</w:t>
      </w:r>
      <w:r w:rsidRPr="009704BD">
        <w:rPr>
          <w:rFonts w:ascii="Times New Roman" w:eastAsia="Arial" w:hAnsi="Times New Roman" w:cs="Times New Roman"/>
          <w:sz w:val="24"/>
        </w:rPr>
        <w:t xml:space="preserve">N </w:t>
      </w:r>
      <w:r w:rsidRPr="009704BD">
        <w:rPr>
          <w:rFonts w:ascii="Times New Roman" w:eastAsia="Arial" w:hAnsi="Times New Roman" w:cs="Times New Roman"/>
          <w:spacing w:val="-1"/>
          <w:sz w:val="24"/>
        </w:rPr>
        <w:t>No</w:t>
      </w:r>
      <w:r w:rsidRPr="009704BD">
        <w:rPr>
          <w:rFonts w:ascii="Times New Roman" w:eastAsia="Arial" w:hAnsi="Times New Roman" w:cs="Times New Roman"/>
          <w:sz w:val="24"/>
        </w:rPr>
        <w:t>. XXXXXXXXXXXX,</w:t>
      </w:r>
      <w:r w:rsidRPr="009704BD">
        <w:rPr>
          <w:rFonts w:ascii="Times New Roman" w:eastAsia="Arial" w:hAnsi="Times New Roman" w:cs="Times New Roman"/>
          <w:spacing w:val="9"/>
          <w:sz w:val="24"/>
        </w:rPr>
        <w:t xml:space="preserve"> </w:t>
      </w:r>
      <w:r w:rsidRPr="009704BD">
        <w:rPr>
          <w:rFonts w:ascii="Times New Roman" w:eastAsia="Arial" w:hAnsi="Times New Roman" w:cs="Times New Roman"/>
          <w:spacing w:val="-1"/>
          <w:sz w:val="24"/>
        </w:rPr>
        <w:t>qu</w:t>
      </w:r>
      <w:r w:rsidRPr="009704BD">
        <w:rPr>
          <w:rFonts w:ascii="Times New Roman" w:eastAsia="Arial" w:hAnsi="Times New Roman" w:cs="Times New Roman"/>
          <w:sz w:val="24"/>
        </w:rPr>
        <w:t>i</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n</w:t>
      </w:r>
      <w:r w:rsidRPr="009704BD">
        <w:rPr>
          <w:rFonts w:ascii="Times New Roman" w:eastAsia="Arial" w:hAnsi="Times New Roman" w:cs="Times New Roman"/>
          <w:spacing w:val="9"/>
          <w:sz w:val="24"/>
        </w:rPr>
        <w:t xml:space="preserve"> </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t</w:t>
      </w:r>
      <w:r w:rsidRPr="009704BD">
        <w:rPr>
          <w:rFonts w:ascii="Times New Roman" w:eastAsia="Arial" w:hAnsi="Times New Roman" w:cs="Times New Roman"/>
          <w:spacing w:val="-1"/>
          <w:sz w:val="24"/>
        </w:rPr>
        <w:t>ú</w:t>
      </w:r>
      <w:r w:rsidRPr="009704BD">
        <w:rPr>
          <w:rFonts w:ascii="Times New Roman" w:eastAsia="Arial" w:hAnsi="Times New Roman" w:cs="Times New Roman"/>
          <w:sz w:val="24"/>
        </w:rPr>
        <w:t>a</w:t>
      </w:r>
      <w:r w:rsidRPr="009704BD">
        <w:rPr>
          <w:rFonts w:ascii="Times New Roman" w:eastAsia="Arial" w:hAnsi="Times New Roman" w:cs="Times New Roman"/>
          <w:spacing w:val="9"/>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n</w:t>
      </w:r>
      <w:r w:rsidRPr="009704BD">
        <w:rPr>
          <w:rFonts w:ascii="Times New Roman" w:eastAsia="Arial" w:hAnsi="Times New Roman" w:cs="Times New Roman"/>
          <w:spacing w:val="9"/>
          <w:sz w:val="24"/>
        </w:rPr>
        <w:t xml:space="preserve"> </w:t>
      </w:r>
      <w:r w:rsidRPr="009704BD">
        <w:rPr>
          <w:rFonts w:ascii="Times New Roman" w:eastAsia="Arial" w:hAnsi="Times New Roman" w:cs="Times New Roman"/>
          <w:sz w:val="24"/>
        </w:rPr>
        <w:t>su</w:t>
      </w:r>
      <w:r w:rsidRPr="009704BD">
        <w:rPr>
          <w:rFonts w:ascii="Times New Roman" w:eastAsia="Arial" w:hAnsi="Times New Roman" w:cs="Times New Roman"/>
          <w:spacing w:val="10"/>
          <w:sz w:val="24"/>
        </w:rPr>
        <w:t xml:space="preserve"> </w:t>
      </w:r>
      <w:r w:rsidRPr="009704BD">
        <w:rPr>
          <w:rFonts w:ascii="Times New Roman" w:eastAsia="Arial" w:hAnsi="Times New Roman" w:cs="Times New Roman"/>
          <w:spacing w:val="3"/>
          <w:sz w:val="24"/>
        </w:rPr>
        <w:t>c</w:t>
      </w:r>
      <w:r w:rsidRPr="009704BD">
        <w:rPr>
          <w:rFonts w:ascii="Times New Roman" w:eastAsia="Arial" w:hAnsi="Times New Roman" w:cs="Times New Roman"/>
          <w:spacing w:val="-1"/>
          <w:sz w:val="24"/>
        </w:rPr>
        <w:t>ondi</w:t>
      </w:r>
      <w:r w:rsidRPr="009704BD">
        <w:rPr>
          <w:rFonts w:ascii="Times New Roman" w:eastAsia="Arial" w:hAnsi="Times New Roman" w:cs="Times New Roman"/>
          <w:spacing w:val="2"/>
          <w:sz w:val="24"/>
        </w:rPr>
        <w:t>c</w:t>
      </w:r>
      <w:r w:rsidRPr="009704BD">
        <w:rPr>
          <w:rFonts w:ascii="Times New Roman" w:eastAsia="Arial" w:hAnsi="Times New Roman" w:cs="Times New Roman"/>
          <w:spacing w:val="-1"/>
          <w:sz w:val="24"/>
        </w:rPr>
        <w:t>ió</w:t>
      </w:r>
      <w:r w:rsidRPr="009704BD">
        <w:rPr>
          <w:rFonts w:ascii="Times New Roman" w:eastAsia="Arial" w:hAnsi="Times New Roman" w:cs="Times New Roman"/>
          <w:sz w:val="24"/>
        </w:rPr>
        <w:t>n</w:t>
      </w:r>
      <w:r w:rsidRPr="009704BD">
        <w:rPr>
          <w:rFonts w:ascii="Times New Roman" w:eastAsia="Arial" w:hAnsi="Times New Roman" w:cs="Times New Roman"/>
          <w:spacing w:val="12"/>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10"/>
          <w:sz w:val="24"/>
        </w:rPr>
        <w:t xml:space="preserve"> </w:t>
      </w:r>
      <w:r w:rsidRPr="009704BD">
        <w:rPr>
          <w:rFonts w:ascii="Times New Roman" w:eastAsia="Arial" w:hAnsi="Times New Roman" w:cs="Times New Roman"/>
          <w:sz w:val="24"/>
        </w:rPr>
        <w:t>G</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en</w:t>
      </w:r>
      <w:r w:rsidRPr="009704BD">
        <w:rPr>
          <w:rFonts w:ascii="Times New Roman" w:eastAsia="Arial" w:hAnsi="Times New Roman" w:cs="Times New Roman"/>
          <w:sz w:val="24"/>
        </w:rPr>
        <w:t>te</w:t>
      </w:r>
      <w:r w:rsidRPr="009704BD">
        <w:rPr>
          <w:rFonts w:ascii="Times New Roman" w:eastAsia="Arial" w:hAnsi="Times New Roman" w:cs="Times New Roman"/>
          <w:spacing w:val="10"/>
          <w:sz w:val="24"/>
        </w:rPr>
        <w:t xml:space="preserve"> </w:t>
      </w:r>
      <w:r w:rsidRPr="009704BD">
        <w:rPr>
          <w:rFonts w:ascii="Times New Roman" w:eastAsia="Arial" w:hAnsi="Times New Roman" w:cs="Times New Roman"/>
          <w:sz w:val="24"/>
        </w:rPr>
        <w:t>G</w:t>
      </w:r>
      <w:r w:rsidRPr="009704BD">
        <w:rPr>
          <w:rFonts w:ascii="Times New Roman" w:eastAsia="Arial" w:hAnsi="Times New Roman" w:cs="Times New Roman"/>
          <w:spacing w:val="-1"/>
          <w:sz w:val="24"/>
        </w:rPr>
        <w:t>ene</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l</w:t>
      </w:r>
      <w:r w:rsidRPr="009704BD">
        <w:rPr>
          <w:rFonts w:ascii="Times New Roman" w:eastAsia="Arial" w:hAnsi="Times New Roman" w:cs="Times New Roman"/>
          <w:spacing w:val="10"/>
          <w:sz w:val="24"/>
        </w:rPr>
        <w:t xml:space="preserve"> </w:t>
      </w:r>
      <w:r w:rsidRPr="009704BD">
        <w:rPr>
          <w:rFonts w:ascii="Times New Roman" w:eastAsia="Arial" w:hAnsi="Times New Roman" w:cs="Times New Roman"/>
          <w:spacing w:val="-2"/>
          <w:sz w:val="24"/>
        </w:rPr>
        <w:t>y</w:t>
      </w:r>
      <w:r w:rsidRPr="009704BD">
        <w:rPr>
          <w:rFonts w:ascii="Times New Roman" w:eastAsia="Arial" w:hAnsi="Times New Roman" w:cs="Times New Roman"/>
          <w:spacing w:val="3"/>
          <w:sz w:val="24"/>
        </w:rPr>
        <w:t>/</w:t>
      </w:r>
      <w:r w:rsidRPr="009704BD">
        <w:rPr>
          <w:rFonts w:ascii="Times New Roman" w:eastAsia="Arial" w:hAnsi="Times New Roman" w:cs="Times New Roman"/>
          <w:sz w:val="24"/>
        </w:rPr>
        <w:t>o</w:t>
      </w:r>
      <w:r w:rsidRPr="009704BD">
        <w:rPr>
          <w:rFonts w:ascii="Times New Roman" w:eastAsia="Arial" w:hAnsi="Times New Roman" w:cs="Times New Roman"/>
          <w:spacing w:val="10"/>
          <w:sz w:val="24"/>
        </w:rPr>
        <w:t xml:space="preserve"> </w:t>
      </w:r>
      <w:r w:rsidRPr="009704BD">
        <w:rPr>
          <w:rFonts w:ascii="Times New Roman" w:eastAsia="Arial" w:hAnsi="Times New Roman" w:cs="Times New Roman"/>
          <w:spacing w:val="-1"/>
          <w:sz w:val="24"/>
        </w:rPr>
        <w:t>Rep</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e</w:t>
      </w:r>
      <w:r w:rsidRPr="009704BD">
        <w:rPr>
          <w:rFonts w:ascii="Times New Roman" w:eastAsia="Arial" w:hAnsi="Times New Roman" w:cs="Times New Roman"/>
          <w:spacing w:val="-1"/>
          <w:sz w:val="24"/>
        </w:rPr>
        <w:t>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an</w:t>
      </w:r>
      <w:r w:rsidRPr="009704BD">
        <w:rPr>
          <w:rFonts w:ascii="Times New Roman" w:eastAsia="Arial" w:hAnsi="Times New Roman" w:cs="Times New Roman"/>
          <w:sz w:val="24"/>
        </w:rPr>
        <w:t>te</w:t>
      </w:r>
      <w:r w:rsidRPr="009704BD">
        <w:rPr>
          <w:rFonts w:ascii="Times New Roman" w:eastAsia="Arial" w:hAnsi="Times New Roman" w:cs="Times New Roman"/>
          <w:spacing w:val="10"/>
          <w:sz w:val="24"/>
        </w:rPr>
        <w:t xml:space="preserve"> </w:t>
      </w:r>
      <w:r w:rsidRPr="009704BD">
        <w:rPr>
          <w:rFonts w:ascii="Times New Roman" w:eastAsia="Arial" w:hAnsi="Times New Roman" w:cs="Times New Roman"/>
          <w:spacing w:val="-1"/>
          <w:sz w:val="24"/>
        </w:rPr>
        <w:t>Le</w:t>
      </w:r>
      <w:r w:rsidRPr="009704BD">
        <w:rPr>
          <w:rFonts w:ascii="Times New Roman" w:eastAsia="Arial" w:hAnsi="Times New Roman" w:cs="Times New Roman"/>
          <w:spacing w:val="1"/>
          <w:sz w:val="24"/>
        </w:rPr>
        <w:t>g</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l</w:t>
      </w:r>
      <w:r w:rsidRPr="009704BD">
        <w:rPr>
          <w:rFonts w:ascii="Times New Roman" w:eastAsia="Arial" w:hAnsi="Times New Roman" w:cs="Times New Roman"/>
          <w:spacing w:val="12"/>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 XXXXXXXXX (Persona natural o jurídica);</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n</w:t>
      </w:r>
      <w:r w:rsidRPr="009704BD">
        <w:rPr>
          <w:rFonts w:ascii="Times New Roman" w:eastAsia="Arial" w:hAnsi="Times New Roman" w:cs="Times New Roman"/>
          <w:spacing w:val="-5"/>
          <w:sz w:val="24"/>
        </w:rPr>
        <w:t xml:space="preserve"> </w:t>
      </w:r>
      <w:r w:rsidRPr="009704BD">
        <w:rPr>
          <w:rFonts w:ascii="Times New Roman" w:eastAsia="Arial" w:hAnsi="Times New Roman" w:cs="Times New Roman"/>
          <w:spacing w:val="-1"/>
          <w:sz w:val="24"/>
        </w:rPr>
        <w:t>R</w:t>
      </w:r>
      <w:r w:rsidRPr="009704BD">
        <w:rPr>
          <w:rFonts w:ascii="Times New Roman" w:eastAsia="Arial" w:hAnsi="Times New Roman" w:cs="Times New Roman"/>
          <w:spacing w:val="-2"/>
          <w:sz w:val="24"/>
        </w:rPr>
        <w:t>T</w:t>
      </w:r>
      <w:r w:rsidRPr="009704BD">
        <w:rPr>
          <w:rFonts w:ascii="Times New Roman" w:eastAsia="Arial" w:hAnsi="Times New Roman" w:cs="Times New Roman"/>
          <w:sz w:val="24"/>
        </w:rPr>
        <w:t>N</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1"/>
          <w:sz w:val="24"/>
        </w:rPr>
        <w:t>No</w:t>
      </w:r>
      <w:r w:rsidRPr="009704BD">
        <w:rPr>
          <w:rFonts w:ascii="Times New Roman" w:eastAsia="Arial" w:hAnsi="Times New Roman" w:cs="Times New Roman"/>
          <w:sz w:val="24"/>
        </w:rPr>
        <w:t>.</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z w:val="24"/>
        </w:rPr>
        <w:t>XXXXXXXXX</w:t>
      </w:r>
      <w:r w:rsidRPr="009704BD">
        <w:rPr>
          <w:rFonts w:ascii="Times New Roman" w:eastAsia="Arial" w:hAnsi="Times New Roman" w:cs="Times New Roman"/>
          <w:spacing w:val="-1"/>
          <w:sz w:val="24"/>
        </w:rPr>
        <w:t>X</w:t>
      </w:r>
      <w:r w:rsidRPr="009704BD">
        <w:rPr>
          <w:rFonts w:ascii="Times New Roman" w:eastAsia="Arial" w:hAnsi="Times New Roman" w:cs="Times New Roman"/>
          <w:spacing w:val="-3"/>
          <w:sz w:val="24"/>
        </w:rPr>
        <w:t>X</w:t>
      </w:r>
      <w:r w:rsidRPr="009704BD">
        <w:rPr>
          <w:rFonts w:ascii="Times New Roman" w:eastAsia="Arial" w:hAnsi="Times New Roman" w:cs="Times New Roman"/>
          <w:sz w:val="24"/>
        </w:rPr>
        <w:t>X</w:t>
      </w:r>
      <w:r w:rsidRPr="009704BD">
        <w:rPr>
          <w:rFonts w:ascii="Times New Roman" w:eastAsia="Arial" w:hAnsi="Times New Roman" w:cs="Times New Roman"/>
          <w:spacing w:val="57"/>
          <w:sz w:val="24"/>
        </w:rPr>
        <w:t xml:space="preserve"> </w:t>
      </w:r>
      <w:r w:rsidRPr="009704BD">
        <w:rPr>
          <w:rFonts w:ascii="Times New Roman" w:eastAsia="Arial" w:hAnsi="Times New Roman" w:cs="Times New Roman"/>
          <w:spacing w:val="-1"/>
          <w:sz w:val="24"/>
        </w:rPr>
        <w:t>quiene</w:t>
      </w:r>
      <w:r w:rsidRPr="009704BD">
        <w:rPr>
          <w:rFonts w:ascii="Times New Roman" w:eastAsia="Arial" w:hAnsi="Times New Roman" w:cs="Times New Roman"/>
          <w:sz w:val="24"/>
        </w:rPr>
        <w:t>s</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n</w:t>
      </w:r>
      <w:r w:rsidRPr="009704BD">
        <w:rPr>
          <w:rFonts w:ascii="Times New Roman" w:eastAsia="Arial" w:hAnsi="Times New Roman" w:cs="Times New Roman"/>
          <w:spacing w:val="-5"/>
          <w:sz w:val="24"/>
        </w:rPr>
        <w:t xml:space="preserve"> </w:t>
      </w:r>
      <w:r w:rsidRPr="009704BD">
        <w:rPr>
          <w:rFonts w:ascii="Times New Roman" w:eastAsia="Arial" w:hAnsi="Times New Roman" w:cs="Times New Roman"/>
          <w:spacing w:val="1"/>
          <w:sz w:val="24"/>
        </w:rPr>
        <w:t>l</w:t>
      </w:r>
      <w:r w:rsidRPr="009704BD">
        <w:rPr>
          <w:rFonts w:ascii="Times New Roman" w:eastAsia="Arial" w:hAnsi="Times New Roman" w:cs="Times New Roman"/>
          <w:sz w:val="24"/>
        </w:rPr>
        <w:t>o</w:t>
      </w:r>
      <w:r w:rsidRPr="009704BD">
        <w:rPr>
          <w:rFonts w:ascii="Times New Roman" w:eastAsia="Arial" w:hAnsi="Times New Roman" w:cs="Times New Roman"/>
          <w:spacing w:val="-5"/>
          <w:sz w:val="24"/>
        </w:rPr>
        <w:t xml:space="preserve"> </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u</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2"/>
          <w:sz w:val="24"/>
        </w:rPr>
        <w:t>v</w:t>
      </w:r>
      <w:r w:rsidRPr="009704BD">
        <w:rPr>
          <w:rFonts w:ascii="Times New Roman" w:eastAsia="Arial" w:hAnsi="Times New Roman" w:cs="Times New Roman"/>
          <w:sz w:val="24"/>
        </w:rPr>
        <w:t>o</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z w:val="24"/>
        </w:rPr>
        <w:t xml:space="preserve">y </w:t>
      </w:r>
      <w:r w:rsidRPr="009704BD">
        <w:rPr>
          <w:rFonts w:ascii="Times New Roman" w:eastAsia="Arial" w:hAnsi="Times New Roman" w:cs="Times New Roman"/>
          <w:spacing w:val="-1"/>
          <w:sz w:val="24"/>
        </w:rPr>
        <w:t>pa</w:t>
      </w:r>
      <w:r w:rsidRPr="009704BD">
        <w:rPr>
          <w:rFonts w:ascii="Times New Roman" w:eastAsia="Arial" w:hAnsi="Times New Roman" w:cs="Times New Roman"/>
          <w:sz w:val="24"/>
        </w:rPr>
        <w:t>ra</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pacing w:val="3"/>
          <w:sz w:val="24"/>
        </w:rPr>
        <w:t>f</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 xml:space="preserve">cto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ste</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C</w:t>
      </w:r>
      <w:r w:rsidRPr="009704BD">
        <w:rPr>
          <w:rFonts w:ascii="Times New Roman" w:eastAsia="Arial" w:hAnsi="Times New Roman" w:cs="Times New Roman"/>
          <w:spacing w:val="-3"/>
          <w:sz w:val="24"/>
        </w:rPr>
        <w:t>o</w:t>
      </w:r>
      <w:r w:rsidRPr="009704BD">
        <w:rPr>
          <w:rFonts w:ascii="Times New Roman" w:eastAsia="Arial" w:hAnsi="Times New Roman" w:cs="Times New Roman"/>
          <w:spacing w:val="-1"/>
          <w:sz w:val="24"/>
        </w:rPr>
        <w:t>n</w:t>
      </w:r>
      <w:r w:rsidRPr="009704BD">
        <w:rPr>
          <w:rFonts w:ascii="Times New Roman" w:eastAsia="Arial" w:hAnsi="Times New Roman" w:cs="Times New Roman"/>
          <w:sz w:val="24"/>
        </w:rPr>
        <w:t>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to</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z w:val="24"/>
        </w:rPr>
        <w:t>se</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den</w:t>
      </w:r>
      <w:r w:rsidRPr="009704BD">
        <w:rPr>
          <w:rFonts w:ascii="Times New Roman" w:eastAsia="Arial" w:hAnsi="Times New Roman" w:cs="Times New Roman"/>
          <w:spacing w:val="-3"/>
          <w:sz w:val="24"/>
        </w:rPr>
        <w:t>o</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ina</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á</w:t>
      </w:r>
      <w:r w:rsidRPr="009704BD">
        <w:rPr>
          <w:rFonts w:ascii="Times New Roman" w:eastAsia="Arial" w:hAnsi="Times New Roman" w:cs="Times New Roman"/>
          <w:sz w:val="24"/>
        </w:rPr>
        <w:t>n</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b/>
          <w:sz w:val="24"/>
        </w:rPr>
        <w:t>EL</w:t>
      </w:r>
      <w:r w:rsidRPr="009704BD">
        <w:rPr>
          <w:rFonts w:ascii="Times New Roman" w:eastAsia="Arial" w:hAnsi="Times New Roman" w:cs="Times New Roman"/>
          <w:b/>
          <w:spacing w:val="4"/>
          <w:sz w:val="24"/>
        </w:rPr>
        <w:t xml:space="preserve"> </w:t>
      </w:r>
      <w:r w:rsidRPr="009704BD">
        <w:rPr>
          <w:rFonts w:ascii="Times New Roman" w:eastAsia="Arial" w:hAnsi="Times New Roman" w:cs="Times New Roman"/>
          <w:b/>
          <w:spacing w:val="-3"/>
          <w:sz w:val="24"/>
        </w:rPr>
        <w:t>C</w:t>
      </w:r>
      <w:r w:rsidRPr="009704BD">
        <w:rPr>
          <w:rFonts w:ascii="Times New Roman" w:eastAsia="Arial" w:hAnsi="Times New Roman" w:cs="Times New Roman"/>
          <w:b/>
          <w:sz w:val="24"/>
        </w:rPr>
        <w:t>O</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4"/>
          <w:sz w:val="24"/>
        </w:rPr>
        <w:t>T</w:t>
      </w:r>
      <w:r w:rsidRPr="009704BD">
        <w:rPr>
          <w:rFonts w:ascii="Times New Roman" w:eastAsia="Arial" w:hAnsi="Times New Roman" w:cs="Times New Roman"/>
          <w:b/>
          <w:spacing w:val="4"/>
          <w:sz w:val="24"/>
        </w:rPr>
        <w:t>R</w:t>
      </w:r>
      <w:r w:rsidRPr="009704BD">
        <w:rPr>
          <w:rFonts w:ascii="Times New Roman" w:eastAsia="Arial" w:hAnsi="Times New Roman" w:cs="Times New Roman"/>
          <w:b/>
          <w:spacing w:val="-3"/>
          <w:sz w:val="24"/>
        </w:rPr>
        <w:t>A</w:t>
      </w:r>
      <w:r w:rsidRPr="009704BD">
        <w:rPr>
          <w:rFonts w:ascii="Times New Roman" w:eastAsia="Arial" w:hAnsi="Times New Roman" w:cs="Times New Roman"/>
          <w:b/>
          <w:spacing w:val="1"/>
          <w:sz w:val="24"/>
        </w:rPr>
        <w:t>T</w:t>
      </w:r>
      <w:r w:rsidRPr="009704BD">
        <w:rPr>
          <w:rFonts w:ascii="Times New Roman" w:eastAsia="Arial" w:hAnsi="Times New Roman" w:cs="Times New Roman"/>
          <w:b/>
          <w:spacing w:val="-3"/>
          <w:sz w:val="24"/>
        </w:rPr>
        <w:t>A</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2"/>
          <w:sz w:val="24"/>
        </w:rPr>
        <w:t>T</w:t>
      </w:r>
      <w:r w:rsidRPr="009704BD">
        <w:rPr>
          <w:rFonts w:ascii="Times New Roman" w:eastAsia="Arial" w:hAnsi="Times New Roman" w:cs="Times New Roman"/>
          <w:b/>
          <w:sz w:val="24"/>
        </w:rPr>
        <w:t>E/ DIRECCIÓN</w:t>
      </w:r>
      <w:r w:rsidRPr="009704BD">
        <w:rPr>
          <w:rFonts w:ascii="Times New Roman" w:eastAsia="Arial" w:hAnsi="Times New Roman" w:cs="Times New Roman"/>
          <w:b/>
          <w:spacing w:val="3"/>
          <w:sz w:val="24"/>
        </w:rPr>
        <w:t xml:space="preserve"> </w:t>
      </w:r>
      <w:r w:rsidRPr="009704BD">
        <w:rPr>
          <w:rFonts w:ascii="Times New Roman" w:eastAsia="Arial" w:hAnsi="Times New Roman" w:cs="Times New Roman"/>
          <w:b/>
          <w:sz w:val="24"/>
        </w:rPr>
        <w:t>Y</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z w:val="24"/>
        </w:rPr>
        <w:t>EL</w:t>
      </w:r>
      <w:r w:rsidRPr="009704BD">
        <w:rPr>
          <w:rFonts w:ascii="Times New Roman" w:eastAsia="Arial" w:hAnsi="Times New Roman" w:cs="Times New Roman"/>
          <w:b/>
          <w:spacing w:val="4"/>
          <w:sz w:val="24"/>
        </w:rPr>
        <w:t xml:space="preserve"> </w:t>
      </w:r>
      <w:r w:rsidRPr="009704BD">
        <w:rPr>
          <w:rFonts w:ascii="Times New Roman" w:eastAsia="Arial" w:hAnsi="Times New Roman" w:cs="Times New Roman"/>
          <w:b/>
          <w:spacing w:val="-3"/>
          <w:sz w:val="24"/>
        </w:rPr>
        <w:t>C</w:t>
      </w:r>
      <w:r w:rsidRPr="009704BD">
        <w:rPr>
          <w:rFonts w:ascii="Times New Roman" w:eastAsia="Arial" w:hAnsi="Times New Roman" w:cs="Times New Roman"/>
          <w:b/>
          <w:sz w:val="24"/>
        </w:rPr>
        <w:t>O</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4"/>
          <w:sz w:val="24"/>
        </w:rPr>
        <w:t>T</w:t>
      </w:r>
      <w:r w:rsidRPr="009704BD">
        <w:rPr>
          <w:rFonts w:ascii="Times New Roman" w:eastAsia="Arial" w:hAnsi="Times New Roman" w:cs="Times New Roman"/>
          <w:b/>
          <w:spacing w:val="4"/>
          <w:sz w:val="24"/>
        </w:rPr>
        <w:t>R</w:t>
      </w:r>
      <w:r w:rsidRPr="009704BD">
        <w:rPr>
          <w:rFonts w:ascii="Times New Roman" w:eastAsia="Arial" w:hAnsi="Times New Roman" w:cs="Times New Roman"/>
          <w:b/>
          <w:spacing w:val="-3"/>
          <w:sz w:val="24"/>
        </w:rPr>
        <w:t>A</w:t>
      </w:r>
      <w:r w:rsidRPr="009704BD">
        <w:rPr>
          <w:rFonts w:ascii="Times New Roman" w:eastAsia="Arial" w:hAnsi="Times New Roman" w:cs="Times New Roman"/>
          <w:b/>
          <w:spacing w:val="-2"/>
          <w:sz w:val="24"/>
        </w:rPr>
        <w:t>T</w:t>
      </w:r>
      <w:r w:rsidRPr="009704BD">
        <w:rPr>
          <w:rFonts w:ascii="Times New Roman" w:eastAsia="Arial" w:hAnsi="Times New Roman" w:cs="Times New Roman"/>
          <w:b/>
          <w:sz w:val="24"/>
        </w:rPr>
        <w:t>I</w:t>
      </w:r>
      <w:r w:rsidRPr="009704BD">
        <w:rPr>
          <w:rFonts w:ascii="Times New Roman" w:eastAsia="Arial" w:hAnsi="Times New Roman" w:cs="Times New Roman"/>
          <w:b/>
          <w:spacing w:val="2"/>
          <w:sz w:val="24"/>
        </w:rPr>
        <w:t>S</w:t>
      </w:r>
      <w:r w:rsidRPr="009704BD">
        <w:rPr>
          <w:rFonts w:ascii="Times New Roman" w:eastAsia="Arial" w:hAnsi="Times New Roman" w:cs="Times New Roman"/>
          <w:b/>
          <w:spacing w:val="-2"/>
          <w:sz w:val="24"/>
        </w:rPr>
        <w:t>T</w:t>
      </w:r>
      <w:r w:rsidRPr="009704BD">
        <w:rPr>
          <w:rFonts w:ascii="Times New Roman" w:eastAsia="Arial" w:hAnsi="Times New Roman" w:cs="Times New Roman"/>
          <w:b/>
          <w:spacing w:val="1"/>
          <w:sz w:val="24"/>
        </w:rPr>
        <w:t>A</w:t>
      </w:r>
      <w:r w:rsidRPr="009704BD">
        <w:rPr>
          <w:rFonts w:ascii="Times New Roman" w:eastAsia="Arial" w:hAnsi="Times New Roman" w:cs="Times New Roman"/>
          <w:sz w:val="24"/>
        </w:rPr>
        <w:t>,</w:t>
      </w:r>
      <w:r w:rsidRPr="009704BD">
        <w:rPr>
          <w:rFonts w:ascii="Times New Roman" w:eastAsia="Arial" w:hAnsi="Times New Roman" w:cs="Times New Roman"/>
          <w:spacing w:val="4"/>
          <w:sz w:val="24"/>
        </w:rPr>
        <w:t xml:space="preserve"> respectivamente, </w:t>
      </w:r>
      <w:r w:rsidRPr="009704BD">
        <w:rPr>
          <w:rFonts w:ascii="Times New Roman" w:eastAsia="Arial" w:hAnsi="Times New Roman" w:cs="Times New Roman"/>
          <w:spacing w:val="-3"/>
          <w:sz w:val="24"/>
        </w:rPr>
        <w:t>a</w:t>
      </w:r>
      <w:r w:rsidRPr="009704BD">
        <w:rPr>
          <w:rFonts w:ascii="Times New Roman" w:eastAsia="Arial" w:hAnsi="Times New Roman" w:cs="Times New Roman"/>
          <w:spacing w:val="2"/>
          <w:sz w:val="24"/>
        </w:rPr>
        <w:t>m</w:t>
      </w:r>
      <w:r w:rsidRPr="009704BD">
        <w:rPr>
          <w:rFonts w:ascii="Times New Roman" w:eastAsia="Arial" w:hAnsi="Times New Roman" w:cs="Times New Roman"/>
          <w:spacing w:val="-1"/>
          <w:sz w:val="24"/>
        </w:rPr>
        <w:t>bo</w:t>
      </w:r>
      <w:r w:rsidRPr="009704BD">
        <w:rPr>
          <w:rFonts w:ascii="Times New Roman" w:eastAsia="Arial" w:hAnsi="Times New Roman" w:cs="Times New Roman"/>
          <w:sz w:val="24"/>
        </w:rPr>
        <w:t>s c</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n</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pode</w:t>
      </w:r>
      <w:r w:rsidRPr="009704BD">
        <w:rPr>
          <w:rFonts w:ascii="Times New Roman" w:eastAsia="Arial" w:hAnsi="Times New Roman" w:cs="Times New Roman"/>
          <w:sz w:val="24"/>
        </w:rPr>
        <w:t>r</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u</w:t>
      </w:r>
      <w:r w:rsidRPr="009704BD">
        <w:rPr>
          <w:rFonts w:ascii="Times New Roman" w:eastAsia="Arial" w:hAnsi="Times New Roman" w:cs="Times New Roman"/>
          <w:spacing w:val="3"/>
          <w:sz w:val="24"/>
        </w:rPr>
        <w:t>f</w:t>
      </w:r>
      <w:r w:rsidRPr="009704BD">
        <w:rPr>
          <w:rFonts w:ascii="Times New Roman" w:eastAsia="Arial" w:hAnsi="Times New Roman" w:cs="Times New Roman"/>
          <w:spacing w:val="-1"/>
          <w:sz w:val="24"/>
        </w:rPr>
        <w:t>i</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ien</w:t>
      </w:r>
      <w:r w:rsidRPr="009704BD">
        <w:rPr>
          <w:rFonts w:ascii="Times New Roman" w:eastAsia="Arial" w:hAnsi="Times New Roman" w:cs="Times New Roman"/>
          <w:sz w:val="24"/>
        </w:rPr>
        <w:t>te</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pa</w:t>
      </w:r>
      <w:r w:rsidRPr="009704BD">
        <w:rPr>
          <w:rFonts w:ascii="Times New Roman" w:eastAsia="Arial" w:hAnsi="Times New Roman" w:cs="Times New Roman"/>
          <w:sz w:val="24"/>
        </w:rPr>
        <w:t>ra</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pacing w:val="1"/>
          <w:sz w:val="24"/>
        </w:rPr>
        <w:t>j</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rc</w:t>
      </w:r>
      <w:r w:rsidRPr="009704BD">
        <w:rPr>
          <w:rFonts w:ascii="Times New Roman" w:eastAsia="Arial" w:hAnsi="Times New Roman" w:cs="Times New Roman"/>
          <w:spacing w:val="2"/>
          <w:sz w:val="24"/>
        </w:rPr>
        <w:t>i</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r</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lo</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De</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e</w:t>
      </w:r>
      <w:r w:rsidRPr="009704BD">
        <w:rPr>
          <w:rFonts w:ascii="Times New Roman" w:eastAsia="Arial" w:hAnsi="Times New Roman" w:cs="Times New Roman"/>
          <w:spacing w:val="-2"/>
          <w:sz w:val="24"/>
        </w:rPr>
        <w:t>c</w:t>
      </w:r>
      <w:r w:rsidRPr="009704BD">
        <w:rPr>
          <w:rFonts w:ascii="Times New Roman" w:eastAsia="Arial" w:hAnsi="Times New Roman" w:cs="Times New Roman"/>
          <w:spacing w:val="-1"/>
          <w:sz w:val="24"/>
        </w:rPr>
        <w:t>ho</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z w:val="24"/>
        </w:rPr>
        <w:t>y c</w:t>
      </w:r>
      <w:r w:rsidRPr="009704BD">
        <w:rPr>
          <w:rFonts w:ascii="Times New Roman" w:eastAsia="Arial" w:hAnsi="Times New Roman" w:cs="Times New Roman"/>
          <w:spacing w:val="-3"/>
          <w:sz w:val="24"/>
        </w:rPr>
        <w:t>u</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pli</w:t>
      </w:r>
      <w:r w:rsidRPr="009704BD">
        <w:rPr>
          <w:rFonts w:ascii="Times New Roman" w:eastAsia="Arial" w:hAnsi="Times New Roman" w:cs="Times New Roman"/>
          <w:sz w:val="24"/>
        </w:rPr>
        <w:t>r</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la</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obliga</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ione</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de</w:t>
      </w:r>
      <w:r w:rsidRPr="009704BD">
        <w:rPr>
          <w:rFonts w:ascii="Times New Roman" w:eastAsia="Arial" w:hAnsi="Times New Roman" w:cs="Times New Roman"/>
          <w:sz w:val="24"/>
        </w:rPr>
        <w:t>r</w:t>
      </w:r>
      <w:r w:rsidRPr="009704BD">
        <w:rPr>
          <w:rFonts w:ascii="Times New Roman" w:eastAsia="Arial" w:hAnsi="Times New Roman" w:cs="Times New Roman"/>
          <w:spacing w:val="2"/>
          <w:sz w:val="24"/>
        </w:rPr>
        <w:t>i</w:t>
      </w:r>
      <w:r w:rsidRPr="009704BD">
        <w:rPr>
          <w:rFonts w:ascii="Times New Roman" w:eastAsia="Arial" w:hAnsi="Times New Roman" w:cs="Times New Roman"/>
          <w:sz w:val="24"/>
        </w:rPr>
        <w:t>v</w:t>
      </w:r>
      <w:r w:rsidRPr="009704BD">
        <w:rPr>
          <w:rFonts w:ascii="Times New Roman" w:eastAsia="Arial" w:hAnsi="Times New Roman" w:cs="Times New Roman"/>
          <w:spacing w:val="-1"/>
          <w:sz w:val="24"/>
        </w:rPr>
        <w:t>ada</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 xml:space="preserve">ste </w:t>
      </w:r>
      <w:r w:rsidRPr="009704BD">
        <w:rPr>
          <w:rFonts w:ascii="Times New Roman" w:eastAsia="Arial" w:hAnsi="Times New Roman" w:cs="Times New Roman"/>
          <w:spacing w:val="-1"/>
          <w:sz w:val="24"/>
        </w:rPr>
        <w:t>Con</w:t>
      </w:r>
      <w:r w:rsidRPr="009704BD">
        <w:rPr>
          <w:rFonts w:ascii="Times New Roman" w:eastAsia="Arial" w:hAnsi="Times New Roman" w:cs="Times New Roman"/>
          <w:sz w:val="24"/>
        </w:rPr>
        <w:t>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he</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on</w:t>
      </w:r>
      <w:r w:rsidRPr="009704BD">
        <w:rPr>
          <w:rFonts w:ascii="Times New Roman" w:eastAsia="Arial" w:hAnsi="Times New Roman" w:cs="Times New Roman"/>
          <w:sz w:val="24"/>
        </w:rPr>
        <w:t>v</w:t>
      </w:r>
      <w:r w:rsidRPr="009704BD">
        <w:rPr>
          <w:rFonts w:ascii="Times New Roman" w:eastAsia="Arial" w:hAnsi="Times New Roman" w:cs="Times New Roman"/>
          <w:spacing w:val="-1"/>
          <w:sz w:val="24"/>
        </w:rPr>
        <w:t>eni</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 xml:space="preserve">o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 xml:space="preserve">n </w:t>
      </w:r>
      <w:r w:rsidRPr="009704BD">
        <w:rPr>
          <w:rFonts w:ascii="Times New Roman" w:eastAsia="Arial" w:hAnsi="Times New Roman" w:cs="Times New Roman"/>
          <w:spacing w:val="2"/>
          <w:sz w:val="24"/>
        </w:rPr>
        <w:t>c</w:t>
      </w:r>
      <w:r w:rsidRPr="009704BD">
        <w:rPr>
          <w:rFonts w:ascii="Times New Roman" w:eastAsia="Arial" w:hAnsi="Times New Roman" w:cs="Times New Roman"/>
          <w:spacing w:val="-1"/>
          <w:sz w:val="24"/>
        </w:rPr>
        <w:t>eleb</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o</w:t>
      </w:r>
      <w:r w:rsidRPr="009704BD">
        <w:rPr>
          <w:rFonts w:ascii="Times New Roman" w:eastAsia="Arial" w:hAnsi="Times New Roman" w:cs="Times New Roman"/>
          <w:spacing w:val="2"/>
          <w:sz w:val="24"/>
        </w:rPr>
        <w:t>m</w:t>
      </w:r>
      <w:r w:rsidRPr="009704BD">
        <w:rPr>
          <w:rFonts w:ascii="Times New Roman" w:eastAsia="Arial" w:hAnsi="Times New Roman" w:cs="Times New Roman"/>
          <w:sz w:val="24"/>
        </w:rPr>
        <w:t xml:space="preserve">o </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 xml:space="preserve">l </w:t>
      </w:r>
      <w:r w:rsidRPr="009704BD">
        <w:rPr>
          <w:rFonts w:ascii="Times New Roman" w:eastAsia="Arial" w:hAnsi="Times New Roman" w:cs="Times New Roman"/>
          <w:spacing w:val="-1"/>
          <w:sz w:val="24"/>
        </w:rPr>
        <w:t>e</w:t>
      </w:r>
      <w:r w:rsidRPr="009704BD">
        <w:rPr>
          <w:rFonts w:ascii="Times New Roman" w:eastAsia="Arial" w:hAnsi="Times New Roman" w:cs="Times New Roman"/>
          <w:spacing w:val="3"/>
          <w:sz w:val="24"/>
        </w:rPr>
        <w:t>f</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cto c</w:t>
      </w:r>
      <w:r w:rsidRPr="009704BD">
        <w:rPr>
          <w:rFonts w:ascii="Times New Roman" w:eastAsia="Arial" w:hAnsi="Times New Roman" w:cs="Times New Roman"/>
          <w:spacing w:val="-1"/>
          <w:sz w:val="24"/>
        </w:rPr>
        <w:t>eleb</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3"/>
          <w:sz w:val="24"/>
        </w:rPr>
        <w:t>a</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 xml:space="preserve">l </w:t>
      </w:r>
      <w:r w:rsidRPr="009704BD">
        <w:rPr>
          <w:rFonts w:ascii="Times New Roman" w:eastAsia="Arial" w:hAnsi="Times New Roman" w:cs="Times New Roman"/>
          <w:spacing w:val="-1"/>
          <w:sz w:val="24"/>
        </w:rPr>
        <w:t>p</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e</w:t>
      </w:r>
      <w:r w:rsidRPr="009704BD">
        <w:rPr>
          <w:rFonts w:ascii="Times New Roman" w:eastAsia="Arial" w:hAnsi="Times New Roman" w:cs="Times New Roman"/>
          <w:spacing w:val="2"/>
          <w:sz w:val="24"/>
        </w:rPr>
        <w:t>s</w:t>
      </w:r>
      <w:r w:rsidRPr="009704BD">
        <w:rPr>
          <w:rFonts w:ascii="Times New Roman" w:eastAsia="Arial" w:hAnsi="Times New Roman" w:cs="Times New Roman"/>
          <w:spacing w:val="-1"/>
          <w:sz w:val="24"/>
        </w:rPr>
        <w:t>en</w:t>
      </w:r>
      <w:r w:rsidRPr="009704BD">
        <w:rPr>
          <w:rFonts w:ascii="Times New Roman" w:eastAsia="Arial" w:hAnsi="Times New Roman" w:cs="Times New Roman"/>
          <w:sz w:val="24"/>
        </w:rPr>
        <w:t>te</w:t>
      </w:r>
      <w:r w:rsidRPr="009704BD">
        <w:rPr>
          <w:rFonts w:ascii="Times New Roman" w:eastAsia="Arial" w:hAnsi="Times New Roman" w:cs="Times New Roman"/>
          <w:spacing w:val="8"/>
          <w:sz w:val="24"/>
        </w:rPr>
        <w:t xml:space="preserve"> </w:t>
      </w:r>
      <w:r w:rsidRPr="007A69A3">
        <w:rPr>
          <w:rFonts w:ascii="Times New Roman" w:eastAsia="Arial" w:hAnsi="Times New Roman" w:cs="Times New Roman"/>
          <w:b/>
          <w:spacing w:val="-1"/>
          <w:sz w:val="24"/>
        </w:rPr>
        <w:t>C</w:t>
      </w:r>
      <w:r w:rsidRPr="007A69A3">
        <w:rPr>
          <w:rFonts w:ascii="Times New Roman" w:eastAsia="Arial" w:hAnsi="Times New Roman" w:cs="Times New Roman"/>
          <w:b/>
          <w:sz w:val="24"/>
        </w:rPr>
        <w:t>O</w:t>
      </w:r>
      <w:r w:rsidRPr="007A69A3">
        <w:rPr>
          <w:rFonts w:ascii="Times New Roman" w:eastAsia="Arial" w:hAnsi="Times New Roman" w:cs="Times New Roman"/>
          <w:b/>
          <w:spacing w:val="1"/>
          <w:sz w:val="24"/>
        </w:rPr>
        <w:t>N</w:t>
      </w:r>
      <w:r w:rsidRPr="007A69A3">
        <w:rPr>
          <w:rFonts w:ascii="Times New Roman" w:eastAsia="Arial" w:hAnsi="Times New Roman" w:cs="Times New Roman"/>
          <w:b/>
          <w:spacing w:val="-2"/>
          <w:sz w:val="24"/>
        </w:rPr>
        <w:t>T</w:t>
      </w:r>
      <w:r w:rsidRPr="007A69A3">
        <w:rPr>
          <w:rFonts w:ascii="Times New Roman" w:eastAsia="Arial" w:hAnsi="Times New Roman" w:cs="Times New Roman"/>
          <w:b/>
          <w:spacing w:val="1"/>
          <w:sz w:val="24"/>
        </w:rPr>
        <w:t>R</w:t>
      </w:r>
      <w:r w:rsidRPr="007A69A3">
        <w:rPr>
          <w:rFonts w:ascii="Times New Roman" w:eastAsia="Arial" w:hAnsi="Times New Roman" w:cs="Times New Roman"/>
          <w:b/>
          <w:spacing w:val="-1"/>
          <w:sz w:val="24"/>
        </w:rPr>
        <w:t>A</w:t>
      </w:r>
      <w:r w:rsidRPr="007A69A3">
        <w:rPr>
          <w:rFonts w:ascii="Times New Roman" w:eastAsia="Arial" w:hAnsi="Times New Roman" w:cs="Times New Roman"/>
          <w:b/>
          <w:spacing w:val="-4"/>
          <w:sz w:val="24"/>
        </w:rPr>
        <w:t>T</w:t>
      </w:r>
      <w:r w:rsidRPr="007A69A3">
        <w:rPr>
          <w:rFonts w:ascii="Times New Roman" w:eastAsia="Arial" w:hAnsi="Times New Roman" w:cs="Times New Roman"/>
          <w:b/>
          <w:sz w:val="24"/>
        </w:rPr>
        <w:t xml:space="preserve">O </w:t>
      </w:r>
      <w:r w:rsidRPr="007A69A3">
        <w:rPr>
          <w:rFonts w:ascii="Times New Roman" w:eastAsia="Arial" w:hAnsi="Times New Roman" w:cs="Times New Roman"/>
          <w:b/>
          <w:spacing w:val="2"/>
          <w:sz w:val="24"/>
        </w:rPr>
        <w:t>P</w:t>
      </w:r>
      <w:r w:rsidRPr="007A69A3">
        <w:rPr>
          <w:rFonts w:ascii="Times New Roman" w:eastAsia="Arial" w:hAnsi="Times New Roman" w:cs="Times New Roman"/>
          <w:b/>
          <w:spacing w:val="-6"/>
          <w:sz w:val="24"/>
        </w:rPr>
        <w:t>A</w:t>
      </w:r>
      <w:r w:rsidRPr="007A69A3">
        <w:rPr>
          <w:rFonts w:ascii="Times New Roman" w:eastAsia="Arial" w:hAnsi="Times New Roman" w:cs="Times New Roman"/>
          <w:b/>
          <w:spacing w:val="4"/>
          <w:sz w:val="24"/>
        </w:rPr>
        <w:t>R</w:t>
      </w:r>
      <w:r w:rsidRPr="007A69A3">
        <w:rPr>
          <w:rFonts w:ascii="Times New Roman" w:eastAsia="Arial" w:hAnsi="Times New Roman" w:cs="Times New Roman"/>
          <w:b/>
          <w:sz w:val="24"/>
        </w:rPr>
        <w:t>A</w:t>
      </w:r>
      <w:r w:rsidRPr="007A69A3">
        <w:rPr>
          <w:rFonts w:ascii="Times New Roman" w:eastAsia="Arial" w:hAnsi="Times New Roman" w:cs="Times New Roman"/>
          <w:b/>
          <w:spacing w:val="-7"/>
          <w:sz w:val="24"/>
        </w:rPr>
        <w:t xml:space="preserve"> </w:t>
      </w:r>
      <w:r w:rsidRPr="007A69A3">
        <w:rPr>
          <w:rFonts w:ascii="Times New Roman" w:eastAsia="Arial" w:hAnsi="Times New Roman" w:cs="Times New Roman"/>
          <w:b/>
          <w:sz w:val="24"/>
        </w:rPr>
        <w:t>EL</w:t>
      </w:r>
      <w:r w:rsidRPr="007A69A3">
        <w:rPr>
          <w:rFonts w:ascii="Times New Roman" w:eastAsia="Arial" w:hAnsi="Times New Roman" w:cs="Times New Roman"/>
          <w:b/>
          <w:spacing w:val="-1"/>
          <w:sz w:val="24"/>
        </w:rPr>
        <w:t xml:space="preserve"> </w:t>
      </w:r>
      <w:r w:rsidRPr="007A69A3">
        <w:rPr>
          <w:rFonts w:ascii="Times New Roman" w:eastAsia="Arial" w:hAnsi="Times New Roman" w:cs="Times New Roman"/>
          <w:b/>
          <w:sz w:val="24"/>
        </w:rPr>
        <w:t>P</w:t>
      </w:r>
      <w:r w:rsidRPr="007A69A3">
        <w:rPr>
          <w:rFonts w:ascii="Times New Roman" w:eastAsia="Arial" w:hAnsi="Times New Roman" w:cs="Times New Roman"/>
          <w:b/>
          <w:spacing w:val="-1"/>
          <w:sz w:val="24"/>
        </w:rPr>
        <w:t>R</w:t>
      </w:r>
      <w:r w:rsidRPr="007A69A3">
        <w:rPr>
          <w:rFonts w:ascii="Times New Roman" w:eastAsia="Arial" w:hAnsi="Times New Roman" w:cs="Times New Roman"/>
          <w:b/>
          <w:sz w:val="24"/>
        </w:rPr>
        <w:t>O</w:t>
      </w:r>
      <w:r w:rsidRPr="007A69A3">
        <w:rPr>
          <w:rFonts w:ascii="Times New Roman" w:eastAsia="Arial" w:hAnsi="Times New Roman" w:cs="Times New Roman"/>
          <w:b/>
          <w:spacing w:val="-3"/>
          <w:sz w:val="24"/>
        </w:rPr>
        <w:t>Y</w:t>
      </w:r>
      <w:r w:rsidRPr="007A69A3">
        <w:rPr>
          <w:rFonts w:ascii="Times New Roman" w:eastAsia="Arial" w:hAnsi="Times New Roman" w:cs="Times New Roman"/>
          <w:b/>
          <w:sz w:val="24"/>
        </w:rPr>
        <w:t>E</w:t>
      </w:r>
      <w:r w:rsidRPr="007A69A3">
        <w:rPr>
          <w:rFonts w:ascii="Times New Roman" w:eastAsia="Arial" w:hAnsi="Times New Roman" w:cs="Times New Roman"/>
          <w:b/>
          <w:spacing w:val="1"/>
          <w:sz w:val="24"/>
        </w:rPr>
        <w:t>C</w:t>
      </w:r>
      <w:r w:rsidRPr="007A69A3">
        <w:rPr>
          <w:rFonts w:ascii="Times New Roman" w:eastAsia="Arial" w:hAnsi="Times New Roman" w:cs="Times New Roman"/>
          <w:b/>
          <w:spacing w:val="-4"/>
          <w:sz w:val="24"/>
        </w:rPr>
        <w:t>T</w:t>
      </w:r>
      <w:r w:rsidRPr="007A69A3">
        <w:rPr>
          <w:rFonts w:ascii="Times New Roman" w:eastAsia="Arial" w:hAnsi="Times New Roman" w:cs="Times New Roman"/>
          <w:b/>
          <w:sz w:val="24"/>
        </w:rPr>
        <w:t>O</w:t>
      </w:r>
      <w:r w:rsidRPr="007A69A3">
        <w:rPr>
          <w:rFonts w:ascii="Times New Roman" w:eastAsia="Arial" w:hAnsi="Times New Roman" w:cs="Times New Roman"/>
          <w:b/>
          <w:spacing w:val="1"/>
          <w:sz w:val="24"/>
        </w:rPr>
        <w:t xml:space="preserve"> </w:t>
      </w:r>
      <w:r w:rsidRPr="007A69A3">
        <w:rPr>
          <w:rFonts w:ascii="Times New Roman" w:eastAsia="Arial" w:hAnsi="Times New Roman" w:cs="Times New Roman"/>
          <w:b/>
          <w:spacing w:val="-1"/>
          <w:sz w:val="24"/>
        </w:rPr>
        <w:t>D</w:t>
      </w:r>
      <w:r w:rsidRPr="007A69A3">
        <w:rPr>
          <w:rFonts w:ascii="Times New Roman" w:eastAsia="Arial" w:hAnsi="Times New Roman" w:cs="Times New Roman"/>
          <w:b/>
          <w:sz w:val="24"/>
        </w:rPr>
        <w:t xml:space="preserve">E: </w:t>
      </w:r>
      <w:r w:rsidRPr="007A69A3">
        <w:rPr>
          <w:rFonts w:ascii="Times New Roman" w:eastAsia="Arial" w:hAnsi="Times New Roman" w:cs="Times New Roman"/>
          <w:b/>
          <w:spacing w:val="14"/>
          <w:sz w:val="24"/>
        </w:rPr>
        <w:t xml:space="preserve"> </w:t>
      </w:r>
      <w:r w:rsidR="000F3EFD" w:rsidRPr="00FE4AF5">
        <w:rPr>
          <w:rFonts w:ascii="Times New Roman" w:eastAsia="Arial" w:hAnsi="Times New Roman" w:cs="Times New Roman"/>
          <w:b/>
          <w:sz w:val="24"/>
          <w:szCs w:val="24"/>
        </w:rPr>
        <w:t>C</w:t>
      </w:r>
      <w:r w:rsidR="000F3EFD" w:rsidRPr="00FE4AF5">
        <w:rPr>
          <w:rFonts w:ascii="Times New Roman" w:eastAsia="Arial" w:hAnsi="Times New Roman" w:cs="Times New Roman"/>
          <w:b/>
          <w:spacing w:val="1"/>
          <w:sz w:val="24"/>
          <w:szCs w:val="24"/>
        </w:rPr>
        <w:t>O</w:t>
      </w:r>
      <w:r w:rsidR="000F3EFD" w:rsidRPr="00FE4AF5">
        <w:rPr>
          <w:rFonts w:ascii="Times New Roman" w:eastAsia="Arial" w:hAnsi="Times New Roman" w:cs="Times New Roman"/>
          <w:b/>
          <w:sz w:val="24"/>
          <w:szCs w:val="24"/>
        </w:rPr>
        <w:t>NST</w:t>
      </w:r>
      <w:r w:rsidR="000F3EFD" w:rsidRPr="00FE4AF5">
        <w:rPr>
          <w:rFonts w:ascii="Times New Roman" w:eastAsia="Arial" w:hAnsi="Times New Roman" w:cs="Times New Roman"/>
          <w:b/>
          <w:spacing w:val="2"/>
          <w:sz w:val="24"/>
          <w:szCs w:val="24"/>
        </w:rPr>
        <w:t>R</w:t>
      </w:r>
      <w:r w:rsidR="000F3EFD" w:rsidRPr="00FE4AF5">
        <w:rPr>
          <w:rFonts w:ascii="Times New Roman" w:eastAsia="Arial" w:hAnsi="Times New Roman" w:cs="Times New Roman"/>
          <w:b/>
          <w:sz w:val="24"/>
          <w:szCs w:val="24"/>
        </w:rPr>
        <w:t>UCC</w:t>
      </w:r>
      <w:r w:rsidR="000F3EFD" w:rsidRPr="00FE4AF5">
        <w:rPr>
          <w:rFonts w:ascii="Times New Roman" w:eastAsia="Arial" w:hAnsi="Times New Roman" w:cs="Times New Roman"/>
          <w:b/>
          <w:spacing w:val="2"/>
          <w:sz w:val="24"/>
          <w:szCs w:val="24"/>
        </w:rPr>
        <w:t>I</w:t>
      </w:r>
      <w:r w:rsidR="000F3EFD" w:rsidRPr="00FE4AF5">
        <w:rPr>
          <w:rFonts w:ascii="Times New Roman" w:eastAsia="Arial" w:hAnsi="Times New Roman" w:cs="Times New Roman"/>
          <w:b/>
          <w:spacing w:val="-1"/>
          <w:sz w:val="24"/>
          <w:szCs w:val="24"/>
        </w:rPr>
        <w:t>Ó</w:t>
      </w:r>
      <w:r w:rsidR="000F3EFD" w:rsidRPr="00FE4AF5">
        <w:rPr>
          <w:rFonts w:ascii="Times New Roman" w:eastAsia="Arial" w:hAnsi="Times New Roman" w:cs="Times New Roman"/>
          <w:b/>
          <w:sz w:val="24"/>
          <w:szCs w:val="24"/>
        </w:rPr>
        <w:t>N</w:t>
      </w:r>
      <w:r w:rsidR="000F3EFD" w:rsidRPr="00FE4AF5">
        <w:rPr>
          <w:rFonts w:ascii="Times New Roman" w:eastAsia="Arial" w:hAnsi="Times New Roman" w:cs="Times New Roman"/>
          <w:b/>
          <w:spacing w:val="37"/>
          <w:sz w:val="24"/>
          <w:szCs w:val="24"/>
        </w:rPr>
        <w:t xml:space="preserve"> </w:t>
      </w:r>
      <w:r w:rsidR="000F3EFD" w:rsidRPr="00FE4AF5">
        <w:rPr>
          <w:rFonts w:ascii="Times New Roman" w:eastAsia="Arial" w:hAnsi="Times New Roman" w:cs="Times New Roman"/>
          <w:b/>
          <w:sz w:val="24"/>
          <w:szCs w:val="24"/>
        </w:rPr>
        <w:t>DE PARQUE PARA UNA VIDA MEJOR</w:t>
      </w:r>
      <w:r w:rsidR="000F3EFD">
        <w:rPr>
          <w:rFonts w:ascii="Times New Roman" w:eastAsia="Arial" w:hAnsi="Times New Roman" w:cs="Times New Roman"/>
          <w:b/>
          <w:sz w:val="24"/>
          <w:szCs w:val="24"/>
        </w:rPr>
        <w:t xml:space="preserve"> “LA LOMITA DE SANTIAGO” UBICADO EN LA CIUDAD DE YORO, DEPARTAMENO DE YORO</w:t>
      </w:r>
      <w:r w:rsidR="000F3EFD" w:rsidRPr="00FE4AF5">
        <w:rPr>
          <w:rFonts w:ascii="Times New Roman" w:eastAsia="Cambria" w:hAnsi="Times New Roman" w:cs="Times New Roman"/>
          <w:b/>
          <w:sz w:val="24"/>
          <w:szCs w:val="24"/>
        </w:rPr>
        <w:t>”</w:t>
      </w:r>
      <w:r w:rsidRPr="009704BD">
        <w:rPr>
          <w:rFonts w:ascii="Times New Roman" w:eastAsia="Cambria" w:hAnsi="Times New Roman" w:cs="Times New Roman"/>
          <w:b/>
          <w:sz w:val="24"/>
        </w:rPr>
        <w:t>.</w:t>
      </w:r>
    </w:p>
    <w:p w:rsidR="009116A3" w:rsidRPr="000F3EFD" w:rsidRDefault="009116A3" w:rsidP="000F3EFD">
      <w:pPr>
        <w:spacing w:before="6" w:after="0" w:line="360" w:lineRule="auto"/>
        <w:ind w:right="170"/>
        <w:jc w:val="both"/>
        <w:rPr>
          <w:rFonts w:ascii="Times New Roman" w:eastAsia="Cambria" w:hAnsi="Times New Roman" w:cs="Times New Roman"/>
          <w:b/>
          <w:sz w:val="24"/>
        </w:rPr>
      </w:pPr>
      <w:r w:rsidRPr="009704BD">
        <w:rPr>
          <w:rFonts w:ascii="Times New Roman" w:eastAsia="Arial" w:hAnsi="Times New Roman" w:cs="Times New Roman"/>
          <w:spacing w:val="-1"/>
          <w:sz w:val="24"/>
        </w:rPr>
        <w:t>Con</w:t>
      </w:r>
      <w:r w:rsidRPr="009704BD">
        <w:rPr>
          <w:rFonts w:ascii="Times New Roman" w:eastAsia="Arial" w:hAnsi="Times New Roman" w:cs="Times New Roman"/>
          <w:sz w:val="24"/>
        </w:rPr>
        <w:t>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to</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qu</w:t>
      </w:r>
      <w:r w:rsidRPr="009704BD">
        <w:rPr>
          <w:rFonts w:ascii="Times New Roman" w:eastAsia="Arial" w:hAnsi="Times New Roman" w:cs="Times New Roman"/>
          <w:sz w:val="24"/>
        </w:rPr>
        <w:t>e se</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egi</w:t>
      </w:r>
      <w:r w:rsidRPr="009704BD">
        <w:rPr>
          <w:rFonts w:ascii="Times New Roman" w:eastAsia="Arial" w:hAnsi="Times New Roman" w:cs="Times New Roman"/>
          <w:sz w:val="24"/>
        </w:rPr>
        <w:t>rá</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po</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l</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 xml:space="preserve"> Cláu</w:t>
      </w:r>
      <w:r w:rsidRPr="009704BD">
        <w:rPr>
          <w:rFonts w:ascii="Times New Roman" w:eastAsia="Arial" w:hAnsi="Times New Roman" w:cs="Times New Roman"/>
          <w:spacing w:val="2"/>
          <w:sz w:val="24"/>
        </w:rPr>
        <w:t>s</w:t>
      </w:r>
      <w:r w:rsidRPr="009704BD">
        <w:rPr>
          <w:rFonts w:ascii="Times New Roman" w:eastAsia="Arial" w:hAnsi="Times New Roman" w:cs="Times New Roman"/>
          <w:spacing w:val="1"/>
          <w:sz w:val="24"/>
        </w:rPr>
        <w:t>u</w:t>
      </w:r>
      <w:r w:rsidRPr="009704BD">
        <w:rPr>
          <w:rFonts w:ascii="Times New Roman" w:eastAsia="Arial" w:hAnsi="Times New Roman" w:cs="Times New Roman"/>
          <w:spacing w:val="-1"/>
          <w:sz w:val="24"/>
        </w:rPr>
        <w:t>la</w:t>
      </w:r>
      <w:r w:rsidRPr="009704BD">
        <w:rPr>
          <w:rFonts w:ascii="Times New Roman" w:eastAsia="Arial" w:hAnsi="Times New Roman" w:cs="Times New Roman"/>
          <w:sz w:val="24"/>
        </w:rPr>
        <w:t>s y</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st</w:t>
      </w:r>
      <w:r w:rsidRPr="009704BD">
        <w:rPr>
          <w:rFonts w:ascii="Times New Roman" w:eastAsia="Arial" w:hAnsi="Times New Roman" w:cs="Times New Roman"/>
          <w:spacing w:val="-1"/>
          <w:sz w:val="24"/>
        </w:rPr>
        <w:t>ip</w:t>
      </w:r>
      <w:r w:rsidRPr="009704BD">
        <w:rPr>
          <w:rFonts w:ascii="Times New Roman" w:eastAsia="Arial" w:hAnsi="Times New Roman" w:cs="Times New Roman"/>
          <w:spacing w:val="1"/>
          <w:sz w:val="24"/>
        </w:rPr>
        <w:t>u</w:t>
      </w:r>
      <w:r w:rsidRPr="009704BD">
        <w:rPr>
          <w:rFonts w:ascii="Times New Roman" w:eastAsia="Arial" w:hAnsi="Times New Roman" w:cs="Times New Roman"/>
          <w:spacing w:val="-1"/>
          <w:sz w:val="24"/>
        </w:rPr>
        <w:t>la</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1"/>
          <w:sz w:val="24"/>
        </w:rPr>
        <w:t>o</w:t>
      </w:r>
      <w:r w:rsidRPr="009704BD">
        <w:rPr>
          <w:rFonts w:ascii="Times New Roman" w:eastAsia="Arial" w:hAnsi="Times New Roman" w:cs="Times New Roman"/>
          <w:spacing w:val="-1"/>
          <w:sz w:val="24"/>
        </w:rPr>
        <w:t>ne</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Le</w:t>
      </w:r>
      <w:r w:rsidRPr="009704BD">
        <w:rPr>
          <w:rFonts w:ascii="Times New Roman" w:eastAsia="Arial" w:hAnsi="Times New Roman" w:cs="Times New Roman"/>
          <w:spacing w:val="1"/>
          <w:sz w:val="24"/>
        </w:rPr>
        <w:t>g</w:t>
      </w:r>
      <w:r w:rsidRPr="009704BD">
        <w:rPr>
          <w:rFonts w:ascii="Times New Roman" w:eastAsia="Arial" w:hAnsi="Times New Roman" w:cs="Times New Roman"/>
          <w:spacing w:val="-1"/>
          <w:sz w:val="24"/>
        </w:rPr>
        <w:t>al</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iguien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w:t>
      </w:r>
    </w:p>
    <w:p w:rsidR="009116A3" w:rsidRPr="009704BD" w:rsidRDefault="009116A3" w:rsidP="00516CC0">
      <w:pPr>
        <w:spacing w:before="1" w:after="0" w:line="360" w:lineRule="auto"/>
        <w:rPr>
          <w:rFonts w:ascii="Times New Roman" w:eastAsia="Times New Roman" w:hAnsi="Times New Roman" w:cs="Times New Roman"/>
          <w:sz w:val="24"/>
        </w:rPr>
      </w:pPr>
    </w:p>
    <w:p w:rsidR="0015372C" w:rsidRDefault="009116A3" w:rsidP="00516CC0">
      <w:pPr>
        <w:spacing w:after="0" w:line="360" w:lineRule="auto"/>
        <w:rPr>
          <w:rFonts w:ascii="Times New Roman" w:eastAsia="Arial" w:hAnsi="Times New Roman" w:cs="Times New Roman"/>
          <w:b/>
          <w:sz w:val="24"/>
          <w:u w:val="thick" w:color="000000"/>
        </w:rPr>
      </w:pPr>
      <w:r w:rsidRPr="009704BD">
        <w:rPr>
          <w:rFonts w:ascii="Times New Roman" w:eastAsia="Arial" w:hAnsi="Times New Roman" w:cs="Times New Roman"/>
          <w:b/>
          <w:spacing w:val="-1"/>
          <w:sz w:val="24"/>
          <w:u w:val="thick" w:color="000000"/>
        </w:rPr>
        <w:t>C</w:t>
      </w:r>
      <w:r w:rsidRPr="009704BD">
        <w:rPr>
          <w:rFonts w:ascii="Times New Roman" w:eastAsia="Arial" w:hAnsi="Times New Roman" w:cs="Times New Roman"/>
          <w:b/>
          <w:spacing w:val="3"/>
          <w:sz w:val="24"/>
          <w:u w:val="thick" w:color="000000"/>
        </w:rPr>
        <w:t>L</w:t>
      </w:r>
      <w:r w:rsidRPr="009704BD">
        <w:rPr>
          <w:rFonts w:ascii="Times New Roman" w:eastAsia="Arial" w:hAnsi="Times New Roman" w:cs="Times New Roman"/>
          <w:b/>
          <w:spacing w:val="-6"/>
          <w:sz w:val="24"/>
          <w:u w:val="thick" w:color="000000"/>
        </w:rPr>
        <w:t>Á</w:t>
      </w:r>
      <w:r w:rsidRPr="009704BD">
        <w:rPr>
          <w:rFonts w:ascii="Times New Roman" w:eastAsia="Arial" w:hAnsi="Times New Roman" w:cs="Times New Roman"/>
          <w:b/>
          <w:spacing w:val="-1"/>
          <w:sz w:val="24"/>
          <w:u w:val="thick" w:color="000000"/>
        </w:rPr>
        <w:t>U</w:t>
      </w:r>
      <w:r w:rsidRPr="009704BD">
        <w:rPr>
          <w:rFonts w:ascii="Times New Roman" w:eastAsia="Arial" w:hAnsi="Times New Roman" w:cs="Times New Roman"/>
          <w:b/>
          <w:sz w:val="24"/>
          <w:u w:val="thick" w:color="000000"/>
        </w:rPr>
        <w:t>S</w:t>
      </w:r>
      <w:r w:rsidRPr="009704BD">
        <w:rPr>
          <w:rFonts w:ascii="Times New Roman" w:eastAsia="Arial" w:hAnsi="Times New Roman" w:cs="Times New Roman"/>
          <w:b/>
          <w:spacing w:val="-1"/>
          <w:sz w:val="24"/>
          <w:u w:val="thick" w:color="000000"/>
        </w:rPr>
        <w:t>U</w:t>
      </w:r>
      <w:r w:rsidRPr="009704BD">
        <w:rPr>
          <w:rFonts w:ascii="Times New Roman" w:eastAsia="Arial" w:hAnsi="Times New Roman" w:cs="Times New Roman"/>
          <w:b/>
          <w:spacing w:val="3"/>
          <w:sz w:val="24"/>
          <w:u w:val="thick" w:color="000000"/>
        </w:rPr>
        <w:t>L</w:t>
      </w:r>
      <w:r w:rsidRPr="009704BD">
        <w:rPr>
          <w:rFonts w:ascii="Times New Roman" w:eastAsia="Arial" w:hAnsi="Times New Roman" w:cs="Times New Roman"/>
          <w:b/>
          <w:sz w:val="24"/>
          <w:u w:val="thick" w:color="000000"/>
        </w:rPr>
        <w:t>A</w:t>
      </w:r>
      <w:r w:rsidRPr="009704BD">
        <w:rPr>
          <w:rFonts w:ascii="Times New Roman" w:eastAsia="Arial" w:hAnsi="Times New Roman" w:cs="Times New Roman"/>
          <w:b/>
          <w:spacing w:val="-3"/>
          <w:sz w:val="24"/>
          <w:u w:val="thick" w:color="000000"/>
        </w:rPr>
        <w:t xml:space="preserve"> </w:t>
      </w:r>
      <w:r w:rsidRPr="009704BD">
        <w:rPr>
          <w:rFonts w:ascii="Times New Roman" w:eastAsia="Arial" w:hAnsi="Times New Roman" w:cs="Times New Roman"/>
          <w:b/>
          <w:sz w:val="24"/>
          <w:u w:val="thick" w:color="000000"/>
        </w:rPr>
        <w:t>P</w:t>
      </w:r>
      <w:r w:rsidRPr="009704BD">
        <w:rPr>
          <w:rFonts w:ascii="Times New Roman" w:eastAsia="Arial" w:hAnsi="Times New Roman" w:cs="Times New Roman"/>
          <w:b/>
          <w:spacing w:val="-1"/>
          <w:sz w:val="24"/>
          <w:u w:val="thick" w:color="000000"/>
        </w:rPr>
        <w:t>R</w:t>
      </w:r>
      <w:r w:rsidRPr="009704BD">
        <w:rPr>
          <w:rFonts w:ascii="Times New Roman" w:eastAsia="Arial" w:hAnsi="Times New Roman" w:cs="Times New Roman"/>
          <w:b/>
          <w:sz w:val="24"/>
          <w:u w:val="thick" w:color="000000"/>
        </w:rPr>
        <w:t>I</w:t>
      </w:r>
      <w:r w:rsidRPr="009704BD">
        <w:rPr>
          <w:rFonts w:ascii="Times New Roman" w:eastAsia="Arial" w:hAnsi="Times New Roman" w:cs="Times New Roman"/>
          <w:b/>
          <w:spacing w:val="-2"/>
          <w:sz w:val="24"/>
          <w:u w:val="thick" w:color="000000"/>
        </w:rPr>
        <w:t>M</w:t>
      </w:r>
      <w:r w:rsidRPr="009704BD">
        <w:rPr>
          <w:rFonts w:ascii="Times New Roman" w:eastAsia="Arial" w:hAnsi="Times New Roman" w:cs="Times New Roman"/>
          <w:b/>
          <w:sz w:val="24"/>
          <w:u w:val="thick" w:color="000000"/>
        </w:rPr>
        <w:t>E</w:t>
      </w:r>
      <w:r w:rsidRPr="009704BD">
        <w:rPr>
          <w:rFonts w:ascii="Times New Roman" w:eastAsia="Arial" w:hAnsi="Times New Roman" w:cs="Times New Roman"/>
          <w:b/>
          <w:spacing w:val="4"/>
          <w:sz w:val="24"/>
          <w:u w:val="thick" w:color="000000"/>
        </w:rPr>
        <w:t>R</w:t>
      </w:r>
      <w:r w:rsidRPr="009704BD">
        <w:rPr>
          <w:rFonts w:ascii="Times New Roman" w:eastAsia="Arial" w:hAnsi="Times New Roman" w:cs="Times New Roman"/>
          <w:b/>
          <w:spacing w:val="-1"/>
          <w:sz w:val="24"/>
          <w:u w:val="thick" w:color="000000"/>
        </w:rPr>
        <w:t>A</w:t>
      </w:r>
      <w:r w:rsidRPr="009704BD">
        <w:rPr>
          <w:rFonts w:ascii="Times New Roman" w:eastAsia="Arial" w:hAnsi="Times New Roman" w:cs="Times New Roman"/>
          <w:b/>
          <w:sz w:val="24"/>
          <w:u w:val="thick" w:color="000000"/>
        </w:rPr>
        <w:t>:</w:t>
      </w:r>
    </w:p>
    <w:p w:rsidR="009116A3" w:rsidRPr="009704BD" w:rsidRDefault="00135D70" w:rsidP="00516CC0">
      <w:pPr>
        <w:spacing w:after="0" w:line="360" w:lineRule="auto"/>
        <w:rPr>
          <w:rFonts w:ascii="Times New Roman" w:eastAsia="Arial" w:hAnsi="Times New Roman" w:cs="Times New Roman"/>
          <w:sz w:val="24"/>
        </w:rPr>
      </w:pPr>
      <w:r w:rsidRPr="009704BD">
        <w:rPr>
          <w:rFonts w:ascii="Times New Roman" w:eastAsia="Arial" w:hAnsi="Times New Roman" w:cs="Times New Roman"/>
          <w:b/>
          <w:spacing w:val="-1"/>
          <w:sz w:val="24"/>
          <w:u w:val="thick" w:color="000000"/>
        </w:rPr>
        <w:t>D</w:t>
      </w:r>
      <w:r w:rsidRPr="009704BD">
        <w:rPr>
          <w:rFonts w:ascii="Times New Roman" w:eastAsia="Arial" w:hAnsi="Times New Roman" w:cs="Times New Roman"/>
          <w:b/>
          <w:sz w:val="24"/>
          <w:u w:val="thick" w:color="000000"/>
        </w:rPr>
        <w:t>EFI</w:t>
      </w:r>
      <w:r w:rsidRPr="009704BD">
        <w:rPr>
          <w:rFonts w:ascii="Times New Roman" w:eastAsia="Arial" w:hAnsi="Times New Roman" w:cs="Times New Roman"/>
          <w:b/>
          <w:spacing w:val="-1"/>
          <w:sz w:val="24"/>
          <w:u w:val="thick" w:color="000000"/>
        </w:rPr>
        <w:t>N</w:t>
      </w:r>
      <w:r w:rsidRPr="009704BD">
        <w:rPr>
          <w:rFonts w:ascii="Times New Roman" w:eastAsia="Arial" w:hAnsi="Times New Roman" w:cs="Times New Roman"/>
          <w:b/>
          <w:sz w:val="24"/>
          <w:u w:val="thick" w:color="000000"/>
        </w:rPr>
        <w:t>I</w:t>
      </w:r>
      <w:r w:rsidRPr="009704BD">
        <w:rPr>
          <w:rFonts w:ascii="Times New Roman" w:eastAsia="Arial" w:hAnsi="Times New Roman" w:cs="Times New Roman"/>
          <w:b/>
          <w:spacing w:val="-1"/>
          <w:sz w:val="24"/>
          <w:u w:val="thick" w:color="000000"/>
        </w:rPr>
        <w:t>C</w:t>
      </w:r>
      <w:r w:rsidRPr="009704BD">
        <w:rPr>
          <w:rFonts w:ascii="Times New Roman" w:eastAsia="Arial" w:hAnsi="Times New Roman" w:cs="Times New Roman"/>
          <w:b/>
          <w:sz w:val="24"/>
          <w:u w:val="thick" w:color="000000"/>
        </w:rPr>
        <w:t>IO</w:t>
      </w:r>
      <w:r w:rsidRPr="009704BD">
        <w:rPr>
          <w:rFonts w:ascii="Times New Roman" w:eastAsia="Arial" w:hAnsi="Times New Roman" w:cs="Times New Roman"/>
          <w:b/>
          <w:spacing w:val="-1"/>
          <w:sz w:val="24"/>
          <w:u w:val="thick" w:color="000000"/>
        </w:rPr>
        <w:t>N</w:t>
      </w:r>
      <w:r w:rsidRPr="009704BD">
        <w:rPr>
          <w:rFonts w:ascii="Times New Roman" w:eastAsia="Arial" w:hAnsi="Times New Roman" w:cs="Times New Roman"/>
          <w:b/>
          <w:sz w:val="24"/>
          <w:u w:val="thick" w:color="000000"/>
        </w:rPr>
        <w:t>ES</w:t>
      </w:r>
      <w:r w:rsidRPr="009704BD">
        <w:rPr>
          <w:rFonts w:ascii="Times New Roman" w:eastAsia="Arial" w:hAnsi="Times New Roman" w:cs="Times New Roman"/>
          <w:b/>
          <w:spacing w:val="4"/>
          <w:sz w:val="24"/>
          <w:u w:val="thick" w:color="000000"/>
        </w:rPr>
        <w:t>.</w:t>
      </w:r>
    </w:p>
    <w:p w:rsidR="009116A3" w:rsidRPr="009704BD" w:rsidRDefault="009116A3" w:rsidP="00516CC0">
      <w:pPr>
        <w:spacing w:before="2" w:after="0" w:line="360" w:lineRule="auto"/>
        <w:ind w:right="88"/>
        <w:rPr>
          <w:rFonts w:ascii="Times New Roman" w:eastAsia="Arial" w:hAnsi="Times New Roman" w:cs="Times New Roman"/>
          <w:sz w:val="24"/>
        </w:rPr>
      </w:pP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3"/>
          <w:sz w:val="24"/>
        </w:rPr>
        <w:t>e</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p</w:t>
      </w:r>
      <w:r w:rsidRPr="009704BD">
        <w:rPr>
          <w:rFonts w:ascii="Times New Roman" w:eastAsia="Arial" w:hAnsi="Times New Roman" w:cs="Times New Roman"/>
          <w:sz w:val="24"/>
        </w:rPr>
        <w:t>re</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pacing w:val="-1"/>
          <w:sz w:val="24"/>
        </w:rPr>
        <w:t>qu</w:t>
      </w:r>
      <w:r w:rsidRPr="009704BD">
        <w:rPr>
          <w:rFonts w:ascii="Times New Roman" w:eastAsia="Arial" w:hAnsi="Times New Roman" w:cs="Times New Roman"/>
          <w:sz w:val="24"/>
        </w:rPr>
        <w:t>e</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n</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l</w:t>
      </w:r>
      <w:r w:rsidRPr="009704BD">
        <w:rPr>
          <w:rFonts w:ascii="Times New Roman" w:eastAsia="Arial" w:hAnsi="Times New Roman" w:cs="Times New Roman"/>
          <w:spacing w:val="56"/>
          <w:sz w:val="24"/>
        </w:rPr>
        <w:t xml:space="preserve"> </w:t>
      </w:r>
      <w:r w:rsidRPr="009704BD">
        <w:rPr>
          <w:rFonts w:ascii="Times New Roman" w:eastAsia="Arial" w:hAnsi="Times New Roman" w:cs="Times New Roman"/>
          <w:spacing w:val="-1"/>
          <w:sz w:val="24"/>
        </w:rPr>
        <w:t>p</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en</w:t>
      </w:r>
      <w:r w:rsidRPr="009704BD">
        <w:rPr>
          <w:rFonts w:ascii="Times New Roman" w:eastAsia="Arial" w:hAnsi="Times New Roman" w:cs="Times New Roman"/>
          <w:sz w:val="24"/>
        </w:rPr>
        <w:t>te</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pacing w:val="-1"/>
          <w:sz w:val="24"/>
        </w:rPr>
        <w:t>Con</w:t>
      </w:r>
      <w:r w:rsidRPr="009704BD">
        <w:rPr>
          <w:rFonts w:ascii="Times New Roman" w:eastAsia="Arial" w:hAnsi="Times New Roman" w:cs="Times New Roman"/>
          <w:sz w:val="24"/>
        </w:rPr>
        <w:t>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to</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z w:val="24"/>
        </w:rPr>
        <w:t>se</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pacing w:val="2"/>
          <w:sz w:val="24"/>
        </w:rPr>
        <w:t>m</w:t>
      </w:r>
      <w:r w:rsidRPr="009704BD">
        <w:rPr>
          <w:rFonts w:ascii="Times New Roman" w:eastAsia="Arial" w:hAnsi="Times New Roman" w:cs="Times New Roman"/>
          <w:spacing w:val="-1"/>
          <w:sz w:val="24"/>
        </w:rPr>
        <w:t>plee</w:t>
      </w:r>
      <w:r w:rsidRPr="009704BD">
        <w:rPr>
          <w:rFonts w:ascii="Times New Roman" w:eastAsia="Arial" w:hAnsi="Times New Roman" w:cs="Times New Roman"/>
          <w:sz w:val="24"/>
        </w:rPr>
        <w:t>n</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pacing w:val="-1"/>
          <w:sz w:val="24"/>
        </w:rPr>
        <w:t>lo</w:t>
      </w:r>
      <w:r w:rsidRPr="009704BD">
        <w:rPr>
          <w:rFonts w:ascii="Times New Roman" w:eastAsia="Arial" w:hAnsi="Times New Roman" w:cs="Times New Roman"/>
          <w:sz w:val="24"/>
        </w:rPr>
        <w:t>s</w:t>
      </w:r>
      <w:r w:rsidRPr="009704BD">
        <w:rPr>
          <w:rFonts w:ascii="Times New Roman" w:eastAsia="Arial" w:hAnsi="Times New Roman" w:cs="Times New Roman"/>
          <w:spacing w:val="56"/>
          <w:sz w:val="24"/>
        </w:rPr>
        <w:t xml:space="preserve"> </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igu</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1"/>
          <w:sz w:val="24"/>
        </w:rPr>
        <w:t>en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w:t>
      </w:r>
      <w:r w:rsidRPr="009704BD">
        <w:rPr>
          <w:rFonts w:ascii="Times New Roman" w:eastAsia="Arial" w:hAnsi="Times New Roman" w:cs="Times New Roman"/>
          <w:spacing w:val="56"/>
          <w:sz w:val="24"/>
        </w:rPr>
        <w:t xml:space="preserve"> </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é</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ino</w:t>
      </w:r>
      <w:r w:rsidRPr="009704BD">
        <w:rPr>
          <w:rFonts w:ascii="Times New Roman" w:eastAsia="Arial" w:hAnsi="Times New Roman" w:cs="Times New Roman"/>
          <w:sz w:val="24"/>
        </w:rPr>
        <w:t>s,</w:t>
      </w:r>
      <w:r w:rsidRPr="009704BD">
        <w:rPr>
          <w:rFonts w:ascii="Times New Roman" w:eastAsia="Arial" w:hAnsi="Times New Roman" w:cs="Times New Roman"/>
          <w:spacing w:val="57"/>
          <w:sz w:val="24"/>
        </w:rPr>
        <w:t xml:space="preserve"> </w:t>
      </w:r>
      <w:r w:rsidRPr="009704BD">
        <w:rPr>
          <w:rFonts w:ascii="Times New Roman" w:eastAsia="Arial" w:hAnsi="Times New Roman" w:cs="Times New Roman"/>
          <w:sz w:val="24"/>
        </w:rPr>
        <w:t>se</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pacing w:val="-1"/>
          <w:sz w:val="24"/>
        </w:rPr>
        <w:t>en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ende</w:t>
      </w:r>
      <w:r w:rsidRPr="009704BD">
        <w:rPr>
          <w:rFonts w:ascii="Times New Roman" w:eastAsia="Arial" w:hAnsi="Times New Roman" w:cs="Times New Roman"/>
          <w:sz w:val="24"/>
        </w:rPr>
        <w:t>rá</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pacing w:val="-1"/>
          <w:sz w:val="24"/>
        </w:rPr>
        <w:t>qu</w:t>
      </w:r>
      <w:r w:rsidRPr="009704BD">
        <w:rPr>
          <w:rFonts w:ascii="Times New Roman" w:eastAsia="Arial" w:hAnsi="Times New Roman" w:cs="Times New Roman"/>
          <w:sz w:val="24"/>
        </w:rPr>
        <w:t>e s</w:t>
      </w:r>
      <w:r w:rsidRPr="009704BD">
        <w:rPr>
          <w:rFonts w:ascii="Times New Roman" w:eastAsia="Arial" w:hAnsi="Times New Roman" w:cs="Times New Roman"/>
          <w:spacing w:val="-1"/>
          <w:sz w:val="24"/>
        </w:rPr>
        <w:t>igni</w:t>
      </w:r>
      <w:r w:rsidRPr="009704BD">
        <w:rPr>
          <w:rFonts w:ascii="Times New Roman" w:eastAsia="Arial" w:hAnsi="Times New Roman" w:cs="Times New Roman"/>
          <w:spacing w:val="3"/>
          <w:sz w:val="24"/>
        </w:rPr>
        <w:t>f</w:t>
      </w:r>
      <w:r w:rsidRPr="009704BD">
        <w:rPr>
          <w:rFonts w:ascii="Times New Roman" w:eastAsia="Arial" w:hAnsi="Times New Roman" w:cs="Times New Roman"/>
          <w:spacing w:val="-1"/>
          <w:sz w:val="24"/>
        </w:rPr>
        <w:t>i</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 xml:space="preserve">n </w:t>
      </w:r>
      <w:r w:rsidRPr="009704BD">
        <w:rPr>
          <w:rFonts w:ascii="Times New Roman" w:eastAsia="Arial" w:hAnsi="Times New Roman" w:cs="Times New Roman"/>
          <w:spacing w:val="-1"/>
          <w:sz w:val="24"/>
        </w:rPr>
        <w:t>l</w:t>
      </w:r>
      <w:r w:rsidRPr="009704BD">
        <w:rPr>
          <w:rFonts w:ascii="Times New Roman" w:eastAsia="Arial" w:hAnsi="Times New Roman" w:cs="Times New Roman"/>
          <w:sz w:val="24"/>
        </w:rPr>
        <w:t xml:space="preserve">o </w:t>
      </w:r>
      <w:r w:rsidRPr="009704BD">
        <w:rPr>
          <w:rFonts w:ascii="Times New Roman" w:eastAsia="Arial" w:hAnsi="Times New Roman" w:cs="Times New Roman"/>
          <w:spacing w:val="-1"/>
          <w:sz w:val="24"/>
        </w:rPr>
        <w:t>qu</w:t>
      </w:r>
      <w:r w:rsidRPr="009704BD">
        <w:rPr>
          <w:rFonts w:ascii="Times New Roman" w:eastAsia="Arial" w:hAnsi="Times New Roman" w:cs="Times New Roman"/>
          <w:sz w:val="24"/>
        </w:rPr>
        <w:t xml:space="preserve">e se </w:t>
      </w:r>
      <w:r w:rsidRPr="009704BD">
        <w:rPr>
          <w:rFonts w:ascii="Times New Roman" w:eastAsia="Arial" w:hAnsi="Times New Roman" w:cs="Times New Roman"/>
          <w:spacing w:val="1"/>
          <w:sz w:val="24"/>
        </w:rPr>
        <w:t>e</w:t>
      </w:r>
      <w:r w:rsidRPr="009704BD">
        <w:rPr>
          <w:rFonts w:ascii="Times New Roman" w:eastAsia="Arial" w:hAnsi="Times New Roman" w:cs="Times New Roman"/>
          <w:spacing w:val="-2"/>
          <w:sz w:val="24"/>
        </w:rPr>
        <w:t>x</w:t>
      </w:r>
      <w:r w:rsidRPr="009704BD">
        <w:rPr>
          <w:rFonts w:ascii="Times New Roman" w:eastAsia="Arial" w:hAnsi="Times New Roman" w:cs="Times New Roman"/>
          <w:spacing w:val="1"/>
          <w:sz w:val="24"/>
        </w:rPr>
        <w:t>p</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sa a c</w:t>
      </w:r>
      <w:r w:rsidRPr="009704BD">
        <w:rPr>
          <w:rFonts w:ascii="Times New Roman" w:eastAsia="Arial" w:hAnsi="Times New Roman" w:cs="Times New Roman"/>
          <w:spacing w:val="-1"/>
          <w:sz w:val="24"/>
        </w:rPr>
        <w:t>on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inua</w:t>
      </w:r>
      <w:r w:rsidRPr="009704BD">
        <w:rPr>
          <w:rFonts w:ascii="Times New Roman" w:eastAsia="Arial" w:hAnsi="Times New Roman" w:cs="Times New Roman"/>
          <w:spacing w:val="2"/>
          <w:sz w:val="24"/>
        </w:rPr>
        <w:t>c</w:t>
      </w:r>
      <w:r w:rsidRPr="009704BD">
        <w:rPr>
          <w:rFonts w:ascii="Times New Roman" w:eastAsia="Arial" w:hAnsi="Times New Roman" w:cs="Times New Roman"/>
          <w:spacing w:val="-1"/>
          <w:sz w:val="24"/>
        </w:rPr>
        <w:t>ión</w:t>
      </w:r>
      <w:r w:rsidRPr="009704BD">
        <w:rPr>
          <w:rFonts w:ascii="Times New Roman" w:eastAsia="Arial" w:hAnsi="Times New Roman" w:cs="Times New Roman"/>
          <w:sz w:val="24"/>
        </w:rPr>
        <w:t>:</w:t>
      </w:r>
    </w:p>
    <w:p w:rsidR="009116A3" w:rsidRPr="009704BD" w:rsidRDefault="009116A3" w:rsidP="00516CC0">
      <w:pPr>
        <w:spacing w:after="0" w:line="360" w:lineRule="auto"/>
        <w:rPr>
          <w:rFonts w:ascii="Times New Roman" w:eastAsia="Arial" w:hAnsi="Times New Roman" w:cs="Times New Roman"/>
          <w:sz w:val="24"/>
        </w:rPr>
      </w:pPr>
      <w:r w:rsidRPr="009704BD">
        <w:rPr>
          <w:rFonts w:ascii="Times New Roman" w:eastAsia="Arial" w:hAnsi="Times New Roman" w:cs="Times New Roman"/>
          <w:b/>
          <w:spacing w:val="-1"/>
          <w:sz w:val="24"/>
        </w:rPr>
        <w:t>a</w:t>
      </w:r>
      <w:r w:rsidRPr="009704BD">
        <w:rPr>
          <w:rFonts w:ascii="Times New Roman" w:eastAsia="Arial" w:hAnsi="Times New Roman" w:cs="Times New Roman"/>
          <w:b/>
          <w:spacing w:val="1"/>
          <w:sz w:val="24"/>
        </w:rPr>
        <w:t>.</w:t>
      </w:r>
      <w:r w:rsidRPr="009704BD">
        <w:rPr>
          <w:rFonts w:ascii="Times New Roman" w:eastAsia="Arial" w:hAnsi="Times New Roman" w:cs="Times New Roman"/>
          <w:b/>
          <w:sz w:val="24"/>
        </w:rPr>
        <w:t>-</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z w:val="24"/>
        </w:rPr>
        <w:t>EL</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z w:val="24"/>
        </w:rPr>
        <w:t>GO</w:t>
      </w:r>
      <w:r w:rsidRPr="009704BD">
        <w:rPr>
          <w:rFonts w:ascii="Times New Roman" w:eastAsia="Arial" w:hAnsi="Times New Roman" w:cs="Times New Roman"/>
          <w:b/>
          <w:spacing w:val="-1"/>
          <w:sz w:val="24"/>
        </w:rPr>
        <w:t>B</w:t>
      </w:r>
      <w:r w:rsidRPr="009704BD">
        <w:rPr>
          <w:rFonts w:ascii="Times New Roman" w:eastAsia="Arial" w:hAnsi="Times New Roman" w:cs="Times New Roman"/>
          <w:b/>
          <w:spacing w:val="-2"/>
          <w:sz w:val="24"/>
        </w:rPr>
        <w:t>I</w:t>
      </w:r>
      <w:r w:rsidRPr="009704BD">
        <w:rPr>
          <w:rFonts w:ascii="Times New Roman" w:eastAsia="Arial" w:hAnsi="Times New Roman" w:cs="Times New Roman"/>
          <w:b/>
          <w:sz w:val="24"/>
        </w:rPr>
        <w:t>E</w:t>
      </w:r>
      <w:r w:rsidRPr="009704BD">
        <w:rPr>
          <w:rFonts w:ascii="Times New Roman" w:eastAsia="Arial" w:hAnsi="Times New Roman" w:cs="Times New Roman"/>
          <w:b/>
          <w:spacing w:val="-1"/>
          <w:sz w:val="24"/>
        </w:rPr>
        <w:t>RN</w:t>
      </w:r>
      <w:r w:rsidRPr="009704BD">
        <w:rPr>
          <w:rFonts w:ascii="Times New Roman" w:eastAsia="Arial" w:hAnsi="Times New Roman" w:cs="Times New Roman"/>
          <w:b/>
          <w:sz w:val="24"/>
        </w:rPr>
        <w:t>O:</w:t>
      </w:r>
      <w:r w:rsidR="00153D20">
        <w:rPr>
          <w:rFonts w:ascii="Times New Roman" w:eastAsia="Arial" w:hAnsi="Times New Roman" w:cs="Times New Roman"/>
          <w:b/>
          <w:sz w:val="24"/>
        </w:rPr>
        <w:t xml:space="preserve"> </w:t>
      </w:r>
      <w:r w:rsidRPr="009704BD">
        <w:rPr>
          <w:rFonts w:ascii="Times New Roman" w:eastAsia="Arial" w:hAnsi="Times New Roman" w:cs="Times New Roman"/>
          <w:sz w:val="24"/>
        </w:rPr>
        <w:t>El G</w:t>
      </w:r>
      <w:r w:rsidRPr="009704BD">
        <w:rPr>
          <w:rFonts w:ascii="Times New Roman" w:eastAsia="Arial" w:hAnsi="Times New Roman" w:cs="Times New Roman"/>
          <w:spacing w:val="-1"/>
          <w:sz w:val="24"/>
        </w:rPr>
        <w:t>obie</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n</w:t>
      </w:r>
      <w:r w:rsidRPr="009704BD">
        <w:rPr>
          <w:rFonts w:ascii="Times New Roman" w:eastAsia="Arial" w:hAnsi="Times New Roman" w:cs="Times New Roman"/>
          <w:sz w:val="24"/>
        </w:rPr>
        <w:t xml:space="preserve">o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 xml:space="preserve">e </w:t>
      </w:r>
      <w:r w:rsidRPr="009704BD">
        <w:rPr>
          <w:rFonts w:ascii="Times New Roman" w:eastAsia="Arial" w:hAnsi="Times New Roman" w:cs="Times New Roman"/>
          <w:spacing w:val="1"/>
          <w:sz w:val="24"/>
        </w:rPr>
        <w:t>l</w:t>
      </w:r>
      <w:r w:rsidRPr="009704BD">
        <w:rPr>
          <w:rFonts w:ascii="Times New Roman" w:eastAsia="Arial" w:hAnsi="Times New Roman" w:cs="Times New Roman"/>
          <w:sz w:val="24"/>
        </w:rPr>
        <w:t xml:space="preserve">a </w:t>
      </w:r>
      <w:r w:rsidRPr="009704BD">
        <w:rPr>
          <w:rFonts w:ascii="Times New Roman" w:eastAsia="Arial" w:hAnsi="Times New Roman" w:cs="Times New Roman"/>
          <w:spacing w:val="-1"/>
          <w:sz w:val="24"/>
        </w:rPr>
        <w:t>Rep</w:t>
      </w:r>
      <w:r w:rsidRPr="009704BD">
        <w:rPr>
          <w:rFonts w:ascii="Times New Roman" w:eastAsia="Arial" w:hAnsi="Times New Roman" w:cs="Times New Roman"/>
          <w:spacing w:val="1"/>
          <w:sz w:val="24"/>
        </w:rPr>
        <w:t>ú</w:t>
      </w:r>
      <w:r w:rsidRPr="009704BD">
        <w:rPr>
          <w:rFonts w:ascii="Times New Roman" w:eastAsia="Arial" w:hAnsi="Times New Roman" w:cs="Times New Roman"/>
          <w:spacing w:val="-1"/>
          <w:sz w:val="24"/>
        </w:rPr>
        <w:t>bli</w:t>
      </w:r>
      <w:r w:rsidRPr="009704BD">
        <w:rPr>
          <w:rFonts w:ascii="Times New Roman" w:eastAsia="Arial" w:hAnsi="Times New Roman" w:cs="Times New Roman"/>
          <w:sz w:val="24"/>
        </w:rPr>
        <w:t xml:space="preserve">ca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 xml:space="preserve">e </w:t>
      </w:r>
      <w:r w:rsidRPr="009704BD">
        <w:rPr>
          <w:rFonts w:ascii="Times New Roman" w:eastAsia="Arial" w:hAnsi="Times New Roman" w:cs="Times New Roman"/>
          <w:spacing w:val="-1"/>
          <w:sz w:val="24"/>
        </w:rPr>
        <w:t>H</w:t>
      </w:r>
      <w:r w:rsidRPr="009704BD">
        <w:rPr>
          <w:rFonts w:ascii="Times New Roman" w:eastAsia="Arial" w:hAnsi="Times New Roman" w:cs="Times New Roman"/>
          <w:spacing w:val="1"/>
          <w:sz w:val="24"/>
        </w:rPr>
        <w:t>o</w:t>
      </w:r>
      <w:r w:rsidRPr="009704BD">
        <w:rPr>
          <w:rFonts w:ascii="Times New Roman" w:eastAsia="Arial" w:hAnsi="Times New Roman" w:cs="Times New Roman"/>
          <w:spacing w:val="-1"/>
          <w:sz w:val="24"/>
        </w:rPr>
        <w:t>ndu</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s</w:t>
      </w:r>
      <w:r w:rsidR="00153D20">
        <w:rPr>
          <w:rFonts w:ascii="Times New Roman" w:eastAsia="Arial" w:hAnsi="Times New Roman" w:cs="Times New Roman"/>
          <w:sz w:val="24"/>
        </w:rPr>
        <w:t>.</w:t>
      </w:r>
    </w:p>
    <w:p w:rsidR="009116A3" w:rsidRPr="009704BD" w:rsidRDefault="009116A3" w:rsidP="00516CC0">
      <w:pPr>
        <w:spacing w:after="0" w:line="360" w:lineRule="auto"/>
        <w:rPr>
          <w:rFonts w:ascii="Times New Roman" w:eastAsia="Arial" w:hAnsi="Times New Roman" w:cs="Times New Roman"/>
          <w:sz w:val="24"/>
        </w:rPr>
      </w:pPr>
      <w:r w:rsidRPr="009704BD">
        <w:rPr>
          <w:rFonts w:ascii="Times New Roman" w:eastAsia="Arial" w:hAnsi="Times New Roman" w:cs="Times New Roman"/>
          <w:b/>
          <w:spacing w:val="1"/>
          <w:sz w:val="24"/>
        </w:rPr>
        <w:t>b.</w:t>
      </w:r>
      <w:r w:rsidRPr="009704BD">
        <w:rPr>
          <w:rFonts w:ascii="Times New Roman" w:eastAsia="Arial" w:hAnsi="Times New Roman" w:cs="Times New Roman"/>
          <w:b/>
          <w:sz w:val="24"/>
        </w:rPr>
        <w:t>-</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z w:val="24"/>
        </w:rPr>
        <w:t xml:space="preserve">DIRECCIÓN: </w:t>
      </w:r>
      <w:r w:rsidRPr="009704BD">
        <w:rPr>
          <w:rFonts w:ascii="Times New Roman" w:eastAsia="Arial" w:hAnsi="Times New Roman" w:cs="Times New Roman"/>
          <w:spacing w:val="-1"/>
          <w:sz w:val="24"/>
        </w:rPr>
        <w:t>La Dirección Nacional de Parques y Recreación</w:t>
      </w:r>
      <w:r w:rsidR="00153D20">
        <w:rPr>
          <w:rFonts w:ascii="Times New Roman" w:eastAsia="Arial" w:hAnsi="Times New Roman" w:cs="Times New Roman"/>
          <w:spacing w:val="-1"/>
          <w:sz w:val="24"/>
        </w:rPr>
        <w:t>.</w:t>
      </w:r>
    </w:p>
    <w:p w:rsidR="009116A3" w:rsidRPr="009704BD" w:rsidRDefault="009116A3" w:rsidP="00516CC0">
      <w:pPr>
        <w:spacing w:after="0" w:line="360" w:lineRule="auto"/>
        <w:ind w:right="560"/>
        <w:rPr>
          <w:rFonts w:ascii="Times New Roman" w:eastAsia="Arial" w:hAnsi="Times New Roman" w:cs="Times New Roman"/>
          <w:sz w:val="24"/>
        </w:rPr>
      </w:pPr>
      <w:r w:rsidRPr="009704BD">
        <w:rPr>
          <w:rFonts w:ascii="Times New Roman" w:eastAsia="Arial" w:hAnsi="Times New Roman" w:cs="Times New Roman"/>
          <w:b/>
          <w:spacing w:val="-1"/>
          <w:sz w:val="24"/>
        </w:rPr>
        <w:t>c</w:t>
      </w:r>
      <w:r w:rsidRPr="009704BD">
        <w:rPr>
          <w:rFonts w:ascii="Times New Roman" w:eastAsia="Arial" w:hAnsi="Times New Roman" w:cs="Times New Roman"/>
          <w:b/>
          <w:spacing w:val="1"/>
          <w:sz w:val="24"/>
        </w:rPr>
        <w:t>.</w:t>
      </w:r>
      <w:r w:rsidRPr="009704BD">
        <w:rPr>
          <w:rFonts w:ascii="Times New Roman" w:eastAsia="Arial" w:hAnsi="Times New Roman" w:cs="Times New Roman"/>
          <w:b/>
          <w:sz w:val="24"/>
        </w:rPr>
        <w:t>-</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z w:val="24"/>
        </w:rPr>
        <w:t>EL</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pacing w:val="-3"/>
          <w:sz w:val="24"/>
        </w:rPr>
        <w:t>C</w:t>
      </w:r>
      <w:r w:rsidRPr="009704BD">
        <w:rPr>
          <w:rFonts w:ascii="Times New Roman" w:eastAsia="Arial" w:hAnsi="Times New Roman" w:cs="Times New Roman"/>
          <w:b/>
          <w:sz w:val="24"/>
        </w:rPr>
        <w:t>O</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4"/>
          <w:sz w:val="24"/>
        </w:rPr>
        <w:t>T</w:t>
      </w:r>
      <w:r w:rsidRPr="009704BD">
        <w:rPr>
          <w:rFonts w:ascii="Times New Roman" w:eastAsia="Arial" w:hAnsi="Times New Roman" w:cs="Times New Roman"/>
          <w:b/>
          <w:spacing w:val="4"/>
          <w:sz w:val="24"/>
        </w:rPr>
        <w:t>R</w:t>
      </w:r>
      <w:r w:rsidRPr="009704BD">
        <w:rPr>
          <w:rFonts w:ascii="Times New Roman" w:eastAsia="Arial" w:hAnsi="Times New Roman" w:cs="Times New Roman"/>
          <w:b/>
          <w:spacing w:val="-3"/>
          <w:sz w:val="24"/>
        </w:rPr>
        <w:t>A</w:t>
      </w:r>
      <w:r w:rsidRPr="009704BD">
        <w:rPr>
          <w:rFonts w:ascii="Times New Roman" w:eastAsia="Arial" w:hAnsi="Times New Roman" w:cs="Times New Roman"/>
          <w:b/>
          <w:spacing w:val="1"/>
          <w:sz w:val="24"/>
        </w:rPr>
        <w:t>T</w:t>
      </w:r>
      <w:r w:rsidRPr="009704BD">
        <w:rPr>
          <w:rFonts w:ascii="Times New Roman" w:eastAsia="Arial" w:hAnsi="Times New Roman" w:cs="Times New Roman"/>
          <w:b/>
          <w:spacing w:val="-3"/>
          <w:sz w:val="24"/>
        </w:rPr>
        <w:t>A</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2"/>
          <w:sz w:val="24"/>
        </w:rPr>
        <w:t>T</w:t>
      </w:r>
      <w:r w:rsidRPr="009704BD">
        <w:rPr>
          <w:rFonts w:ascii="Times New Roman" w:eastAsia="Arial" w:hAnsi="Times New Roman" w:cs="Times New Roman"/>
          <w:b/>
          <w:spacing w:val="2"/>
          <w:sz w:val="24"/>
        </w:rPr>
        <w:t>E</w:t>
      </w:r>
      <w:r w:rsidR="007A69A3" w:rsidRPr="009704BD">
        <w:rPr>
          <w:rFonts w:ascii="Times New Roman" w:eastAsia="Arial" w:hAnsi="Times New Roman" w:cs="Times New Roman"/>
          <w:b/>
          <w:sz w:val="24"/>
        </w:rPr>
        <w:t>: El</w:t>
      </w:r>
      <w:r w:rsidRPr="009704BD">
        <w:rPr>
          <w:rFonts w:ascii="Times New Roman" w:eastAsia="Arial" w:hAnsi="Times New Roman" w:cs="Times New Roman"/>
          <w:sz w:val="24"/>
        </w:rPr>
        <w:t xml:space="preserve"> G</w:t>
      </w:r>
      <w:r w:rsidRPr="009704BD">
        <w:rPr>
          <w:rFonts w:ascii="Times New Roman" w:eastAsia="Arial" w:hAnsi="Times New Roman" w:cs="Times New Roman"/>
          <w:spacing w:val="-1"/>
          <w:sz w:val="24"/>
        </w:rPr>
        <w:t>obie</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n</w:t>
      </w:r>
      <w:r w:rsidRPr="009704BD">
        <w:rPr>
          <w:rFonts w:ascii="Times New Roman" w:eastAsia="Arial" w:hAnsi="Times New Roman" w:cs="Times New Roman"/>
          <w:sz w:val="24"/>
        </w:rPr>
        <w:t xml:space="preserve">o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 xml:space="preserve">e </w:t>
      </w:r>
      <w:r w:rsidRPr="009704BD">
        <w:rPr>
          <w:rFonts w:ascii="Times New Roman" w:eastAsia="Arial" w:hAnsi="Times New Roman" w:cs="Times New Roman"/>
          <w:spacing w:val="-1"/>
          <w:sz w:val="24"/>
        </w:rPr>
        <w:t>l</w:t>
      </w:r>
      <w:r w:rsidRPr="009704BD">
        <w:rPr>
          <w:rFonts w:ascii="Times New Roman" w:eastAsia="Arial" w:hAnsi="Times New Roman" w:cs="Times New Roman"/>
          <w:sz w:val="24"/>
        </w:rPr>
        <w:t>a</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Repúbli</w:t>
      </w:r>
      <w:r w:rsidRPr="009704BD">
        <w:rPr>
          <w:rFonts w:ascii="Times New Roman" w:eastAsia="Arial" w:hAnsi="Times New Roman" w:cs="Times New Roman"/>
          <w:spacing w:val="2"/>
          <w:sz w:val="24"/>
        </w:rPr>
        <w:t>c</w:t>
      </w:r>
      <w:r w:rsidRPr="009704BD">
        <w:rPr>
          <w:rFonts w:ascii="Times New Roman" w:eastAsia="Arial" w:hAnsi="Times New Roman" w:cs="Times New Roman"/>
          <w:sz w:val="24"/>
        </w:rPr>
        <w:t>a</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Hondu</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s</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z w:val="24"/>
        </w:rPr>
        <w:t>a tr</w:t>
      </w:r>
      <w:r w:rsidRPr="009704BD">
        <w:rPr>
          <w:rFonts w:ascii="Times New Roman" w:eastAsia="Arial" w:hAnsi="Times New Roman" w:cs="Times New Roman"/>
          <w:spacing w:val="-1"/>
          <w:sz w:val="24"/>
        </w:rPr>
        <w:t>a</w:t>
      </w:r>
      <w:r w:rsidRPr="009704BD">
        <w:rPr>
          <w:rFonts w:ascii="Times New Roman" w:eastAsia="Arial" w:hAnsi="Times New Roman" w:cs="Times New Roman"/>
          <w:spacing w:val="-2"/>
          <w:sz w:val="24"/>
        </w:rPr>
        <w:t>v</w:t>
      </w:r>
      <w:r w:rsidRPr="009704BD">
        <w:rPr>
          <w:rFonts w:ascii="Times New Roman" w:eastAsia="Arial" w:hAnsi="Times New Roman" w:cs="Times New Roman"/>
          <w:spacing w:val="-1"/>
          <w:sz w:val="24"/>
        </w:rPr>
        <w:t>é</w:t>
      </w:r>
      <w:r w:rsidRPr="009704BD">
        <w:rPr>
          <w:rFonts w:ascii="Times New Roman" w:eastAsia="Arial" w:hAnsi="Times New Roman" w:cs="Times New Roman"/>
          <w:sz w:val="24"/>
        </w:rPr>
        <w:t>s</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l</w:t>
      </w:r>
      <w:r w:rsidRPr="009704BD">
        <w:rPr>
          <w:rFonts w:ascii="Times New Roman" w:eastAsia="Arial" w:hAnsi="Times New Roman" w:cs="Times New Roman"/>
          <w:sz w:val="24"/>
        </w:rPr>
        <w:t>a Dirección Naci</w:t>
      </w:r>
      <w:r w:rsidR="007A69A3">
        <w:rPr>
          <w:rFonts w:ascii="Times New Roman" w:eastAsia="Arial" w:hAnsi="Times New Roman" w:cs="Times New Roman"/>
          <w:sz w:val="24"/>
        </w:rPr>
        <w:t>onal de Parques y Recreación (D</w:t>
      </w:r>
      <w:r w:rsidRPr="009704BD">
        <w:rPr>
          <w:rFonts w:ascii="Times New Roman" w:eastAsia="Arial" w:hAnsi="Times New Roman" w:cs="Times New Roman"/>
          <w:sz w:val="24"/>
        </w:rPr>
        <w:t>PR)</w:t>
      </w:r>
      <w:r w:rsidR="00153D20">
        <w:rPr>
          <w:rFonts w:ascii="Times New Roman" w:eastAsia="Arial" w:hAnsi="Times New Roman" w:cs="Times New Roman"/>
          <w:sz w:val="24"/>
        </w:rPr>
        <w:t>.</w:t>
      </w:r>
    </w:p>
    <w:p w:rsidR="009116A3" w:rsidRPr="00800C88" w:rsidRDefault="009116A3" w:rsidP="00516CC0">
      <w:pPr>
        <w:spacing w:after="0" w:line="360" w:lineRule="auto"/>
        <w:ind w:right="83"/>
        <w:jc w:val="both"/>
        <w:rPr>
          <w:rFonts w:ascii="Times New Roman" w:eastAsia="Times New Roman" w:hAnsi="Times New Roman" w:cs="Times New Roman"/>
          <w:sz w:val="24"/>
        </w:rPr>
      </w:pPr>
      <w:r w:rsidRPr="009704BD">
        <w:rPr>
          <w:rFonts w:ascii="Times New Roman" w:eastAsia="Arial" w:hAnsi="Times New Roman" w:cs="Times New Roman"/>
          <w:b/>
          <w:spacing w:val="1"/>
          <w:sz w:val="24"/>
        </w:rPr>
        <w:t>d.</w:t>
      </w:r>
      <w:r w:rsidRPr="009704BD">
        <w:rPr>
          <w:rFonts w:ascii="Times New Roman" w:eastAsia="Arial" w:hAnsi="Times New Roman" w:cs="Times New Roman"/>
          <w:b/>
          <w:sz w:val="24"/>
        </w:rPr>
        <w:t xml:space="preserve">- </w:t>
      </w:r>
      <w:r w:rsidRPr="009704BD">
        <w:rPr>
          <w:rFonts w:ascii="Times New Roman" w:eastAsia="Arial" w:hAnsi="Times New Roman" w:cs="Times New Roman"/>
          <w:b/>
          <w:spacing w:val="-1"/>
          <w:sz w:val="24"/>
        </w:rPr>
        <w:t>D</w:t>
      </w:r>
      <w:r w:rsidR="00800C88">
        <w:rPr>
          <w:rFonts w:ascii="Times New Roman" w:eastAsia="Arial" w:hAnsi="Times New Roman" w:cs="Times New Roman"/>
          <w:b/>
          <w:sz w:val="24"/>
        </w:rPr>
        <w:t>OMICILIO</w:t>
      </w:r>
      <w:r w:rsidRPr="009704BD">
        <w:rPr>
          <w:rFonts w:ascii="Times New Roman" w:eastAsia="Arial" w:hAnsi="Times New Roman" w:cs="Times New Roman"/>
          <w:b/>
          <w:sz w:val="24"/>
        </w:rPr>
        <w:t>:</w:t>
      </w:r>
      <w:r w:rsidR="00135D70" w:rsidRPr="009704BD">
        <w:rPr>
          <w:rFonts w:ascii="Times New Roman" w:eastAsia="Arial" w:hAnsi="Times New Roman" w:cs="Times New Roman"/>
          <w:b/>
          <w:sz w:val="24"/>
        </w:rPr>
        <w:t xml:space="preserve"> </w:t>
      </w:r>
      <w:r w:rsidR="00800C88" w:rsidRPr="00800C88">
        <w:rPr>
          <w:rFonts w:ascii="Times New Roman" w:eastAsia="Times New Roman" w:hAnsi="Times New Roman" w:cs="Times New Roman"/>
          <w:sz w:val="24"/>
        </w:rPr>
        <w:t>Colonia Altos de Miramontes Primera Avenida Diagonal Delta casa número 1526, Tegucigalpa, M.D.C</w:t>
      </w:r>
      <w:r w:rsidR="00800C88">
        <w:rPr>
          <w:rFonts w:ascii="Times New Roman" w:eastAsia="Times New Roman" w:hAnsi="Times New Roman" w:cs="Times New Roman"/>
          <w:sz w:val="24"/>
        </w:rPr>
        <w:t>.</w:t>
      </w:r>
    </w:p>
    <w:p w:rsidR="009116A3" w:rsidRPr="009704BD" w:rsidRDefault="009116A3" w:rsidP="00516CC0">
      <w:pPr>
        <w:spacing w:after="0" w:line="360" w:lineRule="auto"/>
        <w:rPr>
          <w:rFonts w:ascii="Times New Roman" w:eastAsia="Arial" w:hAnsi="Times New Roman" w:cs="Times New Roman"/>
          <w:sz w:val="24"/>
        </w:rPr>
      </w:pPr>
      <w:proofErr w:type="spellStart"/>
      <w:r w:rsidRPr="009704BD">
        <w:rPr>
          <w:rFonts w:ascii="Times New Roman" w:eastAsia="Arial" w:hAnsi="Times New Roman" w:cs="Times New Roman"/>
          <w:b/>
          <w:spacing w:val="-1"/>
          <w:sz w:val="24"/>
        </w:rPr>
        <w:t>e</w:t>
      </w:r>
      <w:proofErr w:type="spellEnd"/>
      <w:r w:rsidRPr="009704BD">
        <w:rPr>
          <w:rFonts w:ascii="Times New Roman" w:eastAsia="Arial" w:hAnsi="Times New Roman" w:cs="Times New Roman"/>
          <w:b/>
          <w:spacing w:val="1"/>
          <w:sz w:val="24"/>
        </w:rPr>
        <w:t>.</w:t>
      </w:r>
      <w:r w:rsidRPr="009704BD">
        <w:rPr>
          <w:rFonts w:ascii="Times New Roman" w:eastAsia="Arial" w:hAnsi="Times New Roman" w:cs="Times New Roman"/>
          <w:b/>
          <w:sz w:val="24"/>
        </w:rPr>
        <w:t>-</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pacing w:val="-1"/>
          <w:sz w:val="24"/>
        </w:rPr>
        <w:t>UN</w:t>
      </w:r>
      <w:r w:rsidRPr="009704BD">
        <w:rPr>
          <w:rFonts w:ascii="Times New Roman" w:eastAsia="Arial" w:hAnsi="Times New Roman" w:cs="Times New Roman"/>
          <w:b/>
          <w:sz w:val="24"/>
        </w:rPr>
        <w:t>I</w:t>
      </w:r>
      <w:r w:rsidRPr="009704BD">
        <w:rPr>
          <w:rFonts w:ascii="Times New Roman" w:eastAsia="Arial" w:hAnsi="Times New Roman" w:cs="Times New Roman"/>
          <w:b/>
          <w:spacing w:val="1"/>
          <w:sz w:val="24"/>
        </w:rPr>
        <w:t>D</w:t>
      </w:r>
      <w:r w:rsidRPr="009704BD">
        <w:rPr>
          <w:rFonts w:ascii="Times New Roman" w:eastAsia="Arial" w:hAnsi="Times New Roman" w:cs="Times New Roman"/>
          <w:b/>
          <w:spacing w:val="-6"/>
          <w:sz w:val="24"/>
        </w:rPr>
        <w:t>A</w:t>
      </w:r>
      <w:r w:rsidRPr="009704BD">
        <w:rPr>
          <w:rFonts w:ascii="Times New Roman" w:eastAsia="Arial" w:hAnsi="Times New Roman" w:cs="Times New Roman"/>
          <w:b/>
          <w:sz w:val="24"/>
        </w:rPr>
        <w:t>D E</w:t>
      </w:r>
      <w:r w:rsidRPr="009704BD">
        <w:rPr>
          <w:rFonts w:ascii="Times New Roman" w:eastAsia="Arial" w:hAnsi="Times New Roman" w:cs="Times New Roman"/>
          <w:b/>
          <w:spacing w:val="-1"/>
          <w:sz w:val="24"/>
        </w:rPr>
        <w:t>J</w:t>
      </w:r>
      <w:r w:rsidRPr="009704BD">
        <w:rPr>
          <w:rFonts w:ascii="Times New Roman" w:eastAsia="Arial" w:hAnsi="Times New Roman" w:cs="Times New Roman"/>
          <w:b/>
          <w:sz w:val="24"/>
        </w:rPr>
        <w:t>E</w:t>
      </w:r>
      <w:r w:rsidRPr="009704BD">
        <w:rPr>
          <w:rFonts w:ascii="Times New Roman" w:eastAsia="Arial" w:hAnsi="Times New Roman" w:cs="Times New Roman"/>
          <w:b/>
          <w:spacing w:val="-1"/>
          <w:sz w:val="24"/>
        </w:rPr>
        <w:t>C</w:t>
      </w:r>
      <w:r w:rsidRPr="009704BD">
        <w:rPr>
          <w:rFonts w:ascii="Times New Roman" w:eastAsia="Arial" w:hAnsi="Times New Roman" w:cs="Times New Roman"/>
          <w:b/>
          <w:spacing w:val="1"/>
          <w:sz w:val="24"/>
        </w:rPr>
        <w:t>U</w:t>
      </w:r>
      <w:r w:rsidRPr="009704BD">
        <w:rPr>
          <w:rFonts w:ascii="Times New Roman" w:eastAsia="Arial" w:hAnsi="Times New Roman" w:cs="Times New Roman"/>
          <w:b/>
          <w:spacing w:val="-4"/>
          <w:sz w:val="24"/>
        </w:rPr>
        <w:t>T</w:t>
      </w:r>
      <w:r w:rsidRPr="009704BD">
        <w:rPr>
          <w:rFonts w:ascii="Times New Roman" w:eastAsia="Arial" w:hAnsi="Times New Roman" w:cs="Times New Roman"/>
          <w:b/>
          <w:spacing w:val="3"/>
          <w:sz w:val="24"/>
        </w:rPr>
        <w:t>O</w:t>
      </w:r>
      <w:r w:rsidRPr="009704BD">
        <w:rPr>
          <w:rFonts w:ascii="Times New Roman" w:eastAsia="Arial" w:hAnsi="Times New Roman" w:cs="Times New Roman"/>
          <w:b/>
          <w:spacing w:val="1"/>
          <w:sz w:val="24"/>
        </w:rPr>
        <w:t>R</w:t>
      </w:r>
      <w:r w:rsidRPr="009704BD">
        <w:rPr>
          <w:rFonts w:ascii="Times New Roman" w:eastAsia="Arial" w:hAnsi="Times New Roman" w:cs="Times New Roman"/>
          <w:b/>
          <w:spacing w:val="-3"/>
          <w:sz w:val="24"/>
        </w:rPr>
        <w:t>A</w:t>
      </w:r>
      <w:r w:rsidRPr="009704BD">
        <w:rPr>
          <w:rFonts w:ascii="Times New Roman" w:eastAsia="Arial" w:hAnsi="Times New Roman" w:cs="Times New Roman"/>
          <w:b/>
          <w:sz w:val="24"/>
        </w:rPr>
        <w:t>:</w:t>
      </w:r>
      <w:r w:rsidR="00135D70" w:rsidRPr="00800C88">
        <w:rPr>
          <w:rFonts w:ascii="Times New Roman" w:eastAsia="Arial" w:hAnsi="Times New Roman" w:cs="Times New Roman"/>
          <w:sz w:val="24"/>
        </w:rPr>
        <w:t xml:space="preserve"> </w:t>
      </w:r>
      <w:r w:rsidR="00800C88" w:rsidRPr="00800C88">
        <w:rPr>
          <w:rFonts w:ascii="Times New Roman" w:eastAsia="Arial" w:hAnsi="Times New Roman" w:cs="Times New Roman"/>
          <w:sz w:val="24"/>
        </w:rPr>
        <w:t>Unidad Técnica</w:t>
      </w:r>
      <w:r w:rsidRPr="009704BD">
        <w:rPr>
          <w:rFonts w:ascii="Times New Roman" w:eastAsia="Arial" w:hAnsi="Times New Roman" w:cs="Times New Roman"/>
          <w:sz w:val="24"/>
        </w:rPr>
        <w:t xml:space="preserve">, </w:t>
      </w:r>
      <w:r w:rsidRPr="009704BD">
        <w:rPr>
          <w:rFonts w:ascii="Times New Roman" w:eastAsia="Arial" w:hAnsi="Times New Roman" w:cs="Times New Roman"/>
          <w:spacing w:val="-1"/>
          <w:sz w:val="24"/>
        </w:rPr>
        <w:t>en</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gad</w:t>
      </w:r>
      <w:r w:rsidRPr="009704BD">
        <w:rPr>
          <w:rFonts w:ascii="Times New Roman" w:eastAsia="Arial" w:hAnsi="Times New Roman" w:cs="Times New Roman"/>
          <w:sz w:val="24"/>
        </w:rPr>
        <w:t>o</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 xml:space="preserve">e </w:t>
      </w:r>
      <w:r w:rsidRPr="009704BD">
        <w:rPr>
          <w:rFonts w:ascii="Times New Roman" w:eastAsia="Arial" w:hAnsi="Times New Roman" w:cs="Times New Roman"/>
          <w:spacing w:val="-2"/>
          <w:sz w:val="24"/>
        </w:rPr>
        <w:t>v</w:t>
      </w:r>
      <w:r w:rsidRPr="009704BD">
        <w:rPr>
          <w:rFonts w:ascii="Times New Roman" w:eastAsia="Arial" w:hAnsi="Times New Roman" w:cs="Times New Roman"/>
          <w:spacing w:val="-1"/>
          <w:sz w:val="24"/>
        </w:rPr>
        <w:t>ela</w:t>
      </w:r>
      <w:r w:rsidRPr="009704BD">
        <w:rPr>
          <w:rFonts w:ascii="Times New Roman" w:eastAsia="Arial" w:hAnsi="Times New Roman" w:cs="Times New Roman"/>
          <w:sz w:val="24"/>
        </w:rPr>
        <w:t xml:space="preserve">r </w:t>
      </w:r>
      <w:r w:rsidRPr="009704BD">
        <w:rPr>
          <w:rFonts w:ascii="Times New Roman" w:eastAsia="Arial" w:hAnsi="Times New Roman" w:cs="Times New Roman"/>
          <w:spacing w:val="-1"/>
          <w:sz w:val="24"/>
        </w:rPr>
        <w:t>po</w:t>
      </w:r>
      <w:r w:rsidRPr="009704BD">
        <w:rPr>
          <w:rFonts w:ascii="Times New Roman" w:eastAsia="Arial" w:hAnsi="Times New Roman" w:cs="Times New Roman"/>
          <w:sz w:val="24"/>
        </w:rPr>
        <w:t xml:space="preserve">r </w:t>
      </w:r>
      <w:r w:rsidRPr="009704BD">
        <w:rPr>
          <w:rFonts w:ascii="Times New Roman" w:eastAsia="Arial" w:hAnsi="Times New Roman" w:cs="Times New Roman"/>
          <w:spacing w:val="-1"/>
          <w:sz w:val="24"/>
        </w:rPr>
        <w:t>l</w:t>
      </w:r>
      <w:r w:rsidRPr="009704BD">
        <w:rPr>
          <w:rFonts w:ascii="Times New Roman" w:eastAsia="Arial" w:hAnsi="Times New Roman" w:cs="Times New Roman"/>
          <w:sz w:val="24"/>
        </w:rPr>
        <w:t>a</w:t>
      </w:r>
      <w:r w:rsidRPr="009704BD">
        <w:rPr>
          <w:rFonts w:ascii="Times New Roman" w:eastAsia="Arial" w:hAnsi="Times New Roman" w:cs="Times New Roman"/>
          <w:spacing w:val="-1"/>
          <w:sz w:val="24"/>
        </w:rPr>
        <w:t xml:space="preserve"> Coo</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d</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1"/>
          <w:sz w:val="24"/>
        </w:rPr>
        <w:t>na</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1"/>
          <w:sz w:val="24"/>
        </w:rPr>
        <w:t>ó</w:t>
      </w:r>
      <w:r w:rsidRPr="009704BD">
        <w:rPr>
          <w:rFonts w:ascii="Times New Roman" w:eastAsia="Arial" w:hAnsi="Times New Roman" w:cs="Times New Roman"/>
          <w:sz w:val="24"/>
        </w:rPr>
        <w:t>n y E</w:t>
      </w:r>
      <w:r w:rsidRPr="009704BD">
        <w:rPr>
          <w:rFonts w:ascii="Times New Roman" w:eastAsia="Arial" w:hAnsi="Times New Roman" w:cs="Times New Roman"/>
          <w:spacing w:val="1"/>
          <w:sz w:val="24"/>
        </w:rPr>
        <w:t>j</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u</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1"/>
          <w:sz w:val="24"/>
        </w:rPr>
        <w:t>ó</w:t>
      </w:r>
      <w:r w:rsidRPr="009704BD">
        <w:rPr>
          <w:rFonts w:ascii="Times New Roman" w:eastAsia="Arial" w:hAnsi="Times New Roman" w:cs="Times New Roman"/>
          <w:sz w:val="24"/>
        </w:rPr>
        <w:t xml:space="preserve">n </w:t>
      </w:r>
      <w:r w:rsidRPr="009704BD">
        <w:rPr>
          <w:rFonts w:ascii="Times New Roman" w:eastAsia="Arial" w:hAnsi="Times New Roman" w:cs="Times New Roman"/>
          <w:spacing w:val="-1"/>
          <w:sz w:val="24"/>
        </w:rPr>
        <w:t>de</w:t>
      </w:r>
      <w:r w:rsidRPr="009704BD">
        <w:rPr>
          <w:rFonts w:ascii="Times New Roman" w:eastAsia="Arial" w:hAnsi="Times New Roman" w:cs="Times New Roman"/>
          <w:sz w:val="24"/>
        </w:rPr>
        <w:t>l Pr</w:t>
      </w:r>
      <w:r w:rsidRPr="009704BD">
        <w:rPr>
          <w:rFonts w:ascii="Times New Roman" w:eastAsia="Arial" w:hAnsi="Times New Roman" w:cs="Times New Roman"/>
          <w:spacing w:val="1"/>
          <w:sz w:val="24"/>
        </w:rPr>
        <w:t>o</w:t>
      </w:r>
      <w:r w:rsidRPr="009704BD">
        <w:rPr>
          <w:rFonts w:ascii="Times New Roman" w:eastAsia="Arial" w:hAnsi="Times New Roman" w:cs="Times New Roman"/>
          <w:spacing w:val="-2"/>
          <w:sz w:val="24"/>
        </w:rPr>
        <w:t>y</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ct</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w:t>
      </w:r>
    </w:p>
    <w:p w:rsidR="009116A3" w:rsidRPr="009704BD" w:rsidRDefault="009116A3" w:rsidP="00153D20">
      <w:pPr>
        <w:spacing w:after="0" w:line="360" w:lineRule="auto"/>
        <w:jc w:val="both"/>
        <w:rPr>
          <w:rFonts w:ascii="Times New Roman" w:eastAsia="Arial" w:hAnsi="Times New Roman" w:cs="Times New Roman"/>
          <w:sz w:val="24"/>
        </w:rPr>
      </w:pPr>
      <w:r w:rsidRPr="009704BD">
        <w:rPr>
          <w:rFonts w:ascii="Times New Roman" w:eastAsia="Arial" w:hAnsi="Times New Roman" w:cs="Times New Roman"/>
          <w:b/>
          <w:sz w:val="24"/>
        </w:rPr>
        <w:lastRenderedPageBreak/>
        <w:t>f</w:t>
      </w:r>
      <w:r w:rsidRPr="009704BD">
        <w:rPr>
          <w:rFonts w:ascii="Times New Roman" w:eastAsia="Arial" w:hAnsi="Times New Roman" w:cs="Times New Roman"/>
          <w:b/>
          <w:spacing w:val="1"/>
          <w:sz w:val="24"/>
        </w:rPr>
        <w:t>.</w:t>
      </w:r>
      <w:r w:rsidRPr="009704BD">
        <w:rPr>
          <w:rFonts w:ascii="Times New Roman" w:eastAsia="Arial" w:hAnsi="Times New Roman" w:cs="Times New Roman"/>
          <w:b/>
          <w:sz w:val="24"/>
        </w:rPr>
        <w:t>-</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z w:val="24"/>
        </w:rPr>
        <w:t>EL</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z w:val="24"/>
        </w:rPr>
        <w:t>S</w:t>
      </w:r>
      <w:r w:rsidRPr="009704BD">
        <w:rPr>
          <w:rFonts w:ascii="Times New Roman" w:eastAsia="Arial" w:hAnsi="Times New Roman" w:cs="Times New Roman"/>
          <w:b/>
          <w:spacing w:val="-1"/>
          <w:sz w:val="24"/>
        </w:rPr>
        <w:t>U</w:t>
      </w:r>
      <w:r w:rsidRPr="009704BD">
        <w:rPr>
          <w:rFonts w:ascii="Times New Roman" w:eastAsia="Arial" w:hAnsi="Times New Roman" w:cs="Times New Roman"/>
          <w:b/>
          <w:sz w:val="24"/>
        </w:rPr>
        <w:t>PE</w:t>
      </w:r>
      <w:r w:rsidRPr="009704BD">
        <w:rPr>
          <w:rFonts w:ascii="Times New Roman" w:eastAsia="Arial" w:hAnsi="Times New Roman" w:cs="Times New Roman"/>
          <w:b/>
          <w:spacing w:val="-1"/>
          <w:sz w:val="24"/>
        </w:rPr>
        <w:t>R</w:t>
      </w:r>
      <w:r w:rsidRPr="009704BD">
        <w:rPr>
          <w:rFonts w:ascii="Times New Roman" w:eastAsia="Arial" w:hAnsi="Times New Roman" w:cs="Times New Roman"/>
          <w:b/>
          <w:sz w:val="24"/>
        </w:rPr>
        <w:t>VI</w:t>
      </w:r>
      <w:r w:rsidRPr="009704BD">
        <w:rPr>
          <w:rFonts w:ascii="Times New Roman" w:eastAsia="Arial" w:hAnsi="Times New Roman" w:cs="Times New Roman"/>
          <w:b/>
          <w:spacing w:val="-2"/>
          <w:sz w:val="24"/>
        </w:rPr>
        <w:t>S</w:t>
      </w:r>
      <w:r w:rsidRPr="009704BD">
        <w:rPr>
          <w:rFonts w:ascii="Times New Roman" w:eastAsia="Arial" w:hAnsi="Times New Roman" w:cs="Times New Roman"/>
          <w:b/>
          <w:sz w:val="24"/>
        </w:rPr>
        <w:t>OR</w:t>
      </w:r>
      <w:r w:rsidRPr="009704BD">
        <w:rPr>
          <w:rFonts w:ascii="Times New Roman" w:eastAsia="Arial" w:hAnsi="Times New Roman" w:cs="Times New Roman"/>
          <w:b/>
          <w:spacing w:val="63"/>
          <w:sz w:val="24"/>
        </w:rPr>
        <w:t xml:space="preserve"> </w:t>
      </w:r>
      <w:r w:rsidRPr="009704BD">
        <w:rPr>
          <w:rFonts w:ascii="Times New Roman" w:eastAsia="Arial" w:hAnsi="Times New Roman" w:cs="Times New Roman"/>
          <w:b/>
          <w:sz w:val="24"/>
        </w:rPr>
        <w:t xml:space="preserve">O </w:t>
      </w:r>
      <w:r w:rsidR="00153D20">
        <w:rPr>
          <w:rFonts w:ascii="Times New Roman" w:eastAsia="Arial" w:hAnsi="Times New Roman" w:cs="Times New Roman"/>
          <w:b/>
          <w:sz w:val="24"/>
        </w:rPr>
        <w:t xml:space="preserve">LA SUPERVISION: </w:t>
      </w:r>
      <w:r w:rsidRPr="009704BD">
        <w:rPr>
          <w:rFonts w:ascii="Times New Roman" w:eastAsia="Arial" w:hAnsi="Times New Roman" w:cs="Times New Roman"/>
          <w:spacing w:val="-1"/>
          <w:sz w:val="24"/>
        </w:rPr>
        <w:t>L</w:t>
      </w:r>
      <w:r w:rsidRPr="009704BD">
        <w:rPr>
          <w:rFonts w:ascii="Times New Roman" w:eastAsia="Arial" w:hAnsi="Times New Roman" w:cs="Times New Roman"/>
          <w:sz w:val="24"/>
        </w:rPr>
        <w:t xml:space="preserve">a </w:t>
      </w:r>
      <w:r w:rsidRPr="009704BD">
        <w:rPr>
          <w:rFonts w:ascii="Times New Roman" w:eastAsia="Arial" w:hAnsi="Times New Roman" w:cs="Times New Roman"/>
          <w:spacing w:val="3"/>
          <w:sz w:val="24"/>
        </w:rPr>
        <w:t>f</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2"/>
          <w:sz w:val="24"/>
        </w:rPr>
        <w:t>m</w:t>
      </w:r>
      <w:r w:rsidRPr="009704BD">
        <w:rPr>
          <w:rFonts w:ascii="Times New Roman" w:eastAsia="Arial" w:hAnsi="Times New Roman" w:cs="Times New Roman"/>
          <w:sz w:val="24"/>
        </w:rPr>
        <w:t>a</w:t>
      </w:r>
      <w:r w:rsidRPr="009704BD">
        <w:rPr>
          <w:rFonts w:ascii="Times New Roman" w:eastAsia="Arial" w:hAnsi="Times New Roman" w:cs="Times New Roman"/>
          <w:spacing w:val="63"/>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on</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ul</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ra o</w:t>
      </w:r>
      <w:r w:rsidRPr="009704BD">
        <w:rPr>
          <w:rFonts w:ascii="Times New Roman" w:eastAsia="Arial" w:hAnsi="Times New Roman" w:cs="Times New Roman"/>
          <w:spacing w:val="63"/>
          <w:sz w:val="24"/>
        </w:rPr>
        <w:t xml:space="preserve"> </w:t>
      </w:r>
      <w:r w:rsidRPr="009704BD">
        <w:rPr>
          <w:rFonts w:ascii="Times New Roman" w:eastAsia="Arial" w:hAnsi="Times New Roman" w:cs="Times New Roman"/>
          <w:spacing w:val="-1"/>
          <w:sz w:val="24"/>
        </w:rPr>
        <w:t>pe</w:t>
      </w:r>
      <w:r w:rsidRPr="009704BD">
        <w:rPr>
          <w:rFonts w:ascii="Times New Roman" w:eastAsia="Arial" w:hAnsi="Times New Roman" w:cs="Times New Roman"/>
          <w:sz w:val="24"/>
        </w:rPr>
        <w:t>rs</w:t>
      </w:r>
      <w:r w:rsidRPr="009704BD">
        <w:rPr>
          <w:rFonts w:ascii="Times New Roman" w:eastAsia="Arial" w:hAnsi="Times New Roman" w:cs="Times New Roman"/>
          <w:spacing w:val="-1"/>
          <w:sz w:val="24"/>
        </w:rPr>
        <w:t>on</w:t>
      </w:r>
      <w:r w:rsidRPr="009704BD">
        <w:rPr>
          <w:rFonts w:ascii="Times New Roman" w:eastAsia="Arial" w:hAnsi="Times New Roman" w:cs="Times New Roman"/>
          <w:sz w:val="24"/>
        </w:rPr>
        <w:t xml:space="preserve">a </w:t>
      </w:r>
      <w:r w:rsidRPr="009704BD">
        <w:rPr>
          <w:rFonts w:ascii="Times New Roman" w:eastAsia="Arial" w:hAnsi="Times New Roman" w:cs="Times New Roman"/>
          <w:spacing w:val="1"/>
          <w:sz w:val="24"/>
        </w:rPr>
        <w:t>n</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u</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l c</w:t>
      </w:r>
      <w:r w:rsidRPr="009704BD">
        <w:rPr>
          <w:rFonts w:ascii="Times New Roman" w:eastAsia="Arial" w:hAnsi="Times New Roman" w:cs="Times New Roman"/>
          <w:spacing w:val="-1"/>
          <w:sz w:val="24"/>
        </w:rPr>
        <w:t>on</w:t>
      </w:r>
      <w:r w:rsidRPr="009704BD">
        <w:rPr>
          <w:rFonts w:ascii="Times New Roman" w:eastAsia="Arial" w:hAnsi="Times New Roman" w:cs="Times New Roman"/>
          <w:sz w:val="24"/>
        </w:rPr>
        <w:t>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ad</w:t>
      </w:r>
      <w:r w:rsidRPr="009704BD">
        <w:rPr>
          <w:rFonts w:ascii="Times New Roman" w:eastAsia="Arial" w:hAnsi="Times New Roman" w:cs="Times New Roman"/>
          <w:sz w:val="24"/>
        </w:rPr>
        <w:t xml:space="preserve">a </w:t>
      </w:r>
      <w:r w:rsidRPr="009704BD">
        <w:rPr>
          <w:rFonts w:ascii="Times New Roman" w:eastAsia="Arial" w:hAnsi="Times New Roman" w:cs="Times New Roman"/>
          <w:spacing w:val="-1"/>
          <w:sz w:val="24"/>
        </w:rPr>
        <w:t>pa</w:t>
      </w:r>
      <w:r w:rsidRPr="009704BD">
        <w:rPr>
          <w:rFonts w:ascii="Times New Roman" w:eastAsia="Arial" w:hAnsi="Times New Roman" w:cs="Times New Roman"/>
          <w:sz w:val="24"/>
        </w:rPr>
        <w:t xml:space="preserve">ra </w:t>
      </w:r>
      <w:r w:rsidRPr="009704BD">
        <w:rPr>
          <w:rFonts w:ascii="Times New Roman" w:eastAsia="Arial" w:hAnsi="Times New Roman" w:cs="Times New Roman"/>
          <w:spacing w:val="-1"/>
          <w:sz w:val="24"/>
        </w:rPr>
        <w:t>l</w:t>
      </w:r>
      <w:r w:rsidRPr="009704BD">
        <w:rPr>
          <w:rFonts w:ascii="Times New Roman" w:eastAsia="Arial" w:hAnsi="Times New Roman" w:cs="Times New Roman"/>
          <w:sz w:val="24"/>
        </w:rPr>
        <w:t>a</w:t>
      </w:r>
      <w:r w:rsidR="00153D20">
        <w:rPr>
          <w:rFonts w:ascii="Times New Roman" w:eastAsia="Arial" w:hAnsi="Times New Roman" w:cs="Times New Roman"/>
          <w:sz w:val="24"/>
        </w:rPr>
        <w:t xml:space="preserve"> </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upe</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2"/>
          <w:sz w:val="24"/>
        </w:rPr>
        <w:t>v</w:t>
      </w:r>
      <w:r w:rsidRPr="009704BD">
        <w:rPr>
          <w:rFonts w:ascii="Times New Roman" w:eastAsia="Arial" w:hAnsi="Times New Roman" w:cs="Times New Roman"/>
          <w:spacing w:val="-1"/>
          <w:sz w:val="24"/>
        </w:rPr>
        <w:t>i</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1"/>
          <w:sz w:val="24"/>
        </w:rPr>
        <w:t>ó</w:t>
      </w:r>
      <w:r w:rsidRPr="009704BD">
        <w:rPr>
          <w:rFonts w:ascii="Times New Roman" w:eastAsia="Arial" w:hAnsi="Times New Roman" w:cs="Times New Roman"/>
          <w:sz w:val="24"/>
        </w:rPr>
        <w:t>n</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de</w:t>
      </w:r>
      <w:r w:rsidRPr="009704BD">
        <w:rPr>
          <w:rFonts w:ascii="Times New Roman" w:eastAsia="Arial" w:hAnsi="Times New Roman" w:cs="Times New Roman"/>
          <w:sz w:val="24"/>
        </w:rPr>
        <w:t>l</w:t>
      </w:r>
      <w:r w:rsidRPr="009704BD">
        <w:rPr>
          <w:rFonts w:ascii="Times New Roman" w:eastAsia="Arial" w:hAnsi="Times New Roman" w:cs="Times New Roman"/>
          <w:spacing w:val="41"/>
          <w:sz w:val="24"/>
        </w:rPr>
        <w:t xml:space="preserve"> </w:t>
      </w:r>
      <w:r w:rsidRPr="009704BD">
        <w:rPr>
          <w:rFonts w:ascii="Times New Roman" w:eastAsia="Arial" w:hAnsi="Times New Roman" w:cs="Times New Roman"/>
          <w:spacing w:val="-1"/>
          <w:sz w:val="24"/>
        </w:rPr>
        <w:t>p</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y</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ct</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w:t>
      </w:r>
    </w:p>
    <w:p w:rsidR="009116A3" w:rsidRPr="009704BD" w:rsidRDefault="009116A3" w:rsidP="00516CC0">
      <w:pPr>
        <w:spacing w:before="5" w:after="0" w:line="360" w:lineRule="auto"/>
        <w:ind w:right="73"/>
        <w:jc w:val="both"/>
        <w:rPr>
          <w:rFonts w:ascii="Times New Roman" w:eastAsia="Arial" w:hAnsi="Times New Roman" w:cs="Times New Roman"/>
          <w:sz w:val="24"/>
        </w:rPr>
      </w:pPr>
      <w:r w:rsidRPr="009704BD">
        <w:rPr>
          <w:rFonts w:ascii="Times New Roman" w:eastAsia="Arial" w:hAnsi="Times New Roman" w:cs="Times New Roman"/>
          <w:b/>
          <w:spacing w:val="1"/>
          <w:sz w:val="24"/>
        </w:rPr>
        <w:t>g.</w:t>
      </w:r>
      <w:r w:rsidRPr="009704BD">
        <w:rPr>
          <w:rFonts w:ascii="Times New Roman" w:eastAsia="Arial" w:hAnsi="Times New Roman" w:cs="Times New Roman"/>
          <w:b/>
          <w:sz w:val="24"/>
        </w:rPr>
        <w:t>-</w:t>
      </w:r>
      <w:r w:rsidRPr="009704BD">
        <w:rPr>
          <w:rFonts w:ascii="Times New Roman" w:eastAsia="Arial" w:hAnsi="Times New Roman" w:cs="Times New Roman"/>
          <w:b/>
          <w:spacing w:val="1"/>
          <w:sz w:val="24"/>
        </w:rPr>
        <w:t xml:space="preserve"> </w:t>
      </w:r>
      <w:r w:rsidR="005575B3" w:rsidRPr="007A69A3">
        <w:rPr>
          <w:rFonts w:ascii="Times New Roman" w:eastAsia="Arial" w:hAnsi="Times New Roman" w:cs="Times New Roman"/>
          <w:b/>
          <w:sz w:val="24"/>
        </w:rPr>
        <w:t>P</w:t>
      </w:r>
      <w:r w:rsidR="005575B3" w:rsidRPr="007A69A3">
        <w:rPr>
          <w:rFonts w:ascii="Times New Roman" w:eastAsia="Arial" w:hAnsi="Times New Roman" w:cs="Times New Roman"/>
          <w:b/>
          <w:spacing w:val="-1"/>
          <w:sz w:val="24"/>
        </w:rPr>
        <w:t>R</w:t>
      </w:r>
      <w:r w:rsidR="005575B3" w:rsidRPr="007A69A3">
        <w:rPr>
          <w:rFonts w:ascii="Times New Roman" w:eastAsia="Arial" w:hAnsi="Times New Roman" w:cs="Times New Roman"/>
          <w:b/>
          <w:sz w:val="24"/>
        </w:rPr>
        <w:t>O</w:t>
      </w:r>
      <w:r w:rsidR="005575B3" w:rsidRPr="007A69A3">
        <w:rPr>
          <w:rFonts w:ascii="Times New Roman" w:eastAsia="Arial" w:hAnsi="Times New Roman" w:cs="Times New Roman"/>
          <w:b/>
          <w:spacing w:val="-3"/>
          <w:sz w:val="24"/>
        </w:rPr>
        <w:t>Y</w:t>
      </w:r>
      <w:r w:rsidR="005575B3" w:rsidRPr="007A69A3">
        <w:rPr>
          <w:rFonts w:ascii="Times New Roman" w:eastAsia="Arial" w:hAnsi="Times New Roman" w:cs="Times New Roman"/>
          <w:b/>
          <w:sz w:val="24"/>
        </w:rPr>
        <w:t>E</w:t>
      </w:r>
      <w:r w:rsidR="005575B3" w:rsidRPr="007A69A3">
        <w:rPr>
          <w:rFonts w:ascii="Times New Roman" w:eastAsia="Arial" w:hAnsi="Times New Roman" w:cs="Times New Roman"/>
          <w:b/>
          <w:spacing w:val="1"/>
          <w:sz w:val="24"/>
        </w:rPr>
        <w:t>C</w:t>
      </w:r>
      <w:r w:rsidR="005575B3" w:rsidRPr="007A69A3">
        <w:rPr>
          <w:rFonts w:ascii="Times New Roman" w:eastAsia="Arial" w:hAnsi="Times New Roman" w:cs="Times New Roman"/>
          <w:b/>
          <w:spacing w:val="-4"/>
          <w:sz w:val="24"/>
        </w:rPr>
        <w:t>T</w:t>
      </w:r>
      <w:r w:rsidR="005575B3" w:rsidRPr="007A69A3">
        <w:rPr>
          <w:rFonts w:ascii="Times New Roman" w:eastAsia="Arial" w:hAnsi="Times New Roman" w:cs="Times New Roman"/>
          <w:b/>
          <w:sz w:val="24"/>
        </w:rPr>
        <w:t>O</w:t>
      </w:r>
      <w:r w:rsidR="005575B3" w:rsidRPr="007A69A3">
        <w:rPr>
          <w:rFonts w:ascii="Times New Roman" w:eastAsia="Arial" w:hAnsi="Times New Roman" w:cs="Times New Roman"/>
          <w:b/>
          <w:spacing w:val="1"/>
          <w:sz w:val="24"/>
        </w:rPr>
        <w:t xml:space="preserve"> </w:t>
      </w:r>
      <w:r w:rsidR="005575B3" w:rsidRPr="007A69A3">
        <w:rPr>
          <w:rFonts w:ascii="Times New Roman" w:eastAsia="Arial" w:hAnsi="Times New Roman" w:cs="Times New Roman"/>
          <w:b/>
          <w:spacing w:val="-1"/>
          <w:sz w:val="24"/>
        </w:rPr>
        <w:t>D</w:t>
      </w:r>
      <w:r w:rsidR="005575B3" w:rsidRPr="007A69A3">
        <w:rPr>
          <w:rFonts w:ascii="Times New Roman" w:eastAsia="Arial" w:hAnsi="Times New Roman" w:cs="Times New Roman"/>
          <w:b/>
          <w:sz w:val="24"/>
        </w:rPr>
        <w:t xml:space="preserve">E: </w:t>
      </w:r>
      <w:r w:rsidR="005575B3" w:rsidRPr="007A69A3">
        <w:rPr>
          <w:rFonts w:ascii="Times New Roman" w:eastAsia="Arial" w:hAnsi="Times New Roman" w:cs="Times New Roman"/>
          <w:b/>
          <w:spacing w:val="14"/>
          <w:sz w:val="24"/>
        </w:rPr>
        <w:t xml:space="preserve"> </w:t>
      </w:r>
      <w:r w:rsidR="00AC6586" w:rsidRPr="00FE4AF5">
        <w:rPr>
          <w:rFonts w:ascii="Times New Roman" w:eastAsia="Arial" w:hAnsi="Times New Roman" w:cs="Times New Roman"/>
          <w:b/>
          <w:sz w:val="24"/>
          <w:szCs w:val="24"/>
        </w:rPr>
        <w:t>C</w:t>
      </w:r>
      <w:r w:rsidR="00AC6586" w:rsidRPr="00FE4AF5">
        <w:rPr>
          <w:rFonts w:ascii="Times New Roman" w:eastAsia="Arial" w:hAnsi="Times New Roman" w:cs="Times New Roman"/>
          <w:b/>
          <w:spacing w:val="1"/>
          <w:sz w:val="24"/>
          <w:szCs w:val="24"/>
        </w:rPr>
        <w:t>O</w:t>
      </w:r>
      <w:r w:rsidR="00AC6586" w:rsidRPr="00FE4AF5">
        <w:rPr>
          <w:rFonts w:ascii="Times New Roman" w:eastAsia="Arial" w:hAnsi="Times New Roman" w:cs="Times New Roman"/>
          <w:b/>
          <w:sz w:val="24"/>
          <w:szCs w:val="24"/>
        </w:rPr>
        <w:t>NST</w:t>
      </w:r>
      <w:r w:rsidR="00AC6586" w:rsidRPr="00FE4AF5">
        <w:rPr>
          <w:rFonts w:ascii="Times New Roman" w:eastAsia="Arial" w:hAnsi="Times New Roman" w:cs="Times New Roman"/>
          <w:b/>
          <w:spacing w:val="2"/>
          <w:sz w:val="24"/>
          <w:szCs w:val="24"/>
        </w:rPr>
        <w:t>R</w:t>
      </w:r>
      <w:r w:rsidR="00AC6586" w:rsidRPr="00FE4AF5">
        <w:rPr>
          <w:rFonts w:ascii="Times New Roman" w:eastAsia="Arial" w:hAnsi="Times New Roman" w:cs="Times New Roman"/>
          <w:b/>
          <w:sz w:val="24"/>
          <w:szCs w:val="24"/>
        </w:rPr>
        <w:t>UCC</w:t>
      </w:r>
      <w:r w:rsidR="00AC6586" w:rsidRPr="00FE4AF5">
        <w:rPr>
          <w:rFonts w:ascii="Times New Roman" w:eastAsia="Arial" w:hAnsi="Times New Roman" w:cs="Times New Roman"/>
          <w:b/>
          <w:spacing w:val="2"/>
          <w:sz w:val="24"/>
          <w:szCs w:val="24"/>
        </w:rPr>
        <w:t>I</w:t>
      </w:r>
      <w:r w:rsidR="00AC6586" w:rsidRPr="00FE4AF5">
        <w:rPr>
          <w:rFonts w:ascii="Times New Roman" w:eastAsia="Arial" w:hAnsi="Times New Roman" w:cs="Times New Roman"/>
          <w:b/>
          <w:spacing w:val="-1"/>
          <w:sz w:val="24"/>
          <w:szCs w:val="24"/>
        </w:rPr>
        <w:t>Ó</w:t>
      </w:r>
      <w:r w:rsidR="00AC6586" w:rsidRPr="00FE4AF5">
        <w:rPr>
          <w:rFonts w:ascii="Times New Roman" w:eastAsia="Arial" w:hAnsi="Times New Roman" w:cs="Times New Roman"/>
          <w:b/>
          <w:sz w:val="24"/>
          <w:szCs w:val="24"/>
        </w:rPr>
        <w:t>N</w:t>
      </w:r>
      <w:r w:rsidR="00AC6586" w:rsidRPr="00FE4AF5">
        <w:rPr>
          <w:rFonts w:ascii="Times New Roman" w:eastAsia="Arial" w:hAnsi="Times New Roman" w:cs="Times New Roman"/>
          <w:b/>
          <w:spacing w:val="37"/>
          <w:sz w:val="24"/>
          <w:szCs w:val="24"/>
        </w:rPr>
        <w:t xml:space="preserve"> </w:t>
      </w:r>
      <w:r w:rsidR="00AC6586" w:rsidRPr="00FE4AF5">
        <w:rPr>
          <w:rFonts w:ascii="Times New Roman" w:eastAsia="Arial" w:hAnsi="Times New Roman" w:cs="Times New Roman"/>
          <w:b/>
          <w:sz w:val="24"/>
          <w:szCs w:val="24"/>
        </w:rPr>
        <w:t>DE PARQUE PARA UNA VIDA MEJOR</w:t>
      </w:r>
      <w:r w:rsidR="00AC6586">
        <w:rPr>
          <w:rFonts w:ascii="Times New Roman" w:eastAsia="Arial" w:hAnsi="Times New Roman" w:cs="Times New Roman"/>
          <w:b/>
          <w:sz w:val="24"/>
          <w:szCs w:val="24"/>
        </w:rPr>
        <w:t xml:space="preserve"> “LA LOMITA DE SANTIAGO” UBICADO EN LA CIUDAD DE YORO, DEPARTAMENO DE YORO</w:t>
      </w:r>
      <w:r w:rsidR="005575B3" w:rsidRPr="009704BD">
        <w:rPr>
          <w:rFonts w:ascii="Times New Roman" w:eastAsia="Cambria" w:hAnsi="Times New Roman" w:cs="Times New Roman"/>
          <w:b/>
          <w:sz w:val="24"/>
        </w:rPr>
        <w:t>.</w:t>
      </w:r>
    </w:p>
    <w:p w:rsidR="009116A3" w:rsidRPr="009704BD" w:rsidRDefault="009116A3" w:rsidP="00516CC0">
      <w:pPr>
        <w:spacing w:after="0" w:line="360" w:lineRule="auto"/>
        <w:ind w:right="263"/>
        <w:jc w:val="both"/>
        <w:rPr>
          <w:rFonts w:ascii="Times New Roman" w:eastAsia="Arial" w:hAnsi="Times New Roman" w:cs="Times New Roman"/>
          <w:sz w:val="24"/>
        </w:rPr>
      </w:pPr>
      <w:r w:rsidRPr="009704BD">
        <w:rPr>
          <w:rFonts w:ascii="Times New Roman" w:eastAsia="Arial" w:hAnsi="Times New Roman" w:cs="Times New Roman"/>
          <w:b/>
          <w:spacing w:val="1"/>
          <w:sz w:val="24"/>
        </w:rPr>
        <w:t>h.</w:t>
      </w:r>
      <w:r w:rsidRPr="009704BD">
        <w:rPr>
          <w:rFonts w:ascii="Times New Roman" w:eastAsia="Arial" w:hAnsi="Times New Roman" w:cs="Times New Roman"/>
          <w:b/>
          <w:sz w:val="24"/>
        </w:rPr>
        <w:t>-</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pacing w:val="-3"/>
          <w:sz w:val="24"/>
        </w:rPr>
        <w:t>E</w:t>
      </w:r>
      <w:r w:rsidRPr="009704BD">
        <w:rPr>
          <w:rFonts w:ascii="Times New Roman" w:eastAsia="Arial" w:hAnsi="Times New Roman" w:cs="Times New Roman"/>
          <w:b/>
          <w:sz w:val="24"/>
        </w:rPr>
        <w:t>L</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pacing w:val="-1"/>
          <w:sz w:val="24"/>
        </w:rPr>
        <w:t>C</w:t>
      </w:r>
      <w:r w:rsidRPr="009704BD">
        <w:rPr>
          <w:rFonts w:ascii="Times New Roman" w:eastAsia="Arial" w:hAnsi="Times New Roman" w:cs="Times New Roman"/>
          <w:b/>
          <w:sz w:val="24"/>
        </w:rPr>
        <w:t>O</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4"/>
          <w:sz w:val="24"/>
        </w:rPr>
        <w:t>T</w:t>
      </w:r>
      <w:r w:rsidRPr="009704BD">
        <w:rPr>
          <w:rFonts w:ascii="Times New Roman" w:eastAsia="Arial" w:hAnsi="Times New Roman" w:cs="Times New Roman"/>
          <w:b/>
          <w:spacing w:val="1"/>
          <w:sz w:val="24"/>
        </w:rPr>
        <w:t>R</w:t>
      </w:r>
      <w:r w:rsidRPr="009704BD">
        <w:rPr>
          <w:rFonts w:ascii="Times New Roman" w:eastAsia="Arial" w:hAnsi="Times New Roman" w:cs="Times New Roman"/>
          <w:b/>
          <w:spacing w:val="-3"/>
          <w:sz w:val="24"/>
        </w:rPr>
        <w:t>A</w:t>
      </w:r>
      <w:r w:rsidRPr="009704BD">
        <w:rPr>
          <w:rFonts w:ascii="Times New Roman" w:eastAsia="Arial" w:hAnsi="Times New Roman" w:cs="Times New Roman"/>
          <w:b/>
          <w:spacing w:val="-2"/>
          <w:sz w:val="24"/>
        </w:rPr>
        <w:t>T</w:t>
      </w:r>
      <w:r w:rsidRPr="009704BD">
        <w:rPr>
          <w:rFonts w:ascii="Times New Roman" w:eastAsia="Arial" w:hAnsi="Times New Roman" w:cs="Times New Roman"/>
          <w:b/>
          <w:sz w:val="24"/>
        </w:rPr>
        <w:t>I</w:t>
      </w:r>
      <w:r w:rsidRPr="009704BD">
        <w:rPr>
          <w:rFonts w:ascii="Times New Roman" w:eastAsia="Arial" w:hAnsi="Times New Roman" w:cs="Times New Roman"/>
          <w:b/>
          <w:spacing w:val="2"/>
          <w:sz w:val="24"/>
        </w:rPr>
        <w:t>S</w:t>
      </w:r>
      <w:r w:rsidRPr="009704BD">
        <w:rPr>
          <w:rFonts w:ascii="Times New Roman" w:eastAsia="Arial" w:hAnsi="Times New Roman" w:cs="Times New Roman"/>
          <w:b/>
          <w:spacing w:val="1"/>
          <w:sz w:val="24"/>
        </w:rPr>
        <w:t>T</w:t>
      </w:r>
      <w:r w:rsidRPr="009704BD">
        <w:rPr>
          <w:rFonts w:ascii="Times New Roman" w:eastAsia="Arial" w:hAnsi="Times New Roman" w:cs="Times New Roman"/>
          <w:b/>
          <w:spacing w:val="-3"/>
          <w:sz w:val="24"/>
        </w:rPr>
        <w:t>A</w:t>
      </w:r>
      <w:r w:rsidRPr="009704BD">
        <w:rPr>
          <w:rFonts w:ascii="Times New Roman" w:eastAsia="Arial" w:hAnsi="Times New Roman" w:cs="Times New Roman"/>
          <w:b/>
          <w:sz w:val="24"/>
        </w:rPr>
        <w:t>:</w:t>
      </w:r>
      <w:r w:rsidR="00135D70" w:rsidRPr="009704BD">
        <w:rPr>
          <w:rFonts w:ascii="Times New Roman" w:eastAsia="Arial" w:hAnsi="Times New Roman" w:cs="Times New Roman"/>
          <w:b/>
          <w:sz w:val="24"/>
        </w:rPr>
        <w:t xml:space="preserve"> </w:t>
      </w:r>
      <w:r w:rsidRPr="009704BD">
        <w:rPr>
          <w:rFonts w:ascii="Times New Roman" w:eastAsia="Arial" w:hAnsi="Times New Roman" w:cs="Times New Roman"/>
          <w:spacing w:val="-1"/>
          <w:sz w:val="24"/>
        </w:rPr>
        <w:t>L</w:t>
      </w:r>
      <w:r w:rsidRPr="009704BD">
        <w:rPr>
          <w:rFonts w:ascii="Times New Roman" w:eastAsia="Arial" w:hAnsi="Times New Roman" w:cs="Times New Roman"/>
          <w:sz w:val="24"/>
        </w:rPr>
        <w:t xml:space="preserve">a </w:t>
      </w:r>
      <w:r w:rsidRPr="009704BD">
        <w:rPr>
          <w:rFonts w:ascii="Times New Roman" w:eastAsia="Arial" w:hAnsi="Times New Roman" w:cs="Times New Roman"/>
          <w:spacing w:val="-1"/>
          <w:sz w:val="24"/>
        </w:rPr>
        <w:t>pe</w:t>
      </w:r>
      <w:r w:rsidRPr="009704BD">
        <w:rPr>
          <w:rFonts w:ascii="Times New Roman" w:eastAsia="Arial" w:hAnsi="Times New Roman" w:cs="Times New Roman"/>
          <w:sz w:val="24"/>
        </w:rPr>
        <w:t>rs</w:t>
      </w:r>
      <w:r w:rsidRPr="009704BD">
        <w:rPr>
          <w:rFonts w:ascii="Times New Roman" w:eastAsia="Arial" w:hAnsi="Times New Roman" w:cs="Times New Roman"/>
          <w:spacing w:val="-1"/>
          <w:sz w:val="24"/>
        </w:rPr>
        <w:t>on</w:t>
      </w:r>
      <w:r w:rsidRPr="009704BD">
        <w:rPr>
          <w:rFonts w:ascii="Times New Roman" w:eastAsia="Arial" w:hAnsi="Times New Roman" w:cs="Times New Roman"/>
          <w:sz w:val="24"/>
        </w:rPr>
        <w:t xml:space="preserve">a </w:t>
      </w:r>
      <w:r w:rsidRPr="009704BD">
        <w:rPr>
          <w:rFonts w:ascii="Times New Roman" w:eastAsia="Arial" w:hAnsi="Times New Roman" w:cs="Times New Roman"/>
          <w:spacing w:val="-1"/>
          <w:sz w:val="24"/>
        </w:rPr>
        <w:t>na</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u</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 xml:space="preserve">l o </w:t>
      </w:r>
      <w:r w:rsidRPr="009704BD">
        <w:rPr>
          <w:rFonts w:ascii="Times New Roman" w:eastAsia="Arial" w:hAnsi="Times New Roman" w:cs="Times New Roman"/>
          <w:spacing w:val="1"/>
          <w:sz w:val="24"/>
        </w:rPr>
        <w:t>j</w:t>
      </w:r>
      <w:r w:rsidRPr="009704BD">
        <w:rPr>
          <w:rFonts w:ascii="Times New Roman" w:eastAsia="Arial" w:hAnsi="Times New Roman" w:cs="Times New Roman"/>
          <w:spacing w:val="-1"/>
          <w:sz w:val="24"/>
        </w:rPr>
        <w:t>u</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í</w:t>
      </w:r>
      <w:r w:rsidRPr="009704BD">
        <w:rPr>
          <w:rFonts w:ascii="Times New Roman" w:eastAsia="Arial" w:hAnsi="Times New Roman" w:cs="Times New Roman"/>
          <w:spacing w:val="-1"/>
          <w:sz w:val="24"/>
        </w:rPr>
        <w:t>di</w:t>
      </w:r>
      <w:r w:rsidRPr="009704BD">
        <w:rPr>
          <w:rFonts w:ascii="Times New Roman" w:eastAsia="Arial" w:hAnsi="Times New Roman" w:cs="Times New Roman"/>
          <w:sz w:val="24"/>
        </w:rPr>
        <w:t xml:space="preserve">ca a </w:t>
      </w:r>
      <w:r w:rsidRPr="009704BD">
        <w:rPr>
          <w:rFonts w:ascii="Times New Roman" w:eastAsia="Arial" w:hAnsi="Times New Roman" w:cs="Times New Roman"/>
          <w:spacing w:val="-1"/>
          <w:sz w:val="24"/>
        </w:rPr>
        <w:t>quie</w:t>
      </w:r>
      <w:r w:rsidRPr="009704BD">
        <w:rPr>
          <w:rFonts w:ascii="Times New Roman" w:eastAsia="Arial" w:hAnsi="Times New Roman" w:cs="Times New Roman"/>
          <w:sz w:val="24"/>
        </w:rPr>
        <w:t xml:space="preserve">n </w:t>
      </w:r>
      <w:r w:rsidRPr="009704BD">
        <w:rPr>
          <w:rFonts w:ascii="Times New Roman" w:eastAsia="Arial" w:hAnsi="Times New Roman" w:cs="Times New Roman"/>
          <w:b/>
          <w:spacing w:val="2"/>
          <w:sz w:val="24"/>
        </w:rPr>
        <w:t>E</w:t>
      </w:r>
      <w:r w:rsidRPr="009704BD">
        <w:rPr>
          <w:rFonts w:ascii="Times New Roman" w:eastAsia="Arial" w:hAnsi="Times New Roman" w:cs="Times New Roman"/>
          <w:b/>
          <w:sz w:val="24"/>
        </w:rPr>
        <w:t xml:space="preserve">L </w:t>
      </w:r>
      <w:r w:rsidRPr="009704BD">
        <w:rPr>
          <w:rFonts w:ascii="Times New Roman" w:eastAsia="Arial" w:hAnsi="Times New Roman" w:cs="Times New Roman"/>
          <w:b/>
          <w:spacing w:val="-1"/>
          <w:sz w:val="24"/>
        </w:rPr>
        <w:t>C</w:t>
      </w:r>
      <w:r w:rsidRPr="009704BD">
        <w:rPr>
          <w:rFonts w:ascii="Times New Roman" w:eastAsia="Arial" w:hAnsi="Times New Roman" w:cs="Times New Roman"/>
          <w:b/>
          <w:sz w:val="24"/>
        </w:rPr>
        <w:t>O</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1"/>
          <w:sz w:val="24"/>
        </w:rPr>
        <w:t>T</w:t>
      </w:r>
      <w:r w:rsidRPr="009704BD">
        <w:rPr>
          <w:rFonts w:ascii="Times New Roman" w:eastAsia="Arial" w:hAnsi="Times New Roman" w:cs="Times New Roman"/>
          <w:b/>
          <w:spacing w:val="-1"/>
          <w:sz w:val="24"/>
        </w:rPr>
        <w:t>R</w:t>
      </w:r>
      <w:r w:rsidRPr="009704BD">
        <w:rPr>
          <w:rFonts w:ascii="Times New Roman" w:eastAsia="Arial" w:hAnsi="Times New Roman" w:cs="Times New Roman"/>
          <w:b/>
          <w:sz w:val="24"/>
        </w:rPr>
        <w:t>ATA</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1"/>
          <w:sz w:val="24"/>
        </w:rPr>
        <w:t>T</w:t>
      </w:r>
      <w:r w:rsidRPr="009704BD">
        <w:rPr>
          <w:rFonts w:ascii="Times New Roman" w:eastAsia="Arial" w:hAnsi="Times New Roman" w:cs="Times New Roman"/>
          <w:b/>
          <w:sz w:val="24"/>
        </w:rPr>
        <w:t>E</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h</w:t>
      </w:r>
      <w:r w:rsidRPr="009704BD">
        <w:rPr>
          <w:rFonts w:ascii="Times New Roman" w:eastAsia="Arial" w:hAnsi="Times New Roman" w:cs="Times New Roman"/>
          <w:sz w:val="24"/>
        </w:rPr>
        <w:t>a S</w:t>
      </w:r>
      <w:r w:rsidRPr="009704BD">
        <w:rPr>
          <w:rFonts w:ascii="Times New Roman" w:eastAsia="Arial" w:hAnsi="Times New Roman" w:cs="Times New Roman"/>
          <w:spacing w:val="-1"/>
          <w:sz w:val="24"/>
        </w:rPr>
        <w:t>ele</w:t>
      </w:r>
      <w:r w:rsidRPr="009704BD">
        <w:rPr>
          <w:rFonts w:ascii="Times New Roman" w:eastAsia="Arial" w:hAnsi="Times New Roman" w:cs="Times New Roman"/>
          <w:sz w:val="24"/>
        </w:rPr>
        <w:t>cc</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1"/>
          <w:sz w:val="24"/>
        </w:rPr>
        <w:t>o</w:t>
      </w:r>
      <w:r w:rsidRPr="009704BD">
        <w:rPr>
          <w:rFonts w:ascii="Times New Roman" w:eastAsia="Arial" w:hAnsi="Times New Roman" w:cs="Times New Roman"/>
          <w:spacing w:val="-1"/>
          <w:sz w:val="24"/>
        </w:rPr>
        <w:t>nad</w:t>
      </w:r>
      <w:r w:rsidRPr="009704BD">
        <w:rPr>
          <w:rFonts w:ascii="Times New Roman" w:eastAsia="Arial" w:hAnsi="Times New Roman" w:cs="Times New Roman"/>
          <w:sz w:val="24"/>
        </w:rPr>
        <w:t>o</w:t>
      </w:r>
    </w:p>
    <w:p w:rsidR="009116A3" w:rsidRPr="009704BD" w:rsidRDefault="009116A3" w:rsidP="00516CC0">
      <w:pPr>
        <w:spacing w:after="0" w:line="360" w:lineRule="auto"/>
        <w:ind w:right="263"/>
        <w:rPr>
          <w:rFonts w:ascii="Times New Roman" w:eastAsia="Arial" w:hAnsi="Times New Roman" w:cs="Times New Roman"/>
          <w:sz w:val="24"/>
        </w:rPr>
      </w:pPr>
      <w:r w:rsidRPr="009704BD">
        <w:rPr>
          <w:rFonts w:ascii="Times New Roman" w:eastAsia="Arial" w:hAnsi="Times New Roman" w:cs="Times New Roman"/>
          <w:sz w:val="24"/>
        </w:rPr>
        <w:t>P</w:t>
      </w:r>
      <w:r w:rsidRPr="009704BD">
        <w:rPr>
          <w:rFonts w:ascii="Times New Roman" w:eastAsia="Arial" w:hAnsi="Times New Roman" w:cs="Times New Roman"/>
          <w:spacing w:val="-1"/>
          <w:sz w:val="24"/>
        </w:rPr>
        <w:t>a</w:t>
      </w:r>
      <w:r w:rsidRPr="009704BD">
        <w:rPr>
          <w:rFonts w:ascii="Times New Roman" w:eastAsia="Arial" w:hAnsi="Times New Roman" w:cs="Times New Roman"/>
          <w:spacing w:val="2"/>
          <w:sz w:val="24"/>
        </w:rPr>
        <w:t>r</w:t>
      </w:r>
      <w:r w:rsidRPr="009704BD">
        <w:rPr>
          <w:rFonts w:ascii="Times New Roman" w:eastAsia="Arial" w:hAnsi="Times New Roman" w:cs="Times New Roman"/>
          <w:sz w:val="24"/>
        </w:rPr>
        <w:t xml:space="preserve">a </w:t>
      </w:r>
      <w:r w:rsidRPr="009704BD">
        <w:rPr>
          <w:rFonts w:ascii="Times New Roman" w:eastAsia="Arial" w:hAnsi="Times New Roman" w:cs="Times New Roman"/>
          <w:spacing w:val="-1"/>
          <w:sz w:val="24"/>
        </w:rPr>
        <w:t>l</w:t>
      </w:r>
      <w:r w:rsidRPr="009704BD">
        <w:rPr>
          <w:rFonts w:ascii="Times New Roman" w:eastAsia="Arial" w:hAnsi="Times New Roman" w:cs="Times New Roman"/>
          <w:sz w:val="24"/>
        </w:rPr>
        <w:t xml:space="preserve">a </w:t>
      </w:r>
      <w:r w:rsidRPr="009704BD">
        <w:rPr>
          <w:rFonts w:ascii="Times New Roman" w:eastAsia="Arial" w:hAnsi="Times New Roman" w:cs="Times New Roman"/>
          <w:spacing w:val="1"/>
          <w:sz w:val="24"/>
        </w:rPr>
        <w:t>C</w:t>
      </w:r>
      <w:r w:rsidRPr="009704BD">
        <w:rPr>
          <w:rFonts w:ascii="Times New Roman" w:eastAsia="Arial" w:hAnsi="Times New Roman" w:cs="Times New Roman"/>
          <w:spacing w:val="-1"/>
          <w:sz w:val="24"/>
        </w:rPr>
        <w:t>on</w:t>
      </w:r>
      <w:r w:rsidRPr="009704BD">
        <w:rPr>
          <w:rFonts w:ascii="Times New Roman" w:eastAsia="Arial" w:hAnsi="Times New Roman" w:cs="Times New Roman"/>
          <w:sz w:val="24"/>
        </w:rPr>
        <w:t>str</w:t>
      </w:r>
      <w:r w:rsidRPr="009704BD">
        <w:rPr>
          <w:rFonts w:ascii="Times New Roman" w:eastAsia="Arial" w:hAnsi="Times New Roman" w:cs="Times New Roman"/>
          <w:spacing w:val="-1"/>
          <w:sz w:val="24"/>
        </w:rPr>
        <w:t>u</w:t>
      </w:r>
      <w:r w:rsidRPr="009704BD">
        <w:rPr>
          <w:rFonts w:ascii="Times New Roman" w:eastAsia="Arial" w:hAnsi="Times New Roman" w:cs="Times New Roman"/>
          <w:sz w:val="24"/>
        </w:rPr>
        <w:t>cc</w:t>
      </w:r>
      <w:r w:rsidRPr="009704BD">
        <w:rPr>
          <w:rFonts w:ascii="Times New Roman" w:eastAsia="Arial" w:hAnsi="Times New Roman" w:cs="Times New Roman"/>
          <w:spacing w:val="-1"/>
          <w:sz w:val="24"/>
        </w:rPr>
        <w:t>ió</w:t>
      </w:r>
      <w:r w:rsidRPr="009704BD">
        <w:rPr>
          <w:rFonts w:ascii="Times New Roman" w:eastAsia="Arial" w:hAnsi="Times New Roman" w:cs="Times New Roman"/>
          <w:sz w:val="24"/>
        </w:rPr>
        <w:t xml:space="preserve">n </w:t>
      </w:r>
      <w:r w:rsidRPr="009704BD">
        <w:rPr>
          <w:rFonts w:ascii="Times New Roman" w:eastAsia="Arial" w:hAnsi="Times New Roman" w:cs="Times New Roman"/>
          <w:spacing w:val="-1"/>
          <w:sz w:val="24"/>
        </w:rPr>
        <w:t>d</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l Pr</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y</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ct</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 xml:space="preserve">n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ste c</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 xml:space="preserve">so </w:t>
      </w:r>
      <w:r w:rsidRPr="009704BD">
        <w:rPr>
          <w:rFonts w:ascii="Times New Roman" w:eastAsia="Arial" w:hAnsi="Times New Roman" w:cs="Times New Roman"/>
          <w:spacing w:val="-1"/>
          <w:sz w:val="24"/>
        </w:rPr>
        <w:t>l</w:t>
      </w:r>
      <w:r w:rsidRPr="009704BD">
        <w:rPr>
          <w:rFonts w:ascii="Times New Roman" w:eastAsia="Arial" w:hAnsi="Times New Roman" w:cs="Times New Roman"/>
          <w:sz w:val="24"/>
        </w:rPr>
        <w:t xml:space="preserve">a </w:t>
      </w:r>
      <w:r w:rsidRPr="009704BD">
        <w:rPr>
          <w:rFonts w:ascii="Times New Roman" w:eastAsia="Arial" w:hAnsi="Times New Roman" w:cs="Times New Roman"/>
          <w:spacing w:val="-3"/>
          <w:sz w:val="24"/>
        </w:rPr>
        <w:t>E</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p</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 xml:space="preserve">sa o </w:t>
      </w:r>
      <w:r w:rsidRPr="009704BD">
        <w:rPr>
          <w:rFonts w:ascii="Times New Roman" w:eastAsia="Arial" w:hAnsi="Times New Roman" w:cs="Times New Roman"/>
          <w:spacing w:val="-1"/>
          <w:sz w:val="24"/>
        </w:rPr>
        <w:t>Con</w:t>
      </w:r>
      <w:r w:rsidRPr="009704BD">
        <w:rPr>
          <w:rFonts w:ascii="Times New Roman" w:eastAsia="Arial" w:hAnsi="Times New Roman" w:cs="Times New Roman"/>
          <w:sz w:val="24"/>
        </w:rPr>
        <w:t>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i</w:t>
      </w:r>
      <w:r w:rsidRPr="009704BD">
        <w:rPr>
          <w:rFonts w:ascii="Times New Roman" w:eastAsia="Arial" w:hAnsi="Times New Roman" w:cs="Times New Roman"/>
          <w:sz w:val="24"/>
        </w:rPr>
        <w:t>st</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w:t>
      </w:r>
    </w:p>
    <w:p w:rsidR="009116A3" w:rsidRPr="009704BD" w:rsidRDefault="009116A3" w:rsidP="00516CC0">
      <w:pPr>
        <w:spacing w:after="0" w:line="360" w:lineRule="auto"/>
        <w:rPr>
          <w:rFonts w:ascii="Times New Roman" w:eastAsia="Arial" w:hAnsi="Times New Roman" w:cs="Times New Roman"/>
          <w:sz w:val="24"/>
        </w:rPr>
      </w:pPr>
      <w:r w:rsidRPr="009704BD">
        <w:rPr>
          <w:rFonts w:ascii="Times New Roman" w:eastAsia="Arial" w:hAnsi="Times New Roman" w:cs="Times New Roman"/>
          <w:b/>
          <w:spacing w:val="1"/>
          <w:sz w:val="24"/>
        </w:rPr>
        <w:t>i.</w:t>
      </w:r>
      <w:r w:rsidRPr="009704BD">
        <w:rPr>
          <w:rFonts w:ascii="Times New Roman" w:eastAsia="Arial" w:hAnsi="Times New Roman" w:cs="Times New Roman"/>
          <w:b/>
          <w:sz w:val="24"/>
        </w:rPr>
        <w:t>-</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pacing w:val="1"/>
          <w:sz w:val="24"/>
        </w:rPr>
        <w:t>F</w:t>
      </w:r>
      <w:r w:rsidRPr="009704BD">
        <w:rPr>
          <w:rFonts w:ascii="Times New Roman" w:eastAsia="Arial" w:hAnsi="Times New Roman" w:cs="Times New Roman"/>
          <w:b/>
          <w:sz w:val="24"/>
        </w:rPr>
        <w:t>I</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3"/>
          <w:sz w:val="24"/>
        </w:rPr>
        <w:t>A</w:t>
      </w:r>
      <w:r w:rsidRPr="009704BD">
        <w:rPr>
          <w:rFonts w:ascii="Times New Roman" w:eastAsia="Arial" w:hAnsi="Times New Roman" w:cs="Times New Roman"/>
          <w:b/>
          <w:spacing w:val="-1"/>
          <w:sz w:val="24"/>
        </w:rPr>
        <w:t>NC</w:t>
      </w:r>
      <w:r w:rsidRPr="009704BD">
        <w:rPr>
          <w:rFonts w:ascii="Times New Roman" w:eastAsia="Arial" w:hAnsi="Times New Roman" w:cs="Times New Roman"/>
          <w:b/>
          <w:spacing w:val="3"/>
          <w:sz w:val="24"/>
        </w:rPr>
        <w:t>I</w:t>
      </w:r>
      <w:r w:rsidRPr="009704BD">
        <w:rPr>
          <w:rFonts w:ascii="Times New Roman" w:eastAsia="Arial" w:hAnsi="Times New Roman" w:cs="Times New Roman"/>
          <w:b/>
          <w:spacing w:val="-3"/>
          <w:sz w:val="24"/>
        </w:rPr>
        <w:t>A</w:t>
      </w:r>
      <w:r w:rsidRPr="009704BD">
        <w:rPr>
          <w:rFonts w:ascii="Times New Roman" w:eastAsia="Arial" w:hAnsi="Times New Roman" w:cs="Times New Roman"/>
          <w:b/>
          <w:spacing w:val="-2"/>
          <w:sz w:val="24"/>
        </w:rPr>
        <w:t>M</w:t>
      </w:r>
      <w:r w:rsidRPr="009704BD">
        <w:rPr>
          <w:rFonts w:ascii="Times New Roman" w:eastAsia="Arial" w:hAnsi="Times New Roman" w:cs="Times New Roman"/>
          <w:b/>
          <w:sz w:val="24"/>
        </w:rPr>
        <w:t>IE</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4"/>
          <w:sz w:val="24"/>
        </w:rPr>
        <w:t>T</w:t>
      </w:r>
      <w:r w:rsidRPr="009704BD">
        <w:rPr>
          <w:rFonts w:ascii="Times New Roman" w:eastAsia="Arial" w:hAnsi="Times New Roman" w:cs="Times New Roman"/>
          <w:b/>
          <w:spacing w:val="3"/>
          <w:sz w:val="24"/>
        </w:rPr>
        <w:t>O</w:t>
      </w:r>
      <w:r w:rsidRPr="009704BD">
        <w:rPr>
          <w:rFonts w:ascii="Times New Roman" w:eastAsia="Arial" w:hAnsi="Times New Roman" w:cs="Times New Roman"/>
          <w:b/>
          <w:sz w:val="24"/>
        </w:rPr>
        <w:t>:</w:t>
      </w:r>
      <w:r w:rsidR="00E61312">
        <w:rPr>
          <w:rFonts w:ascii="Times New Roman" w:eastAsia="Arial" w:hAnsi="Times New Roman" w:cs="Times New Roman"/>
          <w:b/>
          <w:spacing w:val="35"/>
          <w:sz w:val="24"/>
        </w:rPr>
        <w:t xml:space="preserve"> </w:t>
      </w:r>
      <w:r w:rsidRPr="009704BD">
        <w:rPr>
          <w:rFonts w:ascii="Times New Roman" w:eastAsia="Arial" w:hAnsi="Times New Roman" w:cs="Times New Roman"/>
          <w:spacing w:val="1"/>
          <w:sz w:val="24"/>
        </w:rPr>
        <w:t>F</w:t>
      </w:r>
      <w:r w:rsidRPr="009704BD">
        <w:rPr>
          <w:rFonts w:ascii="Times New Roman" w:eastAsia="Arial" w:hAnsi="Times New Roman" w:cs="Times New Roman"/>
          <w:spacing w:val="-1"/>
          <w:sz w:val="24"/>
        </w:rPr>
        <w:t>ondo</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Na</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io</w:t>
      </w:r>
      <w:r w:rsidRPr="009704BD">
        <w:rPr>
          <w:rFonts w:ascii="Times New Roman" w:eastAsia="Arial" w:hAnsi="Times New Roman" w:cs="Times New Roman"/>
          <w:spacing w:val="1"/>
          <w:sz w:val="24"/>
        </w:rPr>
        <w:t>n</w:t>
      </w:r>
      <w:r w:rsidRPr="009704BD">
        <w:rPr>
          <w:rFonts w:ascii="Times New Roman" w:eastAsia="Arial" w:hAnsi="Times New Roman" w:cs="Times New Roman"/>
          <w:spacing w:val="-1"/>
          <w:sz w:val="24"/>
        </w:rPr>
        <w:t>ale</w:t>
      </w:r>
      <w:r w:rsidRPr="009704BD">
        <w:rPr>
          <w:rFonts w:ascii="Times New Roman" w:eastAsia="Arial" w:hAnsi="Times New Roman" w:cs="Times New Roman"/>
          <w:sz w:val="24"/>
        </w:rPr>
        <w:t>s</w:t>
      </w:r>
    </w:p>
    <w:p w:rsidR="009116A3" w:rsidRPr="009704BD" w:rsidRDefault="009116A3" w:rsidP="00516CC0">
      <w:pPr>
        <w:spacing w:after="0" w:line="360" w:lineRule="auto"/>
        <w:ind w:right="85"/>
        <w:rPr>
          <w:rFonts w:ascii="Times New Roman" w:eastAsia="Arial" w:hAnsi="Times New Roman" w:cs="Times New Roman"/>
          <w:sz w:val="24"/>
        </w:rPr>
      </w:pPr>
      <w:r w:rsidRPr="009704BD">
        <w:rPr>
          <w:rFonts w:ascii="Times New Roman" w:eastAsia="Arial" w:hAnsi="Times New Roman" w:cs="Times New Roman"/>
          <w:b/>
          <w:spacing w:val="-4"/>
          <w:sz w:val="24"/>
        </w:rPr>
        <w:t>j</w:t>
      </w:r>
      <w:r w:rsidRPr="009704BD">
        <w:rPr>
          <w:rFonts w:ascii="Times New Roman" w:eastAsia="Arial" w:hAnsi="Times New Roman" w:cs="Times New Roman"/>
          <w:b/>
          <w:spacing w:val="-1"/>
          <w:sz w:val="24"/>
        </w:rPr>
        <w:t>.</w:t>
      </w:r>
      <w:r w:rsidRPr="009704BD">
        <w:rPr>
          <w:rFonts w:ascii="Times New Roman" w:eastAsia="Arial" w:hAnsi="Times New Roman" w:cs="Times New Roman"/>
          <w:b/>
          <w:sz w:val="24"/>
        </w:rPr>
        <w:t>-</w:t>
      </w:r>
      <w:r w:rsidRPr="009704BD">
        <w:rPr>
          <w:rFonts w:ascii="Times New Roman" w:eastAsia="Arial" w:hAnsi="Times New Roman" w:cs="Times New Roman"/>
          <w:b/>
          <w:spacing w:val="-4"/>
          <w:sz w:val="24"/>
        </w:rPr>
        <w:t xml:space="preserve"> </w:t>
      </w:r>
      <w:r w:rsidRPr="009704BD">
        <w:rPr>
          <w:rFonts w:ascii="Times New Roman" w:eastAsia="Arial" w:hAnsi="Times New Roman" w:cs="Times New Roman"/>
          <w:b/>
          <w:spacing w:val="-6"/>
          <w:sz w:val="24"/>
        </w:rPr>
        <w:t>C</w:t>
      </w:r>
      <w:r w:rsidRPr="009704BD">
        <w:rPr>
          <w:rFonts w:ascii="Times New Roman" w:eastAsia="Arial" w:hAnsi="Times New Roman" w:cs="Times New Roman"/>
          <w:b/>
          <w:spacing w:val="-4"/>
          <w:sz w:val="24"/>
        </w:rPr>
        <w:t>O</w:t>
      </w:r>
      <w:r w:rsidRPr="009704BD">
        <w:rPr>
          <w:rFonts w:ascii="Times New Roman" w:eastAsia="Arial" w:hAnsi="Times New Roman" w:cs="Times New Roman"/>
          <w:b/>
          <w:spacing w:val="-2"/>
          <w:sz w:val="24"/>
        </w:rPr>
        <w:t>O</w:t>
      </w:r>
      <w:r w:rsidRPr="009704BD">
        <w:rPr>
          <w:rFonts w:ascii="Times New Roman" w:eastAsia="Arial" w:hAnsi="Times New Roman" w:cs="Times New Roman"/>
          <w:b/>
          <w:spacing w:val="-3"/>
          <w:sz w:val="24"/>
        </w:rPr>
        <w:t>RD</w:t>
      </w:r>
      <w:r w:rsidRPr="009704BD">
        <w:rPr>
          <w:rFonts w:ascii="Times New Roman" w:eastAsia="Arial" w:hAnsi="Times New Roman" w:cs="Times New Roman"/>
          <w:b/>
          <w:spacing w:val="-2"/>
          <w:sz w:val="24"/>
        </w:rPr>
        <w:t>I</w:t>
      </w:r>
      <w:r w:rsidRPr="009704BD">
        <w:rPr>
          <w:rFonts w:ascii="Times New Roman" w:eastAsia="Arial" w:hAnsi="Times New Roman" w:cs="Times New Roman"/>
          <w:b/>
          <w:spacing w:val="-3"/>
          <w:sz w:val="24"/>
        </w:rPr>
        <w:t>N</w:t>
      </w:r>
      <w:r w:rsidRPr="009704BD">
        <w:rPr>
          <w:rFonts w:ascii="Times New Roman" w:eastAsia="Arial" w:hAnsi="Times New Roman" w:cs="Times New Roman"/>
          <w:b/>
          <w:spacing w:val="-8"/>
          <w:sz w:val="24"/>
        </w:rPr>
        <w:t>A</w:t>
      </w:r>
      <w:r w:rsidRPr="009704BD">
        <w:rPr>
          <w:rFonts w:ascii="Times New Roman" w:eastAsia="Arial" w:hAnsi="Times New Roman" w:cs="Times New Roman"/>
          <w:b/>
          <w:spacing w:val="-3"/>
          <w:sz w:val="24"/>
        </w:rPr>
        <w:t>D</w:t>
      </w:r>
      <w:r w:rsidRPr="009704BD">
        <w:rPr>
          <w:rFonts w:ascii="Times New Roman" w:eastAsia="Arial" w:hAnsi="Times New Roman" w:cs="Times New Roman"/>
          <w:b/>
          <w:spacing w:val="-2"/>
          <w:sz w:val="24"/>
        </w:rPr>
        <w:t>O</w:t>
      </w:r>
      <w:r w:rsidRPr="009704BD">
        <w:rPr>
          <w:rFonts w:ascii="Times New Roman" w:eastAsia="Arial" w:hAnsi="Times New Roman" w:cs="Times New Roman"/>
          <w:b/>
          <w:spacing w:val="-3"/>
          <w:sz w:val="24"/>
        </w:rPr>
        <w:t>R</w:t>
      </w:r>
      <w:r w:rsidRPr="009704BD">
        <w:rPr>
          <w:rFonts w:ascii="Times New Roman" w:eastAsia="Arial" w:hAnsi="Times New Roman" w:cs="Times New Roman"/>
          <w:b/>
          <w:sz w:val="24"/>
        </w:rPr>
        <w:t>:</w:t>
      </w:r>
      <w:r w:rsidR="00135D70" w:rsidRPr="009704BD">
        <w:rPr>
          <w:rFonts w:ascii="Times New Roman" w:eastAsia="Arial" w:hAnsi="Times New Roman" w:cs="Times New Roman"/>
          <w:b/>
          <w:sz w:val="24"/>
        </w:rPr>
        <w:t xml:space="preserve"> </w:t>
      </w:r>
      <w:r w:rsidRPr="009704BD">
        <w:rPr>
          <w:rFonts w:ascii="Times New Roman" w:eastAsia="Arial" w:hAnsi="Times New Roman" w:cs="Times New Roman"/>
          <w:spacing w:val="-2"/>
          <w:sz w:val="24"/>
        </w:rPr>
        <w:t>F</w:t>
      </w:r>
      <w:r w:rsidRPr="009704BD">
        <w:rPr>
          <w:rFonts w:ascii="Times New Roman" w:eastAsia="Arial" w:hAnsi="Times New Roman" w:cs="Times New Roman"/>
          <w:spacing w:val="-3"/>
          <w:sz w:val="24"/>
        </w:rPr>
        <w:t>un</w:t>
      </w:r>
      <w:r w:rsidRPr="009704BD">
        <w:rPr>
          <w:rFonts w:ascii="Times New Roman" w:eastAsia="Arial" w:hAnsi="Times New Roman" w:cs="Times New Roman"/>
          <w:spacing w:val="-2"/>
          <w:sz w:val="24"/>
        </w:rPr>
        <w:t>c</w:t>
      </w:r>
      <w:r w:rsidRPr="009704BD">
        <w:rPr>
          <w:rFonts w:ascii="Times New Roman" w:eastAsia="Arial" w:hAnsi="Times New Roman" w:cs="Times New Roman"/>
          <w:spacing w:val="-3"/>
          <w:sz w:val="24"/>
        </w:rPr>
        <w:t>iona</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3"/>
          <w:sz w:val="24"/>
        </w:rPr>
        <w:t>i</w:t>
      </w:r>
      <w:r w:rsidRPr="009704BD">
        <w:rPr>
          <w:rFonts w:ascii="Times New Roman" w:eastAsia="Arial" w:hAnsi="Times New Roman" w:cs="Times New Roman"/>
          <w:sz w:val="24"/>
        </w:rPr>
        <w:t>o</w:t>
      </w:r>
      <w:r w:rsidRPr="009704BD">
        <w:rPr>
          <w:rFonts w:ascii="Times New Roman" w:eastAsia="Arial" w:hAnsi="Times New Roman" w:cs="Times New Roman"/>
          <w:spacing w:val="-7"/>
          <w:sz w:val="24"/>
        </w:rPr>
        <w:t xml:space="preserve"> </w:t>
      </w:r>
      <w:r w:rsidR="00136A73" w:rsidRPr="009704BD">
        <w:rPr>
          <w:rFonts w:ascii="Times New Roman" w:eastAsia="Arial" w:hAnsi="Times New Roman" w:cs="Times New Roman"/>
          <w:spacing w:val="-7"/>
          <w:sz w:val="24"/>
        </w:rPr>
        <w:t>P</w:t>
      </w:r>
      <w:r w:rsidRPr="009704BD">
        <w:rPr>
          <w:rFonts w:ascii="Times New Roman" w:eastAsia="Arial" w:hAnsi="Times New Roman" w:cs="Times New Roman"/>
          <w:spacing w:val="-3"/>
          <w:sz w:val="24"/>
        </w:rPr>
        <w:t>úbli</w:t>
      </w:r>
      <w:r w:rsidRPr="009704BD">
        <w:rPr>
          <w:rFonts w:ascii="Times New Roman" w:eastAsia="Arial" w:hAnsi="Times New Roman" w:cs="Times New Roman"/>
          <w:spacing w:val="-2"/>
          <w:sz w:val="24"/>
        </w:rPr>
        <w:t>c</w:t>
      </w:r>
      <w:r w:rsidRPr="009704BD">
        <w:rPr>
          <w:rFonts w:ascii="Times New Roman" w:eastAsia="Arial" w:hAnsi="Times New Roman" w:cs="Times New Roman"/>
          <w:sz w:val="24"/>
        </w:rPr>
        <w:t>o</w:t>
      </w:r>
      <w:r w:rsidRPr="009704BD">
        <w:rPr>
          <w:rFonts w:ascii="Times New Roman" w:eastAsia="Arial" w:hAnsi="Times New Roman" w:cs="Times New Roman"/>
          <w:spacing w:val="-7"/>
          <w:sz w:val="24"/>
        </w:rPr>
        <w:t xml:space="preserve"> </w:t>
      </w:r>
      <w:r w:rsidRPr="009704BD">
        <w:rPr>
          <w:rFonts w:ascii="Times New Roman" w:eastAsia="Arial" w:hAnsi="Times New Roman" w:cs="Times New Roman"/>
          <w:spacing w:val="-2"/>
          <w:sz w:val="24"/>
        </w:rPr>
        <w:t>(I</w:t>
      </w:r>
      <w:r w:rsidRPr="009704BD">
        <w:rPr>
          <w:rFonts w:ascii="Times New Roman" w:eastAsia="Arial" w:hAnsi="Times New Roman" w:cs="Times New Roman"/>
          <w:spacing w:val="-3"/>
          <w:sz w:val="24"/>
        </w:rPr>
        <w:t>n</w:t>
      </w:r>
      <w:r w:rsidRPr="009704BD">
        <w:rPr>
          <w:rFonts w:ascii="Times New Roman" w:eastAsia="Arial" w:hAnsi="Times New Roman" w:cs="Times New Roman"/>
          <w:spacing w:val="-6"/>
          <w:sz w:val="24"/>
        </w:rPr>
        <w:t>g</w:t>
      </w:r>
      <w:r w:rsidRPr="009704BD">
        <w:rPr>
          <w:rFonts w:ascii="Times New Roman" w:eastAsia="Arial" w:hAnsi="Times New Roman" w:cs="Times New Roman"/>
          <w:spacing w:val="-3"/>
          <w:sz w:val="24"/>
        </w:rPr>
        <w:t>enie</w:t>
      </w:r>
      <w:r w:rsidRPr="009704BD">
        <w:rPr>
          <w:rFonts w:ascii="Times New Roman" w:eastAsia="Arial" w:hAnsi="Times New Roman" w:cs="Times New Roman"/>
          <w:spacing w:val="-2"/>
          <w:sz w:val="24"/>
        </w:rPr>
        <w:t>r</w:t>
      </w:r>
      <w:r w:rsidRPr="009704BD">
        <w:rPr>
          <w:rFonts w:ascii="Times New Roman" w:eastAsia="Arial" w:hAnsi="Times New Roman" w:cs="Times New Roman"/>
          <w:sz w:val="24"/>
        </w:rPr>
        <w:t>o</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Ci</w:t>
      </w:r>
      <w:r w:rsidRPr="009704BD">
        <w:rPr>
          <w:rFonts w:ascii="Times New Roman" w:eastAsia="Arial" w:hAnsi="Times New Roman" w:cs="Times New Roman"/>
          <w:spacing w:val="-5"/>
          <w:sz w:val="24"/>
        </w:rPr>
        <w:t>v</w:t>
      </w:r>
      <w:r w:rsidRPr="009704BD">
        <w:rPr>
          <w:rFonts w:ascii="Times New Roman" w:eastAsia="Arial" w:hAnsi="Times New Roman" w:cs="Times New Roman"/>
          <w:spacing w:val="-3"/>
          <w:sz w:val="24"/>
        </w:rPr>
        <w:t>i</w:t>
      </w:r>
      <w:r w:rsidRPr="009704BD">
        <w:rPr>
          <w:rFonts w:ascii="Times New Roman" w:eastAsia="Arial" w:hAnsi="Times New Roman" w:cs="Times New Roman"/>
          <w:sz w:val="24"/>
        </w:rPr>
        <w:t>l</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5"/>
          <w:sz w:val="24"/>
        </w:rPr>
        <w:t>y</w:t>
      </w:r>
      <w:r w:rsidRPr="009704BD">
        <w:rPr>
          <w:rFonts w:ascii="Times New Roman" w:eastAsia="Arial" w:hAnsi="Times New Roman" w:cs="Times New Roman"/>
          <w:spacing w:val="-2"/>
          <w:sz w:val="24"/>
        </w:rPr>
        <w:t>/</w:t>
      </w:r>
      <w:r w:rsidRPr="009704BD">
        <w:rPr>
          <w:rFonts w:ascii="Times New Roman" w:eastAsia="Arial" w:hAnsi="Times New Roman" w:cs="Times New Roman"/>
          <w:sz w:val="24"/>
        </w:rPr>
        <w:t>o</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5"/>
          <w:sz w:val="24"/>
        </w:rPr>
        <w:t>A</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3"/>
          <w:sz w:val="24"/>
        </w:rPr>
        <w:t>qui</w:t>
      </w:r>
      <w:r w:rsidRPr="009704BD">
        <w:rPr>
          <w:rFonts w:ascii="Times New Roman" w:eastAsia="Arial" w:hAnsi="Times New Roman" w:cs="Times New Roman"/>
          <w:spacing w:val="-2"/>
          <w:sz w:val="24"/>
        </w:rPr>
        <w:t>t</w:t>
      </w:r>
      <w:r w:rsidRPr="009704BD">
        <w:rPr>
          <w:rFonts w:ascii="Times New Roman" w:eastAsia="Arial" w:hAnsi="Times New Roman" w:cs="Times New Roman"/>
          <w:spacing w:val="-3"/>
          <w:sz w:val="24"/>
        </w:rPr>
        <w:t>e</w:t>
      </w:r>
      <w:r w:rsidRPr="009704BD">
        <w:rPr>
          <w:rFonts w:ascii="Times New Roman" w:eastAsia="Arial" w:hAnsi="Times New Roman" w:cs="Times New Roman"/>
          <w:spacing w:val="-5"/>
          <w:sz w:val="24"/>
        </w:rPr>
        <w:t>c</w:t>
      </w:r>
      <w:r w:rsidRPr="009704BD">
        <w:rPr>
          <w:rFonts w:ascii="Times New Roman" w:eastAsia="Arial" w:hAnsi="Times New Roman" w:cs="Times New Roman"/>
          <w:spacing w:val="-4"/>
          <w:sz w:val="24"/>
        </w:rPr>
        <w:t>t</w:t>
      </w:r>
      <w:r w:rsidRPr="009704BD">
        <w:rPr>
          <w:rFonts w:ascii="Times New Roman" w:eastAsia="Arial" w:hAnsi="Times New Roman" w:cs="Times New Roman"/>
          <w:sz w:val="24"/>
        </w:rPr>
        <w:t>o</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2"/>
          <w:sz w:val="24"/>
        </w:rPr>
        <w:t>c</w:t>
      </w:r>
      <w:r w:rsidRPr="009704BD">
        <w:rPr>
          <w:rFonts w:ascii="Times New Roman" w:eastAsia="Arial" w:hAnsi="Times New Roman" w:cs="Times New Roman"/>
          <w:spacing w:val="-3"/>
          <w:sz w:val="24"/>
        </w:rPr>
        <w:t>olegiado</w:t>
      </w:r>
      <w:r w:rsidRPr="009704BD">
        <w:rPr>
          <w:rFonts w:ascii="Times New Roman" w:eastAsia="Arial" w:hAnsi="Times New Roman" w:cs="Times New Roman"/>
          <w:sz w:val="24"/>
        </w:rPr>
        <w:t>)</w:t>
      </w:r>
      <w:r w:rsidRPr="009704BD">
        <w:rPr>
          <w:rFonts w:ascii="Times New Roman" w:eastAsia="Arial" w:hAnsi="Times New Roman" w:cs="Times New Roman"/>
          <w:spacing w:val="57"/>
          <w:sz w:val="24"/>
        </w:rPr>
        <w:t xml:space="preserve"> </w:t>
      </w:r>
      <w:r w:rsidRPr="009704BD">
        <w:rPr>
          <w:rFonts w:ascii="Times New Roman" w:eastAsia="Arial" w:hAnsi="Times New Roman" w:cs="Times New Roman"/>
          <w:spacing w:val="-3"/>
          <w:sz w:val="24"/>
        </w:rPr>
        <w:t>d</w:t>
      </w:r>
      <w:r w:rsidRPr="009704BD">
        <w:rPr>
          <w:rFonts w:ascii="Times New Roman" w:eastAsia="Arial" w:hAnsi="Times New Roman" w:cs="Times New Roman"/>
          <w:sz w:val="24"/>
        </w:rPr>
        <w:t xml:space="preserve">e </w:t>
      </w:r>
      <w:r w:rsidRPr="009704BD">
        <w:rPr>
          <w:rFonts w:ascii="Times New Roman" w:eastAsia="Arial" w:hAnsi="Times New Roman" w:cs="Times New Roman"/>
          <w:spacing w:val="-3"/>
          <w:sz w:val="24"/>
        </w:rPr>
        <w:t>Enla</w:t>
      </w:r>
      <w:r w:rsidRPr="009704BD">
        <w:rPr>
          <w:rFonts w:ascii="Times New Roman" w:eastAsia="Arial" w:hAnsi="Times New Roman" w:cs="Times New Roman"/>
          <w:spacing w:val="-2"/>
          <w:sz w:val="24"/>
        </w:rPr>
        <w:t>c</w:t>
      </w:r>
      <w:r w:rsidRPr="009704BD">
        <w:rPr>
          <w:rFonts w:ascii="Times New Roman" w:eastAsia="Arial" w:hAnsi="Times New Roman" w:cs="Times New Roman"/>
          <w:sz w:val="24"/>
        </w:rPr>
        <w:t>e</w:t>
      </w:r>
      <w:r w:rsidRPr="009704BD">
        <w:rPr>
          <w:rFonts w:ascii="Times New Roman" w:eastAsia="Arial" w:hAnsi="Times New Roman" w:cs="Times New Roman"/>
          <w:spacing w:val="-7"/>
          <w:sz w:val="24"/>
        </w:rPr>
        <w:t xml:space="preserve"> </w:t>
      </w:r>
      <w:r w:rsidRPr="009704BD">
        <w:rPr>
          <w:rFonts w:ascii="Times New Roman" w:eastAsia="Arial" w:hAnsi="Times New Roman" w:cs="Times New Roman"/>
          <w:spacing w:val="-3"/>
          <w:sz w:val="24"/>
        </w:rPr>
        <w:t>po</w:t>
      </w:r>
      <w:r w:rsidRPr="009704BD">
        <w:rPr>
          <w:rFonts w:ascii="Times New Roman" w:eastAsia="Arial" w:hAnsi="Times New Roman" w:cs="Times New Roman"/>
          <w:sz w:val="24"/>
        </w:rPr>
        <w:t>r</w:t>
      </w:r>
      <w:r w:rsidRPr="009704BD">
        <w:rPr>
          <w:rFonts w:ascii="Times New Roman" w:eastAsia="Arial" w:hAnsi="Times New Roman" w:cs="Times New Roman"/>
          <w:spacing w:val="-6"/>
          <w:sz w:val="24"/>
        </w:rPr>
        <w:t xml:space="preserve"> </w:t>
      </w:r>
      <w:r w:rsidRPr="009704BD">
        <w:rPr>
          <w:rFonts w:ascii="Times New Roman" w:eastAsia="Arial" w:hAnsi="Times New Roman" w:cs="Times New Roman"/>
          <w:spacing w:val="-3"/>
          <w:sz w:val="24"/>
        </w:rPr>
        <w:t>pa</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4"/>
          <w:sz w:val="24"/>
        </w:rPr>
        <w:t>t</w:t>
      </w:r>
      <w:r w:rsidRPr="009704BD">
        <w:rPr>
          <w:rFonts w:ascii="Times New Roman" w:eastAsia="Arial" w:hAnsi="Times New Roman" w:cs="Times New Roman"/>
          <w:sz w:val="24"/>
        </w:rPr>
        <w:t>e</w:t>
      </w:r>
      <w:r w:rsidRPr="009704BD">
        <w:rPr>
          <w:rFonts w:ascii="Times New Roman" w:eastAsia="Arial" w:hAnsi="Times New Roman" w:cs="Times New Roman"/>
          <w:spacing w:val="58"/>
          <w:sz w:val="24"/>
        </w:rPr>
        <w:t xml:space="preserve"> </w:t>
      </w:r>
      <w:r w:rsidRPr="009704BD">
        <w:rPr>
          <w:rFonts w:ascii="Times New Roman" w:eastAsia="Arial" w:hAnsi="Times New Roman" w:cs="Times New Roman"/>
          <w:spacing w:val="-3"/>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53"/>
          <w:sz w:val="24"/>
        </w:rPr>
        <w:t xml:space="preserve"> </w:t>
      </w:r>
      <w:r w:rsidRPr="009704BD">
        <w:rPr>
          <w:rFonts w:ascii="Times New Roman" w:eastAsia="Arial" w:hAnsi="Times New Roman" w:cs="Times New Roman"/>
          <w:b/>
          <w:spacing w:val="-2"/>
          <w:sz w:val="24"/>
        </w:rPr>
        <w:t>L</w:t>
      </w:r>
      <w:r w:rsidRPr="009704BD">
        <w:rPr>
          <w:rFonts w:ascii="Times New Roman" w:eastAsia="Arial" w:hAnsi="Times New Roman" w:cs="Times New Roman"/>
          <w:b/>
          <w:sz w:val="24"/>
        </w:rPr>
        <w:t>A</w:t>
      </w:r>
      <w:r w:rsidRPr="009704BD">
        <w:rPr>
          <w:rFonts w:ascii="Times New Roman" w:eastAsia="Arial" w:hAnsi="Times New Roman" w:cs="Times New Roman"/>
          <w:b/>
          <w:spacing w:val="-9"/>
          <w:sz w:val="24"/>
        </w:rPr>
        <w:t xml:space="preserve"> </w:t>
      </w:r>
      <w:r w:rsidRPr="009704BD">
        <w:rPr>
          <w:rFonts w:ascii="Times New Roman" w:eastAsia="Arial" w:hAnsi="Times New Roman" w:cs="Times New Roman"/>
          <w:b/>
          <w:spacing w:val="-3"/>
          <w:sz w:val="24"/>
        </w:rPr>
        <w:t>D</w:t>
      </w:r>
      <w:r w:rsidRPr="009704BD">
        <w:rPr>
          <w:rFonts w:ascii="Times New Roman" w:eastAsia="Arial" w:hAnsi="Times New Roman" w:cs="Times New Roman"/>
          <w:b/>
          <w:spacing w:val="-2"/>
          <w:sz w:val="24"/>
        </w:rPr>
        <w:t>I</w:t>
      </w:r>
      <w:r w:rsidRPr="009704BD">
        <w:rPr>
          <w:rFonts w:ascii="Times New Roman" w:eastAsia="Arial" w:hAnsi="Times New Roman" w:cs="Times New Roman"/>
          <w:b/>
          <w:spacing w:val="-3"/>
          <w:sz w:val="24"/>
        </w:rPr>
        <w:t>RECC</w:t>
      </w:r>
      <w:r w:rsidRPr="009704BD">
        <w:rPr>
          <w:rFonts w:ascii="Times New Roman" w:eastAsia="Arial" w:hAnsi="Times New Roman" w:cs="Times New Roman"/>
          <w:b/>
          <w:spacing w:val="-4"/>
          <w:sz w:val="24"/>
        </w:rPr>
        <w:t>I</w:t>
      </w:r>
      <w:r w:rsidRPr="009704BD">
        <w:rPr>
          <w:rFonts w:ascii="Times New Roman" w:eastAsia="Arial" w:hAnsi="Times New Roman" w:cs="Times New Roman"/>
          <w:b/>
          <w:spacing w:val="-2"/>
          <w:sz w:val="24"/>
        </w:rPr>
        <w:t>Ó</w:t>
      </w:r>
      <w:r w:rsidRPr="009704BD">
        <w:rPr>
          <w:rFonts w:ascii="Times New Roman" w:eastAsia="Arial" w:hAnsi="Times New Roman" w:cs="Times New Roman"/>
          <w:b/>
          <w:spacing w:val="-5"/>
          <w:sz w:val="24"/>
        </w:rPr>
        <w:t>N</w:t>
      </w:r>
      <w:r w:rsidRPr="009704BD">
        <w:rPr>
          <w:rFonts w:ascii="Times New Roman" w:eastAsia="Arial" w:hAnsi="Times New Roman" w:cs="Times New Roman"/>
          <w:sz w:val="24"/>
        </w:rPr>
        <w:t>,</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pacing w:val="-3"/>
          <w:sz w:val="24"/>
        </w:rPr>
        <w:t>en</w:t>
      </w:r>
      <w:r w:rsidRPr="009704BD">
        <w:rPr>
          <w:rFonts w:ascii="Times New Roman" w:eastAsia="Arial" w:hAnsi="Times New Roman" w:cs="Times New Roman"/>
          <w:spacing w:val="-2"/>
          <w:sz w:val="24"/>
        </w:rPr>
        <w:t>c</w:t>
      </w:r>
      <w:r w:rsidRPr="009704BD">
        <w:rPr>
          <w:rFonts w:ascii="Times New Roman" w:eastAsia="Arial" w:hAnsi="Times New Roman" w:cs="Times New Roman"/>
          <w:spacing w:val="-3"/>
          <w:sz w:val="24"/>
        </w:rPr>
        <w:t>a</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3"/>
          <w:sz w:val="24"/>
        </w:rPr>
        <w:t>gad</w:t>
      </w:r>
      <w:r w:rsidRPr="009704BD">
        <w:rPr>
          <w:rFonts w:ascii="Times New Roman" w:eastAsia="Arial" w:hAnsi="Times New Roman" w:cs="Times New Roman"/>
          <w:sz w:val="24"/>
        </w:rPr>
        <w:t>a</w:t>
      </w:r>
      <w:r w:rsidRPr="009704BD">
        <w:rPr>
          <w:rFonts w:ascii="Times New Roman" w:eastAsia="Arial" w:hAnsi="Times New Roman" w:cs="Times New Roman"/>
          <w:spacing w:val="56"/>
          <w:sz w:val="24"/>
        </w:rPr>
        <w:t xml:space="preserve"> </w:t>
      </w:r>
      <w:r w:rsidRPr="009704BD">
        <w:rPr>
          <w:rFonts w:ascii="Times New Roman" w:eastAsia="Arial" w:hAnsi="Times New Roman" w:cs="Times New Roman"/>
          <w:spacing w:val="-3"/>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Coo</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3"/>
          <w:sz w:val="24"/>
        </w:rPr>
        <w:t>din</w:t>
      </w:r>
      <w:r w:rsidRPr="009704BD">
        <w:rPr>
          <w:rFonts w:ascii="Times New Roman" w:eastAsia="Arial" w:hAnsi="Times New Roman" w:cs="Times New Roman"/>
          <w:spacing w:val="-6"/>
          <w:sz w:val="24"/>
        </w:rPr>
        <w:t>a</w:t>
      </w:r>
      <w:r w:rsidRPr="009704BD">
        <w:rPr>
          <w:rFonts w:ascii="Times New Roman" w:eastAsia="Arial" w:hAnsi="Times New Roman" w:cs="Times New Roman"/>
          <w:sz w:val="24"/>
        </w:rPr>
        <w:t>r</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la</w:t>
      </w:r>
      <w:r w:rsidRPr="009704BD">
        <w:rPr>
          <w:rFonts w:ascii="Times New Roman" w:eastAsia="Arial" w:hAnsi="Times New Roman" w:cs="Times New Roman"/>
          <w:sz w:val="24"/>
        </w:rPr>
        <w:t xml:space="preserve">s </w:t>
      </w:r>
      <w:r w:rsidRPr="009704BD">
        <w:rPr>
          <w:rFonts w:ascii="Times New Roman" w:eastAsia="Arial" w:hAnsi="Times New Roman" w:cs="Times New Roman"/>
          <w:spacing w:val="-3"/>
          <w:sz w:val="24"/>
        </w:rPr>
        <w:t>A</w:t>
      </w:r>
      <w:r w:rsidRPr="009704BD">
        <w:rPr>
          <w:rFonts w:ascii="Times New Roman" w:eastAsia="Arial" w:hAnsi="Times New Roman" w:cs="Times New Roman"/>
          <w:spacing w:val="-2"/>
          <w:sz w:val="24"/>
        </w:rPr>
        <w:t>cc</w:t>
      </w:r>
      <w:r w:rsidRPr="009704BD">
        <w:rPr>
          <w:rFonts w:ascii="Times New Roman" w:eastAsia="Arial" w:hAnsi="Times New Roman" w:cs="Times New Roman"/>
          <w:spacing w:val="-3"/>
          <w:sz w:val="24"/>
        </w:rPr>
        <w:t>ione</w:t>
      </w:r>
      <w:r w:rsidRPr="009704BD">
        <w:rPr>
          <w:rFonts w:ascii="Times New Roman" w:eastAsia="Arial" w:hAnsi="Times New Roman" w:cs="Times New Roman"/>
          <w:sz w:val="24"/>
        </w:rPr>
        <w:t>s</w:t>
      </w:r>
      <w:r w:rsidRPr="009704BD">
        <w:rPr>
          <w:rFonts w:ascii="Times New Roman" w:eastAsia="Arial" w:hAnsi="Times New Roman" w:cs="Times New Roman"/>
          <w:spacing w:val="-6"/>
          <w:sz w:val="24"/>
        </w:rPr>
        <w:t xml:space="preserve"> </w:t>
      </w:r>
      <w:r w:rsidRPr="009704BD">
        <w:rPr>
          <w:rFonts w:ascii="Times New Roman" w:eastAsia="Arial" w:hAnsi="Times New Roman" w:cs="Times New Roman"/>
          <w:spacing w:val="-3"/>
          <w:sz w:val="24"/>
        </w:rPr>
        <w:t>qu</w:t>
      </w:r>
      <w:r w:rsidRPr="009704BD">
        <w:rPr>
          <w:rFonts w:ascii="Times New Roman" w:eastAsia="Arial" w:hAnsi="Times New Roman" w:cs="Times New Roman"/>
          <w:sz w:val="24"/>
        </w:rPr>
        <w:t>e</w:t>
      </w:r>
      <w:r w:rsidRPr="009704BD">
        <w:rPr>
          <w:rFonts w:ascii="Times New Roman" w:eastAsia="Arial" w:hAnsi="Times New Roman" w:cs="Times New Roman"/>
          <w:spacing w:val="-7"/>
          <w:sz w:val="24"/>
        </w:rPr>
        <w:t xml:space="preserve"> </w:t>
      </w:r>
      <w:r w:rsidRPr="009704BD">
        <w:rPr>
          <w:rFonts w:ascii="Times New Roman" w:eastAsia="Arial" w:hAnsi="Times New Roman" w:cs="Times New Roman"/>
          <w:spacing w:val="-2"/>
          <w:sz w:val="24"/>
        </w:rPr>
        <w:t>s</w:t>
      </w:r>
      <w:r w:rsidRPr="009704BD">
        <w:rPr>
          <w:rFonts w:ascii="Times New Roman" w:eastAsia="Arial" w:hAnsi="Times New Roman" w:cs="Times New Roman"/>
          <w:sz w:val="24"/>
        </w:rPr>
        <w:t xml:space="preserve">e  </w:t>
      </w:r>
      <w:r w:rsidRPr="009704BD">
        <w:rPr>
          <w:rFonts w:ascii="Times New Roman" w:eastAsia="Arial" w:hAnsi="Times New Roman" w:cs="Times New Roman"/>
          <w:spacing w:val="51"/>
          <w:sz w:val="24"/>
        </w:rPr>
        <w:t xml:space="preserve"> </w:t>
      </w:r>
      <w:r w:rsidRPr="009704BD">
        <w:rPr>
          <w:rFonts w:ascii="Times New Roman" w:eastAsia="Arial" w:hAnsi="Times New Roman" w:cs="Times New Roman"/>
          <w:spacing w:val="-2"/>
          <w:sz w:val="24"/>
        </w:rPr>
        <w:t>s</w:t>
      </w:r>
      <w:r w:rsidRPr="009704BD">
        <w:rPr>
          <w:rFonts w:ascii="Times New Roman" w:eastAsia="Arial" w:hAnsi="Times New Roman" w:cs="Times New Roman"/>
          <w:spacing w:val="-6"/>
          <w:sz w:val="24"/>
        </w:rPr>
        <w:t>u</w:t>
      </w:r>
      <w:r w:rsidRPr="009704BD">
        <w:rPr>
          <w:rFonts w:ascii="Times New Roman" w:eastAsia="Arial" w:hAnsi="Times New Roman" w:cs="Times New Roman"/>
          <w:spacing w:val="-2"/>
          <w:sz w:val="24"/>
        </w:rPr>
        <w:t>sc</w:t>
      </w:r>
      <w:r w:rsidRPr="009704BD">
        <w:rPr>
          <w:rFonts w:ascii="Times New Roman" w:eastAsia="Arial" w:hAnsi="Times New Roman" w:cs="Times New Roman"/>
          <w:spacing w:val="-6"/>
          <w:sz w:val="24"/>
        </w:rPr>
        <w:t>i</w:t>
      </w:r>
      <w:r w:rsidRPr="009704BD">
        <w:rPr>
          <w:rFonts w:ascii="Times New Roman" w:eastAsia="Arial" w:hAnsi="Times New Roman" w:cs="Times New Roman"/>
          <w:spacing w:val="-2"/>
          <w:sz w:val="24"/>
        </w:rPr>
        <w:t>t</w:t>
      </w:r>
      <w:r w:rsidRPr="009704BD">
        <w:rPr>
          <w:rFonts w:ascii="Times New Roman" w:eastAsia="Arial" w:hAnsi="Times New Roman" w:cs="Times New Roman"/>
          <w:spacing w:val="-3"/>
          <w:sz w:val="24"/>
        </w:rPr>
        <w:t>e</w:t>
      </w:r>
      <w:r w:rsidRPr="009704BD">
        <w:rPr>
          <w:rFonts w:ascii="Times New Roman" w:eastAsia="Arial" w:hAnsi="Times New Roman" w:cs="Times New Roman"/>
          <w:sz w:val="24"/>
        </w:rPr>
        <w:t>n</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e</w:t>
      </w:r>
      <w:r w:rsidRPr="009704BD">
        <w:rPr>
          <w:rFonts w:ascii="Times New Roman" w:eastAsia="Arial" w:hAnsi="Times New Roman" w:cs="Times New Roman"/>
          <w:spacing w:val="-6"/>
          <w:sz w:val="24"/>
        </w:rPr>
        <w:t>n</w:t>
      </w:r>
      <w:r w:rsidRPr="009704BD">
        <w:rPr>
          <w:rFonts w:ascii="Times New Roman" w:eastAsia="Arial" w:hAnsi="Times New Roman" w:cs="Times New Roman"/>
          <w:spacing w:val="-2"/>
          <w:sz w:val="24"/>
        </w:rPr>
        <w:t>tr</w:t>
      </w:r>
      <w:r w:rsidRPr="009704BD">
        <w:rPr>
          <w:rFonts w:ascii="Times New Roman" w:eastAsia="Arial" w:hAnsi="Times New Roman" w:cs="Times New Roman"/>
          <w:sz w:val="24"/>
        </w:rPr>
        <w:t>e</w:t>
      </w:r>
      <w:r w:rsidRPr="009704BD">
        <w:rPr>
          <w:rFonts w:ascii="Times New Roman" w:eastAsia="Arial" w:hAnsi="Times New Roman" w:cs="Times New Roman"/>
          <w:spacing w:val="-7"/>
          <w:sz w:val="24"/>
        </w:rPr>
        <w:t xml:space="preserve"> </w:t>
      </w:r>
      <w:r w:rsidRPr="009704BD">
        <w:rPr>
          <w:rFonts w:ascii="Times New Roman" w:eastAsia="Arial" w:hAnsi="Times New Roman" w:cs="Times New Roman"/>
          <w:spacing w:val="-3"/>
          <w:sz w:val="24"/>
        </w:rPr>
        <w:t>e</w:t>
      </w:r>
      <w:r w:rsidRPr="009704BD">
        <w:rPr>
          <w:rFonts w:ascii="Times New Roman" w:eastAsia="Arial" w:hAnsi="Times New Roman" w:cs="Times New Roman"/>
          <w:sz w:val="24"/>
        </w:rPr>
        <w:t>l</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Co</w:t>
      </w:r>
      <w:r w:rsidRPr="009704BD">
        <w:rPr>
          <w:rFonts w:ascii="Times New Roman" w:eastAsia="Arial" w:hAnsi="Times New Roman" w:cs="Times New Roman"/>
          <w:spacing w:val="-6"/>
          <w:sz w:val="24"/>
        </w:rPr>
        <w:t>n</w:t>
      </w:r>
      <w:r w:rsidRPr="009704BD">
        <w:rPr>
          <w:rFonts w:ascii="Times New Roman" w:eastAsia="Arial" w:hAnsi="Times New Roman" w:cs="Times New Roman"/>
          <w:spacing w:val="-2"/>
          <w:sz w:val="24"/>
        </w:rPr>
        <w:t>tr</w:t>
      </w:r>
      <w:r w:rsidRPr="009704BD">
        <w:rPr>
          <w:rFonts w:ascii="Times New Roman" w:eastAsia="Arial" w:hAnsi="Times New Roman" w:cs="Times New Roman"/>
          <w:spacing w:val="-6"/>
          <w:sz w:val="24"/>
        </w:rPr>
        <w:t>a</w:t>
      </w:r>
      <w:r w:rsidRPr="009704BD">
        <w:rPr>
          <w:rFonts w:ascii="Times New Roman" w:eastAsia="Arial" w:hAnsi="Times New Roman" w:cs="Times New Roman"/>
          <w:spacing w:val="-2"/>
          <w:sz w:val="24"/>
        </w:rPr>
        <w:t>t</w:t>
      </w:r>
      <w:r w:rsidRPr="009704BD">
        <w:rPr>
          <w:rFonts w:ascii="Times New Roman" w:eastAsia="Arial" w:hAnsi="Times New Roman" w:cs="Times New Roman"/>
          <w:spacing w:val="-3"/>
          <w:sz w:val="24"/>
        </w:rPr>
        <w:t>i</w:t>
      </w:r>
      <w:r w:rsidRPr="009704BD">
        <w:rPr>
          <w:rFonts w:ascii="Times New Roman" w:eastAsia="Arial" w:hAnsi="Times New Roman" w:cs="Times New Roman"/>
          <w:spacing w:val="-2"/>
          <w:sz w:val="24"/>
        </w:rPr>
        <w:t>st</w:t>
      </w:r>
      <w:r w:rsidRPr="009704BD">
        <w:rPr>
          <w:rFonts w:ascii="Times New Roman" w:eastAsia="Arial" w:hAnsi="Times New Roman" w:cs="Times New Roman"/>
          <w:spacing w:val="-6"/>
          <w:sz w:val="24"/>
        </w:rPr>
        <w:t>a</w:t>
      </w:r>
      <w:r w:rsidRPr="009704BD">
        <w:rPr>
          <w:rFonts w:ascii="Times New Roman" w:eastAsia="Arial" w:hAnsi="Times New Roman" w:cs="Times New Roman"/>
          <w:sz w:val="24"/>
        </w:rPr>
        <w:t>,</w:t>
      </w:r>
      <w:r w:rsidRPr="009704BD">
        <w:rPr>
          <w:rFonts w:ascii="Times New Roman" w:eastAsia="Arial" w:hAnsi="Times New Roman" w:cs="Times New Roman"/>
          <w:spacing w:val="-8"/>
          <w:sz w:val="24"/>
        </w:rPr>
        <w:t xml:space="preserve"> </w:t>
      </w:r>
      <w:r w:rsidRPr="009704BD">
        <w:rPr>
          <w:rFonts w:ascii="Times New Roman" w:eastAsia="Arial" w:hAnsi="Times New Roman" w:cs="Times New Roman"/>
          <w:spacing w:val="-3"/>
          <w:sz w:val="24"/>
        </w:rPr>
        <w:t>e</w:t>
      </w:r>
      <w:r w:rsidRPr="009704BD">
        <w:rPr>
          <w:rFonts w:ascii="Times New Roman" w:eastAsia="Arial" w:hAnsi="Times New Roman" w:cs="Times New Roman"/>
          <w:sz w:val="24"/>
        </w:rPr>
        <w:t>l</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Supe</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5"/>
          <w:sz w:val="24"/>
        </w:rPr>
        <w:t>v</w:t>
      </w:r>
      <w:r w:rsidRPr="009704BD">
        <w:rPr>
          <w:rFonts w:ascii="Times New Roman" w:eastAsia="Arial" w:hAnsi="Times New Roman" w:cs="Times New Roman"/>
          <w:spacing w:val="-3"/>
          <w:sz w:val="24"/>
        </w:rPr>
        <w:t>i</w:t>
      </w:r>
      <w:r w:rsidRPr="009704BD">
        <w:rPr>
          <w:rFonts w:ascii="Times New Roman" w:eastAsia="Arial" w:hAnsi="Times New Roman" w:cs="Times New Roman"/>
          <w:spacing w:val="-2"/>
          <w:sz w:val="24"/>
        </w:rPr>
        <w:t>s</w:t>
      </w:r>
      <w:r w:rsidRPr="009704BD">
        <w:rPr>
          <w:rFonts w:ascii="Times New Roman" w:eastAsia="Arial" w:hAnsi="Times New Roman" w:cs="Times New Roman"/>
          <w:spacing w:val="-3"/>
          <w:sz w:val="24"/>
        </w:rPr>
        <w:t>o</w:t>
      </w:r>
      <w:r w:rsidRPr="009704BD">
        <w:rPr>
          <w:rFonts w:ascii="Times New Roman" w:eastAsia="Arial" w:hAnsi="Times New Roman" w:cs="Times New Roman"/>
          <w:sz w:val="24"/>
        </w:rPr>
        <w:t>r</w:t>
      </w:r>
      <w:r w:rsidRPr="009704BD">
        <w:rPr>
          <w:rFonts w:ascii="Times New Roman" w:eastAsia="Arial" w:hAnsi="Times New Roman" w:cs="Times New Roman"/>
          <w:spacing w:val="-6"/>
          <w:sz w:val="24"/>
        </w:rPr>
        <w:t xml:space="preserve"> </w:t>
      </w:r>
      <w:r w:rsidRPr="009704BD">
        <w:rPr>
          <w:rFonts w:ascii="Times New Roman" w:eastAsia="Arial" w:hAnsi="Times New Roman" w:cs="Times New Roman"/>
          <w:sz w:val="24"/>
        </w:rPr>
        <w:t xml:space="preserve">y </w:t>
      </w:r>
      <w:r w:rsidRPr="009704BD">
        <w:rPr>
          <w:rFonts w:ascii="Times New Roman" w:eastAsia="Arial" w:hAnsi="Times New Roman" w:cs="Times New Roman"/>
          <w:spacing w:val="-3"/>
          <w:sz w:val="24"/>
        </w:rPr>
        <w:t>Con</w:t>
      </w:r>
      <w:r w:rsidRPr="009704BD">
        <w:rPr>
          <w:rFonts w:ascii="Times New Roman" w:eastAsia="Arial" w:hAnsi="Times New Roman" w:cs="Times New Roman"/>
          <w:spacing w:val="-2"/>
          <w:sz w:val="24"/>
        </w:rPr>
        <w:t>tr</w:t>
      </w:r>
      <w:r w:rsidRPr="009704BD">
        <w:rPr>
          <w:rFonts w:ascii="Times New Roman" w:eastAsia="Arial" w:hAnsi="Times New Roman" w:cs="Times New Roman"/>
          <w:spacing w:val="-3"/>
          <w:sz w:val="24"/>
        </w:rPr>
        <w:t>a</w:t>
      </w:r>
      <w:r w:rsidRPr="009704BD">
        <w:rPr>
          <w:rFonts w:ascii="Times New Roman" w:eastAsia="Arial" w:hAnsi="Times New Roman" w:cs="Times New Roman"/>
          <w:spacing w:val="-2"/>
          <w:sz w:val="24"/>
        </w:rPr>
        <w:t>t</w:t>
      </w:r>
      <w:r w:rsidRPr="009704BD">
        <w:rPr>
          <w:rFonts w:ascii="Times New Roman" w:eastAsia="Arial" w:hAnsi="Times New Roman" w:cs="Times New Roman"/>
          <w:spacing w:val="-3"/>
          <w:sz w:val="24"/>
        </w:rPr>
        <w:t>a</w:t>
      </w:r>
      <w:r w:rsidRPr="009704BD">
        <w:rPr>
          <w:rFonts w:ascii="Times New Roman" w:eastAsia="Arial" w:hAnsi="Times New Roman" w:cs="Times New Roman"/>
          <w:spacing w:val="-6"/>
          <w:sz w:val="24"/>
        </w:rPr>
        <w:t>n</w:t>
      </w:r>
      <w:r w:rsidRPr="009704BD">
        <w:rPr>
          <w:rFonts w:ascii="Times New Roman" w:eastAsia="Arial" w:hAnsi="Times New Roman" w:cs="Times New Roman"/>
          <w:spacing w:val="-2"/>
          <w:sz w:val="24"/>
        </w:rPr>
        <w:t>t</w:t>
      </w:r>
      <w:r w:rsidRPr="009704BD">
        <w:rPr>
          <w:rFonts w:ascii="Times New Roman" w:eastAsia="Arial" w:hAnsi="Times New Roman" w:cs="Times New Roman"/>
          <w:spacing w:val="-6"/>
          <w:sz w:val="24"/>
        </w:rPr>
        <w:t>e</w:t>
      </w:r>
      <w:r w:rsidRPr="009704BD">
        <w:rPr>
          <w:rFonts w:ascii="Times New Roman" w:eastAsia="Arial" w:hAnsi="Times New Roman" w:cs="Times New Roman"/>
          <w:sz w:val="24"/>
        </w:rPr>
        <w:t>.</w:t>
      </w:r>
    </w:p>
    <w:p w:rsidR="009116A3" w:rsidRPr="009704BD" w:rsidRDefault="009116A3" w:rsidP="00516CC0">
      <w:pPr>
        <w:spacing w:after="0" w:line="360" w:lineRule="auto"/>
        <w:ind w:right="99"/>
        <w:rPr>
          <w:rFonts w:ascii="Times New Roman" w:eastAsia="Arial" w:hAnsi="Times New Roman" w:cs="Times New Roman"/>
          <w:sz w:val="24"/>
        </w:rPr>
      </w:pPr>
      <w:r w:rsidRPr="009704BD">
        <w:rPr>
          <w:rFonts w:ascii="Times New Roman" w:eastAsia="Arial" w:hAnsi="Times New Roman" w:cs="Times New Roman"/>
          <w:b/>
          <w:spacing w:val="-3"/>
          <w:sz w:val="24"/>
        </w:rPr>
        <w:t>k</w:t>
      </w:r>
      <w:r w:rsidRPr="009704BD">
        <w:rPr>
          <w:rFonts w:ascii="Times New Roman" w:eastAsia="Arial" w:hAnsi="Times New Roman" w:cs="Times New Roman"/>
          <w:b/>
          <w:spacing w:val="-1"/>
          <w:sz w:val="24"/>
        </w:rPr>
        <w:t>.</w:t>
      </w:r>
      <w:r w:rsidRPr="009704BD">
        <w:rPr>
          <w:rFonts w:ascii="Times New Roman" w:eastAsia="Arial" w:hAnsi="Times New Roman" w:cs="Times New Roman"/>
          <w:b/>
          <w:sz w:val="24"/>
        </w:rPr>
        <w:t>-</w:t>
      </w:r>
      <w:r w:rsidRPr="009704BD">
        <w:rPr>
          <w:rFonts w:ascii="Times New Roman" w:eastAsia="Arial" w:hAnsi="Times New Roman" w:cs="Times New Roman"/>
          <w:b/>
          <w:spacing w:val="-6"/>
          <w:sz w:val="24"/>
        </w:rPr>
        <w:t xml:space="preserve"> </w:t>
      </w:r>
      <w:r w:rsidRPr="009704BD">
        <w:rPr>
          <w:rFonts w:ascii="Times New Roman" w:eastAsia="Arial" w:hAnsi="Times New Roman" w:cs="Times New Roman"/>
          <w:b/>
          <w:spacing w:val="-3"/>
          <w:sz w:val="24"/>
        </w:rPr>
        <w:t>SU</w:t>
      </w:r>
      <w:r w:rsidRPr="009704BD">
        <w:rPr>
          <w:rFonts w:ascii="Times New Roman" w:eastAsia="Arial" w:hAnsi="Times New Roman" w:cs="Times New Roman"/>
          <w:b/>
          <w:spacing w:val="-5"/>
          <w:sz w:val="24"/>
        </w:rPr>
        <w:t>P</w:t>
      </w:r>
      <w:r w:rsidRPr="009704BD">
        <w:rPr>
          <w:rFonts w:ascii="Times New Roman" w:eastAsia="Arial" w:hAnsi="Times New Roman" w:cs="Times New Roman"/>
          <w:b/>
          <w:spacing w:val="-3"/>
          <w:sz w:val="24"/>
        </w:rPr>
        <w:t>ER</w:t>
      </w:r>
      <w:r w:rsidRPr="009704BD">
        <w:rPr>
          <w:rFonts w:ascii="Times New Roman" w:eastAsia="Arial" w:hAnsi="Times New Roman" w:cs="Times New Roman"/>
          <w:b/>
          <w:spacing w:val="-2"/>
          <w:sz w:val="24"/>
        </w:rPr>
        <w:t>I</w:t>
      </w:r>
      <w:r w:rsidRPr="009704BD">
        <w:rPr>
          <w:rFonts w:ascii="Times New Roman" w:eastAsia="Arial" w:hAnsi="Times New Roman" w:cs="Times New Roman"/>
          <w:b/>
          <w:spacing w:val="-3"/>
          <w:sz w:val="24"/>
        </w:rPr>
        <w:t>N</w:t>
      </w:r>
      <w:r w:rsidRPr="009704BD">
        <w:rPr>
          <w:rFonts w:ascii="Times New Roman" w:eastAsia="Arial" w:hAnsi="Times New Roman" w:cs="Times New Roman"/>
          <w:b/>
          <w:spacing w:val="-6"/>
          <w:sz w:val="24"/>
        </w:rPr>
        <w:t>T</w:t>
      </w:r>
      <w:r w:rsidRPr="009704BD">
        <w:rPr>
          <w:rFonts w:ascii="Times New Roman" w:eastAsia="Arial" w:hAnsi="Times New Roman" w:cs="Times New Roman"/>
          <w:b/>
          <w:spacing w:val="-3"/>
          <w:sz w:val="24"/>
        </w:rPr>
        <w:t>ENDEN</w:t>
      </w:r>
      <w:r w:rsidRPr="009704BD">
        <w:rPr>
          <w:rFonts w:ascii="Times New Roman" w:eastAsia="Arial" w:hAnsi="Times New Roman" w:cs="Times New Roman"/>
          <w:b/>
          <w:spacing w:val="-4"/>
          <w:sz w:val="24"/>
        </w:rPr>
        <w:t>T</w:t>
      </w:r>
      <w:r w:rsidRPr="009704BD">
        <w:rPr>
          <w:rFonts w:ascii="Times New Roman" w:eastAsia="Arial" w:hAnsi="Times New Roman" w:cs="Times New Roman"/>
          <w:b/>
          <w:spacing w:val="-3"/>
          <w:sz w:val="24"/>
        </w:rPr>
        <w:t>E</w:t>
      </w:r>
      <w:r w:rsidRPr="009704BD">
        <w:rPr>
          <w:rFonts w:ascii="Times New Roman" w:eastAsia="Arial" w:hAnsi="Times New Roman" w:cs="Times New Roman"/>
          <w:b/>
          <w:sz w:val="24"/>
        </w:rPr>
        <w:t xml:space="preserve">: </w:t>
      </w:r>
      <w:r w:rsidRPr="009704BD">
        <w:rPr>
          <w:rFonts w:ascii="Times New Roman" w:eastAsia="Arial" w:hAnsi="Times New Roman" w:cs="Times New Roman"/>
          <w:spacing w:val="-3"/>
          <w:sz w:val="24"/>
        </w:rPr>
        <w:t>E</w:t>
      </w:r>
      <w:r w:rsidRPr="009704BD">
        <w:rPr>
          <w:rFonts w:ascii="Times New Roman" w:eastAsia="Arial" w:hAnsi="Times New Roman" w:cs="Times New Roman"/>
          <w:sz w:val="24"/>
        </w:rPr>
        <w:t>l</w:t>
      </w:r>
      <w:r w:rsidRPr="009704BD">
        <w:rPr>
          <w:rFonts w:ascii="Times New Roman" w:eastAsia="Arial" w:hAnsi="Times New Roman" w:cs="Times New Roman"/>
          <w:spacing w:val="-7"/>
          <w:sz w:val="24"/>
        </w:rPr>
        <w:t xml:space="preserve"> </w:t>
      </w:r>
      <w:r w:rsidRPr="009704BD">
        <w:rPr>
          <w:rFonts w:ascii="Times New Roman" w:eastAsia="Arial" w:hAnsi="Times New Roman" w:cs="Times New Roman"/>
          <w:spacing w:val="-2"/>
          <w:sz w:val="24"/>
        </w:rPr>
        <w:t>I</w:t>
      </w:r>
      <w:r w:rsidRPr="009704BD">
        <w:rPr>
          <w:rFonts w:ascii="Times New Roman" w:eastAsia="Arial" w:hAnsi="Times New Roman" w:cs="Times New Roman"/>
          <w:spacing w:val="-3"/>
          <w:sz w:val="24"/>
        </w:rPr>
        <w:t>ngenie</w:t>
      </w:r>
      <w:r w:rsidRPr="009704BD">
        <w:rPr>
          <w:rFonts w:ascii="Times New Roman" w:eastAsia="Arial" w:hAnsi="Times New Roman" w:cs="Times New Roman"/>
          <w:spacing w:val="-2"/>
          <w:sz w:val="24"/>
        </w:rPr>
        <w:t>r</w:t>
      </w:r>
      <w:r w:rsidRPr="009704BD">
        <w:rPr>
          <w:rFonts w:ascii="Times New Roman" w:eastAsia="Arial" w:hAnsi="Times New Roman" w:cs="Times New Roman"/>
          <w:sz w:val="24"/>
        </w:rPr>
        <w:t>o</w:t>
      </w:r>
      <w:r w:rsidRPr="009704BD">
        <w:rPr>
          <w:rFonts w:ascii="Times New Roman" w:eastAsia="Arial" w:hAnsi="Times New Roman" w:cs="Times New Roman"/>
          <w:spacing w:val="54"/>
          <w:sz w:val="24"/>
        </w:rPr>
        <w:t xml:space="preserve"> </w:t>
      </w:r>
      <w:r w:rsidRPr="009704BD">
        <w:rPr>
          <w:rFonts w:ascii="Times New Roman" w:eastAsia="Arial" w:hAnsi="Times New Roman" w:cs="Times New Roman"/>
          <w:spacing w:val="-3"/>
          <w:sz w:val="24"/>
        </w:rPr>
        <w:t>Ci</w:t>
      </w:r>
      <w:r w:rsidRPr="009704BD">
        <w:rPr>
          <w:rFonts w:ascii="Times New Roman" w:eastAsia="Arial" w:hAnsi="Times New Roman" w:cs="Times New Roman"/>
          <w:spacing w:val="-5"/>
          <w:sz w:val="24"/>
        </w:rPr>
        <w:t>v</w:t>
      </w:r>
      <w:r w:rsidRPr="009704BD">
        <w:rPr>
          <w:rFonts w:ascii="Times New Roman" w:eastAsia="Arial" w:hAnsi="Times New Roman" w:cs="Times New Roman"/>
          <w:spacing w:val="-3"/>
          <w:sz w:val="24"/>
        </w:rPr>
        <w:t>i</w:t>
      </w:r>
      <w:r w:rsidRPr="009704BD">
        <w:rPr>
          <w:rFonts w:ascii="Times New Roman" w:eastAsia="Arial" w:hAnsi="Times New Roman" w:cs="Times New Roman"/>
          <w:sz w:val="24"/>
        </w:rPr>
        <w:t>l</w:t>
      </w:r>
      <w:r w:rsidRPr="009704BD">
        <w:rPr>
          <w:rFonts w:ascii="Times New Roman" w:eastAsia="Arial" w:hAnsi="Times New Roman" w:cs="Times New Roman"/>
          <w:spacing w:val="56"/>
          <w:sz w:val="24"/>
        </w:rPr>
        <w:t xml:space="preserve"> </w:t>
      </w:r>
      <w:r w:rsidRPr="009704BD">
        <w:rPr>
          <w:rFonts w:ascii="Times New Roman" w:eastAsia="Arial" w:hAnsi="Times New Roman" w:cs="Times New Roman"/>
          <w:spacing w:val="-5"/>
          <w:sz w:val="24"/>
        </w:rPr>
        <w:t>y</w:t>
      </w:r>
      <w:r w:rsidRPr="009704BD">
        <w:rPr>
          <w:rFonts w:ascii="Times New Roman" w:eastAsia="Arial" w:hAnsi="Times New Roman" w:cs="Times New Roman"/>
          <w:spacing w:val="-2"/>
          <w:sz w:val="24"/>
        </w:rPr>
        <w:t>/</w:t>
      </w:r>
      <w:r w:rsidRPr="009704BD">
        <w:rPr>
          <w:rFonts w:ascii="Times New Roman" w:eastAsia="Arial" w:hAnsi="Times New Roman" w:cs="Times New Roman"/>
          <w:sz w:val="24"/>
        </w:rPr>
        <w:t>o</w:t>
      </w:r>
      <w:r w:rsidRPr="009704BD">
        <w:rPr>
          <w:rFonts w:ascii="Times New Roman" w:eastAsia="Arial" w:hAnsi="Times New Roman" w:cs="Times New Roman"/>
          <w:spacing w:val="-7"/>
          <w:sz w:val="24"/>
        </w:rPr>
        <w:t xml:space="preserve"> </w:t>
      </w:r>
      <w:r w:rsidRPr="009704BD">
        <w:rPr>
          <w:rFonts w:ascii="Times New Roman" w:eastAsia="Arial" w:hAnsi="Times New Roman" w:cs="Times New Roman"/>
          <w:spacing w:val="-5"/>
          <w:sz w:val="24"/>
        </w:rPr>
        <w:t>A</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3"/>
          <w:sz w:val="24"/>
        </w:rPr>
        <w:t>qui</w:t>
      </w:r>
      <w:r w:rsidRPr="009704BD">
        <w:rPr>
          <w:rFonts w:ascii="Times New Roman" w:eastAsia="Arial" w:hAnsi="Times New Roman" w:cs="Times New Roman"/>
          <w:spacing w:val="-2"/>
          <w:sz w:val="24"/>
        </w:rPr>
        <w:t>t</w:t>
      </w:r>
      <w:r w:rsidRPr="009704BD">
        <w:rPr>
          <w:rFonts w:ascii="Times New Roman" w:eastAsia="Arial" w:hAnsi="Times New Roman" w:cs="Times New Roman"/>
          <w:spacing w:val="-3"/>
          <w:sz w:val="24"/>
        </w:rPr>
        <w:t>e</w:t>
      </w:r>
      <w:r w:rsidRPr="009704BD">
        <w:rPr>
          <w:rFonts w:ascii="Times New Roman" w:eastAsia="Arial" w:hAnsi="Times New Roman" w:cs="Times New Roman"/>
          <w:spacing w:val="-5"/>
          <w:sz w:val="24"/>
        </w:rPr>
        <w:t>c</w:t>
      </w:r>
      <w:r w:rsidRPr="009704BD">
        <w:rPr>
          <w:rFonts w:ascii="Times New Roman" w:eastAsia="Arial" w:hAnsi="Times New Roman" w:cs="Times New Roman"/>
          <w:spacing w:val="-2"/>
          <w:sz w:val="24"/>
        </w:rPr>
        <w:t>t</w:t>
      </w:r>
      <w:r w:rsidRPr="009704BD">
        <w:rPr>
          <w:rFonts w:ascii="Times New Roman" w:eastAsia="Arial" w:hAnsi="Times New Roman" w:cs="Times New Roman"/>
          <w:sz w:val="24"/>
        </w:rPr>
        <w:t>o</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debid</w:t>
      </w:r>
      <w:r w:rsidRPr="009704BD">
        <w:rPr>
          <w:rFonts w:ascii="Times New Roman" w:eastAsia="Arial" w:hAnsi="Times New Roman" w:cs="Times New Roman"/>
          <w:spacing w:val="-6"/>
          <w:sz w:val="24"/>
        </w:rPr>
        <w:t>a</w:t>
      </w:r>
      <w:r w:rsidRPr="009704BD">
        <w:rPr>
          <w:rFonts w:ascii="Times New Roman" w:eastAsia="Arial" w:hAnsi="Times New Roman" w:cs="Times New Roman"/>
          <w:sz w:val="24"/>
        </w:rPr>
        <w:t>m</w:t>
      </w:r>
      <w:r w:rsidRPr="009704BD">
        <w:rPr>
          <w:rFonts w:ascii="Times New Roman" w:eastAsia="Arial" w:hAnsi="Times New Roman" w:cs="Times New Roman"/>
          <w:spacing w:val="-3"/>
          <w:sz w:val="24"/>
        </w:rPr>
        <w:t>e</w:t>
      </w:r>
      <w:r w:rsidRPr="009704BD">
        <w:rPr>
          <w:rFonts w:ascii="Times New Roman" w:eastAsia="Arial" w:hAnsi="Times New Roman" w:cs="Times New Roman"/>
          <w:spacing w:val="-6"/>
          <w:sz w:val="24"/>
        </w:rPr>
        <w:t>n</w:t>
      </w:r>
      <w:r w:rsidRPr="009704BD">
        <w:rPr>
          <w:rFonts w:ascii="Times New Roman" w:eastAsia="Arial" w:hAnsi="Times New Roman" w:cs="Times New Roman"/>
          <w:spacing w:val="-2"/>
          <w:sz w:val="24"/>
        </w:rPr>
        <w:t>t</w:t>
      </w:r>
      <w:r w:rsidRPr="009704BD">
        <w:rPr>
          <w:rFonts w:ascii="Times New Roman" w:eastAsia="Arial" w:hAnsi="Times New Roman" w:cs="Times New Roman"/>
          <w:sz w:val="24"/>
        </w:rPr>
        <w:t>e</w:t>
      </w:r>
      <w:r w:rsidRPr="009704BD">
        <w:rPr>
          <w:rFonts w:ascii="Times New Roman" w:eastAsia="Arial" w:hAnsi="Times New Roman" w:cs="Times New Roman"/>
          <w:spacing w:val="49"/>
          <w:sz w:val="24"/>
        </w:rPr>
        <w:t xml:space="preserve"> </w:t>
      </w:r>
      <w:r w:rsidRPr="009704BD">
        <w:rPr>
          <w:rFonts w:ascii="Times New Roman" w:eastAsia="Arial" w:hAnsi="Times New Roman" w:cs="Times New Roman"/>
          <w:spacing w:val="-2"/>
          <w:sz w:val="24"/>
        </w:rPr>
        <w:t>c</w:t>
      </w:r>
      <w:r w:rsidRPr="009704BD">
        <w:rPr>
          <w:rFonts w:ascii="Times New Roman" w:eastAsia="Arial" w:hAnsi="Times New Roman" w:cs="Times New Roman"/>
          <w:spacing w:val="-3"/>
          <w:sz w:val="24"/>
        </w:rPr>
        <w:t>olegiad</w:t>
      </w:r>
      <w:r w:rsidRPr="009704BD">
        <w:rPr>
          <w:rFonts w:ascii="Times New Roman" w:eastAsia="Arial" w:hAnsi="Times New Roman" w:cs="Times New Roman"/>
          <w:sz w:val="24"/>
        </w:rPr>
        <w:t>o</w:t>
      </w:r>
      <w:r w:rsidRPr="009704BD">
        <w:rPr>
          <w:rFonts w:ascii="Times New Roman" w:eastAsia="Arial" w:hAnsi="Times New Roman" w:cs="Times New Roman"/>
          <w:spacing w:val="58"/>
          <w:sz w:val="24"/>
        </w:rPr>
        <w:t xml:space="preserve"> </w:t>
      </w:r>
      <w:r w:rsidRPr="009704BD">
        <w:rPr>
          <w:rFonts w:ascii="Times New Roman" w:eastAsia="Arial" w:hAnsi="Times New Roman" w:cs="Times New Roman"/>
          <w:spacing w:val="-2"/>
          <w:sz w:val="24"/>
        </w:rPr>
        <w:t>s</w:t>
      </w:r>
      <w:r w:rsidRPr="009704BD">
        <w:rPr>
          <w:rFonts w:ascii="Times New Roman" w:eastAsia="Arial" w:hAnsi="Times New Roman" w:cs="Times New Roman"/>
          <w:spacing w:val="-3"/>
          <w:sz w:val="24"/>
        </w:rPr>
        <w:t>ol</w:t>
      </w:r>
      <w:r w:rsidRPr="009704BD">
        <w:rPr>
          <w:rFonts w:ascii="Times New Roman" w:eastAsia="Arial" w:hAnsi="Times New Roman" w:cs="Times New Roman"/>
          <w:spacing w:val="-5"/>
          <w:sz w:val="24"/>
        </w:rPr>
        <w:t>v</w:t>
      </w:r>
      <w:r w:rsidRPr="009704BD">
        <w:rPr>
          <w:rFonts w:ascii="Times New Roman" w:eastAsia="Arial" w:hAnsi="Times New Roman" w:cs="Times New Roman"/>
          <w:spacing w:val="-3"/>
          <w:sz w:val="24"/>
        </w:rPr>
        <w:t>en</w:t>
      </w:r>
      <w:r w:rsidRPr="009704BD">
        <w:rPr>
          <w:rFonts w:ascii="Times New Roman" w:eastAsia="Arial" w:hAnsi="Times New Roman" w:cs="Times New Roman"/>
          <w:spacing w:val="-2"/>
          <w:sz w:val="24"/>
        </w:rPr>
        <w:t>t</w:t>
      </w:r>
      <w:r w:rsidRPr="009704BD">
        <w:rPr>
          <w:rFonts w:ascii="Times New Roman" w:eastAsia="Arial" w:hAnsi="Times New Roman" w:cs="Times New Roman"/>
          <w:sz w:val="24"/>
        </w:rPr>
        <w:t xml:space="preserve">e </w:t>
      </w:r>
      <w:r w:rsidR="00A06710">
        <w:rPr>
          <w:rFonts w:ascii="Times New Roman" w:eastAsia="Arial" w:hAnsi="Times New Roman" w:cs="Times New Roman"/>
          <w:spacing w:val="-3"/>
          <w:sz w:val="24"/>
        </w:rPr>
        <w:t>c</w:t>
      </w:r>
      <w:r w:rsidRPr="009704BD">
        <w:rPr>
          <w:rFonts w:ascii="Times New Roman" w:eastAsia="Arial" w:hAnsi="Times New Roman" w:cs="Times New Roman"/>
          <w:spacing w:val="-3"/>
          <w:sz w:val="24"/>
        </w:rPr>
        <w:t>o</w:t>
      </w:r>
      <w:r w:rsidRPr="009704BD">
        <w:rPr>
          <w:rFonts w:ascii="Times New Roman" w:eastAsia="Arial" w:hAnsi="Times New Roman" w:cs="Times New Roman"/>
          <w:sz w:val="24"/>
        </w:rPr>
        <w:t>n</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2"/>
          <w:sz w:val="24"/>
        </w:rPr>
        <w:t>s</w:t>
      </w:r>
      <w:r w:rsidRPr="009704BD">
        <w:rPr>
          <w:rFonts w:ascii="Times New Roman" w:eastAsia="Arial" w:hAnsi="Times New Roman" w:cs="Times New Roman"/>
          <w:spacing w:val="-3"/>
          <w:sz w:val="24"/>
        </w:rPr>
        <w:t>u</w:t>
      </w:r>
      <w:r w:rsidRPr="009704BD">
        <w:rPr>
          <w:rFonts w:ascii="Times New Roman" w:eastAsia="Arial" w:hAnsi="Times New Roman" w:cs="Times New Roman"/>
          <w:sz w:val="24"/>
        </w:rPr>
        <w:t>s</w:t>
      </w:r>
      <w:r w:rsidRPr="009704BD">
        <w:rPr>
          <w:rFonts w:ascii="Times New Roman" w:eastAsia="Arial" w:hAnsi="Times New Roman" w:cs="Times New Roman"/>
          <w:spacing w:val="-6"/>
          <w:sz w:val="24"/>
        </w:rPr>
        <w:t xml:space="preserve"> </w:t>
      </w:r>
      <w:r w:rsidRPr="009704BD">
        <w:rPr>
          <w:rFonts w:ascii="Times New Roman" w:eastAsia="Arial" w:hAnsi="Times New Roman" w:cs="Times New Roman"/>
          <w:spacing w:val="-2"/>
          <w:sz w:val="24"/>
        </w:rPr>
        <w:t>c</w:t>
      </w:r>
      <w:r w:rsidRPr="009704BD">
        <w:rPr>
          <w:rFonts w:ascii="Times New Roman" w:eastAsia="Arial" w:hAnsi="Times New Roman" w:cs="Times New Roman"/>
          <w:spacing w:val="-3"/>
          <w:sz w:val="24"/>
        </w:rPr>
        <w:t>olegio</w:t>
      </w:r>
      <w:r w:rsidRPr="009704BD">
        <w:rPr>
          <w:rFonts w:ascii="Times New Roman" w:eastAsia="Arial" w:hAnsi="Times New Roman" w:cs="Times New Roman"/>
          <w:sz w:val="24"/>
        </w:rPr>
        <w:t>s</w:t>
      </w:r>
      <w:r w:rsidRPr="009704BD">
        <w:rPr>
          <w:rFonts w:ascii="Times New Roman" w:eastAsia="Arial" w:hAnsi="Times New Roman" w:cs="Times New Roman"/>
          <w:spacing w:val="-6"/>
          <w:sz w:val="24"/>
        </w:rPr>
        <w:t xml:space="preserve"> </w:t>
      </w:r>
      <w:r w:rsidRPr="009704BD">
        <w:rPr>
          <w:rFonts w:ascii="Times New Roman" w:eastAsia="Arial" w:hAnsi="Times New Roman" w:cs="Times New Roman"/>
          <w:spacing w:val="-3"/>
          <w:sz w:val="24"/>
        </w:rPr>
        <w:t>p</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6"/>
          <w:sz w:val="24"/>
        </w:rPr>
        <w:t>o</w:t>
      </w:r>
      <w:r w:rsidRPr="009704BD">
        <w:rPr>
          <w:rFonts w:ascii="Times New Roman" w:eastAsia="Arial" w:hAnsi="Times New Roman" w:cs="Times New Roman"/>
          <w:spacing w:val="-2"/>
          <w:sz w:val="24"/>
        </w:rPr>
        <w:t>f</w:t>
      </w:r>
      <w:r w:rsidRPr="009704BD">
        <w:rPr>
          <w:rFonts w:ascii="Times New Roman" w:eastAsia="Arial" w:hAnsi="Times New Roman" w:cs="Times New Roman"/>
          <w:spacing w:val="-3"/>
          <w:sz w:val="24"/>
        </w:rPr>
        <w:t>e</w:t>
      </w:r>
      <w:r w:rsidRPr="009704BD">
        <w:rPr>
          <w:rFonts w:ascii="Times New Roman" w:eastAsia="Arial" w:hAnsi="Times New Roman" w:cs="Times New Roman"/>
          <w:spacing w:val="-2"/>
          <w:sz w:val="24"/>
        </w:rPr>
        <w:t>s</w:t>
      </w:r>
      <w:r w:rsidRPr="009704BD">
        <w:rPr>
          <w:rFonts w:ascii="Times New Roman" w:eastAsia="Arial" w:hAnsi="Times New Roman" w:cs="Times New Roman"/>
          <w:spacing w:val="-6"/>
          <w:sz w:val="24"/>
        </w:rPr>
        <w:t>i</w:t>
      </w:r>
      <w:r w:rsidRPr="009704BD">
        <w:rPr>
          <w:rFonts w:ascii="Times New Roman" w:eastAsia="Arial" w:hAnsi="Times New Roman" w:cs="Times New Roman"/>
          <w:spacing w:val="-3"/>
          <w:sz w:val="24"/>
        </w:rPr>
        <w:t>onale</w:t>
      </w:r>
      <w:r w:rsidRPr="009704BD">
        <w:rPr>
          <w:rFonts w:ascii="Times New Roman" w:eastAsia="Arial" w:hAnsi="Times New Roman" w:cs="Times New Roman"/>
          <w:sz w:val="24"/>
        </w:rPr>
        <w:t>s</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3"/>
          <w:sz w:val="24"/>
        </w:rPr>
        <w:t>e</w:t>
      </w:r>
      <w:r w:rsidRPr="009704BD">
        <w:rPr>
          <w:rFonts w:ascii="Times New Roman" w:eastAsia="Arial" w:hAnsi="Times New Roman" w:cs="Times New Roman"/>
          <w:spacing w:val="-2"/>
          <w:sz w:val="24"/>
        </w:rPr>
        <w:t>s</w:t>
      </w:r>
      <w:r w:rsidRPr="009704BD">
        <w:rPr>
          <w:rFonts w:ascii="Times New Roman" w:eastAsia="Arial" w:hAnsi="Times New Roman" w:cs="Times New Roman"/>
          <w:spacing w:val="-3"/>
          <w:sz w:val="24"/>
        </w:rPr>
        <w:t>p</w:t>
      </w:r>
      <w:r w:rsidRPr="009704BD">
        <w:rPr>
          <w:rFonts w:ascii="Times New Roman" w:eastAsia="Arial" w:hAnsi="Times New Roman" w:cs="Times New Roman"/>
          <w:spacing w:val="-6"/>
          <w:sz w:val="24"/>
        </w:rPr>
        <w:t>e</w:t>
      </w:r>
      <w:r w:rsidRPr="009704BD">
        <w:rPr>
          <w:rFonts w:ascii="Times New Roman" w:eastAsia="Arial" w:hAnsi="Times New Roman" w:cs="Times New Roman"/>
          <w:spacing w:val="-2"/>
          <w:sz w:val="24"/>
        </w:rPr>
        <w:t>ct</w:t>
      </w:r>
      <w:r w:rsidRPr="009704BD">
        <w:rPr>
          <w:rFonts w:ascii="Times New Roman" w:eastAsia="Arial" w:hAnsi="Times New Roman" w:cs="Times New Roman"/>
          <w:spacing w:val="-3"/>
          <w:sz w:val="24"/>
        </w:rPr>
        <w:t>i</w:t>
      </w:r>
      <w:r w:rsidRPr="009704BD">
        <w:rPr>
          <w:rFonts w:ascii="Times New Roman" w:eastAsia="Arial" w:hAnsi="Times New Roman" w:cs="Times New Roman"/>
          <w:spacing w:val="-5"/>
          <w:sz w:val="24"/>
        </w:rPr>
        <w:t>v</w:t>
      </w:r>
      <w:r w:rsidRPr="009704BD">
        <w:rPr>
          <w:rFonts w:ascii="Times New Roman" w:eastAsia="Arial" w:hAnsi="Times New Roman" w:cs="Times New Roman"/>
          <w:spacing w:val="-3"/>
          <w:sz w:val="24"/>
        </w:rPr>
        <w:t>o</w:t>
      </w:r>
      <w:r w:rsidRPr="009704BD">
        <w:rPr>
          <w:rFonts w:ascii="Times New Roman" w:eastAsia="Arial" w:hAnsi="Times New Roman" w:cs="Times New Roman"/>
          <w:spacing w:val="-2"/>
          <w:sz w:val="24"/>
        </w:rPr>
        <w:t>s</w:t>
      </w:r>
      <w:r w:rsidRPr="009704BD">
        <w:rPr>
          <w:rFonts w:ascii="Times New Roman" w:eastAsia="Arial" w:hAnsi="Times New Roman" w:cs="Times New Roman"/>
          <w:sz w:val="24"/>
        </w:rPr>
        <w:t>,</w:t>
      </w:r>
      <w:r w:rsidRPr="009704BD">
        <w:rPr>
          <w:rFonts w:ascii="Times New Roman" w:eastAsia="Arial" w:hAnsi="Times New Roman" w:cs="Times New Roman"/>
          <w:spacing w:val="-5"/>
          <w:sz w:val="24"/>
        </w:rPr>
        <w:t xml:space="preserve"> </w:t>
      </w:r>
      <w:r w:rsidRPr="009704BD">
        <w:rPr>
          <w:rFonts w:ascii="Times New Roman" w:eastAsia="Arial" w:hAnsi="Times New Roman" w:cs="Times New Roman"/>
          <w:spacing w:val="-3"/>
          <w:sz w:val="24"/>
        </w:rPr>
        <w:t>qui</w:t>
      </w:r>
      <w:r w:rsidRPr="009704BD">
        <w:rPr>
          <w:rFonts w:ascii="Times New Roman" w:eastAsia="Arial" w:hAnsi="Times New Roman" w:cs="Times New Roman"/>
          <w:spacing w:val="-6"/>
          <w:sz w:val="24"/>
        </w:rPr>
        <w:t>e</w:t>
      </w:r>
      <w:r w:rsidRPr="009704BD">
        <w:rPr>
          <w:rFonts w:ascii="Times New Roman" w:eastAsia="Arial" w:hAnsi="Times New Roman" w:cs="Times New Roman"/>
          <w:sz w:val="24"/>
        </w:rPr>
        <w:t>n</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A</w:t>
      </w:r>
      <w:r w:rsidRPr="009704BD">
        <w:rPr>
          <w:rFonts w:ascii="Times New Roman" w:eastAsia="Arial" w:hAnsi="Times New Roman" w:cs="Times New Roman"/>
          <w:spacing w:val="-5"/>
          <w:sz w:val="24"/>
        </w:rPr>
        <w:t>c</w:t>
      </w:r>
      <w:r w:rsidRPr="009704BD">
        <w:rPr>
          <w:rFonts w:ascii="Times New Roman" w:eastAsia="Arial" w:hAnsi="Times New Roman" w:cs="Times New Roman"/>
          <w:spacing w:val="-2"/>
          <w:sz w:val="24"/>
        </w:rPr>
        <w:t>t</w:t>
      </w:r>
      <w:r w:rsidRPr="009704BD">
        <w:rPr>
          <w:rFonts w:ascii="Times New Roman" w:eastAsia="Arial" w:hAnsi="Times New Roman" w:cs="Times New Roman"/>
          <w:spacing w:val="-3"/>
          <w:sz w:val="24"/>
        </w:rPr>
        <w:t>ua</w:t>
      </w:r>
      <w:r w:rsidRPr="009704BD">
        <w:rPr>
          <w:rFonts w:ascii="Times New Roman" w:eastAsia="Arial" w:hAnsi="Times New Roman" w:cs="Times New Roman"/>
          <w:spacing w:val="-2"/>
          <w:sz w:val="24"/>
        </w:rPr>
        <w:t>r</w:t>
      </w:r>
      <w:r w:rsidRPr="009704BD">
        <w:rPr>
          <w:rFonts w:ascii="Times New Roman" w:eastAsia="Arial" w:hAnsi="Times New Roman" w:cs="Times New Roman"/>
          <w:sz w:val="24"/>
        </w:rPr>
        <w:t>á</w:t>
      </w:r>
      <w:r w:rsidRPr="009704BD">
        <w:rPr>
          <w:rFonts w:ascii="Times New Roman" w:eastAsia="Arial" w:hAnsi="Times New Roman" w:cs="Times New Roman"/>
          <w:spacing w:val="-7"/>
          <w:sz w:val="24"/>
        </w:rPr>
        <w:t xml:space="preserve"> </w:t>
      </w:r>
      <w:r w:rsidRPr="009704BD">
        <w:rPr>
          <w:rFonts w:ascii="Times New Roman" w:eastAsia="Arial" w:hAnsi="Times New Roman" w:cs="Times New Roman"/>
          <w:spacing w:val="-2"/>
          <w:sz w:val="24"/>
        </w:rPr>
        <w:t>c</w:t>
      </w:r>
      <w:r w:rsidRPr="009704BD">
        <w:rPr>
          <w:rFonts w:ascii="Times New Roman" w:eastAsia="Arial" w:hAnsi="Times New Roman" w:cs="Times New Roman"/>
          <w:spacing w:val="-6"/>
          <w:sz w:val="24"/>
        </w:rPr>
        <w:t>o</w:t>
      </w:r>
      <w:r w:rsidRPr="009704BD">
        <w:rPr>
          <w:rFonts w:ascii="Times New Roman" w:eastAsia="Arial" w:hAnsi="Times New Roman" w:cs="Times New Roman"/>
          <w:sz w:val="24"/>
        </w:rPr>
        <w:t xml:space="preserve">mo </w:t>
      </w:r>
      <w:r w:rsidRPr="009704BD">
        <w:rPr>
          <w:rFonts w:ascii="Times New Roman" w:eastAsia="Arial" w:hAnsi="Times New Roman" w:cs="Times New Roman"/>
          <w:spacing w:val="-2"/>
          <w:sz w:val="24"/>
        </w:rPr>
        <w:t>I</w:t>
      </w:r>
      <w:r w:rsidRPr="009704BD">
        <w:rPr>
          <w:rFonts w:ascii="Times New Roman" w:eastAsia="Arial" w:hAnsi="Times New Roman" w:cs="Times New Roman"/>
          <w:spacing w:val="-3"/>
          <w:sz w:val="24"/>
        </w:rPr>
        <w:t>ngenie</w:t>
      </w:r>
      <w:r w:rsidRPr="009704BD">
        <w:rPr>
          <w:rFonts w:ascii="Times New Roman" w:eastAsia="Arial" w:hAnsi="Times New Roman" w:cs="Times New Roman"/>
          <w:spacing w:val="-2"/>
          <w:sz w:val="24"/>
        </w:rPr>
        <w:t>r</w:t>
      </w:r>
      <w:r w:rsidRPr="009704BD">
        <w:rPr>
          <w:rFonts w:ascii="Times New Roman" w:eastAsia="Arial" w:hAnsi="Times New Roman" w:cs="Times New Roman"/>
          <w:sz w:val="24"/>
        </w:rPr>
        <w:t>o</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z w:val="24"/>
        </w:rPr>
        <w:t>o</w:t>
      </w:r>
      <w:r w:rsidRPr="009704BD">
        <w:rPr>
          <w:rFonts w:ascii="Times New Roman" w:eastAsia="Arial" w:hAnsi="Times New Roman" w:cs="Times New Roman"/>
          <w:spacing w:val="-7"/>
          <w:sz w:val="24"/>
        </w:rPr>
        <w:t xml:space="preserve"> </w:t>
      </w:r>
      <w:r w:rsidRPr="009704BD">
        <w:rPr>
          <w:rFonts w:ascii="Times New Roman" w:eastAsia="Arial" w:hAnsi="Times New Roman" w:cs="Times New Roman"/>
          <w:spacing w:val="-3"/>
          <w:sz w:val="24"/>
        </w:rPr>
        <w:t>A</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3"/>
          <w:sz w:val="24"/>
        </w:rPr>
        <w:t>qu</w:t>
      </w:r>
      <w:r w:rsidRPr="009704BD">
        <w:rPr>
          <w:rFonts w:ascii="Times New Roman" w:eastAsia="Arial" w:hAnsi="Times New Roman" w:cs="Times New Roman"/>
          <w:spacing w:val="-6"/>
          <w:sz w:val="24"/>
        </w:rPr>
        <w:t>i</w:t>
      </w:r>
      <w:r w:rsidRPr="009704BD">
        <w:rPr>
          <w:rFonts w:ascii="Times New Roman" w:eastAsia="Arial" w:hAnsi="Times New Roman" w:cs="Times New Roman"/>
          <w:spacing w:val="-2"/>
          <w:sz w:val="24"/>
        </w:rPr>
        <w:t>t</w:t>
      </w:r>
      <w:r w:rsidRPr="009704BD">
        <w:rPr>
          <w:rFonts w:ascii="Times New Roman" w:eastAsia="Arial" w:hAnsi="Times New Roman" w:cs="Times New Roman"/>
          <w:spacing w:val="-3"/>
          <w:sz w:val="24"/>
        </w:rPr>
        <w:t>e</w:t>
      </w:r>
      <w:r w:rsidRPr="009704BD">
        <w:rPr>
          <w:rFonts w:ascii="Times New Roman" w:eastAsia="Arial" w:hAnsi="Times New Roman" w:cs="Times New Roman"/>
          <w:spacing w:val="-5"/>
          <w:sz w:val="24"/>
        </w:rPr>
        <w:t>c</w:t>
      </w:r>
      <w:r w:rsidRPr="009704BD">
        <w:rPr>
          <w:rFonts w:ascii="Times New Roman" w:eastAsia="Arial" w:hAnsi="Times New Roman" w:cs="Times New Roman"/>
          <w:spacing w:val="-2"/>
          <w:sz w:val="24"/>
        </w:rPr>
        <w:t>t</w:t>
      </w:r>
      <w:r w:rsidRPr="009704BD">
        <w:rPr>
          <w:rFonts w:ascii="Times New Roman" w:eastAsia="Arial" w:hAnsi="Times New Roman" w:cs="Times New Roman"/>
          <w:sz w:val="24"/>
        </w:rPr>
        <w:t>o</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6"/>
          <w:sz w:val="24"/>
        </w:rPr>
        <w:t>p</w:t>
      </w:r>
      <w:r w:rsidRPr="009704BD">
        <w:rPr>
          <w:rFonts w:ascii="Times New Roman" w:eastAsia="Arial" w:hAnsi="Times New Roman" w:cs="Times New Roman"/>
          <w:spacing w:val="-3"/>
          <w:sz w:val="24"/>
        </w:rPr>
        <w:t>o</w:t>
      </w:r>
      <w:r w:rsidRPr="009704BD">
        <w:rPr>
          <w:rFonts w:ascii="Times New Roman" w:eastAsia="Arial" w:hAnsi="Times New Roman" w:cs="Times New Roman"/>
          <w:sz w:val="24"/>
        </w:rPr>
        <w:t>r</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pa</w:t>
      </w:r>
      <w:r w:rsidRPr="009704BD">
        <w:rPr>
          <w:rFonts w:ascii="Times New Roman" w:eastAsia="Arial" w:hAnsi="Times New Roman" w:cs="Times New Roman"/>
          <w:spacing w:val="-5"/>
          <w:sz w:val="24"/>
        </w:rPr>
        <w:t>r</w:t>
      </w:r>
      <w:r w:rsidRPr="009704BD">
        <w:rPr>
          <w:rFonts w:ascii="Times New Roman" w:eastAsia="Arial" w:hAnsi="Times New Roman" w:cs="Times New Roman"/>
          <w:spacing w:val="-2"/>
          <w:sz w:val="24"/>
        </w:rPr>
        <w:t>t</w:t>
      </w:r>
      <w:r w:rsidRPr="009704BD">
        <w:rPr>
          <w:rFonts w:ascii="Times New Roman" w:eastAsia="Arial" w:hAnsi="Times New Roman" w:cs="Times New Roman"/>
          <w:sz w:val="24"/>
        </w:rPr>
        <w:t>e</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7"/>
          <w:sz w:val="24"/>
        </w:rPr>
        <w:t xml:space="preserve"> </w:t>
      </w:r>
      <w:r w:rsidRPr="009704BD">
        <w:rPr>
          <w:rFonts w:ascii="Times New Roman" w:eastAsia="Arial" w:hAnsi="Times New Roman" w:cs="Times New Roman"/>
          <w:spacing w:val="-3"/>
          <w:sz w:val="24"/>
        </w:rPr>
        <w:t>E</w:t>
      </w:r>
      <w:r w:rsidRPr="009704BD">
        <w:rPr>
          <w:rFonts w:ascii="Times New Roman" w:eastAsia="Arial" w:hAnsi="Times New Roman" w:cs="Times New Roman"/>
          <w:sz w:val="24"/>
        </w:rPr>
        <w:t>l</w:t>
      </w:r>
      <w:r w:rsidRPr="009704BD">
        <w:rPr>
          <w:rFonts w:ascii="Times New Roman" w:eastAsia="Arial" w:hAnsi="Times New Roman" w:cs="Times New Roman"/>
          <w:spacing w:val="-7"/>
          <w:sz w:val="24"/>
        </w:rPr>
        <w:t xml:space="preserve"> </w:t>
      </w:r>
      <w:r w:rsidRPr="009704BD">
        <w:rPr>
          <w:rFonts w:ascii="Times New Roman" w:eastAsia="Arial" w:hAnsi="Times New Roman" w:cs="Times New Roman"/>
          <w:spacing w:val="-3"/>
          <w:sz w:val="24"/>
        </w:rPr>
        <w:t>Con</w:t>
      </w:r>
      <w:r w:rsidRPr="009704BD">
        <w:rPr>
          <w:rFonts w:ascii="Times New Roman" w:eastAsia="Arial" w:hAnsi="Times New Roman" w:cs="Times New Roman"/>
          <w:spacing w:val="-4"/>
          <w:sz w:val="24"/>
        </w:rPr>
        <w:t>t</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3"/>
          <w:sz w:val="24"/>
        </w:rPr>
        <w:t>a</w:t>
      </w:r>
      <w:r w:rsidRPr="009704BD">
        <w:rPr>
          <w:rFonts w:ascii="Times New Roman" w:eastAsia="Arial" w:hAnsi="Times New Roman" w:cs="Times New Roman"/>
          <w:spacing w:val="-2"/>
          <w:sz w:val="24"/>
        </w:rPr>
        <w:t>t</w:t>
      </w:r>
      <w:r w:rsidRPr="009704BD">
        <w:rPr>
          <w:rFonts w:ascii="Times New Roman" w:eastAsia="Arial" w:hAnsi="Times New Roman" w:cs="Times New Roman"/>
          <w:spacing w:val="-3"/>
          <w:sz w:val="24"/>
        </w:rPr>
        <w:t>i</w:t>
      </w:r>
      <w:r w:rsidRPr="009704BD">
        <w:rPr>
          <w:rFonts w:ascii="Times New Roman" w:eastAsia="Arial" w:hAnsi="Times New Roman" w:cs="Times New Roman"/>
          <w:spacing w:val="-5"/>
          <w:sz w:val="24"/>
        </w:rPr>
        <w:t>s</w:t>
      </w:r>
      <w:r w:rsidRPr="009704BD">
        <w:rPr>
          <w:rFonts w:ascii="Times New Roman" w:eastAsia="Arial" w:hAnsi="Times New Roman" w:cs="Times New Roman"/>
          <w:spacing w:val="-4"/>
          <w:sz w:val="24"/>
        </w:rPr>
        <w:t>t</w:t>
      </w:r>
      <w:r w:rsidRPr="009704BD">
        <w:rPr>
          <w:rFonts w:ascii="Times New Roman" w:eastAsia="Arial" w:hAnsi="Times New Roman" w:cs="Times New Roman"/>
          <w:spacing w:val="-3"/>
          <w:sz w:val="24"/>
        </w:rPr>
        <w:t>a</w:t>
      </w:r>
      <w:r w:rsidRPr="009704BD">
        <w:rPr>
          <w:rFonts w:ascii="Times New Roman" w:eastAsia="Arial" w:hAnsi="Times New Roman" w:cs="Times New Roman"/>
          <w:sz w:val="24"/>
        </w:rPr>
        <w:t>,</w:t>
      </w:r>
      <w:r w:rsidRPr="009704BD">
        <w:rPr>
          <w:rFonts w:ascii="Times New Roman" w:eastAsia="Arial" w:hAnsi="Times New Roman" w:cs="Times New Roman"/>
          <w:spacing w:val="-5"/>
          <w:sz w:val="24"/>
        </w:rPr>
        <w:t xml:space="preserve"> </w:t>
      </w:r>
      <w:r w:rsidRPr="009704BD">
        <w:rPr>
          <w:rFonts w:ascii="Times New Roman" w:eastAsia="Arial" w:hAnsi="Times New Roman" w:cs="Times New Roman"/>
          <w:spacing w:val="-2"/>
          <w:sz w:val="24"/>
        </w:rPr>
        <w:t>s</w:t>
      </w:r>
      <w:r w:rsidRPr="009704BD">
        <w:rPr>
          <w:rFonts w:ascii="Times New Roman" w:eastAsia="Arial" w:hAnsi="Times New Roman" w:cs="Times New Roman"/>
          <w:spacing w:val="-3"/>
          <w:sz w:val="24"/>
        </w:rPr>
        <w:t>egú</w:t>
      </w:r>
      <w:r w:rsidRPr="009704BD">
        <w:rPr>
          <w:rFonts w:ascii="Times New Roman" w:eastAsia="Arial" w:hAnsi="Times New Roman" w:cs="Times New Roman"/>
          <w:sz w:val="24"/>
        </w:rPr>
        <w:t>n</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l</w:t>
      </w:r>
      <w:r w:rsidRPr="009704BD">
        <w:rPr>
          <w:rFonts w:ascii="Times New Roman" w:eastAsia="Arial" w:hAnsi="Times New Roman" w:cs="Times New Roman"/>
          <w:sz w:val="24"/>
        </w:rPr>
        <w:t xml:space="preserve">a </w:t>
      </w:r>
      <w:r w:rsidRPr="009704BD">
        <w:rPr>
          <w:rFonts w:ascii="Times New Roman" w:eastAsia="Arial" w:hAnsi="Times New Roman" w:cs="Times New Roman"/>
          <w:spacing w:val="-3"/>
          <w:sz w:val="24"/>
        </w:rPr>
        <w:t>Na</w:t>
      </w:r>
      <w:r w:rsidRPr="009704BD">
        <w:rPr>
          <w:rFonts w:ascii="Times New Roman" w:eastAsia="Arial" w:hAnsi="Times New Roman" w:cs="Times New Roman"/>
          <w:spacing w:val="-2"/>
          <w:sz w:val="24"/>
        </w:rPr>
        <w:t>t</w:t>
      </w:r>
      <w:r w:rsidRPr="009704BD">
        <w:rPr>
          <w:rFonts w:ascii="Times New Roman" w:eastAsia="Arial" w:hAnsi="Times New Roman" w:cs="Times New Roman"/>
          <w:spacing w:val="-3"/>
          <w:sz w:val="24"/>
        </w:rPr>
        <w:t>u</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3"/>
          <w:sz w:val="24"/>
        </w:rPr>
        <w:t>ale</w:t>
      </w:r>
      <w:r w:rsidRPr="009704BD">
        <w:rPr>
          <w:rFonts w:ascii="Times New Roman" w:eastAsia="Arial" w:hAnsi="Times New Roman" w:cs="Times New Roman"/>
          <w:spacing w:val="-5"/>
          <w:sz w:val="24"/>
        </w:rPr>
        <w:t>z</w:t>
      </w:r>
      <w:r w:rsidRPr="009704BD">
        <w:rPr>
          <w:rFonts w:ascii="Times New Roman" w:eastAsia="Arial" w:hAnsi="Times New Roman" w:cs="Times New Roman"/>
          <w:sz w:val="24"/>
        </w:rPr>
        <w:t>a</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de</w:t>
      </w:r>
      <w:r w:rsidRPr="009704BD">
        <w:rPr>
          <w:rFonts w:ascii="Times New Roman" w:eastAsia="Arial" w:hAnsi="Times New Roman" w:cs="Times New Roman"/>
          <w:sz w:val="24"/>
        </w:rPr>
        <w:t>l</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p</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3"/>
          <w:sz w:val="24"/>
        </w:rPr>
        <w:t>o</w:t>
      </w:r>
      <w:r w:rsidRPr="009704BD">
        <w:rPr>
          <w:rFonts w:ascii="Times New Roman" w:eastAsia="Arial" w:hAnsi="Times New Roman" w:cs="Times New Roman"/>
          <w:spacing w:val="-5"/>
          <w:sz w:val="24"/>
        </w:rPr>
        <w:t>y</w:t>
      </w:r>
      <w:r w:rsidRPr="009704BD">
        <w:rPr>
          <w:rFonts w:ascii="Times New Roman" w:eastAsia="Arial" w:hAnsi="Times New Roman" w:cs="Times New Roman"/>
          <w:spacing w:val="-3"/>
          <w:sz w:val="24"/>
        </w:rPr>
        <w:t>e</w:t>
      </w:r>
      <w:r w:rsidRPr="009704BD">
        <w:rPr>
          <w:rFonts w:ascii="Times New Roman" w:eastAsia="Arial" w:hAnsi="Times New Roman" w:cs="Times New Roman"/>
          <w:spacing w:val="-5"/>
          <w:sz w:val="24"/>
        </w:rPr>
        <w:t>c</w:t>
      </w:r>
      <w:r w:rsidRPr="009704BD">
        <w:rPr>
          <w:rFonts w:ascii="Times New Roman" w:eastAsia="Arial" w:hAnsi="Times New Roman" w:cs="Times New Roman"/>
          <w:spacing w:val="-2"/>
          <w:sz w:val="24"/>
        </w:rPr>
        <w:t>t</w:t>
      </w:r>
      <w:r w:rsidRPr="009704BD">
        <w:rPr>
          <w:rFonts w:ascii="Times New Roman" w:eastAsia="Arial" w:hAnsi="Times New Roman" w:cs="Times New Roman"/>
          <w:spacing w:val="-3"/>
          <w:sz w:val="24"/>
        </w:rPr>
        <w:t>o</w:t>
      </w:r>
      <w:r w:rsidRPr="009704BD">
        <w:rPr>
          <w:rFonts w:ascii="Times New Roman" w:eastAsia="Arial" w:hAnsi="Times New Roman" w:cs="Times New Roman"/>
          <w:sz w:val="24"/>
        </w:rPr>
        <w:t>.</w:t>
      </w:r>
    </w:p>
    <w:p w:rsidR="009116A3" w:rsidRPr="009704BD" w:rsidRDefault="009116A3" w:rsidP="00516CC0">
      <w:pPr>
        <w:spacing w:after="0" w:line="360" w:lineRule="auto"/>
        <w:ind w:right="99"/>
        <w:rPr>
          <w:rFonts w:ascii="Times New Roman" w:eastAsia="Arial" w:hAnsi="Times New Roman" w:cs="Times New Roman"/>
          <w:sz w:val="24"/>
        </w:rPr>
      </w:pPr>
    </w:p>
    <w:p w:rsidR="009116A3" w:rsidRPr="009704BD" w:rsidRDefault="009116A3" w:rsidP="00516CC0">
      <w:pPr>
        <w:spacing w:after="200" w:line="360" w:lineRule="auto"/>
        <w:rPr>
          <w:rFonts w:ascii="Times New Roman" w:eastAsia="Times New Roman" w:hAnsi="Times New Roman" w:cs="Times New Roman"/>
          <w:spacing w:val="-3"/>
          <w:sz w:val="24"/>
        </w:rPr>
      </w:pPr>
      <w:r w:rsidRPr="009704BD">
        <w:rPr>
          <w:rFonts w:ascii="Times New Roman" w:eastAsia="Times New Roman" w:hAnsi="Times New Roman" w:cs="Times New Roman"/>
          <w:spacing w:val="-3"/>
          <w:sz w:val="24"/>
        </w:rPr>
        <w:t>En consecuencia, este Contrato atestigua lo siguiente:</w:t>
      </w:r>
    </w:p>
    <w:p w:rsidR="009116A3" w:rsidRPr="009704BD" w:rsidRDefault="009116A3" w:rsidP="00516CC0">
      <w:pPr>
        <w:spacing w:after="200" w:line="360" w:lineRule="auto"/>
        <w:jc w:val="both"/>
        <w:rPr>
          <w:rFonts w:ascii="Times New Roman" w:eastAsia="Times New Roman" w:hAnsi="Times New Roman" w:cs="Times New Roman"/>
          <w:sz w:val="24"/>
        </w:rPr>
      </w:pPr>
      <w:r w:rsidRPr="009704BD">
        <w:rPr>
          <w:rFonts w:ascii="Times New Roman" w:eastAsia="Times New Roman" w:hAnsi="Times New Roman" w:cs="Times New Roman"/>
          <w:sz w:val="24"/>
        </w:rPr>
        <w:t>1.</w:t>
      </w:r>
      <w:r w:rsidR="00153D20">
        <w:rPr>
          <w:rFonts w:ascii="Times New Roman" w:eastAsia="Times New Roman" w:hAnsi="Times New Roman" w:cs="Times New Roman"/>
          <w:sz w:val="24"/>
        </w:rPr>
        <w:t xml:space="preserve"> </w:t>
      </w:r>
      <w:r w:rsidRPr="009704BD">
        <w:rPr>
          <w:rFonts w:ascii="Times New Roman" w:eastAsia="Times New Roman" w:hAnsi="Times New Roman" w:cs="Times New Roman"/>
          <w:sz w:val="24"/>
        </w:rPr>
        <w:t xml:space="preserve">En este Contrato las palabras y expresiones tendrán el mismo significado que respectivamente se les ha asignado en las Condiciones Generales y Especiales del Contrato a las que se hace referencia en adelante, y las mismas se considerarán parte de este Contrato y se leerán e interpretarán como parte </w:t>
      </w:r>
      <w:proofErr w:type="gramStart"/>
      <w:r w:rsidRPr="009704BD">
        <w:rPr>
          <w:rFonts w:ascii="Times New Roman" w:eastAsia="Times New Roman" w:hAnsi="Times New Roman" w:cs="Times New Roman"/>
          <w:sz w:val="24"/>
        </w:rPr>
        <w:t>del mismo</w:t>
      </w:r>
      <w:proofErr w:type="gramEnd"/>
      <w:r w:rsidRPr="009704BD">
        <w:rPr>
          <w:rFonts w:ascii="Times New Roman" w:eastAsia="Times New Roman" w:hAnsi="Times New Roman" w:cs="Times New Roman"/>
          <w:sz w:val="24"/>
        </w:rPr>
        <w:t>.</w:t>
      </w:r>
    </w:p>
    <w:p w:rsidR="009116A3" w:rsidRPr="009704BD" w:rsidRDefault="009116A3" w:rsidP="00516CC0">
      <w:pPr>
        <w:tabs>
          <w:tab w:val="left" w:pos="270"/>
        </w:tabs>
        <w:spacing w:after="200" w:line="360" w:lineRule="auto"/>
        <w:jc w:val="both"/>
        <w:rPr>
          <w:rFonts w:ascii="Times New Roman" w:eastAsia="Times New Roman" w:hAnsi="Times New Roman" w:cs="Times New Roman"/>
          <w:sz w:val="24"/>
          <w:lang w:val="es-MX"/>
        </w:rPr>
      </w:pPr>
      <w:r w:rsidRPr="009704BD">
        <w:rPr>
          <w:rFonts w:ascii="Times New Roman" w:eastAsia="Times New Roman" w:hAnsi="Times New Roman" w:cs="Times New Roman"/>
          <w:sz w:val="24"/>
          <w:lang w:val="es-MX"/>
        </w:rPr>
        <w:t>2.</w:t>
      </w:r>
      <w:r w:rsidRPr="009704BD">
        <w:rPr>
          <w:rFonts w:ascii="Times New Roman" w:eastAsia="Times New Roman" w:hAnsi="Times New Roman" w:cs="Times New Roman"/>
          <w:sz w:val="24"/>
          <w:lang w:val="es-MX"/>
        </w:rPr>
        <w:tab/>
        <w:t xml:space="preserve">En consideración a los pagos que el Contratante hará al Contratista como en lo sucesivo se menciona, el Contratista por este medio se compromete con el Contratante a ejecutar y completar las Obras y a subsanar cualquier defecto de </w:t>
      </w:r>
      <w:proofErr w:type="gramStart"/>
      <w:r w:rsidRPr="009704BD">
        <w:rPr>
          <w:rFonts w:ascii="Times New Roman" w:eastAsia="Times New Roman" w:hAnsi="Times New Roman" w:cs="Times New Roman"/>
          <w:sz w:val="24"/>
          <w:lang w:val="es-MX"/>
        </w:rPr>
        <w:t>las mismas</w:t>
      </w:r>
      <w:proofErr w:type="gramEnd"/>
      <w:r w:rsidRPr="009704BD">
        <w:rPr>
          <w:rFonts w:ascii="Times New Roman" w:eastAsia="Times New Roman" w:hAnsi="Times New Roman" w:cs="Times New Roman"/>
          <w:sz w:val="24"/>
          <w:lang w:val="es-MX"/>
        </w:rPr>
        <w:t xml:space="preserve"> de conformidad en todo respecto con las disposiciones del Contrato.</w:t>
      </w:r>
    </w:p>
    <w:p w:rsidR="009116A3" w:rsidRPr="009704BD" w:rsidRDefault="009116A3" w:rsidP="00516CC0">
      <w:pPr>
        <w:spacing w:after="200" w:line="360" w:lineRule="auto"/>
        <w:jc w:val="both"/>
        <w:rPr>
          <w:rFonts w:ascii="Times New Roman" w:eastAsia="Times New Roman" w:hAnsi="Times New Roman" w:cs="Times New Roman"/>
          <w:sz w:val="24"/>
          <w:lang w:val="es-MX"/>
        </w:rPr>
      </w:pPr>
      <w:r w:rsidRPr="009704BD">
        <w:rPr>
          <w:rFonts w:ascii="Times New Roman" w:eastAsia="Times New Roman" w:hAnsi="Times New Roman" w:cs="Times New Roman"/>
          <w:sz w:val="24"/>
          <w:lang w:val="es-MX"/>
        </w:rPr>
        <w:t>3.El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rsidR="009116A3" w:rsidRPr="009704BD" w:rsidRDefault="009116A3" w:rsidP="00516CC0">
      <w:pPr>
        <w:spacing w:before="71" w:after="0" w:line="360" w:lineRule="auto"/>
        <w:ind w:right="4457"/>
        <w:jc w:val="both"/>
        <w:rPr>
          <w:rFonts w:ascii="Times New Roman" w:eastAsia="Arial" w:hAnsi="Times New Roman" w:cs="Times New Roman"/>
          <w:b/>
          <w:spacing w:val="-1"/>
          <w:sz w:val="24"/>
          <w:u w:val="thick" w:color="000000"/>
        </w:rPr>
      </w:pPr>
    </w:p>
    <w:p w:rsidR="0015372C" w:rsidRDefault="009116A3" w:rsidP="0015372C">
      <w:pPr>
        <w:spacing w:before="71" w:after="0" w:line="360" w:lineRule="auto"/>
        <w:jc w:val="both"/>
        <w:rPr>
          <w:rFonts w:ascii="Times New Roman" w:eastAsia="Arial" w:hAnsi="Times New Roman" w:cs="Times New Roman"/>
          <w:b/>
          <w:sz w:val="24"/>
          <w:u w:val="thick" w:color="000000"/>
        </w:rPr>
      </w:pPr>
      <w:r w:rsidRPr="009704BD">
        <w:rPr>
          <w:rFonts w:ascii="Times New Roman" w:eastAsia="Arial" w:hAnsi="Times New Roman" w:cs="Times New Roman"/>
          <w:b/>
          <w:spacing w:val="-1"/>
          <w:sz w:val="24"/>
          <w:u w:val="thick" w:color="000000"/>
        </w:rPr>
        <w:t>C</w:t>
      </w:r>
      <w:r w:rsidRPr="009704BD">
        <w:rPr>
          <w:rFonts w:ascii="Times New Roman" w:eastAsia="Arial" w:hAnsi="Times New Roman" w:cs="Times New Roman"/>
          <w:b/>
          <w:spacing w:val="3"/>
          <w:sz w:val="24"/>
          <w:u w:val="thick" w:color="000000"/>
        </w:rPr>
        <w:t>L</w:t>
      </w:r>
      <w:r w:rsidRPr="009704BD">
        <w:rPr>
          <w:rFonts w:ascii="Times New Roman" w:eastAsia="Arial" w:hAnsi="Times New Roman" w:cs="Times New Roman"/>
          <w:b/>
          <w:spacing w:val="-6"/>
          <w:sz w:val="24"/>
          <w:u w:val="thick" w:color="000000"/>
        </w:rPr>
        <w:t>Á</w:t>
      </w:r>
      <w:r w:rsidRPr="009704BD">
        <w:rPr>
          <w:rFonts w:ascii="Times New Roman" w:eastAsia="Arial" w:hAnsi="Times New Roman" w:cs="Times New Roman"/>
          <w:b/>
          <w:spacing w:val="-1"/>
          <w:sz w:val="24"/>
          <w:u w:val="thick" w:color="000000"/>
        </w:rPr>
        <w:t>U</w:t>
      </w:r>
      <w:r w:rsidRPr="009704BD">
        <w:rPr>
          <w:rFonts w:ascii="Times New Roman" w:eastAsia="Arial" w:hAnsi="Times New Roman" w:cs="Times New Roman"/>
          <w:b/>
          <w:sz w:val="24"/>
          <w:u w:val="thick" w:color="000000"/>
        </w:rPr>
        <w:t>S</w:t>
      </w:r>
      <w:r w:rsidRPr="009704BD">
        <w:rPr>
          <w:rFonts w:ascii="Times New Roman" w:eastAsia="Arial" w:hAnsi="Times New Roman" w:cs="Times New Roman"/>
          <w:b/>
          <w:spacing w:val="-1"/>
          <w:sz w:val="24"/>
          <w:u w:val="thick" w:color="000000"/>
        </w:rPr>
        <w:t>U</w:t>
      </w:r>
      <w:r w:rsidRPr="009704BD">
        <w:rPr>
          <w:rFonts w:ascii="Times New Roman" w:eastAsia="Arial" w:hAnsi="Times New Roman" w:cs="Times New Roman"/>
          <w:b/>
          <w:spacing w:val="3"/>
          <w:sz w:val="24"/>
          <w:u w:val="thick" w:color="000000"/>
        </w:rPr>
        <w:t>L</w:t>
      </w:r>
      <w:r w:rsidRPr="009704BD">
        <w:rPr>
          <w:rFonts w:ascii="Times New Roman" w:eastAsia="Arial" w:hAnsi="Times New Roman" w:cs="Times New Roman"/>
          <w:b/>
          <w:sz w:val="24"/>
          <w:u w:val="thick" w:color="000000"/>
        </w:rPr>
        <w:t>A</w:t>
      </w:r>
      <w:r w:rsidRPr="009704BD">
        <w:rPr>
          <w:rFonts w:ascii="Times New Roman" w:eastAsia="Arial" w:hAnsi="Times New Roman" w:cs="Times New Roman"/>
          <w:b/>
          <w:spacing w:val="-3"/>
          <w:sz w:val="24"/>
          <w:u w:val="thick" w:color="000000"/>
        </w:rPr>
        <w:t xml:space="preserve"> </w:t>
      </w:r>
      <w:r w:rsidRPr="009704BD">
        <w:rPr>
          <w:rFonts w:ascii="Times New Roman" w:eastAsia="Arial" w:hAnsi="Times New Roman" w:cs="Times New Roman"/>
          <w:b/>
          <w:sz w:val="24"/>
          <w:u w:val="thick" w:color="000000"/>
        </w:rPr>
        <w:t>SEGU</w:t>
      </w:r>
      <w:r w:rsidRPr="009704BD">
        <w:rPr>
          <w:rFonts w:ascii="Times New Roman" w:eastAsia="Arial" w:hAnsi="Times New Roman" w:cs="Times New Roman"/>
          <w:b/>
          <w:spacing w:val="-1"/>
          <w:sz w:val="24"/>
          <w:u w:val="thick" w:color="000000"/>
        </w:rPr>
        <w:t>N</w:t>
      </w:r>
      <w:r w:rsidRPr="009704BD">
        <w:rPr>
          <w:rFonts w:ascii="Times New Roman" w:eastAsia="Arial" w:hAnsi="Times New Roman" w:cs="Times New Roman"/>
          <w:b/>
          <w:spacing w:val="1"/>
          <w:sz w:val="24"/>
          <w:u w:val="thick" w:color="000000"/>
        </w:rPr>
        <w:t>D</w:t>
      </w:r>
      <w:r w:rsidRPr="009704BD">
        <w:rPr>
          <w:rFonts w:ascii="Times New Roman" w:eastAsia="Arial" w:hAnsi="Times New Roman" w:cs="Times New Roman"/>
          <w:b/>
          <w:spacing w:val="-3"/>
          <w:sz w:val="24"/>
          <w:u w:val="thick" w:color="000000"/>
        </w:rPr>
        <w:t>A</w:t>
      </w:r>
      <w:r w:rsidRPr="009704BD">
        <w:rPr>
          <w:rFonts w:ascii="Times New Roman" w:eastAsia="Arial" w:hAnsi="Times New Roman" w:cs="Times New Roman"/>
          <w:b/>
          <w:sz w:val="24"/>
          <w:u w:val="thick" w:color="000000"/>
        </w:rPr>
        <w:t>:</w:t>
      </w:r>
    </w:p>
    <w:p w:rsidR="009116A3" w:rsidRPr="009704BD" w:rsidRDefault="009116A3" w:rsidP="0015372C">
      <w:pPr>
        <w:spacing w:before="71" w:after="0" w:line="360" w:lineRule="auto"/>
        <w:jc w:val="both"/>
        <w:rPr>
          <w:rFonts w:ascii="Times New Roman" w:eastAsia="Arial" w:hAnsi="Times New Roman" w:cs="Times New Roman"/>
          <w:sz w:val="24"/>
        </w:rPr>
      </w:pPr>
      <w:r w:rsidRPr="009704BD">
        <w:rPr>
          <w:rFonts w:ascii="Times New Roman" w:eastAsia="Arial" w:hAnsi="Times New Roman" w:cs="Times New Roman"/>
          <w:b/>
          <w:spacing w:val="-2"/>
          <w:sz w:val="24"/>
          <w:u w:val="thick" w:color="000000"/>
        </w:rPr>
        <w:t>T</w:t>
      </w:r>
      <w:r w:rsidRPr="009704BD">
        <w:rPr>
          <w:rFonts w:ascii="Times New Roman" w:eastAsia="Arial" w:hAnsi="Times New Roman" w:cs="Times New Roman"/>
          <w:b/>
          <w:spacing w:val="1"/>
          <w:sz w:val="24"/>
          <w:u w:val="thick" w:color="000000"/>
        </w:rPr>
        <w:t>R</w:t>
      </w:r>
      <w:r w:rsidRPr="009704BD">
        <w:rPr>
          <w:rFonts w:ascii="Times New Roman" w:eastAsia="Arial" w:hAnsi="Times New Roman" w:cs="Times New Roman"/>
          <w:b/>
          <w:spacing w:val="-3"/>
          <w:sz w:val="24"/>
          <w:u w:val="thick" w:color="000000"/>
        </w:rPr>
        <w:t>A</w:t>
      </w:r>
      <w:r w:rsidRPr="009704BD">
        <w:rPr>
          <w:rFonts w:ascii="Times New Roman" w:eastAsia="Arial" w:hAnsi="Times New Roman" w:cs="Times New Roman"/>
          <w:b/>
          <w:spacing w:val="1"/>
          <w:sz w:val="24"/>
          <w:u w:val="thick" w:color="000000"/>
        </w:rPr>
        <w:t>B</w:t>
      </w:r>
      <w:r w:rsidRPr="009704BD">
        <w:rPr>
          <w:rFonts w:ascii="Times New Roman" w:eastAsia="Arial" w:hAnsi="Times New Roman" w:cs="Times New Roman"/>
          <w:b/>
          <w:spacing w:val="-3"/>
          <w:sz w:val="24"/>
          <w:u w:val="thick" w:color="000000"/>
        </w:rPr>
        <w:t>A</w:t>
      </w:r>
      <w:r w:rsidRPr="009704BD">
        <w:rPr>
          <w:rFonts w:ascii="Times New Roman" w:eastAsia="Arial" w:hAnsi="Times New Roman" w:cs="Times New Roman"/>
          <w:b/>
          <w:spacing w:val="-1"/>
          <w:sz w:val="24"/>
          <w:u w:val="thick" w:color="000000"/>
        </w:rPr>
        <w:t>J</w:t>
      </w:r>
      <w:r w:rsidRPr="009704BD">
        <w:rPr>
          <w:rFonts w:ascii="Times New Roman" w:eastAsia="Arial" w:hAnsi="Times New Roman" w:cs="Times New Roman"/>
          <w:b/>
          <w:sz w:val="24"/>
          <w:u w:val="thick" w:color="000000"/>
        </w:rPr>
        <w:t>O</w:t>
      </w:r>
      <w:r w:rsidRPr="009704BD">
        <w:rPr>
          <w:rFonts w:ascii="Times New Roman" w:eastAsia="Arial" w:hAnsi="Times New Roman" w:cs="Times New Roman"/>
          <w:b/>
          <w:spacing w:val="1"/>
          <w:sz w:val="24"/>
          <w:u w:val="thick" w:color="000000"/>
        </w:rPr>
        <w:t xml:space="preserve"> </w:t>
      </w:r>
      <w:r w:rsidRPr="009704BD">
        <w:rPr>
          <w:rFonts w:ascii="Times New Roman" w:eastAsia="Arial" w:hAnsi="Times New Roman" w:cs="Times New Roman"/>
          <w:b/>
          <w:spacing w:val="-1"/>
          <w:sz w:val="24"/>
          <w:u w:val="thick" w:color="000000"/>
        </w:rPr>
        <w:t>R</w:t>
      </w:r>
      <w:r w:rsidRPr="009704BD">
        <w:rPr>
          <w:rFonts w:ascii="Times New Roman" w:eastAsia="Arial" w:hAnsi="Times New Roman" w:cs="Times New Roman"/>
          <w:b/>
          <w:sz w:val="24"/>
          <w:u w:val="thick" w:color="000000"/>
        </w:rPr>
        <w:t>EQUE</w:t>
      </w:r>
      <w:r w:rsidRPr="009704BD">
        <w:rPr>
          <w:rFonts w:ascii="Times New Roman" w:eastAsia="Arial" w:hAnsi="Times New Roman" w:cs="Times New Roman"/>
          <w:b/>
          <w:spacing w:val="-1"/>
          <w:sz w:val="24"/>
          <w:u w:val="thick" w:color="000000"/>
        </w:rPr>
        <w:t>R</w:t>
      </w:r>
      <w:r w:rsidRPr="009704BD">
        <w:rPr>
          <w:rFonts w:ascii="Times New Roman" w:eastAsia="Arial" w:hAnsi="Times New Roman" w:cs="Times New Roman"/>
          <w:b/>
          <w:sz w:val="24"/>
          <w:u w:val="thick" w:color="000000"/>
        </w:rPr>
        <w:t>I</w:t>
      </w:r>
      <w:r w:rsidRPr="009704BD">
        <w:rPr>
          <w:rFonts w:ascii="Times New Roman" w:eastAsia="Arial" w:hAnsi="Times New Roman" w:cs="Times New Roman"/>
          <w:b/>
          <w:spacing w:val="-1"/>
          <w:sz w:val="24"/>
          <w:u w:val="thick" w:color="000000"/>
        </w:rPr>
        <w:t>D</w:t>
      </w:r>
      <w:r w:rsidRPr="009704BD">
        <w:rPr>
          <w:rFonts w:ascii="Times New Roman" w:eastAsia="Arial" w:hAnsi="Times New Roman" w:cs="Times New Roman"/>
          <w:b/>
          <w:spacing w:val="5"/>
          <w:sz w:val="24"/>
          <w:u w:val="thick" w:color="000000"/>
        </w:rPr>
        <w:t>O</w:t>
      </w:r>
      <w:r w:rsidRPr="009704BD">
        <w:rPr>
          <w:rFonts w:ascii="Times New Roman" w:eastAsia="Arial" w:hAnsi="Times New Roman" w:cs="Times New Roman"/>
          <w:b/>
          <w:sz w:val="24"/>
        </w:rPr>
        <w:t>:</w:t>
      </w:r>
    </w:p>
    <w:p w:rsidR="009116A3" w:rsidRDefault="009116A3" w:rsidP="000C5E5A">
      <w:pPr>
        <w:spacing w:before="5" w:after="0" w:line="360" w:lineRule="auto"/>
        <w:ind w:right="73"/>
        <w:jc w:val="both"/>
        <w:rPr>
          <w:rFonts w:ascii="Times New Roman" w:eastAsia="Arial" w:hAnsi="Times New Roman" w:cs="Times New Roman"/>
          <w:sz w:val="24"/>
        </w:rPr>
      </w:pPr>
      <w:r w:rsidRPr="009704BD">
        <w:rPr>
          <w:rFonts w:ascii="Times New Roman" w:eastAsia="Arial" w:hAnsi="Times New Roman" w:cs="Times New Roman"/>
          <w:b/>
          <w:sz w:val="24"/>
        </w:rPr>
        <w:t>EL</w:t>
      </w:r>
      <w:r w:rsidRPr="009704BD">
        <w:rPr>
          <w:rFonts w:ascii="Times New Roman" w:eastAsia="Arial" w:hAnsi="Times New Roman" w:cs="Times New Roman"/>
          <w:b/>
          <w:spacing w:val="3"/>
          <w:sz w:val="24"/>
        </w:rPr>
        <w:t xml:space="preserve"> </w:t>
      </w:r>
      <w:r w:rsidRPr="009704BD">
        <w:rPr>
          <w:rFonts w:ascii="Times New Roman" w:eastAsia="Arial" w:hAnsi="Times New Roman" w:cs="Times New Roman"/>
          <w:b/>
          <w:spacing w:val="-1"/>
          <w:sz w:val="24"/>
        </w:rPr>
        <w:t>C</w:t>
      </w:r>
      <w:r w:rsidRPr="009704BD">
        <w:rPr>
          <w:rFonts w:ascii="Times New Roman" w:eastAsia="Arial" w:hAnsi="Times New Roman" w:cs="Times New Roman"/>
          <w:b/>
          <w:sz w:val="24"/>
        </w:rPr>
        <w:t>O</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4"/>
          <w:sz w:val="24"/>
        </w:rPr>
        <w:t>T</w:t>
      </w:r>
      <w:r w:rsidRPr="009704BD">
        <w:rPr>
          <w:rFonts w:ascii="Times New Roman" w:eastAsia="Arial" w:hAnsi="Times New Roman" w:cs="Times New Roman"/>
          <w:b/>
          <w:spacing w:val="1"/>
          <w:sz w:val="24"/>
        </w:rPr>
        <w:t>R</w:t>
      </w:r>
      <w:r w:rsidRPr="009704BD">
        <w:rPr>
          <w:rFonts w:ascii="Times New Roman" w:eastAsia="Arial" w:hAnsi="Times New Roman" w:cs="Times New Roman"/>
          <w:b/>
          <w:spacing w:val="-3"/>
          <w:sz w:val="24"/>
        </w:rPr>
        <w:t>A</w:t>
      </w:r>
      <w:r w:rsidRPr="009704BD">
        <w:rPr>
          <w:rFonts w:ascii="Times New Roman" w:eastAsia="Arial" w:hAnsi="Times New Roman" w:cs="Times New Roman"/>
          <w:b/>
          <w:spacing w:val="-2"/>
          <w:sz w:val="24"/>
        </w:rPr>
        <w:t>T</w:t>
      </w:r>
      <w:r w:rsidRPr="009704BD">
        <w:rPr>
          <w:rFonts w:ascii="Times New Roman" w:eastAsia="Arial" w:hAnsi="Times New Roman" w:cs="Times New Roman"/>
          <w:b/>
          <w:sz w:val="24"/>
        </w:rPr>
        <w:t>I</w:t>
      </w:r>
      <w:r w:rsidRPr="009704BD">
        <w:rPr>
          <w:rFonts w:ascii="Times New Roman" w:eastAsia="Arial" w:hAnsi="Times New Roman" w:cs="Times New Roman"/>
          <w:b/>
          <w:spacing w:val="2"/>
          <w:sz w:val="24"/>
        </w:rPr>
        <w:t>S</w:t>
      </w:r>
      <w:r w:rsidRPr="009704BD">
        <w:rPr>
          <w:rFonts w:ascii="Times New Roman" w:eastAsia="Arial" w:hAnsi="Times New Roman" w:cs="Times New Roman"/>
          <w:b/>
          <w:spacing w:val="1"/>
          <w:sz w:val="24"/>
        </w:rPr>
        <w:t>T</w:t>
      </w:r>
      <w:r w:rsidRPr="009704BD">
        <w:rPr>
          <w:rFonts w:ascii="Times New Roman" w:eastAsia="Arial" w:hAnsi="Times New Roman" w:cs="Times New Roman"/>
          <w:b/>
          <w:spacing w:val="-4"/>
          <w:sz w:val="24"/>
        </w:rPr>
        <w:t>A</w:t>
      </w:r>
      <w:r w:rsidRPr="009704BD">
        <w:rPr>
          <w:rFonts w:ascii="Times New Roman" w:eastAsia="Arial" w:hAnsi="Times New Roman" w:cs="Times New Roman"/>
          <w:sz w:val="24"/>
        </w:rPr>
        <w:t>,</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n</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el</w:t>
      </w:r>
      <w:r w:rsidRPr="009704BD">
        <w:rPr>
          <w:rFonts w:ascii="Times New Roman" w:eastAsia="Arial" w:hAnsi="Times New Roman" w:cs="Times New Roman"/>
          <w:spacing w:val="-3"/>
          <w:sz w:val="24"/>
        </w:rPr>
        <w:t>e</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en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u</w:t>
      </w:r>
      <w:r w:rsidRPr="009704BD">
        <w:rPr>
          <w:rFonts w:ascii="Times New Roman" w:eastAsia="Arial" w:hAnsi="Times New Roman" w:cs="Times New Roman"/>
          <w:spacing w:val="3"/>
          <w:sz w:val="24"/>
        </w:rPr>
        <w:t>f</w:t>
      </w:r>
      <w:r w:rsidRPr="009704BD">
        <w:rPr>
          <w:rFonts w:ascii="Times New Roman" w:eastAsia="Arial" w:hAnsi="Times New Roman" w:cs="Times New Roman"/>
          <w:spacing w:val="-1"/>
          <w:sz w:val="24"/>
        </w:rPr>
        <w:t>i</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ien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qu</w:t>
      </w:r>
      <w:r w:rsidRPr="009704BD">
        <w:rPr>
          <w:rFonts w:ascii="Times New Roman" w:eastAsia="Arial" w:hAnsi="Times New Roman" w:cs="Times New Roman"/>
          <w:sz w:val="24"/>
        </w:rPr>
        <w:t>e</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u</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ini</w:t>
      </w:r>
      <w:r w:rsidRPr="009704BD">
        <w:rPr>
          <w:rFonts w:ascii="Times New Roman" w:eastAsia="Arial" w:hAnsi="Times New Roman" w:cs="Times New Roman"/>
          <w:sz w:val="24"/>
        </w:rPr>
        <w:t>str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rá</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po</w:t>
      </w:r>
      <w:r w:rsidRPr="009704BD">
        <w:rPr>
          <w:rFonts w:ascii="Times New Roman" w:eastAsia="Arial" w:hAnsi="Times New Roman" w:cs="Times New Roman"/>
          <w:sz w:val="24"/>
        </w:rPr>
        <w:t>r</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z w:val="24"/>
        </w:rPr>
        <w:t>su</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uen</w:t>
      </w:r>
      <w:r w:rsidRPr="009704BD">
        <w:rPr>
          <w:rFonts w:ascii="Times New Roman" w:eastAsia="Arial" w:hAnsi="Times New Roman" w:cs="Times New Roman"/>
          <w:sz w:val="24"/>
        </w:rPr>
        <w:t>ta</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z w:val="24"/>
        </w:rPr>
        <w:t>y ri</w:t>
      </w:r>
      <w:r w:rsidRPr="009704BD">
        <w:rPr>
          <w:rFonts w:ascii="Times New Roman" w:eastAsia="Arial" w:hAnsi="Times New Roman" w:cs="Times New Roman"/>
          <w:spacing w:val="-2"/>
          <w:sz w:val="24"/>
        </w:rPr>
        <w:t>e</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go</w:t>
      </w:r>
      <w:r w:rsidRPr="009704BD">
        <w:rPr>
          <w:rFonts w:ascii="Times New Roman" w:eastAsia="Arial" w:hAnsi="Times New Roman" w:cs="Times New Roman"/>
          <w:sz w:val="24"/>
        </w:rPr>
        <w:t>,</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z w:val="24"/>
        </w:rPr>
        <w:t xml:space="preserve">se </w:t>
      </w:r>
      <w:r w:rsidRPr="009704BD">
        <w:rPr>
          <w:rFonts w:ascii="Times New Roman" w:eastAsia="Arial" w:hAnsi="Times New Roman" w:cs="Times New Roman"/>
          <w:spacing w:val="-1"/>
          <w:sz w:val="24"/>
        </w:rPr>
        <w:t>obli</w:t>
      </w:r>
      <w:r w:rsidRPr="009704BD">
        <w:rPr>
          <w:rFonts w:ascii="Times New Roman" w:eastAsia="Arial" w:hAnsi="Times New Roman" w:cs="Times New Roman"/>
          <w:spacing w:val="1"/>
          <w:sz w:val="24"/>
        </w:rPr>
        <w:t>g</w:t>
      </w:r>
      <w:r w:rsidRPr="009704BD">
        <w:rPr>
          <w:rFonts w:ascii="Times New Roman" w:eastAsia="Arial" w:hAnsi="Times New Roman" w:cs="Times New Roman"/>
          <w:sz w:val="24"/>
        </w:rPr>
        <w:t>a a c</w:t>
      </w:r>
      <w:r w:rsidRPr="009704BD">
        <w:rPr>
          <w:rFonts w:ascii="Times New Roman" w:eastAsia="Arial" w:hAnsi="Times New Roman" w:cs="Times New Roman"/>
          <w:spacing w:val="-1"/>
          <w:sz w:val="24"/>
        </w:rPr>
        <w:t>on</w:t>
      </w:r>
      <w:r w:rsidRPr="009704BD">
        <w:rPr>
          <w:rFonts w:ascii="Times New Roman" w:eastAsia="Arial" w:hAnsi="Times New Roman" w:cs="Times New Roman"/>
          <w:sz w:val="24"/>
        </w:rPr>
        <w:t>str</w:t>
      </w:r>
      <w:r w:rsidRPr="009704BD">
        <w:rPr>
          <w:rFonts w:ascii="Times New Roman" w:eastAsia="Arial" w:hAnsi="Times New Roman" w:cs="Times New Roman"/>
          <w:spacing w:val="-1"/>
          <w:sz w:val="24"/>
        </w:rPr>
        <w:t>ui</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pa</w:t>
      </w:r>
      <w:r w:rsidRPr="009704BD">
        <w:rPr>
          <w:rFonts w:ascii="Times New Roman" w:eastAsia="Arial" w:hAnsi="Times New Roman" w:cs="Times New Roman"/>
          <w:sz w:val="24"/>
        </w:rPr>
        <w:t>ra</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b/>
          <w:sz w:val="24"/>
        </w:rPr>
        <w:t>EL</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pacing w:val="-1"/>
          <w:sz w:val="24"/>
        </w:rPr>
        <w:t>C</w:t>
      </w:r>
      <w:r w:rsidRPr="009704BD">
        <w:rPr>
          <w:rFonts w:ascii="Times New Roman" w:eastAsia="Arial" w:hAnsi="Times New Roman" w:cs="Times New Roman"/>
          <w:b/>
          <w:sz w:val="24"/>
        </w:rPr>
        <w:t>O</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4"/>
          <w:sz w:val="24"/>
        </w:rPr>
        <w:t>T</w:t>
      </w:r>
      <w:r w:rsidRPr="009704BD">
        <w:rPr>
          <w:rFonts w:ascii="Times New Roman" w:eastAsia="Arial" w:hAnsi="Times New Roman" w:cs="Times New Roman"/>
          <w:b/>
          <w:spacing w:val="1"/>
          <w:sz w:val="24"/>
        </w:rPr>
        <w:t>R</w:t>
      </w:r>
      <w:r w:rsidRPr="009704BD">
        <w:rPr>
          <w:rFonts w:ascii="Times New Roman" w:eastAsia="Arial" w:hAnsi="Times New Roman" w:cs="Times New Roman"/>
          <w:b/>
          <w:spacing w:val="-1"/>
          <w:sz w:val="24"/>
        </w:rPr>
        <w:t>A</w:t>
      </w:r>
      <w:r w:rsidRPr="009704BD">
        <w:rPr>
          <w:rFonts w:ascii="Times New Roman" w:eastAsia="Arial" w:hAnsi="Times New Roman" w:cs="Times New Roman"/>
          <w:b/>
          <w:spacing w:val="1"/>
          <w:sz w:val="24"/>
        </w:rPr>
        <w:t>T</w:t>
      </w:r>
      <w:r w:rsidRPr="009704BD">
        <w:rPr>
          <w:rFonts w:ascii="Times New Roman" w:eastAsia="Arial" w:hAnsi="Times New Roman" w:cs="Times New Roman"/>
          <w:b/>
          <w:spacing w:val="-3"/>
          <w:sz w:val="24"/>
        </w:rPr>
        <w:t>A</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4"/>
          <w:sz w:val="24"/>
        </w:rPr>
        <w:t>T</w:t>
      </w:r>
      <w:r w:rsidRPr="009704BD">
        <w:rPr>
          <w:rFonts w:ascii="Times New Roman" w:eastAsia="Arial" w:hAnsi="Times New Roman" w:cs="Times New Roman"/>
          <w:b/>
          <w:spacing w:val="2"/>
          <w:sz w:val="24"/>
        </w:rPr>
        <w:t>E</w:t>
      </w:r>
      <w:r w:rsidRPr="009704BD">
        <w:rPr>
          <w:rFonts w:ascii="Times New Roman" w:eastAsia="Arial" w:hAnsi="Times New Roman" w:cs="Times New Roman"/>
          <w:sz w:val="24"/>
        </w:rPr>
        <w:t>,</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l</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z w:val="24"/>
        </w:rPr>
        <w:t>Pr</w:t>
      </w:r>
      <w:r w:rsidRPr="009704BD">
        <w:rPr>
          <w:rFonts w:ascii="Times New Roman" w:eastAsia="Arial" w:hAnsi="Times New Roman" w:cs="Times New Roman"/>
          <w:spacing w:val="-1"/>
          <w:sz w:val="24"/>
        </w:rPr>
        <w:t>o</w:t>
      </w:r>
      <w:r w:rsidRPr="009704BD">
        <w:rPr>
          <w:rFonts w:ascii="Times New Roman" w:eastAsia="Arial" w:hAnsi="Times New Roman" w:cs="Times New Roman"/>
          <w:spacing w:val="-2"/>
          <w:sz w:val="24"/>
        </w:rPr>
        <w:t>y</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ct</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w:t>
      </w:r>
      <w:r w:rsidRPr="009704BD">
        <w:rPr>
          <w:rFonts w:ascii="Times New Roman" w:eastAsia="Arial" w:hAnsi="Times New Roman" w:cs="Times New Roman"/>
          <w:spacing w:val="18"/>
          <w:sz w:val="24"/>
        </w:rPr>
        <w:t xml:space="preserve"> </w:t>
      </w:r>
      <w:r w:rsidR="00A54315" w:rsidRPr="00FE4AF5">
        <w:rPr>
          <w:rFonts w:ascii="Times New Roman" w:eastAsia="Arial" w:hAnsi="Times New Roman" w:cs="Times New Roman"/>
          <w:b/>
          <w:sz w:val="24"/>
          <w:szCs w:val="24"/>
        </w:rPr>
        <w:t>C</w:t>
      </w:r>
      <w:r w:rsidR="00A54315" w:rsidRPr="00FE4AF5">
        <w:rPr>
          <w:rFonts w:ascii="Times New Roman" w:eastAsia="Arial" w:hAnsi="Times New Roman" w:cs="Times New Roman"/>
          <w:b/>
          <w:spacing w:val="1"/>
          <w:sz w:val="24"/>
          <w:szCs w:val="24"/>
        </w:rPr>
        <w:t>O</w:t>
      </w:r>
      <w:r w:rsidR="00A54315" w:rsidRPr="00FE4AF5">
        <w:rPr>
          <w:rFonts w:ascii="Times New Roman" w:eastAsia="Arial" w:hAnsi="Times New Roman" w:cs="Times New Roman"/>
          <w:b/>
          <w:sz w:val="24"/>
          <w:szCs w:val="24"/>
        </w:rPr>
        <w:t>NST</w:t>
      </w:r>
      <w:r w:rsidR="00A54315" w:rsidRPr="00FE4AF5">
        <w:rPr>
          <w:rFonts w:ascii="Times New Roman" w:eastAsia="Arial" w:hAnsi="Times New Roman" w:cs="Times New Roman"/>
          <w:b/>
          <w:spacing w:val="2"/>
          <w:sz w:val="24"/>
          <w:szCs w:val="24"/>
        </w:rPr>
        <w:t>R</w:t>
      </w:r>
      <w:r w:rsidR="00A54315" w:rsidRPr="00FE4AF5">
        <w:rPr>
          <w:rFonts w:ascii="Times New Roman" w:eastAsia="Arial" w:hAnsi="Times New Roman" w:cs="Times New Roman"/>
          <w:b/>
          <w:sz w:val="24"/>
          <w:szCs w:val="24"/>
        </w:rPr>
        <w:t>UCC</w:t>
      </w:r>
      <w:r w:rsidR="00A54315" w:rsidRPr="00FE4AF5">
        <w:rPr>
          <w:rFonts w:ascii="Times New Roman" w:eastAsia="Arial" w:hAnsi="Times New Roman" w:cs="Times New Roman"/>
          <w:b/>
          <w:spacing w:val="2"/>
          <w:sz w:val="24"/>
          <w:szCs w:val="24"/>
        </w:rPr>
        <w:t>I</w:t>
      </w:r>
      <w:r w:rsidR="00A54315" w:rsidRPr="00FE4AF5">
        <w:rPr>
          <w:rFonts w:ascii="Times New Roman" w:eastAsia="Arial" w:hAnsi="Times New Roman" w:cs="Times New Roman"/>
          <w:b/>
          <w:spacing w:val="-1"/>
          <w:sz w:val="24"/>
          <w:szCs w:val="24"/>
        </w:rPr>
        <w:t>Ó</w:t>
      </w:r>
      <w:r w:rsidR="00A54315" w:rsidRPr="00FE4AF5">
        <w:rPr>
          <w:rFonts w:ascii="Times New Roman" w:eastAsia="Arial" w:hAnsi="Times New Roman" w:cs="Times New Roman"/>
          <w:b/>
          <w:sz w:val="24"/>
          <w:szCs w:val="24"/>
        </w:rPr>
        <w:t>N</w:t>
      </w:r>
      <w:r w:rsidR="00A54315" w:rsidRPr="00FE4AF5">
        <w:rPr>
          <w:rFonts w:ascii="Times New Roman" w:eastAsia="Arial" w:hAnsi="Times New Roman" w:cs="Times New Roman"/>
          <w:b/>
          <w:spacing w:val="37"/>
          <w:sz w:val="24"/>
          <w:szCs w:val="24"/>
        </w:rPr>
        <w:t xml:space="preserve"> </w:t>
      </w:r>
      <w:r w:rsidR="00A54315" w:rsidRPr="00FE4AF5">
        <w:rPr>
          <w:rFonts w:ascii="Times New Roman" w:eastAsia="Arial" w:hAnsi="Times New Roman" w:cs="Times New Roman"/>
          <w:b/>
          <w:sz w:val="24"/>
          <w:szCs w:val="24"/>
        </w:rPr>
        <w:t>DE PARQUE PARA UNA VIDA MEJOR</w:t>
      </w:r>
      <w:r w:rsidR="00A54315">
        <w:rPr>
          <w:rFonts w:ascii="Times New Roman" w:eastAsia="Arial" w:hAnsi="Times New Roman" w:cs="Times New Roman"/>
          <w:b/>
          <w:sz w:val="24"/>
          <w:szCs w:val="24"/>
        </w:rPr>
        <w:t xml:space="preserve"> “LA LOMITA DE SANTIAGO” UBICADO EN LA CIUDAD DE YORO, DEPARTAMENO DE YORO</w:t>
      </w:r>
      <w:r w:rsidR="000C5E5A" w:rsidRPr="009704BD">
        <w:rPr>
          <w:rFonts w:ascii="Times New Roman" w:eastAsia="Cambria" w:hAnsi="Times New Roman" w:cs="Times New Roman"/>
          <w:b/>
          <w:sz w:val="24"/>
        </w:rPr>
        <w:t>.</w:t>
      </w:r>
      <w:r w:rsidR="000C5E5A">
        <w:rPr>
          <w:rFonts w:ascii="Times New Roman" w:eastAsia="Cambria" w:hAnsi="Times New Roman" w:cs="Times New Roman"/>
          <w:b/>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on</w:t>
      </w:r>
      <w:r w:rsidRPr="009704BD">
        <w:rPr>
          <w:rFonts w:ascii="Times New Roman" w:eastAsia="Arial" w:hAnsi="Times New Roman" w:cs="Times New Roman"/>
          <w:spacing w:val="3"/>
          <w:sz w:val="24"/>
        </w:rPr>
        <w:t>f</w:t>
      </w:r>
      <w:r w:rsidRPr="009704BD">
        <w:rPr>
          <w:rFonts w:ascii="Times New Roman" w:eastAsia="Arial" w:hAnsi="Times New Roman" w:cs="Times New Roman"/>
          <w:spacing w:val="-1"/>
          <w:sz w:val="24"/>
        </w:rPr>
        <w:t>o</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ida</w:t>
      </w:r>
      <w:r w:rsidRPr="009704BD">
        <w:rPr>
          <w:rFonts w:ascii="Times New Roman" w:eastAsia="Arial" w:hAnsi="Times New Roman" w:cs="Times New Roman"/>
          <w:sz w:val="24"/>
        </w:rPr>
        <w:t>d</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n</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pacing w:val="-1"/>
          <w:sz w:val="24"/>
        </w:rPr>
        <w:t>lo</w:t>
      </w:r>
      <w:r w:rsidRPr="009704BD">
        <w:rPr>
          <w:rFonts w:ascii="Times New Roman" w:eastAsia="Arial" w:hAnsi="Times New Roman" w:cs="Times New Roman"/>
          <w:sz w:val="24"/>
        </w:rPr>
        <w:t>s</w:t>
      </w:r>
      <w:r w:rsidRPr="009704BD">
        <w:rPr>
          <w:rFonts w:ascii="Times New Roman" w:eastAsia="Arial" w:hAnsi="Times New Roman" w:cs="Times New Roman"/>
          <w:spacing w:val="56"/>
          <w:sz w:val="24"/>
        </w:rPr>
        <w:t xml:space="preserve"> </w:t>
      </w:r>
      <w:r w:rsidRPr="009704BD">
        <w:rPr>
          <w:rFonts w:ascii="Times New Roman" w:eastAsia="Arial" w:hAnsi="Times New Roman" w:cs="Times New Roman"/>
          <w:sz w:val="24"/>
        </w:rPr>
        <w:t>P</w:t>
      </w:r>
      <w:r w:rsidRPr="009704BD">
        <w:rPr>
          <w:rFonts w:ascii="Times New Roman" w:eastAsia="Arial" w:hAnsi="Times New Roman" w:cs="Times New Roman"/>
          <w:spacing w:val="-1"/>
          <w:sz w:val="24"/>
        </w:rPr>
        <w:t>lano</w:t>
      </w:r>
      <w:r w:rsidRPr="009704BD">
        <w:rPr>
          <w:rFonts w:ascii="Times New Roman" w:eastAsia="Arial" w:hAnsi="Times New Roman" w:cs="Times New Roman"/>
          <w:sz w:val="24"/>
        </w:rPr>
        <w:t>s,</w:t>
      </w:r>
      <w:r w:rsidRPr="009704BD">
        <w:rPr>
          <w:rFonts w:ascii="Times New Roman" w:eastAsia="Arial" w:hAnsi="Times New Roman" w:cs="Times New Roman"/>
          <w:spacing w:val="57"/>
          <w:sz w:val="24"/>
        </w:rPr>
        <w:t xml:space="preserve"> </w:t>
      </w:r>
      <w:r w:rsidRPr="009704BD">
        <w:rPr>
          <w:rFonts w:ascii="Times New Roman" w:eastAsia="Arial" w:hAnsi="Times New Roman" w:cs="Times New Roman"/>
          <w:sz w:val="24"/>
        </w:rPr>
        <w:t>Es</w:t>
      </w:r>
      <w:r w:rsidRPr="009704BD">
        <w:rPr>
          <w:rFonts w:ascii="Times New Roman" w:eastAsia="Arial" w:hAnsi="Times New Roman" w:cs="Times New Roman"/>
          <w:spacing w:val="-1"/>
          <w:sz w:val="24"/>
        </w:rPr>
        <w:t>pe</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3"/>
          <w:sz w:val="24"/>
        </w:rPr>
        <w:t>f</w:t>
      </w:r>
      <w:r w:rsidRPr="009704BD">
        <w:rPr>
          <w:rFonts w:ascii="Times New Roman" w:eastAsia="Arial" w:hAnsi="Times New Roman" w:cs="Times New Roman"/>
          <w:spacing w:val="-1"/>
          <w:sz w:val="24"/>
        </w:rPr>
        <w:t>i</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ione</w:t>
      </w:r>
      <w:r w:rsidRPr="009704BD">
        <w:rPr>
          <w:rFonts w:ascii="Times New Roman" w:eastAsia="Arial" w:hAnsi="Times New Roman" w:cs="Times New Roman"/>
          <w:sz w:val="24"/>
        </w:rPr>
        <w:t>s,</w:t>
      </w:r>
      <w:r w:rsidRPr="009704BD">
        <w:rPr>
          <w:rFonts w:ascii="Times New Roman" w:eastAsia="Arial" w:hAnsi="Times New Roman" w:cs="Times New Roman"/>
          <w:spacing w:val="57"/>
          <w:sz w:val="24"/>
        </w:rPr>
        <w:t xml:space="preserve"> </w:t>
      </w:r>
      <w:r w:rsidRPr="009704BD">
        <w:rPr>
          <w:rFonts w:ascii="Times New Roman" w:eastAsia="Arial" w:hAnsi="Times New Roman" w:cs="Times New Roman"/>
          <w:spacing w:val="-1"/>
          <w:sz w:val="24"/>
        </w:rPr>
        <w:t>Di</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po</w:t>
      </w:r>
      <w:r w:rsidRPr="009704BD">
        <w:rPr>
          <w:rFonts w:ascii="Times New Roman" w:eastAsia="Arial" w:hAnsi="Times New Roman" w:cs="Times New Roman"/>
          <w:spacing w:val="2"/>
          <w:sz w:val="24"/>
        </w:rPr>
        <w:t>s</w:t>
      </w:r>
      <w:r w:rsidRPr="009704BD">
        <w:rPr>
          <w:rFonts w:ascii="Times New Roman" w:eastAsia="Arial" w:hAnsi="Times New Roman" w:cs="Times New Roman"/>
          <w:spacing w:val="-1"/>
          <w:sz w:val="24"/>
        </w:rPr>
        <w:t>i</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1"/>
          <w:sz w:val="24"/>
        </w:rPr>
        <w:t>o</w:t>
      </w:r>
      <w:r w:rsidRPr="009704BD">
        <w:rPr>
          <w:rFonts w:ascii="Times New Roman" w:eastAsia="Arial" w:hAnsi="Times New Roman" w:cs="Times New Roman"/>
          <w:spacing w:val="-1"/>
          <w:sz w:val="24"/>
        </w:rPr>
        <w:t>ne</w:t>
      </w:r>
      <w:r w:rsidRPr="009704BD">
        <w:rPr>
          <w:rFonts w:ascii="Times New Roman" w:eastAsia="Arial" w:hAnsi="Times New Roman" w:cs="Times New Roman"/>
          <w:sz w:val="24"/>
        </w:rPr>
        <w:t>s</w:t>
      </w:r>
      <w:r w:rsidRPr="009704BD">
        <w:rPr>
          <w:rFonts w:ascii="Times New Roman" w:eastAsia="Arial" w:hAnsi="Times New Roman" w:cs="Times New Roman"/>
          <w:spacing w:val="56"/>
          <w:sz w:val="24"/>
        </w:rPr>
        <w:t xml:space="preserve"> </w:t>
      </w:r>
      <w:r w:rsidRPr="009704BD">
        <w:rPr>
          <w:rFonts w:ascii="Times New Roman" w:eastAsia="Arial" w:hAnsi="Times New Roman" w:cs="Times New Roman"/>
          <w:sz w:val="24"/>
        </w:rPr>
        <w:t>Es</w:t>
      </w:r>
      <w:r w:rsidRPr="009704BD">
        <w:rPr>
          <w:rFonts w:ascii="Times New Roman" w:eastAsia="Arial" w:hAnsi="Times New Roman" w:cs="Times New Roman"/>
          <w:spacing w:val="-1"/>
          <w:sz w:val="24"/>
        </w:rPr>
        <w:t>pe</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ia</w:t>
      </w:r>
      <w:r w:rsidRPr="009704BD">
        <w:rPr>
          <w:rFonts w:ascii="Times New Roman" w:eastAsia="Arial" w:hAnsi="Times New Roman" w:cs="Times New Roman"/>
          <w:spacing w:val="1"/>
          <w:sz w:val="24"/>
        </w:rPr>
        <w:t>l</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w:t>
      </w:r>
      <w:r w:rsidRPr="009704BD">
        <w:rPr>
          <w:rFonts w:ascii="Times New Roman" w:eastAsia="Arial" w:hAnsi="Times New Roman" w:cs="Times New Roman"/>
          <w:spacing w:val="57"/>
          <w:sz w:val="24"/>
        </w:rPr>
        <w:t xml:space="preserve"> </w:t>
      </w:r>
      <w:r w:rsidRPr="009704BD">
        <w:rPr>
          <w:rFonts w:ascii="Times New Roman" w:eastAsia="Arial" w:hAnsi="Times New Roman" w:cs="Times New Roman"/>
          <w:sz w:val="24"/>
        </w:rPr>
        <w:t>y</w:t>
      </w:r>
      <w:r w:rsidRPr="009704BD">
        <w:rPr>
          <w:rFonts w:ascii="Times New Roman" w:eastAsia="Arial" w:hAnsi="Times New Roman" w:cs="Times New Roman"/>
          <w:spacing w:val="54"/>
          <w:sz w:val="24"/>
        </w:rPr>
        <w:t xml:space="preserve"> </w:t>
      </w:r>
      <w:r w:rsidRPr="009704BD">
        <w:rPr>
          <w:rFonts w:ascii="Times New Roman" w:eastAsia="Arial" w:hAnsi="Times New Roman" w:cs="Times New Roman"/>
          <w:spacing w:val="-1"/>
          <w:sz w:val="24"/>
        </w:rPr>
        <w:t>Co</w:t>
      </w:r>
      <w:r w:rsidRPr="009704BD">
        <w:rPr>
          <w:rFonts w:ascii="Times New Roman" w:eastAsia="Arial" w:hAnsi="Times New Roman" w:cs="Times New Roman"/>
          <w:spacing w:val="1"/>
          <w:sz w:val="24"/>
        </w:rPr>
        <w:t>n</w:t>
      </w:r>
      <w:r w:rsidRPr="009704BD">
        <w:rPr>
          <w:rFonts w:ascii="Times New Roman" w:eastAsia="Arial" w:hAnsi="Times New Roman" w:cs="Times New Roman"/>
          <w:sz w:val="24"/>
        </w:rPr>
        <w:t>v</w:t>
      </w:r>
      <w:r w:rsidRPr="009704BD">
        <w:rPr>
          <w:rFonts w:ascii="Times New Roman" w:eastAsia="Arial" w:hAnsi="Times New Roman" w:cs="Times New Roman"/>
          <w:spacing w:val="-1"/>
          <w:sz w:val="24"/>
        </w:rPr>
        <w:t>eni</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s S</w:t>
      </w:r>
      <w:r w:rsidRPr="009704BD">
        <w:rPr>
          <w:rFonts w:ascii="Times New Roman" w:eastAsia="Arial" w:hAnsi="Times New Roman" w:cs="Times New Roman"/>
          <w:spacing w:val="-1"/>
          <w:sz w:val="24"/>
        </w:rPr>
        <w:t>uple</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en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ri</w:t>
      </w:r>
      <w:r w:rsidRPr="009704BD">
        <w:rPr>
          <w:rFonts w:ascii="Times New Roman" w:eastAsia="Arial" w:hAnsi="Times New Roman" w:cs="Times New Roman"/>
          <w:spacing w:val="-2"/>
          <w:sz w:val="24"/>
        </w:rPr>
        <w:t>o</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z w:val="24"/>
        </w:rPr>
        <w:t>A</w:t>
      </w:r>
      <w:r w:rsidRPr="009704BD">
        <w:rPr>
          <w:rFonts w:ascii="Times New Roman" w:eastAsia="Arial" w:hAnsi="Times New Roman" w:cs="Times New Roman"/>
          <w:spacing w:val="-1"/>
          <w:sz w:val="24"/>
        </w:rPr>
        <w:t>ne</w:t>
      </w:r>
      <w:r w:rsidRPr="009704BD">
        <w:rPr>
          <w:rFonts w:ascii="Times New Roman" w:eastAsia="Arial" w:hAnsi="Times New Roman" w:cs="Times New Roman"/>
          <w:spacing w:val="-2"/>
          <w:sz w:val="24"/>
        </w:rPr>
        <w:t>x</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s</w:t>
      </w:r>
      <w:r w:rsidRPr="009704BD">
        <w:rPr>
          <w:rFonts w:ascii="Times New Roman" w:eastAsia="Arial" w:hAnsi="Times New Roman" w:cs="Times New Roman"/>
          <w:spacing w:val="5"/>
          <w:sz w:val="24"/>
        </w:rPr>
        <w:t xml:space="preserve"> </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l</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Con</w:t>
      </w:r>
      <w:r w:rsidRPr="009704BD">
        <w:rPr>
          <w:rFonts w:ascii="Times New Roman" w:eastAsia="Arial" w:hAnsi="Times New Roman" w:cs="Times New Roman"/>
          <w:sz w:val="24"/>
        </w:rPr>
        <w:t>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o</w:t>
      </w:r>
      <w:r w:rsidRPr="009704BD">
        <w:rPr>
          <w:rFonts w:ascii="Times New Roman" w:eastAsia="Arial" w:hAnsi="Times New Roman" w:cs="Times New Roman"/>
          <w:spacing w:val="3"/>
          <w:sz w:val="24"/>
        </w:rPr>
        <w:t>.</w:t>
      </w:r>
      <w:r w:rsidRPr="009704BD">
        <w:rPr>
          <w:rFonts w:ascii="Times New Roman" w:eastAsia="Arial" w:hAnsi="Times New Roman" w:cs="Times New Roman"/>
          <w:spacing w:val="1"/>
          <w:sz w:val="24"/>
        </w:rPr>
        <w:t xml:space="preserve"> T</w:t>
      </w:r>
      <w:r w:rsidRPr="009704BD">
        <w:rPr>
          <w:rFonts w:ascii="Times New Roman" w:eastAsia="Arial" w:hAnsi="Times New Roman" w:cs="Times New Roman"/>
          <w:spacing w:val="-1"/>
          <w:sz w:val="24"/>
        </w:rPr>
        <w:t>ale</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Do</w:t>
      </w:r>
      <w:r w:rsidRPr="009704BD">
        <w:rPr>
          <w:rFonts w:ascii="Times New Roman" w:eastAsia="Arial" w:hAnsi="Times New Roman" w:cs="Times New Roman"/>
          <w:sz w:val="24"/>
        </w:rPr>
        <w:t>c</w:t>
      </w:r>
      <w:r w:rsidRPr="009704BD">
        <w:rPr>
          <w:rFonts w:ascii="Times New Roman" w:eastAsia="Arial" w:hAnsi="Times New Roman" w:cs="Times New Roman"/>
          <w:spacing w:val="-3"/>
          <w:sz w:val="24"/>
        </w:rPr>
        <w:t>u</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en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st</w:t>
      </w:r>
      <w:r w:rsidRPr="009704BD">
        <w:rPr>
          <w:rFonts w:ascii="Times New Roman" w:eastAsia="Arial" w:hAnsi="Times New Roman" w:cs="Times New Roman"/>
          <w:spacing w:val="-1"/>
          <w:sz w:val="24"/>
        </w:rPr>
        <w:t>á</w:t>
      </w:r>
      <w:r w:rsidRPr="009704BD">
        <w:rPr>
          <w:rFonts w:ascii="Times New Roman" w:eastAsia="Arial" w:hAnsi="Times New Roman" w:cs="Times New Roman"/>
          <w:sz w:val="24"/>
        </w:rPr>
        <w:t>n</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de</w:t>
      </w:r>
      <w:r w:rsidRPr="009704BD">
        <w:rPr>
          <w:rFonts w:ascii="Times New Roman" w:eastAsia="Arial" w:hAnsi="Times New Roman" w:cs="Times New Roman"/>
          <w:sz w:val="24"/>
        </w:rPr>
        <w:t>scrit</w:t>
      </w:r>
      <w:r w:rsidRPr="009704BD">
        <w:rPr>
          <w:rFonts w:ascii="Times New Roman" w:eastAsia="Arial" w:hAnsi="Times New Roman" w:cs="Times New Roman"/>
          <w:spacing w:val="-3"/>
          <w:sz w:val="24"/>
        </w:rPr>
        <w:t>o</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n</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l</w:t>
      </w:r>
      <w:r w:rsidRPr="009704BD">
        <w:rPr>
          <w:rFonts w:ascii="Times New Roman" w:eastAsia="Arial" w:hAnsi="Times New Roman" w:cs="Times New Roman"/>
          <w:sz w:val="24"/>
        </w:rPr>
        <w:t>a</w:t>
      </w:r>
      <w:r w:rsidRPr="009704BD">
        <w:rPr>
          <w:rFonts w:ascii="Times New Roman" w:eastAsia="Arial" w:hAnsi="Times New Roman" w:cs="Times New Roman"/>
          <w:spacing w:val="5"/>
          <w:sz w:val="24"/>
        </w:rPr>
        <w:t xml:space="preserve"> </w:t>
      </w:r>
      <w:r w:rsidRPr="009704BD">
        <w:rPr>
          <w:rFonts w:ascii="Times New Roman" w:eastAsia="Arial" w:hAnsi="Times New Roman" w:cs="Times New Roman"/>
          <w:b/>
          <w:spacing w:val="-1"/>
          <w:sz w:val="24"/>
        </w:rPr>
        <w:t>C</w:t>
      </w:r>
      <w:r w:rsidRPr="009704BD">
        <w:rPr>
          <w:rFonts w:ascii="Times New Roman" w:eastAsia="Arial" w:hAnsi="Times New Roman" w:cs="Times New Roman"/>
          <w:b/>
          <w:sz w:val="24"/>
        </w:rPr>
        <w:t>l</w:t>
      </w:r>
      <w:r w:rsidRPr="009704BD">
        <w:rPr>
          <w:rFonts w:ascii="Times New Roman" w:eastAsia="Arial" w:hAnsi="Times New Roman" w:cs="Times New Roman"/>
          <w:b/>
          <w:spacing w:val="-1"/>
          <w:sz w:val="24"/>
        </w:rPr>
        <w:t>á</w:t>
      </w:r>
      <w:r w:rsidRPr="009704BD">
        <w:rPr>
          <w:rFonts w:ascii="Times New Roman" w:eastAsia="Arial" w:hAnsi="Times New Roman" w:cs="Times New Roman"/>
          <w:b/>
          <w:spacing w:val="1"/>
          <w:sz w:val="24"/>
        </w:rPr>
        <w:t>u</w:t>
      </w:r>
      <w:r w:rsidRPr="009704BD">
        <w:rPr>
          <w:rFonts w:ascii="Times New Roman" w:eastAsia="Arial" w:hAnsi="Times New Roman" w:cs="Times New Roman"/>
          <w:b/>
          <w:spacing w:val="-1"/>
          <w:sz w:val="24"/>
        </w:rPr>
        <w:t>s</w:t>
      </w:r>
      <w:r w:rsidRPr="009704BD">
        <w:rPr>
          <w:rFonts w:ascii="Times New Roman" w:eastAsia="Arial" w:hAnsi="Times New Roman" w:cs="Times New Roman"/>
          <w:b/>
          <w:spacing w:val="-2"/>
          <w:sz w:val="24"/>
        </w:rPr>
        <w:t>u</w:t>
      </w:r>
      <w:r w:rsidRPr="009704BD">
        <w:rPr>
          <w:rFonts w:ascii="Times New Roman" w:eastAsia="Arial" w:hAnsi="Times New Roman" w:cs="Times New Roman"/>
          <w:b/>
          <w:sz w:val="24"/>
        </w:rPr>
        <w:t>la III</w:t>
      </w:r>
      <w:r w:rsidRPr="009704BD">
        <w:rPr>
          <w:rFonts w:ascii="Times New Roman" w:eastAsia="Arial" w:hAnsi="Times New Roman" w:cs="Times New Roman"/>
          <w:b/>
          <w:spacing w:val="3"/>
          <w:sz w:val="24"/>
        </w:rPr>
        <w:t xml:space="preserve"> </w:t>
      </w:r>
      <w:r w:rsidRPr="009704BD">
        <w:rPr>
          <w:rFonts w:ascii="Times New Roman" w:eastAsia="Arial" w:hAnsi="Times New Roman" w:cs="Times New Roman"/>
          <w:spacing w:val="-1"/>
          <w:sz w:val="24"/>
        </w:rPr>
        <w:t>de</w:t>
      </w:r>
      <w:r w:rsidRPr="009704BD">
        <w:rPr>
          <w:rFonts w:ascii="Times New Roman" w:eastAsia="Arial" w:hAnsi="Times New Roman" w:cs="Times New Roman"/>
          <w:sz w:val="24"/>
        </w:rPr>
        <w:t xml:space="preserve">l </w:t>
      </w:r>
      <w:r w:rsidRPr="009704BD">
        <w:rPr>
          <w:rFonts w:ascii="Times New Roman" w:eastAsia="Arial" w:hAnsi="Times New Roman" w:cs="Times New Roman"/>
          <w:spacing w:val="-1"/>
          <w:sz w:val="24"/>
        </w:rPr>
        <w:t>p</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en</w:t>
      </w:r>
      <w:r w:rsidRPr="009704BD">
        <w:rPr>
          <w:rFonts w:ascii="Times New Roman" w:eastAsia="Arial" w:hAnsi="Times New Roman" w:cs="Times New Roman"/>
          <w:sz w:val="24"/>
        </w:rPr>
        <w:t>te</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lastRenderedPageBreak/>
        <w:t>Con</w:t>
      </w:r>
      <w:r w:rsidRPr="009704BD">
        <w:rPr>
          <w:rFonts w:ascii="Times New Roman" w:eastAsia="Arial" w:hAnsi="Times New Roman" w:cs="Times New Roman"/>
          <w:sz w:val="24"/>
        </w:rPr>
        <w:t>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1"/>
          <w:sz w:val="24"/>
        </w:rPr>
        <w:t>lo</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uale</w:t>
      </w:r>
      <w:r w:rsidRPr="009704BD">
        <w:rPr>
          <w:rFonts w:ascii="Times New Roman" w:eastAsia="Arial" w:hAnsi="Times New Roman" w:cs="Times New Roman"/>
          <w:sz w:val="24"/>
        </w:rPr>
        <w:t>s</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1"/>
          <w:sz w:val="24"/>
        </w:rPr>
        <w:t>de</w:t>
      </w:r>
      <w:r w:rsidRPr="009704BD">
        <w:rPr>
          <w:rFonts w:ascii="Times New Roman" w:eastAsia="Arial" w:hAnsi="Times New Roman" w:cs="Times New Roman"/>
          <w:spacing w:val="1"/>
          <w:sz w:val="24"/>
        </w:rPr>
        <w:t>b</w:t>
      </w:r>
      <w:r w:rsidRPr="009704BD">
        <w:rPr>
          <w:rFonts w:ascii="Times New Roman" w:eastAsia="Arial" w:hAnsi="Times New Roman" w:cs="Times New Roman"/>
          <w:spacing w:val="-1"/>
          <w:sz w:val="24"/>
        </w:rPr>
        <w:t>ida</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en</w:t>
      </w:r>
      <w:r w:rsidRPr="009704BD">
        <w:rPr>
          <w:rFonts w:ascii="Times New Roman" w:eastAsia="Arial" w:hAnsi="Times New Roman" w:cs="Times New Roman"/>
          <w:sz w:val="24"/>
        </w:rPr>
        <w:t>te</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f</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2"/>
          <w:sz w:val="24"/>
        </w:rPr>
        <w:t>m</w:t>
      </w:r>
      <w:r w:rsidRPr="009704BD">
        <w:rPr>
          <w:rFonts w:ascii="Times New Roman" w:eastAsia="Arial" w:hAnsi="Times New Roman" w:cs="Times New Roman"/>
          <w:spacing w:val="-1"/>
          <w:sz w:val="24"/>
        </w:rPr>
        <w:t>ado</w:t>
      </w:r>
      <w:r w:rsidRPr="009704BD">
        <w:rPr>
          <w:rFonts w:ascii="Times New Roman" w:eastAsia="Arial" w:hAnsi="Times New Roman" w:cs="Times New Roman"/>
          <w:sz w:val="24"/>
        </w:rPr>
        <w:t>s</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z w:val="24"/>
        </w:rPr>
        <w:t xml:space="preserve">e </w:t>
      </w:r>
      <w:r w:rsidRPr="009704BD">
        <w:rPr>
          <w:rFonts w:ascii="Times New Roman" w:eastAsia="Arial" w:hAnsi="Times New Roman" w:cs="Times New Roman"/>
          <w:spacing w:val="-1"/>
          <w:sz w:val="24"/>
        </w:rPr>
        <w:t>iden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3"/>
          <w:sz w:val="24"/>
        </w:rPr>
        <w:t>f</w:t>
      </w:r>
      <w:r w:rsidRPr="009704BD">
        <w:rPr>
          <w:rFonts w:ascii="Times New Roman" w:eastAsia="Arial" w:hAnsi="Times New Roman" w:cs="Times New Roman"/>
          <w:spacing w:val="-1"/>
          <w:sz w:val="24"/>
        </w:rPr>
        <w:t>i</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ado</w:t>
      </w:r>
      <w:r w:rsidRPr="009704BD">
        <w:rPr>
          <w:rFonts w:ascii="Times New Roman" w:eastAsia="Arial" w:hAnsi="Times New Roman" w:cs="Times New Roman"/>
          <w:sz w:val="24"/>
        </w:rPr>
        <w:t>s</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n</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 xml:space="preserve">tra </w:t>
      </w:r>
      <w:r w:rsidRPr="009704BD">
        <w:rPr>
          <w:rFonts w:ascii="Times New Roman" w:eastAsia="Arial" w:hAnsi="Times New Roman" w:cs="Times New Roman"/>
          <w:spacing w:val="3"/>
          <w:sz w:val="24"/>
        </w:rPr>
        <w:t>f</w:t>
      </w:r>
      <w:r w:rsidRPr="009704BD">
        <w:rPr>
          <w:rFonts w:ascii="Times New Roman" w:eastAsia="Arial" w:hAnsi="Times New Roman" w:cs="Times New Roman"/>
          <w:spacing w:val="-1"/>
          <w:sz w:val="24"/>
        </w:rPr>
        <w:t>o</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2"/>
          <w:sz w:val="24"/>
        </w:rPr>
        <w:t>m</w:t>
      </w:r>
      <w:r w:rsidRPr="009704BD">
        <w:rPr>
          <w:rFonts w:ascii="Times New Roman" w:eastAsia="Arial" w:hAnsi="Times New Roman" w:cs="Times New Roman"/>
          <w:sz w:val="24"/>
        </w:rPr>
        <w:t>a</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po</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3"/>
          <w:sz w:val="24"/>
        </w:rPr>
        <w:t>a</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3"/>
          <w:sz w:val="24"/>
        </w:rPr>
        <w:t>b</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 xml:space="preserve">s </w:t>
      </w:r>
      <w:r w:rsidRPr="009704BD">
        <w:rPr>
          <w:rFonts w:ascii="Times New Roman" w:eastAsia="Arial" w:hAnsi="Times New Roman" w:cs="Times New Roman"/>
          <w:spacing w:val="-1"/>
          <w:sz w:val="24"/>
        </w:rPr>
        <w:t>pa</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t</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3"/>
          <w:sz w:val="24"/>
        </w:rPr>
        <w:t>f</w:t>
      </w:r>
      <w:r w:rsidRPr="009704BD">
        <w:rPr>
          <w:rFonts w:ascii="Times New Roman" w:eastAsia="Arial" w:hAnsi="Times New Roman" w:cs="Times New Roman"/>
          <w:spacing w:val="-1"/>
          <w:sz w:val="24"/>
        </w:rPr>
        <w:t>o</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 xml:space="preserve">n </w:t>
      </w:r>
      <w:r w:rsidRPr="009704BD">
        <w:rPr>
          <w:rFonts w:ascii="Times New Roman" w:eastAsia="Arial" w:hAnsi="Times New Roman" w:cs="Times New Roman"/>
          <w:spacing w:val="-1"/>
          <w:sz w:val="24"/>
        </w:rPr>
        <w:t>pa</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t</w:t>
      </w:r>
      <w:r w:rsidRPr="009704BD">
        <w:rPr>
          <w:rFonts w:ascii="Times New Roman" w:eastAsia="Arial" w:hAnsi="Times New Roman" w:cs="Times New Roman"/>
          <w:sz w:val="24"/>
        </w:rPr>
        <w:t xml:space="preserve">e </w:t>
      </w:r>
      <w:r w:rsidRPr="009704BD">
        <w:rPr>
          <w:rFonts w:ascii="Times New Roman" w:eastAsia="Arial" w:hAnsi="Times New Roman" w:cs="Times New Roman"/>
          <w:spacing w:val="-1"/>
          <w:sz w:val="24"/>
        </w:rPr>
        <w:t>in</w:t>
      </w:r>
      <w:r w:rsidRPr="009704BD">
        <w:rPr>
          <w:rFonts w:ascii="Times New Roman" w:eastAsia="Arial" w:hAnsi="Times New Roman" w:cs="Times New Roman"/>
          <w:spacing w:val="-2"/>
          <w:sz w:val="24"/>
        </w:rPr>
        <w:t>t</w:t>
      </w:r>
      <w:r w:rsidRPr="009704BD">
        <w:rPr>
          <w:rFonts w:ascii="Times New Roman" w:eastAsia="Arial" w:hAnsi="Times New Roman" w:cs="Times New Roman"/>
          <w:spacing w:val="-1"/>
          <w:sz w:val="24"/>
        </w:rPr>
        <w:t>eg</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 xml:space="preserve">l </w:t>
      </w:r>
      <w:r w:rsidRPr="009704BD">
        <w:rPr>
          <w:rFonts w:ascii="Times New Roman" w:eastAsia="Arial" w:hAnsi="Times New Roman" w:cs="Times New Roman"/>
          <w:spacing w:val="-1"/>
          <w:sz w:val="24"/>
        </w:rPr>
        <w:t>d</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l</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2"/>
          <w:sz w:val="24"/>
        </w:rPr>
        <w:t>s</w:t>
      </w:r>
      <w:r w:rsidRPr="009704BD">
        <w:rPr>
          <w:rFonts w:ascii="Times New Roman" w:eastAsia="Arial" w:hAnsi="Times New Roman" w:cs="Times New Roman"/>
          <w:spacing w:val="2"/>
          <w:sz w:val="24"/>
        </w:rPr>
        <w:t>m</w:t>
      </w:r>
      <w:r w:rsidRPr="009704BD">
        <w:rPr>
          <w:rFonts w:ascii="Times New Roman" w:eastAsia="Arial" w:hAnsi="Times New Roman" w:cs="Times New Roman"/>
          <w:spacing w:val="-1"/>
          <w:sz w:val="24"/>
        </w:rPr>
        <w:t>o</w:t>
      </w:r>
      <w:r w:rsidRPr="009704BD">
        <w:rPr>
          <w:rFonts w:ascii="Times New Roman" w:eastAsia="Arial" w:hAnsi="Times New Roman" w:cs="Times New Roman"/>
          <w:spacing w:val="4"/>
          <w:sz w:val="24"/>
        </w:rPr>
        <w:t>.</w:t>
      </w:r>
    </w:p>
    <w:p w:rsidR="009116A3" w:rsidRPr="00516CC0" w:rsidRDefault="009116A3" w:rsidP="00516CC0">
      <w:pPr>
        <w:spacing w:before="4" w:after="0" w:line="360" w:lineRule="auto"/>
        <w:rPr>
          <w:rFonts w:ascii="Times New Roman" w:eastAsia="Times New Roman" w:hAnsi="Times New Roman" w:cs="Times New Roman"/>
        </w:rPr>
      </w:pPr>
    </w:p>
    <w:p w:rsidR="009116A3" w:rsidRPr="00516CC0" w:rsidRDefault="009116A3" w:rsidP="00516CC0">
      <w:pPr>
        <w:spacing w:after="0" w:line="360" w:lineRule="auto"/>
        <w:rPr>
          <w:rFonts w:ascii="Times New Roman" w:eastAsia="Times New Roman" w:hAnsi="Times New Roman" w:cs="Times New Roman"/>
        </w:rPr>
      </w:pPr>
    </w:p>
    <w:p w:rsidR="0015372C" w:rsidRDefault="009116A3" w:rsidP="00516CC0">
      <w:pPr>
        <w:spacing w:after="0" w:line="360" w:lineRule="auto"/>
        <w:ind w:right="2635"/>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 xml:space="preserve">A </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1"/>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516CC0">
      <w:pPr>
        <w:spacing w:after="0" w:line="360" w:lineRule="auto"/>
        <w:ind w:right="2635"/>
        <w:jc w:val="both"/>
        <w:rPr>
          <w:rFonts w:ascii="Times New Roman" w:eastAsia="Arial" w:hAnsi="Times New Roman" w:cs="Times New Roman"/>
          <w:sz w:val="24"/>
        </w:rPr>
      </w:pP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z w:val="24"/>
          <w:u w:val="thick" w:color="000000"/>
        </w:rPr>
        <w:t>OS</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2"/>
          <w:sz w:val="24"/>
          <w:u w:val="thick" w:color="000000"/>
        </w:rPr>
        <w:t>E</w:t>
      </w:r>
      <w:r w:rsidRPr="002A1A9E">
        <w:rPr>
          <w:rFonts w:ascii="Times New Roman" w:eastAsia="Arial" w:hAnsi="Times New Roman" w:cs="Times New Roman"/>
          <w:b/>
          <w:sz w:val="24"/>
          <w:u w:val="thick" w:color="000000"/>
        </w:rPr>
        <w:t>XOS</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z w:val="24"/>
          <w:u w:val="thick" w:color="000000"/>
        </w:rPr>
        <w:t>L</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1"/>
          <w:sz w:val="24"/>
          <w:u w:val="thick" w:color="000000"/>
        </w:rPr>
        <w:t>A</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3"/>
          <w:sz w:val="24"/>
          <w:u w:val="thick" w:color="000000"/>
        </w:rPr>
        <w:t>O</w:t>
      </w:r>
      <w:r w:rsidRPr="002A1A9E">
        <w:rPr>
          <w:rFonts w:ascii="Times New Roman" w:eastAsia="Arial" w:hAnsi="Times New Roman" w:cs="Times New Roman"/>
          <w:b/>
          <w:sz w:val="24"/>
          <w:u w:val="thick" w:color="000000"/>
        </w:rPr>
        <w:t>:</w:t>
      </w:r>
    </w:p>
    <w:p w:rsidR="009116A3" w:rsidRPr="002A1A9E" w:rsidRDefault="009116A3" w:rsidP="00516CC0">
      <w:pPr>
        <w:spacing w:before="40" w:after="0" w:line="360" w:lineRule="auto"/>
        <w:ind w:right="77"/>
        <w:jc w:val="both"/>
        <w:rPr>
          <w:rFonts w:ascii="Times New Roman" w:eastAsia="Arial" w:hAnsi="Times New Roman" w:cs="Times New Roman"/>
          <w:sz w:val="24"/>
        </w:rPr>
      </w:pPr>
      <w:r w:rsidRPr="002A1A9E">
        <w:rPr>
          <w:rFonts w:ascii="Times New Roman" w:eastAsia="Arial" w:hAnsi="Times New Roman" w:cs="Times New Roman"/>
          <w:spacing w:val="1"/>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eg</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o</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si</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s</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pacing w:val="1"/>
          <w:sz w:val="24"/>
        </w:rPr>
        <w:t>di</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dual</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scrit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e</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el</w:t>
      </w:r>
      <w:r w:rsidRPr="002A1A9E">
        <w:rPr>
          <w:rFonts w:ascii="Times New Roman" w:eastAsia="Arial" w:hAnsi="Times New Roman" w:cs="Times New Roman"/>
          <w:sz w:val="24"/>
        </w:rPr>
        <w:t>:</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b/>
          <w:spacing w:val="-1"/>
          <w:sz w:val="24"/>
        </w:rPr>
        <w:t>1</w:t>
      </w:r>
      <w:r w:rsidRPr="002A1A9E">
        <w:rPr>
          <w:rFonts w:ascii="Times New Roman" w:eastAsia="Arial" w:hAnsi="Times New Roman" w:cs="Times New Roman"/>
          <w:b/>
          <w:spacing w:val="1"/>
          <w:sz w:val="24"/>
        </w:rPr>
        <w:t>.</w:t>
      </w:r>
      <w:r w:rsidRPr="002A1A9E">
        <w:rPr>
          <w:rFonts w:ascii="Times New Roman" w:eastAsia="Arial" w:hAnsi="Times New Roman" w:cs="Times New Roman"/>
          <w:b/>
          <w:sz w:val="24"/>
        </w:rPr>
        <w:t>-</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sz w:val="24"/>
        </w:rPr>
        <w:t>I</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a </w:t>
      </w:r>
      <w:r w:rsidRPr="002A1A9E">
        <w:rPr>
          <w:rFonts w:ascii="Times New Roman" w:eastAsia="Arial" w:hAnsi="Times New Roman" w:cs="Times New Roman"/>
          <w:spacing w:val="-1"/>
          <w:sz w:val="24"/>
        </w:rPr>
        <w:t>Li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b/>
          <w:spacing w:val="-1"/>
          <w:sz w:val="24"/>
        </w:rPr>
        <w:t>2</w:t>
      </w:r>
      <w:r w:rsidRPr="002A1A9E">
        <w:rPr>
          <w:rFonts w:ascii="Times New Roman" w:eastAsia="Arial" w:hAnsi="Times New Roman" w:cs="Times New Roman"/>
          <w:b/>
          <w:spacing w:val="1"/>
          <w:sz w:val="24"/>
        </w:rPr>
        <w:t>.</w:t>
      </w:r>
      <w:r w:rsidRPr="002A1A9E">
        <w:rPr>
          <w:rFonts w:ascii="Times New Roman" w:eastAsia="Arial" w:hAnsi="Times New Roman" w:cs="Times New Roman"/>
          <w:b/>
          <w:sz w:val="24"/>
        </w:rPr>
        <w:t>-</w:t>
      </w:r>
      <w:r w:rsidRPr="002A1A9E">
        <w:rPr>
          <w:rFonts w:ascii="Times New Roman" w:eastAsia="Arial" w:hAnsi="Times New Roman" w:cs="Times New Roman"/>
          <w:sz w:val="24"/>
        </w:rPr>
        <w:t>Enmiendas/ Aclaratorias (si las hubiere)</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b/>
          <w:spacing w:val="-1"/>
          <w:sz w:val="24"/>
        </w:rPr>
        <w:t>3</w:t>
      </w:r>
      <w:r w:rsidRPr="002A1A9E">
        <w:rPr>
          <w:rFonts w:ascii="Times New Roman" w:eastAsia="Arial" w:hAnsi="Times New Roman" w:cs="Times New Roman"/>
          <w:b/>
          <w:spacing w:val="1"/>
          <w:sz w:val="24"/>
        </w:rPr>
        <w:t>.</w:t>
      </w:r>
      <w:r w:rsidRPr="002A1A9E">
        <w:rPr>
          <w:rFonts w:ascii="Times New Roman" w:eastAsia="Arial" w:hAnsi="Times New Roman" w:cs="Times New Roman"/>
          <w:b/>
          <w:sz w:val="24"/>
        </w:rPr>
        <w:t>-</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spacing w:val="-1"/>
          <w:sz w:val="24"/>
        </w:rPr>
        <w:t>Pliego de Condiciones incluyendo las Especificaciones Técnicas y Planos</w:t>
      </w:r>
      <w:r w:rsidRPr="002A1A9E">
        <w:rPr>
          <w:rFonts w:ascii="Times New Roman" w:eastAsia="Arial" w:hAnsi="Times New Roman" w:cs="Times New Roman"/>
          <w:b/>
          <w:sz w:val="24"/>
        </w:rPr>
        <w:t xml:space="preserve">; </w:t>
      </w:r>
      <w:r w:rsidRPr="002A1A9E">
        <w:rPr>
          <w:rFonts w:ascii="Times New Roman" w:eastAsia="Arial" w:hAnsi="Times New Roman" w:cs="Times New Roman"/>
          <w:b/>
          <w:spacing w:val="-1"/>
          <w:sz w:val="24"/>
        </w:rPr>
        <w:t>4</w:t>
      </w:r>
      <w:r w:rsidRPr="002A1A9E">
        <w:rPr>
          <w:rFonts w:ascii="Times New Roman" w:eastAsia="Arial" w:hAnsi="Times New Roman" w:cs="Times New Roman"/>
          <w:b/>
          <w:spacing w:val="-2"/>
          <w:sz w:val="24"/>
        </w:rPr>
        <w:t>.</w:t>
      </w:r>
      <w:r w:rsidRPr="002A1A9E">
        <w:rPr>
          <w:rFonts w:ascii="Times New Roman" w:eastAsia="Arial" w:hAnsi="Times New Roman" w:cs="Times New Roman"/>
          <w:b/>
          <w:sz w:val="24"/>
        </w:rPr>
        <w:t>-</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2"/>
          <w:sz w:val="24"/>
        </w:rPr>
        <w:t>O</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3"/>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z w:val="24"/>
        </w:rPr>
        <w:t>a;</w:t>
      </w:r>
      <w:r w:rsidRPr="002A1A9E">
        <w:rPr>
          <w:rFonts w:ascii="Times New Roman" w:eastAsia="Arial" w:hAnsi="Times New Roman" w:cs="Times New Roman"/>
          <w:spacing w:val="64"/>
          <w:sz w:val="24"/>
        </w:rPr>
        <w:t xml:space="preserve"> </w:t>
      </w:r>
      <w:r w:rsidRPr="002A1A9E">
        <w:rPr>
          <w:rFonts w:ascii="Times New Roman" w:eastAsia="Arial" w:hAnsi="Times New Roman" w:cs="Times New Roman"/>
          <w:b/>
          <w:spacing w:val="-1"/>
          <w:sz w:val="24"/>
        </w:rPr>
        <w:t>5</w:t>
      </w:r>
      <w:r w:rsidRPr="002A1A9E">
        <w:rPr>
          <w:rFonts w:ascii="Times New Roman" w:eastAsia="Arial" w:hAnsi="Times New Roman" w:cs="Times New Roman"/>
          <w:b/>
          <w:spacing w:val="1"/>
          <w:sz w:val="24"/>
        </w:rPr>
        <w:t>.</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Pr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so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lua</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ión</w:t>
      </w:r>
      <w:r w:rsidRPr="002A1A9E">
        <w:rPr>
          <w:rFonts w:ascii="Times New Roman" w:eastAsia="Arial" w:hAnsi="Times New Roman" w:cs="Times New Roman"/>
          <w:spacing w:val="1"/>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b/>
          <w:spacing w:val="-1"/>
          <w:sz w:val="24"/>
        </w:rPr>
        <w:t>6</w:t>
      </w:r>
      <w:r w:rsidRPr="002A1A9E">
        <w:rPr>
          <w:rFonts w:ascii="Times New Roman" w:eastAsia="Arial" w:hAnsi="Times New Roman" w:cs="Times New Roman"/>
          <w:b/>
          <w:spacing w:val="1"/>
          <w:sz w:val="24"/>
        </w:rPr>
        <w:t>.</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olu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udi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b/>
          <w:spacing w:val="-1"/>
          <w:sz w:val="24"/>
        </w:rPr>
        <w:t>7</w:t>
      </w:r>
      <w:r w:rsidRPr="002A1A9E">
        <w:rPr>
          <w:rFonts w:ascii="Times New Roman" w:eastAsia="Arial" w:hAnsi="Times New Roman" w:cs="Times New Roman"/>
          <w:spacing w:val="1"/>
          <w:sz w:val="24"/>
        </w:rPr>
        <w:t>.</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Con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od</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y Or</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bio</w:t>
      </w:r>
      <w:r w:rsidRPr="002A1A9E">
        <w:rPr>
          <w:rFonts w:ascii="Times New Roman" w:eastAsia="Arial" w:hAnsi="Times New Roman" w:cs="Times New Roman"/>
          <w:spacing w:val="1"/>
          <w:sz w:val="24"/>
        </w:rPr>
        <w:t>;</w:t>
      </w:r>
      <w:r w:rsidRPr="002A1A9E">
        <w:rPr>
          <w:rFonts w:ascii="Times New Roman" w:eastAsia="Arial" w:hAnsi="Times New Roman" w:cs="Times New Roman"/>
          <w:b/>
          <w:spacing w:val="6"/>
          <w:sz w:val="24"/>
        </w:rPr>
        <w:t xml:space="preserve"> </w:t>
      </w:r>
      <w:r w:rsidRPr="002A1A9E">
        <w:rPr>
          <w:rFonts w:ascii="Times New Roman" w:eastAsia="Arial" w:hAnsi="Times New Roman" w:cs="Times New Roman"/>
          <w:b/>
          <w:spacing w:val="-1"/>
          <w:sz w:val="24"/>
        </w:rPr>
        <w:t>8</w:t>
      </w:r>
      <w:r w:rsidRPr="002A1A9E">
        <w:rPr>
          <w:rFonts w:ascii="Times New Roman" w:eastAsia="Arial" w:hAnsi="Times New Roman" w:cs="Times New Roman"/>
          <w:b/>
          <w:spacing w:val="1"/>
          <w:sz w:val="24"/>
        </w:rPr>
        <w:t>.</w:t>
      </w:r>
      <w:r w:rsidRPr="002A1A9E">
        <w:rPr>
          <w:rFonts w:ascii="Times New Roman" w:eastAsia="Arial" w:hAnsi="Times New Roman" w:cs="Times New Roman"/>
          <w:b/>
          <w:sz w:val="24"/>
        </w:rPr>
        <w:t>-</w:t>
      </w:r>
      <w:r w:rsidRPr="002A1A9E">
        <w:rPr>
          <w:rFonts w:ascii="Times New Roman" w:eastAsia="Arial" w:hAnsi="Times New Roman" w:cs="Times New Roman"/>
          <w:b/>
          <w:spacing w:val="3"/>
          <w:sz w:val="24"/>
        </w:rPr>
        <w:t xml:space="preserve"> </w:t>
      </w:r>
      <w:r w:rsidRPr="002A1A9E">
        <w:rPr>
          <w:rFonts w:ascii="Times New Roman" w:eastAsia="Arial" w:hAnsi="Times New Roman" w:cs="Times New Roman"/>
          <w:sz w:val="24"/>
        </w:rPr>
        <w:t>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 xml:space="preserve">tía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3"/>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3"/>
          <w:sz w:val="24"/>
        </w:rPr>
        <w:t>o</w:t>
      </w:r>
      <w:r w:rsidRPr="002A1A9E">
        <w:rPr>
          <w:rFonts w:ascii="Times New Roman" w:eastAsia="Arial" w:hAnsi="Times New Roman" w:cs="Times New Roman"/>
          <w:b/>
          <w:spacing w:val="1"/>
          <w:sz w:val="24"/>
        </w:rPr>
        <w:t>;</w:t>
      </w:r>
      <w:r w:rsidRPr="002A1A9E">
        <w:rPr>
          <w:rFonts w:ascii="Times New Roman" w:eastAsia="Arial" w:hAnsi="Times New Roman" w:cs="Times New Roman"/>
          <w:b/>
          <w:spacing w:val="6"/>
          <w:sz w:val="24"/>
        </w:rPr>
        <w:t xml:space="preserve"> </w:t>
      </w:r>
      <w:r w:rsidRPr="002A1A9E">
        <w:rPr>
          <w:rFonts w:ascii="Times New Roman" w:eastAsia="Arial" w:hAnsi="Times New Roman" w:cs="Times New Roman"/>
          <w:b/>
          <w:spacing w:val="-1"/>
          <w:sz w:val="24"/>
        </w:rPr>
        <w:t>9</w:t>
      </w:r>
      <w:r w:rsidRPr="002A1A9E">
        <w:rPr>
          <w:rFonts w:ascii="Times New Roman" w:eastAsia="Arial" w:hAnsi="Times New Roman" w:cs="Times New Roman"/>
          <w:b/>
          <w:spacing w:val="1"/>
          <w:sz w:val="24"/>
        </w:rPr>
        <w:t>.</w:t>
      </w:r>
      <w:r w:rsidRPr="002A1A9E">
        <w:rPr>
          <w:rFonts w:ascii="Times New Roman" w:eastAsia="Arial" w:hAnsi="Times New Roman" w:cs="Times New Roman"/>
          <w:b/>
          <w:sz w:val="24"/>
        </w:rPr>
        <w:t>-</w:t>
      </w:r>
      <w:r w:rsidRPr="002A1A9E">
        <w:rPr>
          <w:rFonts w:ascii="Times New Roman" w:eastAsia="Arial" w:hAnsi="Times New Roman" w:cs="Times New Roman"/>
          <w:b/>
          <w:spacing w:val="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Or</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I</w:t>
      </w:r>
      <w:r w:rsidRPr="002A1A9E">
        <w:rPr>
          <w:rFonts w:ascii="Times New Roman" w:eastAsia="Arial" w:hAnsi="Times New Roman" w:cs="Times New Roman"/>
          <w:spacing w:val="-1"/>
          <w:sz w:val="24"/>
        </w:rPr>
        <w:t>ni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ega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b/>
          <w:spacing w:val="-3"/>
          <w:sz w:val="24"/>
        </w:rPr>
        <w:t>A</w:t>
      </w:r>
      <w:r w:rsidRPr="002A1A9E">
        <w:rPr>
          <w:rFonts w:ascii="Times New Roman" w:eastAsia="Arial" w:hAnsi="Times New Roman" w:cs="Times New Roman"/>
          <w:b/>
          <w:sz w:val="24"/>
        </w:rPr>
        <w:t xml:space="preserve">L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 xml:space="preserve">A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Di</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000F3EFD">
        <w:rPr>
          <w:rFonts w:ascii="Times New Roman" w:eastAsia="Arial" w:hAnsi="Times New Roman" w:cs="Times New Roman"/>
          <w:sz w:val="24"/>
        </w:rPr>
        <w:t xml:space="preserve">Nacional de Parques y </w:t>
      </w:r>
      <w:proofErr w:type="spellStart"/>
      <w:r w:rsidR="000F3EFD">
        <w:rPr>
          <w:rFonts w:ascii="Times New Roman" w:eastAsia="Arial" w:hAnsi="Times New Roman" w:cs="Times New Roman"/>
          <w:sz w:val="24"/>
        </w:rPr>
        <w:t>Recreacion</w:t>
      </w:r>
      <w:proofErr w:type="spellEnd"/>
      <w:r w:rsidRPr="002A1A9E">
        <w:rPr>
          <w:rFonts w:ascii="Times New Roman" w:eastAsia="Arial" w:hAnsi="Times New Roman" w:cs="Times New Roman"/>
          <w:spacing w:val="4"/>
          <w:sz w:val="24"/>
        </w:rPr>
        <w:t>;</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b/>
          <w:spacing w:val="-1"/>
          <w:sz w:val="24"/>
        </w:rPr>
        <w:t>10</w:t>
      </w:r>
      <w:r w:rsidRPr="002A1A9E">
        <w:rPr>
          <w:rFonts w:ascii="Times New Roman" w:eastAsia="Arial" w:hAnsi="Times New Roman" w:cs="Times New Roman"/>
          <w:b/>
          <w:spacing w:val="1"/>
          <w:sz w:val="24"/>
        </w:rPr>
        <w:t>.</w:t>
      </w:r>
      <w:r w:rsidRPr="002A1A9E">
        <w:rPr>
          <w:rFonts w:ascii="Times New Roman" w:eastAsia="Arial" w:hAnsi="Times New Roman" w:cs="Times New Roman"/>
          <w:b/>
          <w:sz w:val="24"/>
        </w:rPr>
        <w:t>-</w:t>
      </w:r>
      <w:r w:rsidRPr="002A1A9E">
        <w:rPr>
          <w:rFonts w:ascii="Times New Roman" w:eastAsia="Arial" w:hAnsi="Times New Roman" w:cs="Times New Roman"/>
          <w:b/>
          <w:spacing w:val="20"/>
          <w:sz w:val="24"/>
        </w:rPr>
        <w:t xml:space="preserve"> </w:t>
      </w:r>
      <w:r w:rsidRPr="002A1A9E">
        <w:rPr>
          <w:rFonts w:ascii="Times New Roman" w:eastAsia="Arial" w:hAnsi="Times New Roman" w:cs="Times New Roman"/>
          <w:sz w:val="24"/>
        </w:rPr>
        <w:t>El Pr</w:t>
      </w:r>
      <w:r w:rsidRPr="002A1A9E">
        <w:rPr>
          <w:rFonts w:ascii="Times New Roman" w:eastAsia="Arial" w:hAnsi="Times New Roman" w:cs="Times New Roman"/>
          <w:spacing w:val="-1"/>
          <w:sz w:val="24"/>
        </w:rPr>
        <w:t>og</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T</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abaj</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ap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ob</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 xml:space="preserve">A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w:t>
      </w:r>
      <w:r w:rsidRPr="002A1A9E">
        <w:rPr>
          <w:rFonts w:ascii="Times New Roman" w:eastAsia="Arial" w:hAnsi="Times New Roman" w:cs="Times New Roman"/>
          <w:b/>
          <w:spacing w:val="1"/>
          <w:sz w:val="24"/>
        </w:rPr>
        <w:t>N</w:t>
      </w:r>
      <w:r w:rsidRPr="002A1A9E">
        <w:rPr>
          <w:rFonts w:ascii="Times New Roman" w:eastAsia="Arial" w:hAnsi="Times New Roman" w:cs="Times New Roman"/>
          <w:spacing w:val="1"/>
          <w:sz w:val="24"/>
        </w:rPr>
        <w:t>;</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b/>
          <w:spacing w:val="-1"/>
          <w:sz w:val="24"/>
        </w:rPr>
        <w:t>11</w:t>
      </w:r>
      <w:r w:rsidRPr="002A1A9E">
        <w:rPr>
          <w:rFonts w:ascii="Times New Roman" w:eastAsia="Arial" w:hAnsi="Times New Roman" w:cs="Times New Roman"/>
          <w:b/>
          <w:sz w:val="24"/>
        </w:rPr>
        <w:t>.</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spacing w:val="-1"/>
          <w:sz w:val="24"/>
        </w:rPr>
        <w:t>Lib</w:t>
      </w:r>
      <w:r w:rsidRPr="002A1A9E">
        <w:rPr>
          <w:rFonts w:ascii="Times New Roman" w:eastAsia="Arial" w:hAnsi="Times New Roman" w:cs="Times New Roman"/>
          <w:sz w:val="24"/>
        </w:rPr>
        <w:t>ro</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B</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ra</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Colegi</w:t>
      </w:r>
      <w:r w:rsidRPr="002A1A9E">
        <w:rPr>
          <w:rFonts w:ascii="Times New Roman" w:eastAsia="Arial" w:hAnsi="Times New Roman" w:cs="Times New Roman"/>
          <w:sz w:val="24"/>
        </w:rPr>
        <w:t>o</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I</w:t>
      </w:r>
      <w:r w:rsidRPr="002A1A9E">
        <w:rPr>
          <w:rFonts w:ascii="Times New Roman" w:eastAsia="Arial" w:hAnsi="Times New Roman" w:cs="Times New Roman"/>
          <w:spacing w:val="-1"/>
          <w:sz w:val="24"/>
        </w:rPr>
        <w:t>ngenie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le</w:t>
      </w:r>
      <w:r w:rsidRPr="002A1A9E">
        <w:rPr>
          <w:rFonts w:ascii="Times New Roman" w:eastAsia="Arial" w:hAnsi="Times New Roman" w:cs="Times New Roman"/>
          <w:sz w:val="24"/>
        </w:rPr>
        <w:t>s</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o Ar</w:t>
      </w:r>
      <w:r w:rsidRPr="002A1A9E">
        <w:rPr>
          <w:rFonts w:ascii="Times New Roman" w:eastAsia="Arial" w:hAnsi="Times New Roman" w:cs="Times New Roman"/>
          <w:spacing w:val="-1"/>
          <w:sz w:val="24"/>
        </w:rPr>
        <w:t>qui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Hon</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b/>
          <w:spacing w:val="-1"/>
          <w:sz w:val="24"/>
        </w:rPr>
        <w:t>12</w:t>
      </w:r>
      <w:r w:rsidRPr="002A1A9E">
        <w:rPr>
          <w:rFonts w:ascii="Times New Roman" w:eastAsia="Arial" w:hAnsi="Times New Roman" w:cs="Times New Roman"/>
          <w:b/>
          <w:sz w:val="24"/>
        </w:rPr>
        <w:t>.</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sz w:val="24"/>
        </w:rPr>
        <w:t>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 xml:space="preserve">tía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c</w:t>
      </w:r>
      <w:r w:rsidRPr="002A1A9E">
        <w:rPr>
          <w:rFonts w:ascii="Times New Roman" w:eastAsia="Arial" w:hAnsi="Times New Roman" w:cs="Times New Roman"/>
          <w:spacing w:val="-1"/>
          <w:sz w:val="24"/>
        </w:rPr>
        <w:t>alida</w:t>
      </w:r>
      <w:r w:rsidRPr="002A1A9E">
        <w:rPr>
          <w:rFonts w:ascii="Times New Roman" w:eastAsia="Arial" w:hAnsi="Times New Roman" w:cs="Times New Roman"/>
          <w:sz w:val="24"/>
        </w:rPr>
        <w:t xml:space="preserve">d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O</w:t>
      </w:r>
      <w:r w:rsidRPr="002A1A9E">
        <w:rPr>
          <w:rFonts w:ascii="Times New Roman" w:eastAsia="Arial" w:hAnsi="Times New Roman" w:cs="Times New Roman"/>
          <w:spacing w:val="-1"/>
          <w:sz w:val="24"/>
        </w:rPr>
        <w:t>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b/>
          <w:spacing w:val="-1"/>
          <w:sz w:val="24"/>
        </w:rPr>
        <w:t>13</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P</w:t>
      </w:r>
      <w:r w:rsidRPr="002A1A9E">
        <w:rPr>
          <w:rFonts w:ascii="Times New Roman" w:eastAsia="Arial" w:hAnsi="Times New Roman" w:cs="Times New Roman"/>
          <w:spacing w:val="-1"/>
          <w:sz w:val="24"/>
        </w:rPr>
        <w:t>lano</w:t>
      </w:r>
      <w:r w:rsidRPr="002A1A9E">
        <w:rPr>
          <w:rFonts w:ascii="Times New Roman" w:eastAsia="Arial" w:hAnsi="Times New Roman" w:cs="Times New Roman"/>
          <w:sz w:val="24"/>
        </w:rPr>
        <w:t>s finales; y 14.- Cada uno de los pagos realizados que se deriven del presente contrato.</w:t>
      </w:r>
    </w:p>
    <w:p w:rsidR="009116A3" w:rsidRPr="002A1A9E" w:rsidRDefault="009116A3" w:rsidP="00516CC0">
      <w:pPr>
        <w:spacing w:before="4" w:after="0" w:line="360" w:lineRule="auto"/>
        <w:rPr>
          <w:rFonts w:ascii="Times New Roman" w:eastAsia="Times New Roman" w:hAnsi="Times New Roman" w:cs="Times New Roman"/>
          <w:sz w:val="24"/>
        </w:rPr>
      </w:pPr>
    </w:p>
    <w:p w:rsidR="009116A3" w:rsidRPr="002A1A9E" w:rsidRDefault="009116A3" w:rsidP="00516CC0">
      <w:pPr>
        <w:spacing w:after="0" w:line="360" w:lineRule="auto"/>
        <w:rPr>
          <w:rFonts w:ascii="Times New Roman" w:eastAsia="Times New Roman" w:hAnsi="Times New Roman" w:cs="Times New Roman"/>
          <w:sz w:val="24"/>
        </w:rPr>
      </w:pPr>
    </w:p>
    <w:p w:rsidR="0015372C" w:rsidRDefault="009116A3" w:rsidP="00516CC0">
      <w:pPr>
        <w:spacing w:after="0" w:line="360" w:lineRule="auto"/>
        <w:ind w:right="93"/>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 xml:space="preserve">A </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4"/>
          <w:sz w:val="24"/>
          <w:u w:val="thick" w:color="000000"/>
        </w:rPr>
        <w:t>U</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RT</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516CC0">
      <w:pPr>
        <w:spacing w:after="0" w:line="360" w:lineRule="auto"/>
        <w:ind w:right="93"/>
        <w:jc w:val="both"/>
        <w:rPr>
          <w:rFonts w:ascii="Times New Roman" w:eastAsia="Arial" w:hAnsi="Times New Roman" w:cs="Times New Roman"/>
          <w:sz w:val="24"/>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OS</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z w:val="24"/>
          <w:u w:val="thick" w:color="000000"/>
        </w:rPr>
        <w:t>OS</w:t>
      </w:r>
      <w:r w:rsidRPr="002A1A9E">
        <w:rPr>
          <w:rFonts w:ascii="Times New Roman" w:eastAsia="Arial" w:hAnsi="Times New Roman" w:cs="Times New Roman"/>
          <w:b/>
          <w:spacing w:val="4"/>
          <w:sz w:val="24"/>
          <w:u w:val="thick" w:color="000000"/>
        </w:rPr>
        <w:t xml:space="preserve"> </w:t>
      </w:r>
      <w:r w:rsidRPr="002A1A9E">
        <w:rPr>
          <w:rFonts w:ascii="Times New Roman" w:eastAsia="Arial" w:hAnsi="Times New Roman" w:cs="Times New Roman"/>
          <w:b/>
          <w:spacing w:val="-1"/>
          <w:sz w:val="24"/>
          <w:u w:val="thick" w:color="000000"/>
        </w:rPr>
        <w:t>UN</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pacing w:val="-2"/>
          <w:sz w:val="24"/>
          <w:u w:val="thick" w:color="000000"/>
        </w:rPr>
        <w:t>T</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IOS</w:t>
      </w:r>
      <w:r w:rsidRPr="002A1A9E">
        <w:rPr>
          <w:rFonts w:ascii="Times New Roman" w:eastAsia="Arial" w:hAnsi="Times New Roman" w:cs="Times New Roman"/>
          <w:b/>
          <w:spacing w:val="4"/>
          <w:sz w:val="24"/>
          <w:u w:val="thick" w:color="000000"/>
        </w:rPr>
        <w:t xml:space="preserve"> </w:t>
      </w:r>
      <w:r w:rsidRPr="002A1A9E">
        <w:rPr>
          <w:rFonts w:ascii="Times New Roman" w:eastAsia="Arial" w:hAnsi="Times New Roman" w:cs="Times New Roman"/>
          <w:b/>
          <w:sz w:val="24"/>
          <w:u w:val="thick" w:color="000000"/>
        </w:rPr>
        <w:t>Y</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z w:val="24"/>
          <w:u w:val="thick" w:color="000000"/>
        </w:rPr>
        <w:t>P</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IOS</w:t>
      </w:r>
      <w:r w:rsidRPr="002A1A9E">
        <w:rPr>
          <w:rFonts w:ascii="Times New Roman" w:eastAsia="Arial" w:hAnsi="Times New Roman" w:cs="Times New Roman"/>
          <w:b/>
          <w:spacing w:val="4"/>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4"/>
          <w:sz w:val="24"/>
          <w:u w:val="thick" w:color="000000"/>
        </w:rPr>
        <w:t xml:space="preserve"> </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4"/>
          <w:sz w:val="24"/>
          <w:u w:val="thick" w:color="000000"/>
        </w:rPr>
        <w:t xml:space="preserve"> </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B</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4"/>
          <w:sz w:val="24"/>
          <w:u w:val="thick" w:color="000000"/>
        </w:rPr>
        <w:t xml:space="preserve"> </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BJ</w:t>
      </w:r>
      <w:r w:rsidRPr="002A1A9E">
        <w:rPr>
          <w:rFonts w:ascii="Times New Roman" w:eastAsia="Arial" w:hAnsi="Times New Roman" w:cs="Times New Roman"/>
          <w:b/>
          <w:spacing w:val="2"/>
          <w:sz w:val="24"/>
          <w:u w:val="thick" w:color="000000"/>
        </w:rPr>
        <w:t>E</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4"/>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EL</w:t>
      </w:r>
      <w:r w:rsidRPr="002A1A9E">
        <w:rPr>
          <w:rFonts w:ascii="Times New Roman" w:eastAsia="Arial" w:hAnsi="Times New Roman" w:cs="Times New Roman"/>
          <w:b/>
          <w:sz w:val="24"/>
        </w:rPr>
        <w:t xml:space="preserve"> </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2"/>
          <w:sz w:val="24"/>
          <w:u w:val="thick" w:color="000000"/>
        </w:rPr>
        <w:t>T</w:t>
      </w:r>
      <w:r w:rsidRPr="002A1A9E">
        <w:rPr>
          <w:rFonts w:ascii="Times New Roman" w:eastAsia="Arial" w:hAnsi="Times New Roman" w:cs="Times New Roman"/>
          <w:b/>
          <w:spacing w:val="3"/>
          <w:sz w:val="24"/>
          <w:u w:val="thick" w:color="000000"/>
        </w:rPr>
        <w:t>O</w:t>
      </w:r>
      <w:r w:rsidRPr="002A1A9E">
        <w:rPr>
          <w:rFonts w:ascii="Times New Roman" w:eastAsia="Arial" w:hAnsi="Times New Roman" w:cs="Times New Roman"/>
          <w:b/>
          <w:sz w:val="24"/>
          <w:u w:val="thick" w:color="000000"/>
        </w:rPr>
        <w:t>:</w:t>
      </w:r>
    </w:p>
    <w:p w:rsidR="009116A3" w:rsidRDefault="009116A3" w:rsidP="00516CC0">
      <w:pPr>
        <w:spacing w:before="3" w:after="0" w:line="360" w:lineRule="auto"/>
        <w:ind w:right="77"/>
        <w:jc w:val="both"/>
        <w:rPr>
          <w:rFonts w:ascii="Times New Roman" w:eastAsia="Cambria" w:hAnsi="Times New Roman" w:cs="Times New Roman"/>
          <w:b/>
          <w:sz w:val="24"/>
        </w:rPr>
      </w:pPr>
      <w:r w:rsidRPr="002A1A9E">
        <w:rPr>
          <w:rFonts w:ascii="Times New Roman" w:eastAsia="Arial" w:hAnsi="Times New Roman" w:cs="Times New Roman"/>
          <w:b/>
          <w:sz w:val="24"/>
        </w:rPr>
        <w:t>EL</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E</w:t>
      </w:r>
      <w:r w:rsidRPr="002A1A9E">
        <w:rPr>
          <w:rFonts w:ascii="Times New Roman" w:eastAsia="Arial" w:hAnsi="Times New Roman" w:cs="Times New Roman"/>
          <w:b/>
          <w:spacing w:val="3"/>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aga</w:t>
      </w:r>
      <w:r w:rsidRPr="002A1A9E">
        <w:rPr>
          <w:rFonts w:ascii="Times New Roman" w:eastAsia="Arial" w:hAnsi="Times New Roman" w:cs="Times New Roman"/>
          <w:sz w:val="24"/>
        </w:rPr>
        <w:t>rá</w:t>
      </w:r>
      <w:r w:rsidRPr="002A1A9E">
        <w:rPr>
          <w:rFonts w:ascii="Times New Roman" w:eastAsia="Arial" w:hAnsi="Times New Roman" w:cs="Times New Roman"/>
          <w:b/>
          <w:sz w:val="24"/>
        </w:rPr>
        <w:t xml:space="preserve"> AL</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 xml:space="preserve">A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ste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ada</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a</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 xml:space="preserve">y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ep</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3"/>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2"/>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E,</w:t>
      </w:r>
      <w:r w:rsidRPr="002A1A9E">
        <w:rPr>
          <w:rFonts w:ascii="Times New Roman" w:eastAsia="Arial" w:hAnsi="Times New Roman" w:cs="Times New Roman"/>
          <w:b/>
          <w:spacing w:val="4"/>
          <w:sz w:val="24"/>
        </w:rPr>
        <w:t xml:space="preserve"> </w:t>
      </w:r>
      <w:proofErr w:type="gramStart"/>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proofErr w:type="gramEnd"/>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ro</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uni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ig</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ien</w:t>
      </w:r>
      <w:r w:rsidRPr="002A1A9E">
        <w:rPr>
          <w:rFonts w:ascii="Times New Roman" w:eastAsia="Arial" w:hAnsi="Times New Roman" w:cs="Times New Roman"/>
          <w:spacing w:val="3"/>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b/>
          <w:sz w:val="24"/>
        </w:rPr>
        <w:t>P</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O</w:t>
      </w:r>
      <w:r w:rsidRPr="002A1A9E">
        <w:rPr>
          <w:rFonts w:ascii="Times New Roman" w:eastAsia="Arial" w:hAnsi="Times New Roman" w:cs="Times New Roman"/>
          <w:b/>
          <w:spacing w:val="-3"/>
          <w:sz w:val="24"/>
        </w:rPr>
        <w:t>Y</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 xml:space="preserve">O: </w:t>
      </w:r>
      <w:r w:rsidR="00A54315" w:rsidRPr="00FE4AF5">
        <w:rPr>
          <w:rFonts w:ascii="Times New Roman" w:eastAsia="Arial" w:hAnsi="Times New Roman" w:cs="Times New Roman"/>
          <w:b/>
          <w:sz w:val="24"/>
          <w:szCs w:val="24"/>
        </w:rPr>
        <w:t>C</w:t>
      </w:r>
      <w:r w:rsidR="00A54315" w:rsidRPr="00FE4AF5">
        <w:rPr>
          <w:rFonts w:ascii="Times New Roman" w:eastAsia="Arial" w:hAnsi="Times New Roman" w:cs="Times New Roman"/>
          <w:b/>
          <w:spacing w:val="1"/>
          <w:sz w:val="24"/>
          <w:szCs w:val="24"/>
        </w:rPr>
        <w:t>O</w:t>
      </w:r>
      <w:r w:rsidR="00A54315" w:rsidRPr="00FE4AF5">
        <w:rPr>
          <w:rFonts w:ascii="Times New Roman" w:eastAsia="Arial" w:hAnsi="Times New Roman" w:cs="Times New Roman"/>
          <w:b/>
          <w:sz w:val="24"/>
          <w:szCs w:val="24"/>
        </w:rPr>
        <w:t>NST</w:t>
      </w:r>
      <w:r w:rsidR="00A54315" w:rsidRPr="00FE4AF5">
        <w:rPr>
          <w:rFonts w:ascii="Times New Roman" w:eastAsia="Arial" w:hAnsi="Times New Roman" w:cs="Times New Roman"/>
          <w:b/>
          <w:spacing w:val="2"/>
          <w:sz w:val="24"/>
          <w:szCs w:val="24"/>
        </w:rPr>
        <w:t>R</w:t>
      </w:r>
      <w:r w:rsidR="00A54315" w:rsidRPr="00FE4AF5">
        <w:rPr>
          <w:rFonts w:ascii="Times New Roman" w:eastAsia="Arial" w:hAnsi="Times New Roman" w:cs="Times New Roman"/>
          <w:b/>
          <w:sz w:val="24"/>
          <w:szCs w:val="24"/>
        </w:rPr>
        <w:t>UCC</w:t>
      </w:r>
      <w:r w:rsidR="00A54315" w:rsidRPr="00FE4AF5">
        <w:rPr>
          <w:rFonts w:ascii="Times New Roman" w:eastAsia="Arial" w:hAnsi="Times New Roman" w:cs="Times New Roman"/>
          <w:b/>
          <w:spacing w:val="2"/>
          <w:sz w:val="24"/>
          <w:szCs w:val="24"/>
        </w:rPr>
        <w:t>I</w:t>
      </w:r>
      <w:r w:rsidR="00A54315" w:rsidRPr="00FE4AF5">
        <w:rPr>
          <w:rFonts w:ascii="Times New Roman" w:eastAsia="Arial" w:hAnsi="Times New Roman" w:cs="Times New Roman"/>
          <w:b/>
          <w:spacing w:val="-1"/>
          <w:sz w:val="24"/>
          <w:szCs w:val="24"/>
        </w:rPr>
        <w:t>Ó</w:t>
      </w:r>
      <w:r w:rsidR="00A54315" w:rsidRPr="00FE4AF5">
        <w:rPr>
          <w:rFonts w:ascii="Times New Roman" w:eastAsia="Arial" w:hAnsi="Times New Roman" w:cs="Times New Roman"/>
          <w:b/>
          <w:sz w:val="24"/>
          <w:szCs w:val="24"/>
        </w:rPr>
        <w:t>N</w:t>
      </w:r>
      <w:r w:rsidR="00A54315" w:rsidRPr="00FE4AF5">
        <w:rPr>
          <w:rFonts w:ascii="Times New Roman" w:eastAsia="Arial" w:hAnsi="Times New Roman" w:cs="Times New Roman"/>
          <w:b/>
          <w:spacing w:val="37"/>
          <w:sz w:val="24"/>
          <w:szCs w:val="24"/>
        </w:rPr>
        <w:t xml:space="preserve"> </w:t>
      </w:r>
      <w:r w:rsidR="00A54315" w:rsidRPr="00FE4AF5">
        <w:rPr>
          <w:rFonts w:ascii="Times New Roman" w:eastAsia="Arial" w:hAnsi="Times New Roman" w:cs="Times New Roman"/>
          <w:b/>
          <w:sz w:val="24"/>
          <w:szCs w:val="24"/>
        </w:rPr>
        <w:t>DE PARQUE PARA UNA VIDA MEJOR</w:t>
      </w:r>
      <w:r w:rsidR="00A54315">
        <w:rPr>
          <w:rFonts w:ascii="Times New Roman" w:eastAsia="Arial" w:hAnsi="Times New Roman" w:cs="Times New Roman"/>
          <w:b/>
          <w:sz w:val="24"/>
          <w:szCs w:val="24"/>
        </w:rPr>
        <w:t xml:space="preserve"> “LA LOMITA DE SANTIAGO” UBICADO EN LA CIUDAD DE YORO, DEPARTAMENO DE YORO</w:t>
      </w:r>
      <w:r w:rsidR="000C5E5A" w:rsidRPr="009704BD">
        <w:rPr>
          <w:rFonts w:ascii="Times New Roman" w:eastAsia="Cambria" w:hAnsi="Times New Roman" w:cs="Times New Roman"/>
          <w:b/>
          <w:sz w:val="24"/>
        </w:rPr>
        <w:t>.</w:t>
      </w:r>
    </w:p>
    <w:p w:rsidR="000C5E5A" w:rsidRPr="002A1A9E" w:rsidRDefault="000C5E5A" w:rsidP="00516CC0">
      <w:pPr>
        <w:spacing w:before="3" w:after="0" w:line="360" w:lineRule="auto"/>
        <w:ind w:right="77"/>
        <w:jc w:val="both"/>
        <w:rPr>
          <w:rFonts w:ascii="Times New Roman" w:eastAsia="Times New Roman" w:hAnsi="Times New Roman" w:cs="Times New Roman"/>
          <w:sz w:val="24"/>
        </w:rPr>
      </w:pPr>
    </w:p>
    <w:p w:rsidR="009116A3" w:rsidRPr="00B31444" w:rsidRDefault="009116A3" w:rsidP="00516CC0">
      <w:pPr>
        <w:spacing w:after="0" w:line="360" w:lineRule="auto"/>
        <w:ind w:right="1393"/>
        <w:jc w:val="center"/>
        <w:rPr>
          <w:rFonts w:ascii="Times New Roman" w:eastAsia="Arial" w:hAnsi="Times New Roman" w:cs="Times New Roman"/>
          <w:b/>
          <w:position w:val="-1"/>
          <w:sz w:val="24"/>
          <w:u w:val="thick" w:color="000000"/>
        </w:rPr>
      </w:pPr>
      <w:r w:rsidRPr="00B31444">
        <w:rPr>
          <w:rFonts w:ascii="Times New Roman" w:eastAsia="Arial" w:hAnsi="Times New Roman" w:cs="Times New Roman"/>
          <w:b/>
          <w:spacing w:val="-1"/>
          <w:position w:val="-1"/>
          <w:sz w:val="24"/>
          <w:u w:val="thick" w:color="000000"/>
        </w:rPr>
        <w:t>C</w:t>
      </w:r>
      <w:r w:rsidRPr="00B31444">
        <w:rPr>
          <w:rFonts w:ascii="Times New Roman" w:eastAsia="Arial" w:hAnsi="Times New Roman" w:cs="Times New Roman"/>
          <w:b/>
          <w:spacing w:val="1"/>
          <w:position w:val="-1"/>
          <w:sz w:val="24"/>
          <w:u w:val="thick" w:color="000000"/>
        </w:rPr>
        <w:t>U</w:t>
      </w:r>
      <w:r w:rsidRPr="00B31444">
        <w:rPr>
          <w:rFonts w:ascii="Times New Roman" w:eastAsia="Arial" w:hAnsi="Times New Roman" w:cs="Times New Roman"/>
          <w:b/>
          <w:spacing w:val="-3"/>
          <w:position w:val="-1"/>
          <w:sz w:val="24"/>
          <w:u w:val="thick" w:color="000000"/>
        </w:rPr>
        <w:t>A</w:t>
      </w:r>
      <w:r w:rsidRPr="00B31444">
        <w:rPr>
          <w:rFonts w:ascii="Times New Roman" w:eastAsia="Arial" w:hAnsi="Times New Roman" w:cs="Times New Roman"/>
          <w:b/>
          <w:spacing w:val="-1"/>
          <w:position w:val="-1"/>
          <w:sz w:val="24"/>
          <w:u w:val="thick" w:color="000000"/>
        </w:rPr>
        <w:t>DR</w:t>
      </w:r>
      <w:r w:rsidRPr="00B31444">
        <w:rPr>
          <w:rFonts w:ascii="Times New Roman" w:eastAsia="Arial" w:hAnsi="Times New Roman" w:cs="Times New Roman"/>
          <w:b/>
          <w:position w:val="-1"/>
          <w:sz w:val="24"/>
          <w:u w:val="thick" w:color="000000"/>
        </w:rPr>
        <w:t>O</w:t>
      </w:r>
      <w:r w:rsidRPr="00B31444">
        <w:rPr>
          <w:rFonts w:ascii="Times New Roman" w:eastAsia="Arial" w:hAnsi="Times New Roman" w:cs="Times New Roman"/>
          <w:b/>
          <w:spacing w:val="1"/>
          <w:position w:val="-1"/>
          <w:sz w:val="24"/>
          <w:u w:val="thick" w:color="000000"/>
        </w:rPr>
        <w:t xml:space="preserve"> </w:t>
      </w:r>
      <w:r w:rsidRPr="00B31444">
        <w:rPr>
          <w:rFonts w:ascii="Times New Roman" w:eastAsia="Arial" w:hAnsi="Times New Roman" w:cs="Times New Roman"/>
          <w:b/>
          <w:spacing w:val="-1"/>
          <w:position w:val="-1"/>
          <w:sz w:val="24"/>
          <w:u w:val="thick" w:color="000000"/>
        </w:rPr>
        <w:t>D</w:t>
      </w:r>
      <w:r w:rsidRPr="00B31444">
        <w:rPr>
          <w:rFonts w:ascii="Times New Roman" w:eastAsia="Arial" w:hAnsi="Times New Roman" w:cs="Times New Roman"/>
          <w:b/>
          <w:position w:val="-1"/>
          <w:sz w:val="24"/>
          <w:u w:val="thick" w:color="000000"/>
        </w:rPr>
        <w:t xml:space="preserve">E </w:t>
      </w:r>
      <w:r w:rsidRPr="00B31444">
        <w:rPr>
          <w:rFonts w:ascii="Times New Roman" w:eastAsia="Arial" w:hAnsi="Times New Roman" w:cs="Times New Roman"/>
          <w:b/>
          <w:spacing w:val="2"/>
          <w:position w:val="-1"/>
          <w:sz w:val="24"/>
          <w:u w:val="thick" w:color="000000"/>
        </w:rPr>
        <w:t>C</w:t>
      </w:r>
      <w:r w:rsidRPr="00B31444">
        <w:rPr>
          <w:rFonts w:ascii="Times New Roman" w:eastAsia="Arial" w:hAnsi="Times New Roman" w:cs="Times New Roman"/>
          <w:b/>
          <w:spacing w:val="-3"/>
          <w:position w:val="-1"/>
          <w:sz w:val="24"/>
          <w:u w:val="thick" w:color="000000"/>
        </w:rPr>
        <w:t>A</w:t>
      </w:r>
      <w:r w:rsidRPr="00B31444">
        <w:rPr>
          <w:rFonts w:ascii="Times New Roman" w:eastAsia="Arial" w:hAnsi="Times New Roman" w:cs="Times New Roman"/>
          <w:b/>
          <w:spacing w:val="1"/>
          <w:position w:val="-1"/>
          <w:sz w:val="24"/>
          <w:u w:val="thick" w:color="000000"/>
        </w:rPr>
        <w:t>N</w:t>
      </w:r>
      <w:r w:rsidRPr="00B31444">
        <w:rPr>
          <w:rFonts w:ascii="Times New Roman" w:eastAsia="Arial" w:hAnsi="Times New Roman" w:cs="Times New Roman"/>
          <w:b/>
          <w:spacing w:val="-4"/>
          <w:position w:val="-1"/>
          <w:sz w:val="24"/>
          <w:u w:val="thick" w:color="000000"/>
        </w:rPr>
        <w:t>T</w:t>
      </w:r>
      <w:r w:rsidRPr="00B31444">
        <w:rPr>
          <w:rFonts w:ascii="Times New Roman" w:eastAsia="Arial" w:hAnsi="Times New Roman" w:cs="Times New Roman"/>
          <w:b/>
          <w:position w:val="-1"/>
          <w:sz w:val="24"/>
          <w:u w:val="thick" w:color="000000"/>
        </w:rPr>
        <w:t>I</w:t>
      </w:r>
      <w:r w:rsidRPr="00B31444">
        <w:rPr>
          <w:rFonts w:ascii="Times New Roman" w:eastAsia="Arial" w:hAnsi="Times New Roman" w:cs="Times New Roman"/>
          <w:b/>
          <w:spacing w:val="1"/>
          <w:position w:val="-1"/>
          <w:sz w:val="24"/>
          <w:u w:val="thick" w:color="000000"/>
        </w:rPr>
        <w:t>D</w:t>
      </w:r>
      <w:r w:rsidRPr="00B31444">
        <w:rPr>
          <w:rFonts w:ascii="Times New Roman" w:eastAsia="Arial" w:hAnsi="Times New Roman" w:cs="Times New Roman"/>
          <w:b/>
          <w:spacing w:val="-3"/>
          <w:position w:val="-1"/>
          <w:sz w:val="24"/>
          <w:u w:val="thick" w:color="000000"/>
        </w:rPr>
        <w:t>A</w:t>
      </w:r>
      <w:r w:rsidRPr="00B31444">
        <w:rPr>
          <w:rFonts w:ascii="Times New Roman" w:eastAsia="Arial" w:hAnsi="Times New Roman" w:cs="Times New Roman"/>
          <w:b/>
          <w:spacing w:val="-1"/>
          <w:position w:val="-1"/>
          <w:sz w:val="24"/>
          <w:u w:val="thick" w:color="000000"/>
        </w:rPr>
        <w:t>D</w:t>
      </w:r>
      <w:r w:rsidRPr="00B31444">
        <w:rPr>
          <w:rFonts w:ascii="Times New Roman" w:eastAsia="Arial" w:hAnsi="Times New Roman" w:cs="Times New Roman"/>
          <w:b/>
          <w:position w:val="-1"/>
          <w:sz w:val="24"/>
          <w:u w:val="thick" w:color="000000"/>
        </w:rPr>
        <w:t>ES E</w:t>
      </w:r>
      <w:r w:rsidRPr="00B31444">
        <w:rPr>
          <w:rFonts w:ascii="Times New Roman" w:eastAsia="Arial" w:hAnsi="Times New Roman" w:cs="Times New Roman"/>
          <w:b/>
          <w:spacing w:val="3"/>
          <w:position w:val="-1"/>
          <w:sz w:val="24"/>
          <w:u w:val="thick" w:color="000000"/>
        </w:rPr>
        <w:t>S</w:t>
      </w:r>
      <w:r w:rsidRPr="00B31444">
        <w:rPr>
          <w:rFonts w:ascii="Times New Roman" w:eastAsia="Arial" w:hAnsi="Times New Roman" w:cs="Times New Roman"/>
          <w:b/>
          <w:spacing w:val="-4"/>
          <w:position w:val="-1"/>
          <w:sz w:val="24"/>
          <w:u w:val="thick" w:color="000000"/>
        </w:rPr>
        <w:t>T</w:t>
      </w:r>
      <w:r w:rsidRPr="00B31444">
        <w:rPr>
          <w:rFonts w:ascii="Times New Roman" w:eastAsia="Arial" w:hAnsi="Times New Roman" w:cs="Times New Roman"/>
          <w:b/>
          <w:spacing w:val="3"/>
          <w:position w:val="-1"/>
          <w:sz w:val="24"/>
          <w:u w:val="thick" w:color="000000"/>
        </w:rPr>
        <w:t>I</w:t>
      </w:r>
      <w:r w:rsidRPr="00B31444">
        <w:rPr>
          <w:rFonts w:ascii="Times New Roman" w:eastAsia="Arial" w:hAnsi="Times New Roman" w:cs="Times New Roman"/>
          <w:b/>
          <w:position w:val="-1"/>
          <w:sz w:val="24"/>
          <w:u w:val="thick" w:color="000000"/>
        </w:rPr>
        <w:t>M</w:t>
      </w:r>
      <w:r w:rsidRPr="00B31444">
        <w:rPr>
          <w:rFonts w:ascii="Times New Roman" w:eastAsia="Arial" w:hAnsi="Times New Roman" w:cs="Times New Roman"/>
          <w:b/>
          <w:spacing w:val="-3"/>
          <w:position w:val="-1"/>
          <w:sz w:val="24"/>
          <w:u w:val="thick" w:color="000000"/>
        </w:rPr>
        <w:t>A</w:t>
      </w:r>
      <w:r w:rsidRPr="00B31444">
        <w:rPr>
          <w:rFonts w:ascii="Times New Roman" w:eastAsia="Arial" w:hAnsi="Times New Roman" w:cs="Times New Roman"/>
          <w:b/>
          <w:spacing w:val="1"/>
          <w:position w:val="-1"/>
          <w:sz w:val="24"/>
          <w:u w:val="thick" w:color="000000"/>
        </w:rPr>
        <w:t>D</w:t>
      </w:r>
      <w:r w:rsidRPr="00B31444">
        <w:rPr>
          <w:rFonts w:ascii="Times New Roman" w:eastAsia="Arial" w:hAnsi="Times New Roman" w:cs="Times New Roman"/>
          <w:b/>
          <w:spacing w:val="-3"/>
          <w:position w:val="-1"/>
          <w:sz w:val="24"/>
          <w:u w:val="thick" w:color="000000"/>
        </w:rPr>
        <w:t>A</w:t>
      </w:r>
      <w:r w:rsidRPr="00B31444">
        <w:rPr>
          <w:rFonts w:ascii="Times New Roman" w:eastAsia="Arial" w:hAnsi="Times New Roman" w:cs="Times New Roman"/>
          <w:b/>
          <w:position w:val="-1"/>
          <w:sz w:val="24"/>
          <w:u w:val="thick" w:color="000000"/>
        </w:rPr>
        <w:t>S</w:t>
      </w:r>
      <w:r w:rsidRPr="00B31444">
        <w:rPr>
          <w:rFonts w:ascii="Times New Roman" w:eastAsia="Arial" w:hAnsi="Times New Roman" w:cs="Times New Roman"/>
          <w:b/>
          <w:spacing w:val="3"/>
          <w:position w:val="-1"/>
          <w:sz w:val="24"/>
          <w:u w:val="thick" w:color="000000"/>
        </w:rPr>
        <w:t xml:space="preserve"> </w:t>
      </w:r>
      <w:r w:rsidRPr="00B31444">
        <w:rPr>
          <w:rFonts w:ascii="Times New Roman" w:eastAsia="Arial" w:hAnsi="Times New Roman" w:cs="Times New Roman"/>
          <w:b/>
          <w:position w:val="-1"/>
          <w:sz w:val="24"/>
          <w:u w:val="thick" w:color="000000"/>
        </w:rPr>
        <w:t>Y P</w:t>
      </w:r>
      <w:r w:rsidRPr="00B31444">
        <w:rPr>
          <w:rFonts w:ascii="Times New Roman" w:eastAsia="Arial" w:hAnsi="Times New Roman" w:cs="Times New Roman"/>
          <w:b/>
          <w:spacing w:val="-1"/>
          <w:position w:val="-1"/>
          <w:sz w:val="24"/>
          <w:u w:val="thick" w:color="000000"/>
        </w:rPr>
        <w:t>R</w:t>
      </w:r>
      <w:r w:rsidRPr="00B31444">
        <w:rPr>
          <w:rFonts w:ascii="Times New Roman" w:eastAsia="Arial" w:hAnsi="Times New Roman" w:cs="Times New Roman"/>
          <w:b/>
          <w:position w:val="-1"/>
          <w:sz w:val="24"/>
          <w:u w:val="thick" w:color="000000"/>
        </w:rPr>
        <w:t>E</w:t>
      </w:r>
      <w:r w:rsidRPr="00B31444">
        <w:rPr>
          <w:rFonts w:ascii="Times New Roman" w:eastAsia="Arial" w:hAnsi="Times New Roman" w:cs="Times New Roman"/>
          <w:b/>
          <w:spacing w:val="-1"/>
          <w:position w:val="-1"/>
          <w:sz w:val="24"/>
          <w:u w:val="thick" w:color="000000"/>
        </w:rPr>
        <w:t>C</w:t>
      </w:r>
      <w:r w:rsidRPr="00B31444">
        <w:rPr>
          <w:rFonts w:ascii="Times New Roman" w:eastAsia="Arial" w:hAnsi="Times New Roman" w:cs="Times New Roman"/>
          <w:b/>
          <w:position w:val="-1"/>
          <w:sz w:val="24"/>
          <w:u w:val="thick" w:color="000000"/>
        </w:rPr>
        <w:t>IOS U</w:t>
      </w:r>
      <w:r w:rsidRPr="00B31444">
        <w:rPr>
          <w:rFonts w:ascii="Times New Roman" w:eastAsia="Arial" w:hAnsi="Times New Roman" w:cs="Times New Roman"/>
          <w:b/>
          <w:spacing w:val="-1"/>
          <w:position w:val="-1"/>
          <w:sz w:val="24"/>
          <w:u w:val="thick" w:color="000000"/>
        </w:rPr>
        <w:t>N</w:t>
      </w:r>
      <w:r w:rsidRPr="00B31444">
        <w:rPr>
          <w:rFonts w:ascii="Times New Roman" w:eastAsia="Arial" w:hAnsi="Times New Roman" w:cs="Times New Roman"/>
          <w:b/>
          <w:position w:val="-1"/>
          <w:sz w:val="24"/>
          <w:u w:val="thick" w:color="000000"/>
        </w:rPr>
        <w:t>I</w:t>
      </w:r>
      <w:r w:rsidRPr="00B31444">
        <w:rPr>
          <w:rFonts w:ascii="Times New Roman" w:eastAsia="Arial" w:hAnsi="Times New Roman" w:cs="Times New Roman"/>
          <w:b/>
          <w:spacing w:val="-2"/>
          <w:position w:val="-1"/>
          <w:sz w:val="24"/>
          <w:u w:val="thick" w:color="000000"/>
        </w:rPr>
        <w:t>T</w:t>
      </w:r>
      <w:r w:rsidRPr="00B31444">
        <w:rPr>
          <w:rFonts w:ascii="Times New Roman" w:eastAsia="Arial" w:hAnsi="Times New Roman" w:cs="Times New Roman"/>
          <w:b/>
          <w:spacing w:val="-3"/>
          <w:position w:val="-1"/>
          <w:sz w:val="24"/>
          <w:u w:val="thick" w:color="000000"/>
        </w:rPr>
        <w:t>A</w:t>
      </w:r>
      <w:r w:rsidRPr="00B31444">
        <w:rPr>
          <w:rFonts w:ascii="Times New Roman" w:eastAsia="Arial" w:hAnsi="Times New Roman" w:cs="Times New Roman"/>
          <w:b/>
          <w:spacing w:val="-1"/>
          <w:position w:val="-1"/>
          <w:sz w:val="24"/>
          <w:u w:val="thick" w:color="000000"/>
        </w:rPr>
        <w:t>R</w:t>
      </w:r>
      <w:r w:rsidRPr="00B31444">
        <w:rPr>
          <w:rFonts w:ascii="Times New Roman" w:eastAsia="Arial" w:hAnsi="Times New Roman" w:cs="Times New Roman"/>
          <w:b/>
          <w:position w:val="-1"/>
          <w:sz w:val="24"/>
          <w:u w:val="thick" w:color="000000"/>
        </w:rPr>
        <w:t>IOS</w:t>
      </w:r>
    </w:p>
    <w:p w:rsidR="009116A3" w:rsidRPr="00B31444" w:rsidRDefault="009116A3" w:rsidP="00516CC0">
      <w:pPr>
        <w:spacing w:after="0" w:line="360" w:lineRule="auto"/>
        <w:ind w:right="1393"/>
        <w:jc w:val="center"/>
        <w:rPr>
          <w:rFonts w:ascii="Times New Roman" w:eastAsia="Arial" w:hAnsi="Times New Roman" w:cs="Times New Roman"/>
          <w:sz w:val="24"/>
        </w:rPr>
      </w:pPr>
    </w:p>
    <w:tbl>
      <w:tblPr>
        <w:tblW w:w="9090" w:type="dxa"/>
        <w:tblInd w:w="-9" w:type="dxa"/>
        <w:tblLayout w:type="fixed"/>
        <w:tblCellMar>
          <w:left w:w="0" w:type="dxa"/>
          <w:right w:w="0" w:type="dxa"/>
        </w:tblCellMar>
        <w:tblLook w:val="01E0" w:firstRow="1" w:lastRow="1" w:firstColumn="1" w:lastColumn="1" w:noHBand="0" w:noVBand="0"/>
      </w:tblPr>
      <w:tblGrid>
        <w:gridCol w:w="565"/>
        <w:gridCol w:w="3215"/>
        <w:gridCol w:w="1570"/>
        <w:gridCol w:w="1122"/>
        <w:gridCol w:w="1375"/>
        <w:gridCol w:w="1243"/>
      </w:tblGrid>
      <w:tr w:rsidR="009116A3" w:rsidRPr="00B31444" w:rsidTr="002A1A9E">
        <w:trPr>
          <w:trHeight w:hRule="exact" w:val="901"/>
        </w:trPr>
        <w:tc>
          <w:tcPr>
            <w:tcW w:w="565" w:type="dxa"/>
            <w:tcBorders>
              <w:top w:val="single" w:sz="5" w:space="0" w:color="000000"/>
              <w:left w:val="single" w:sz="7" w:space="0" w:color="000000"/>
              <w:bottom w:val="single" w:sz="5" w:space="0" w:color="000000"/>
              <w:right w:val="single" w:sz="5" w:space="0" w:color="000000"/>
            </w:tcBorders>
          </w:tcPr>
          <w:p w:rsidR="009116A3" w:rsidRPr="00B31444" w:rsidRDefault="009116A3" w:rsidP="00516CC0">
            <w:pPr>
              <w:spacing w:before="5" w:after="0" w:line="360" w:lineRule="auto"/>
              <w:rPr>
                <w:rFonts w:ascii="Times New Roman" w:eastAsia="Times New Roman" w:hAnsi="Times New Roman" w:cs="Times New Roman"/>
              </w:rPr>
            </w:pPr>
          </w:p>
          <w:p w:rsidR="009116A3" w:rsidRPr="00B31444" w:rsidRDefault="009116A3" w:rsidP="00516CC0">
            <w:pPr>
              <w:spacing w:after="0" w:line="360" w:lineRule="auto"/>
              <w:rPr>
                <w:rFonts w:ascii="Times New Roman" w:eastAsia="Arial" w:hAnsi="Times New Roman" w:cs="Times New Roman"/>
                <w:lang w:val="en-US"/>
              </w:rPr>
            </w:pPr>
            <w:r w:rsidRPr="00B31444">
              <w:rPr>
                <w:rFonts w:ascii="Times New Roman" w:eastAsia="Arial" w:hAnsi="Times New Roman" w:cs="Times New Roman"/>
                <w:color w:val="333333"/>
                <w:lang w:val="en-US"/>
              </w:rPr>
              <w:t>No.</w:t>
            </w:r>
          </w:p>
        </w:tc>
        <w:tc>
          <w:tcPr>
            <w:tcW w:w="321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before="5" w:after="0" w:line="360" w:lineRule="auto"/>
              <w:rPr>
                <w:rFonts w:ascii="Times New Roman" w:eastAsia="Times New Roman" w:hAnsi="Times New Roman" w:cs="Times New Roman"/>
                <w:lang w:val="en-US"/>
              </w:rPr>
            </w:pPr>
          </w:p>
          <w:p w:rsidR="009116A3" w:rsidRPr="00B31444" w:rsidRDefault="009116A3" w:rsidP="00516CC0">
            <w:pPr>
              <w:spacing w:after="0" w:line="360" w:lineRule="auto"/>
              <w:ind w:right="1401"/>
              <w:jc w:val="center"/>
              <w:rPr>
                <w:rFonts w:ascii="Times New Roman" w:eastAsia="Arial" w:hAnsi="Times New Roman" w:cs="Times New Roman"/>
                <w:lang w:val="en-US"/>
              </w:rPr>
            </w:pPr>
            <w:r w:rsidRPr="00B31444">
              <w:rPr>
                <w:rFonts w:ascii="Times New Roman" w:eastAsia="Arial" w:hAnsi="Times New Roman" w:cs="Times New Roman"/>
                <w:color w:val="333333"/>
                <w:w w:val="99"/>
                <w:lang w:val="en-US"/>
              </w:rPr>
              <w:t>C</w:t>
            </w:r>
            <w:r w:rsidRPr="00B31444">
              <w:rPr>
                <w:rFonts w:ascii="Times New Roman" w:eastAsia="Arial" w:hAnsi="Times New Roman" w:cs="Times New Roman"/>
                <w:color w:val="333333"/>
                <w:spacing w:val="1"/>
                <w:w w:val="99"/>
                <w:lang w:val="en-US"/>
              </w:rPr>
              <w:t>O</w:t>
            </w:r>
            <w:r w:rsidRPr="00B31444">
              <w:rPr>
                <w:rFonts w:ascii="Times New Roman" w:eastAsia="Arial" w:hAnsi="Times New Roman" w:cs="Times New Roman"/>
                <w:color w:val="333333"/>
                <w:w w:val="99"/>
                <w:lang w:val="en-US"/>
              </w:rPr>
              <w:t>NC</w:t>
            </w:r>
            <w:r w:rsidRPr="00B31444">
              <w:rPr>
                <w:rFonts w:ascii="Times New Roman" w:eastAsia="Arial" w:hAnsi="Times New Roman" w:cs="Times New Roman"/>
                <w:color w:val="333333"/>
                <w:spacing w:val="2"/>
                <w:w w:val="99"/>
                <w:lang w:val="en-US"/>
              </w:rPr>
              <w:t>E</w:t>
            </w:r>
            <w:r w:rsidRPr="00B31444">
              <w:rPr>
                <w:rFonts w:ascii="Times New Roman" w:eastAsia="Arial" w:hAnsi="Times New Roman" w:cs="Times New Roman"/>
                <w:color w:val="333333"/>
                <w:spacing w:val="-1"/>
                <w:w w:val="99"/>
                <w:lang w:val="en-US"/>
              </w:rPr>
              <w:t>P</w:t>
            </w:r>
            <w:r w:rsidRPr="00B31444">
              <w:rPr>
                <w:rFonts w:ascii="Times New Roman" w:eastAsia="Arial" w:hAnsi="Times New Roman" w:cs="Times New Roman"/>
                <w:color w:val="333333"/>
                <w:spacing w:val="3"/>
                <w:w w:val="99"/>
                <w:lang w:val="en-US"/>
              </w:rPr>
              <w:t>T</w:t>
            </w:r>
            <w:r w:rsidRPr="00B31444">
              <w:rPr>
                <w:rFonts w:ascii="Times New Roman" w:eastAsia="Arial" w:hAnsi="Times New Roman" w:cs="Times New Roman"/>
                <w:color w:val="333333"/>
                <w:w w:val="99"/>
                <w:lang w:val="en-US"/>
              </w:rPr>
              <w:t>O</w:t>
            </w:r>
          </w:p>
        </w:tc>
        <w:tc>
          <w:tcPr>
            <w:tcW w:w="1570"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before="5" w:after="0" w:line="360" w:lineRule="auto"/>
              <w:rPr>
                <w:rFonts w:ascii="Times New Roman" w:eastAsia="Times New Roman" w:hAnsi="Times New Roman" w:cs="Times New Roman"/>
                <w:lang w:val="en-US"/>
              </w:rPr>
            </w:pPr>
          </w:p>
          <w:p w:rsidR="009116A3" w:rsidRPr="00B31444" w:rsidRDefault="009116A3" w:rsidP="00516CC0">
            <w:pPr>
              <w:spacing w:after="0" w:line="360" w:lineRule="auto"/>
              <w:rPr>
                <w:rFonts w:ascii="Times New Roman" w:eastAsia="Arial" w:hAnsi="Times New Roman" w:cs="Times New Roman"/>
                <w:lang w:val="en-US"/>
              </w:rPr>
            </w:pPr>
            <w:r w:rsidRPr="00B31444">
              <w:rPr>
                <w:rFonts w:ascii="Times New Roman" w:eastAsia="Arial" w:hAnsi="Times New Roman" w:cs="Times New Roman"/>
                <w:color w:val="333333"/>
                <w:lang w:val="en-US"/>
              </w:rPr>
              <w:t>C</w:t>
            </w:r>
            <w:r w:rsidRPr="00B31444">
              <w:rPr>
                <w:rFonts w:ascii="Times New Roman" w:eastAsia="Arial" w:hAnsi="Times New Roman" w:cs="Times New Roman"/>
                <w:color w:val="333333"/>
                <w:spacing w:val="-1"/>
                <w:lang w:val="en-US"/>
              </w:rPr>
              <w:t>A</w:t>
            </w:r>
            <w:r w:rsidRPr="00B31444">
              <w:rPr>
                <w:rFonts w:ascii="Times New Roman" w:eastAsia="Arial" w:hAnsi="Times New Roman" w:cs="Times New Roman"/>
                <w:color w:val="333333"/>
                <w:lang w:val="en-US"/>
              </w:rPr>
              <w:t>N</w:t>
            </w:r>
            <w:r w:rsidRPr="00B31444">
              <w:rPr>
                <w:rFonts w:ascii="Times New Roman" w:eastAsia="Arial" w:hAnsi="Times New Roman" w:cs="Times New Roman"/>
                <w:color w:val="333333"/>
                <w:spacing w:val="3"/>
                <w:lang w:val="en-US"/>
              </w:rPr>
              <w:t>T</w:t>
            </w:r>
            <w:r w:rsidRPr="00B31444">
              <w:rPr>
                <w:rFonts w:ascii="Times New Roman" w:eastAsia="Arial" w:hAnsi="Times New Roman" w:cs="Times New Roman"/>
                <w:color w:val="333333"/>
                <w:lang w:val="en-US"/>
              </w:rPr>
              <w:t>ID</w:t>
            </w:r>
            <w:r w:rsidRPr="00B31444">
              <w:rPr>
                <w:rFonts w:ascii="Times New Roman" w:eastAsia="Arial" w:hAnsi="Times New Roman" w:cs="Times New Roman"/>
                <w:color w:val="333333"/>
                <w:spacing w:val="-1"/>
                <w:lang w:val="en-US"/>
              </w:rPr>
              <w:t>A</w:t>
            </w:r>
            <w:r w:rsidRPr="00B31444">
              <w:rPr>
                <w:rFonts w:ascii="Times New Roman" w:eastAsia="Arial" w:hAnsi="Times New Roman" w:cs="Times New Roman"/>
                <w:color w:val="333333"/>
                <w:lang w:val="en-US"/>
              </w:rPr>
              <w:t>D</w:t>
            </w:r>
          </w:p>
        </w:tc>
        <w:tc>
          <w:tcPr>
            <w:tcW w:w="1122"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before="5" w:after="0" w:line="360" w:lineRule="auto"/>
              <w:rPr>
                <w:rFonts w:ascii="Times New Roman" w:eastAsia="Times New Roman" w:hAnsi="Times New Roman" w:cs="Times New Roman"/>
                <w:lang w:val="en-US"/>
              </w:rPr>
            </w:pPr>
          </w:p>
          <w:p w:rsidR="009116A3" w:rsidRPr="00B31444" w:rsidRDefault="009116A3" w:rsidP="00516CC0">
            <w:pPr>
              <w:spacing w:after="0" w:line="360" w:lineRule="auto"/>
              <w:rPr>
                <w:rFonts w:ascii="Times New Roman" w:eastAsia="Arial" w:hAnsi="Times New Roman" w:cs="Times New Roman"/>
                <w:lang w:val="en-US"/>
              </w:rPr>
            </w:pPr>
            <w:r w:rsidRPr="00B31444">
              <w:rPr>
                <w:rFonts w:ascii="Times New Roman" w:eastAsia="Arial" w:hAnsi="Times New Roman" w:cs="Times New Roman"/>
                <w:color w:val="333333"/>
                <w:lang w:val="en-US"/>
              </w:rPr>
              <w:t>UNIDAD</w:t>
            </w:r>
          </w:p>
        </w:tc>
        <w:tc>
          <w:tcPr>
            <w:tcW w:w="137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before="46" w:after="0" w:line="360" w:lineRule="auto"/>
              <w:ind w:firstLine="96"/>
              <w:rPr>
                <w:rFonts w:ascii="Times New Roman" w:eastAsia="Arial" w:hAnsi="Times New Roman" w:cs="Times New Roman"/>
                <w:lang w:val="en-US"/>
              </w:rPr>
            </w:pPr>
            <w:r w:rsidRPr="00B31444">
              <w:rPr>
                <w:rFonts w:ascii="Times New Roman" w:eastAsia="Arial" w:hAnsi="Times New Roman" w:cs="Times New Roman"/>
                <w:color w:val="333333"/>
                <w:spacing w:val="-1"/>
                <w:lang w:val="en-US"/>
              </w:rPr>
              <w:t>P</w:t>
            </w:r>
            <w:r w:rsidRPr="00B31444">
              <w:rPr>
                <w:rFonts w:ascii="Times New Roman" w:eastAsia="Arial" w:hAnsi="Times New Roman" w:cs="Times New Roman"/>
                <w:color w:val="333333"/>
                <w:lang w:val="en-US"/>
              </w:rPr>
              <w:t>R</w:t>
            </w:r>
            <w:r w:rsidRPr="00B31444">
              <w:rPr>
                <w:rFonts w:ascii="Times New Roman" w:eastAsia="Arial" w:hAnsi="Times New Roman" w:cs="Times New Roman"/>
                <w:color w:val="333333"/>
                <w:spacing w:val="2"/>
                <w:lang w:val="en-US"/>
              </w:rPr>
              <w:t>E</w:t>
            </w:r>
            <w:r w:rsidRPr="00B31444">
              <w:rPr>
                <w:rFonts w:ascii="Times New Roman" w:eastAsia="Arial" w:hAnsi="Times New Roman" w:cs="Times New Roman"/>
                <w:color w:val="333333"/>
                <w:lang w:val="en-US"/>
              </w:rPr>
              <w:t>CIO UNI</w:t>
            </w:r>
            <w:r w:rsidRPr="00B31444">
              <w:rPr>
                <w:rFonts w:ascii="Times New Roman" w:eastAsia="Arial" w:hAnsi="Times New Roman" w:cs="Times New Roman"/>
                <w:color w:val="333333"/>
                <w:spacing w:val="3"/>
                <w:lang w:val="en-US"/>
              </w:rPr>
              <w:t>T</w:t>
            </w:r>
            <w:r w:rsidRPr="00B31444">
              <w:rPr>
                <w:rFonts w:ascii="Times New Roman" w:eastAsia="Arial" w:hAnsi="Times New Roman" w:cs="Times New Roman"/>
                <w:color w:val="333333"/>
                <w:spacing w:val="-1"/>
                <w:lang w:val="en-US"/>
              </w:rPr>
              <w:t>A</w:t>
            </w:r>
            <w:r w:rsidRPr="00B31444">
              <w:rPr>
                <w:rFonts w:ascii="Times New Roman" w:eastAsia="Arial" w:hAnsi="Times New Roman" w:cs="Times New Roman"/>
                <w:color w:val="333333"/>
                <w:lang w:val="en-US"/>
              </w:rPr>
              <w:t>RIO</w:t>
            </w:r>
          </w:p>
        </w:tc>
        <w:tc>
          <w:tcPr>
            <w:tcW w:w="1243" w:type="dxa"/>
            <w:tcBorders>
              <w:top w:val="single" w:sz="5" w:space="0" w:color="000000"/>
              <w:left w:val="single" w:sz="5" w:space="0" w:color="000000"/>
              <w:bottom w:val="single" w:sz="5" w:space="0" w:color="000000"/>
              <w:right w:val="single" w:sz="7" w:space="0" w:color="000000"/>
            </w:tcBorders>
          </w:tcPr>
          <w:p w:rsidR="009116A3" w:rsidRPr="00B31444" w:rsidRDefault="002A1A9E" w:rsidP="00516CC0">
            <w:pPr>
              <w:spacing w:before="20" w:after="0" w:line="360" w:lineRule="auto"/>
              <w:ind w:right="203" w:hanging="60"/>
              <w:rPr>
                <w:rFonts w:ascii="Times New Roman" w:eastAsia="Arial" w:hAnsi="Times New Roman" w:cs="Times New Roman"/>
                <w:lang w:val="en-US"/>
              </w:rPr>
            </w:pPr>
            <w:r w:rsidRPr="00B31444">
              <w:rPr>
                <w:rFonts w:ascii="Times New Roman" w:eastAsia="Arial" w:hAnsi="Times New Roman" w:cs="Times New Roman"/>
                <w:color w:val="333333"/>
                <w:spacing w:val="-1"/>
                <w:lang w:val="en-US"/>
              </w:rPr>
              <w:t xml:space="preserve"> </w:t>
            </w:r>
            <w:r w:rsidR="009116A3" w:rsidRPr="00B31444">
              <w:rPr>
                <w:rFonts w:ascii="Times New Roman" w:eastAsia="Arial" w:hAnsi="Times New Roman" w:cs="Times New Roman"/>
                <w:color w:val="333333"/>
                <w:spacing w:val="-1"/>
                <w:lang w:val="en-US"/>
              </w:rPr>
              <w:t>P</w:t>
            </w:r>
            <w:r w:rsidR="009116A3" w:rsidRPr="00B31444">
              <w:rPr>
                <w:rFonts w:ascii="Times New Roman" w:eastAsia="Arial" w:hAnsi="Times New Roman" w:cs="Times New Roman"/>
                <w:color w:val="333333"/>
                <w:lang w:val="en-US"/>
              </w:rPr>
              <w:t>R</w:t>
            </w:r>
            <w:r w:rsidR="009116A3" w:rsidRPr="00B31444">
              <w:rPr>
                <w:rFonts w:ascii="Times New Roman" w:eastAsia="Arial" w:hAnsi="Times New Roman" w:cs="Times New Roman"/>
                <w:color w:val="333333"/>
                <w:spacing w:val="2"/>
                <w:lang w:val="en-US"/>
              </w:rPr>
              <w:t>E</w:t>
            </w:r>
            <w:r w:rsidR="009116A3" w:rsidRPr="00B31444">
              <w:rPr>
                <w:rFonts w:ascii="Times New Roman" w:eastAsia="Arial" w:hAnsi="Times New Roman" w:cs="Times New Roman"/>
                <w:color w:val="333333"/>
                <w:lang w:val="en-US"/>
              </w:rPr>
              <w:t xml:space="preserve">CIO </w:t>
            </w:r>
            <w:r w:rsidR="009116A3" w:rsidRPr="00B31444">
              <w:rPr>
                <w:rFonts w:ascii="Times New Roman" w:eastAsia="Arial" w:hAnsi="Times New Roman" w:cs="Times New Roman"/>
                <w:color w:val="333333"/>
                <w:spacing w:val="3"/>
                <w:lang w:val="en-US"/>
              </w:rPr>
              <w:t>T</w:t>
            </w:r>
            <w:r w:rsidR="009116A3" w:rsidRPr="00B31444">
              <w:rPr>
                <w:rFonts w:ascii="Times New Roman" w:eastAsia="Arial" w:hAnsi="Times New Roman" w:cs="Times New Roman"/>
                <w:color w:val="333333"/>
                <w:spacing w:val="-1"/>
                <w:lang w:val="en-US"/>
              </w:rPr>
              <w:t>O</w:t>
            </w:r>
            <w:r w:rsidR="009116A3" w:rsidRPr="00B31444">
              <w:rPr>
                <w:rFonts w:ascii="Times New Roman" w:eastAsia="Arial" w:hAnsi="Times New Roman" w:cs="Times New Roman"/>
                <w:color w:val="333333"/>
                <w:spacing w:val="3"/>
                <w:lang w:val="en-US"/>
              </w:rPr>
              <w:t>T</w:t>
            </w:r>
            <w:r w:rsidR="009116A3" w:rsidRPr="00B31444">
              <w:rPr>
                <w:rFonts w:ascii="Times New Roman" w:eastAsia="Arial" w:hAnsi="Times New Roman" w:cs="Times New Roman"/>
                <w:color w:val="333333"/>
                <w:spacing w:val="-1"/>
                <w:lang w:val="en-US"/>
              </w:rPr>
              <w:t>A</w:t>
            </w:r>
            <w:r w:rsidR="009116A3" w:rsidRPr="00B31444">
              <w:rPr>
                <w:rFonts w:ascii="Times New Roman" w:eastAsia="Arial" w:hAnsi="Times New Roman" w:cs="Times New Roman"/>
                <w:color w:val="333333"/>
                <w:lang w:val="en-US"/>
              </w:rPr>
              <w:t>L</w:t>
            </w:r>
          </w:p>
        </w:tc>
      </w:tr>
      <w:tr w:rsidR="009116A3" w:rsidRPr="00B31444" w:rsidTr="002A1A9E">
        <w:trPr>
          <w:trHeight w:hRule="exact" w:val="308"/>
        </w:trPr>
        <w:tc>
          <w:tcPr>
            <w:tcW w:w="565" w:type="dxa"/>
            <w:tcBorders>
              <w:top w:val="single" w:sz="5" w:space="0" w:color="000000"/>
              <w:left w:val="single" w:sz="7" w:space="0" w:color="000000"/>
              <w:bottom w:val="single" w:sz="5" w:space="0" w:color="000000"/>
              <w:right w:val="single" w:sz="5" w:space="0" w:color="000000"/>
            </w:tcBorders>
          </w:tcPr>
          <w:p w:rsidR="009116A3" w:rsidRPr="00B31444" w:rsidRDefault="009116A3" w:rsidP="00516CC0">
            <w:pPr>
              <w:spacing w:before="22" w:after="0" w:line="360" w:lineRule="auto"/>
              <w:ind w:right="159"/>
              <w:jc w:val="center"/>
              <w:rPr>
                <w:rFonts w:ascii="Times New Roman" w:eastAsia="Arial" w:hAnsi="Times New Roman" w:cs="Times New Roman"/>
                <w:lang w:val="en-US"/>
              </w:rPr>
            </w:pPr>
            <w:r w:rsidRPr="00B31444">
              <w:rPr>
                <w:rFonts w:ascii="Times New Roman" w:eastAsia="Arial" w:hAnsi="Times New Roman" w:cs="Times New Roman"/>
                <w:color w:val="333333"/>
                <w:w w:val="99"/>
                <w:lang w:val="en-US"/>
              </w:rPr>
              <w:t>1</w:t>
            </w:r>
          </w:p>
        </w:tc>
        <w:tc>
          <w:tcPr>
            <w:tcW w:w="321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570"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122"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37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243" w:type="dxa"/>
            <w:tcBorders>
              <w:top w:val="single" w:sz="5" w:space="0" w:color="000000"/>
              <w:left w:val="single" w:sz="5" w:space="0" w:color="000000"/>
              <w:bottom w:val="single" w:sz="5" w:space="0" w:color="000000"/>
              <w:right w:val="single" w:sz="7"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r>
      <w:tr w:rsidR="009116A3" w:rsidRPr="00B31444" w:rsidTr="002A1A9E">
        <w:trPr>
          <w:trHeight w:hRule="exact" w:val="305"/>
        </w:trPr>
        <w:tc>
          <w:tcPr>
            <w:tcW w:w="565" w:type="dxa"/>
            <w:tcBorders>
              <w:top w:val="single" w:sz="5" w:space="0" w:color="000000"/>
              <w:left w:val="single" w:sz="7" w:space="0" w:color="000000"/>
              <w:bottom w:val="single" w:sz="5" w:space="0" w:color="000000"/>
              <w:right w:val="single" w:sz="5" w:space="0" w:color="000000"/>
            </w:tcBorders>
          </w:tcPr>
          <w:p w:rsidR="009116A3" w:rsidRPr="00B31444" w:rsidRDefault="009116A3" w:rsidP="00516CC0">
            <w:pPr>
              <w:spacing w:before="20" w:after="0" w:line="360" w:lineRule="auto"/>
              <w:ind w:right="159"/>
              <w:jc w:val="center"/>
              <w:rPr>
                <w:rFonts w:ascii="Times New Roman" w:eastAsia="Arial" w:hAnsi="Times New Roman" w:cs="Times New Roman"/>
                <w:lang w:val="en-US"/>
              </w:rPr>
            </w:pPr>
            <w:r w:rsidRPr="00B31444">
              <w:rPr>
                <w:rFonts w:ascii="Times New Roman" w:eastAsia="Arial" w:hAnsi="Times New Roman" w:cs="Times New Roman"/>
                <w:color w:val="333333"/>
                <w:w w:val="99"/>
                <w:lang w:val="en-US"/>
              </w:rPr>
              <w:t>2</w:t>
            </w:r>
          </w:p>
        </w:tc>
        <w:tc>
          <w:tcPr>
            <w:tcW w:w="321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570"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122"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37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243" w:type="dxa"/>
            <w:tcBorders>
              <w:top w:val="single" w:sz="5" w:space="0" w:color="000000"/>
              <w:left w:val="single" w:sz="5" w:space="0" w:color="000000"/>
              <w:bottom w:val="single" w:sz="5" w:space="0" w:color="000000"/>
              <w:right w:val="single" w:sz="7"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r>
      <w:tr w:rsidR="009116A3" w:rsidRPr="00B31444" w:rsidTr="002A1A9E">
        <w:trPr>
          <w:trHeight w:hRule="exact" w:val="308"/>
        </w:trPr>
        <w:tc>
          <w:tcPr>
            <w:tcW w:w="565" w:type="dxa"/>
            <w:tcBorders>
              <w:top w:val="single" w:sz="5" w:space="0" w:color="000000"/>
              <w:left w:val="single" w:sz="7" w:space="0" w:color="000000"/>
              <w:bottom w:val="single" w:sz="5" w:space="0" w:color="000000"/>
              <w:right w:val="single" w:sz="5" w:space="0" w:color="000000"/>
            </w:tcBorders>
          </w:tcPr>
          <w:p w:rsidR="009116A3" w:rsidRPr="00B31444" w:rsidRDefault="009116A3" w:rsidP="00516CC0">
            <w:pPr>
              <w:spacing w:before="22" w:after="0" w:line="360" w:lineRule="auto"/>
              <w:ind w:right="159"/>
              <w:jc w:val="center"/>
              <w:rPr>
                <w:rFonts w:ascii="Times New Roman" w:eastAsia="Arial" w:hAnsi="Times New Roman" w:cs="Times New Roman"/>
                <w:lang w:val="en-US"/>
              </w:rPr>
            </w:pPr>
            <w:r w:rsidRPr="00B31444">
              <w:rPr>
                <w:rFonts w:ascii="Times New Roman" w:eastAsia="Arial" w:hAnsi="Times New Roman" w:cs="Times New Roman"/>
                <w:color w:val="333333"/>
                <w:w w:val="99"/>
                <w:lang w:val="en-US"/>
              </w:rPr>
              <w:t>3</w:t>
            </w:r>
          </w:p>
        </w:tc>
        <w:tc>
          <w:tcPr>
            <w:tcW w:w="321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570"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122"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37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243" w:type="dxa"/>
            <w:tcBorders>
              <w:top w:val="single" w:sz="5" w:space="0" w:color="000000"/>
              <w:left w:val="single" w:sz="5" w:space="0" w:color="000000"/>
              <w:bottom w:val="single" w:sz="5" w:space="0" w:color="000000"/>
              <w:right w:val="single" w:sz="7"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r>
      <w:tr w:rsidR="009116A3" w:rsidRPr="00B31444" w:rsidTr="002A1A9E">
        <w:trPr>
          <w:trHeight w:hRule="exact" w:val="305"/>
        </w:trPr>
        <w:tc>
          <w:tcPr>
            <w:tcW w:w="565" w:type="dxa"/>
            <w:tcBorders>
              <w:top w:val="single" w:sz="5" w:space="0" w:color="000000"/>
              <w:left w:val="single" w:sz="7" w:space="0" w:color="000000"/>
              <w:bottom w:val="single" w:sz="5" w:space="0" w:color="000000"/>
              <w:right w:val="single" w:sz="5" w:space="0" w:color="000000"/>
            </w:tcBorders>
          </w:tcPr>
          <w:p w:rsidR="009116A3" w:rsidRPr="00B31444" w:rsidRDefault="009116A3" w:rsidP="00516CC0">
            <w:pPr>
              <w:spacing w:before="20" w:after="0" w:line="360" w:lineRule="auto"/>
              <w:ind w:right="159"/>
              <w:jc w:val="center"/>
              <w:rPr>
                <w:rFonts w:ascii="Times New Roman" w:eastAsia="Arial" w:hAnsi="Times New Roman" w:cs="Times New Roman"/>
                <w:lang w:val="en-US"/>
              </w:rPr>
            </w:pPr>
            <w:r w:rsidRPr="00B31444">
              <w:rPr>
                <w:rFonts w:ascii="Times New Roman" w:eastAsia="Arial" w:hAnsi="Times New Roman" w:cs="Times New Roman"/>
                <w:color w:val="333333"/>
                <w:w w:val="99"/>
                <w:lang w:val="en-US"/>
              </w:rPr>
              <w:t>4</w:t>
            </w:r>
          </w:p>
        </w:tc>
        <w:tc>
          <w:tcPr>
            <w:tcW w:w="321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570"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122"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37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243" w:type="dxa"/>
            <w:tcBorders>
              <w:top w:val="single" w:sz="5" w:space="0" w:color="000000"/>
              <w:left w:val="single" w:sz="5" w:space="0" w:color="000000"/>
              <w:bottom w:val="single" w:sz="5" w:space="0" w:color="000000"/>
              <w:right w:val="single" w:sz="7"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r>
      <w:tr w:rsidR="009116A3" w:rsidRPr="00B31444" w:rsidTr="002A1A9E">
        <w:trPr>
          <w:trHeight w:hRule="exact" w:val="305"/>
        </w:trPr>
        <w:tc>
          <w:tcPr>
            <w:tcW w:w="565" w:type="dxa"/>
            <w:tcBorders>
              <w:top w:val="single" w:sz="5" w:space="0" w:color="000000"/>
              <w:left w:val="single" w:sz="7" w:space="0" w:color="000000"/>
              <w:bottom w:val="single" w:sz="5" w:space="0" w:color="000000"/>
              <w:right w:val="single" w:sz="5" w:space="0" w:color="000000"/>
            </w:tcBorders>
          </w:tcPr>
          <w:p w:rsidR="009116A3" w:rsidRPr="00B31444" w:rsidRDefault="009116A3" w:rsidP="00516CC0">
            <w:pPr>
              <w:spacing w:before="22" w:after="0" w:line="360" w:lineRule="auto"/>
              <w:ind w:right="159"/>
              <w:jc w:val="center"/>
              <w:rPr>
                <w:rFonts w:ascii="Times New Roman" w:eastAsia="Arial" w:hAnsi="Times New Roman" w:cs="Times New Roman"/>
                <w:lang w:val="en-US"/>
              </w:rPr>
            </w:pPr>
            <w:r w:rsidRPr="00B31444">
              <w:rPr>
                <w:rFonts w:ascii="Times New Roman" w:eastAsia="Arial" w:hAnsi="Times New Roman" w:cs="Times New Roman"/>
                <w:color w:val="333333"/>
                <w:w w:val="99"/>
                <w:lang w:val="en-US"/>
              </w:rPr>
              <w:t>5</w:t>
            </w:r>
          </w:p>
        </w:tc>
        <w:tc>
          <w:tcPr>
            <w:tcW w:w="321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570"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122"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37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243" w:type="dxa"/>
            <w:tcBorders>
              <w:top w:val="single" w:sz="5" w:space="0" w:color="000000"/>
              <w:left w:val="single" w:sz="5" w:space="0" w:color="000000"/>
              <w:bottom w:val="single" w:sz="5" w:space="0" w:color="000000"/>
              <w:right w:val="single" w:sz="7"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r>
      <w:tr w:rsidR="009116A3" w:rsidRPr="00B31444" w:rsidTr="002A1A9E">
        <w:trPr>
          <w:trHeight w:hRule="exact" w:val="308"/>
        </w:trPr>
        <w:tc>
          <w:tcPr>
            <w:tcW w:w="565" w:type="dxa"/>
            <w:tcBorders>
              <w:top w:val="single" w:sz="5" w:space="0" w:color="000000"/>
              <w:left w:val="single" w:sz="7" w:space="0" w:color="000000"/>
              <w:bottom w:val="single" w:sz="5" w:space="0" w:color="000000"/>
              <w:right w:val="single" w:sz="5" w:space="0" w:color="000000"/>
            </w:tcBorders>
          </w:tcPr>
          <w:p w:rsidR="009116A3" w:rsidRPr="00B31444" w:rsidRDefault="009116A3" w:rsidP="00516CC0">
            <w:pPr>
              <w:spacing w:before="22" w:after="0" w:line="360" w:lineRule="auto"/>
              <w:rPr>
                <w:rFonts w:ascii="Times New Roman" w:eastAsia="Arial" w:hAnsi="Times New Roman" w:cs="Times New Roman"/>
                <w:lang w:val="en-US"/>
              </w:rPr>
            </w:pPr>
            <w:r w:rsidRPr="00B31444">
              <w:rPr>
                <w:rFonts w:ascii="Times New Roman" w:eastAsia="Arial" w:hAnsi="Times New Roman" w:cs="Times New Roman"/>
                <w:color w:val="333333"/>
                <w:lang w:val="en-US"/>
              </w:rPr>
              <w:t>6….</w:t>
            </w:r>
          </w:p>
        </w:tc>
        <w:tc>
          <w:tcPr>
            <w:tcW w:w="321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570"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122"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37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243" w:type="dxa"/>
            <w:tcBorders>
              <w:top w:val="single" w:sz="5" w:space="0" w:color="000000"/>
              <w:left w:val="single" w:sz="5" w:space="0" w:color="000000"/>
              <w:bottom w:val="single" w:sz="5" w:space="0" w:color="000000"/>
              <w:right w:val="single" w:sz="7"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r>
      <w:tr w:rsidR="009116A3" w:rsidRPr="00516CC0" w:rsidTr="002A1A9E">
        <w:trPr>
          <w:trHeight w:hRule="exact" w:val="305"/>
        </w:trPr>
        <w:tc>
          <w:tcPr>
            <w:tcW w:w="565" w:type="dxa"/>
            <w:tcBorders>
              <w:top w:val="single" w:sz="5" w:space="0" w:color="000000"/>
              <w:left w:val="single" w:sz="7"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3215" w:type="dxa"/>
            <w:tcBorders>
              <w:top w:val="single" w:sz="5" w:space="0" w:color="000000"/>
              <w:left w:val="single" w:sz="5" w:space="0" w:color="000000"/>
              <w:bottom w:val="single" w:sz="5" w:space="0" w:color="000000"/>
              <w:right w:val="single" w:sz="5" w:space="0" w:color="000000"/>
            </w:tcBorders>
          </w:tcPr>
          <w:p w:rsidR="009116A3" w:rsidRPr="00516CC0" w:rsidRDefault="009116A3" w:rsidP="00516CC0">
            <w:pPr>
              <w:spacing w:before="18" w:after="0" w:line="360" w:lineRule="auto"/>
              <w:rPr>
                <w:rFonts w:ascii="Times New Roman" w:eastAsia="Arial" w:hAnsi="Times New Roman" w:cs="Times New Roman"/>
                <w:lang w:val="en-US"/>
              </w:rPr>
            </w:pPr>
            <w:r w:rsidRPr="00B31444">
              <w:rPr>
                <w:rFonts w:ascii="Times New Roman" w:eastAsia="Arial" w:hAnsi="Times New Roman" w:cs="Times New Roman"/>
                <w:b/>
                <w:color w:val="333333"/>
                <w:lang w:val="en-US"/>
              </w:rPr>
              <w:t>C</w:t>
            </w:r>
            <w:r w:rsidRPr="00B31444">
              <w:rPr>
                <w:rFonts w:ascii="Times New Roman" w:eastAsia="Arial" w:hAnsi="Times New Roman" w:cs="Times New Roman"/>
                <w:b/>
                <w:color w:val="333333"/>
                <w:spacing w:val="1"/>
                <w:lang w:val="en-US"/>
              </w:rPr>
              <w:t>O</w:t>
            </w:r>
            <w:r w:rsidRPr="00B31444">
              <w:rPr>
                <w:rFonts w:ascii="Times New Roman" w:eastAsia="Arial" w:hAnsi="Times New Roman" w:cs="Times New Roman"/>
                <w:b/>
                <w:color w:val="333333"/>
                <w:spacing w:val="-1"/>
                <w:lang w:val="en-US"/>
              </w:rPr>
              <w:t>S</w:t>
            </w:r>
            <w:r w:rsidRPr="00B31444">
              <w:rPr>
                <w:rFonts w:ascii="Times New Roman" w:eastAsia="Arial" w:hAnsi="Times New Roman" w:cs="Times New Roman"/>
                <w:b/>
                <w:color w:val="333333"/>
                <w:spacing w:val="3"/>
                <w:lang w:val="en-US"/>
              </w:rPr>
              <w:t>T</w:t>
            </w:r>
            <w:r w:rsidRPr="00B31444">
              <w:rPr>
                <w:rFonts w:ascii="Times New Roman" w:eastAsia="Arial" w:hAnsi="Times New Roman" w:cs="Times New Roman"/>
                <w:b/>
                <w:color w:val="333333"/>
                <w:lang w:val="en-US"/>
              </w:rPr>
              <w:t>O</w:t>
            </w:r>
            <w:r w:rsidRPr="00B31444">
              <w:rPr>
                <w:rFonts w:ascii="Times New Roman" w:eastAsia="Arial" w:hAnsi="Times New Roman" w:cs="Times New Roman"/>
                <w:b/>
                <w:color w:val="333333"/>
                <w:spacing w:val="-9"/>
                <w:lang w:val="en-US"/>
              </w:rPr>
              <w:t xml:space="preserve"> </w:t>
            </w:r>
            <w:r w:rsidRPr="00B31444">
              <w:rPr>
                <w:rFonts w:ascii="Times New Roman" w:eastAsia="Arial" w:hAnsi="Times New Roman" w:cs="Times New Roman"/>
                <w:b/>
                <w:color w:val="333333"/>
                <w:spacing w:val="3"/>
                <w:lang w:val="en-US"/>
              </w:rPr>
              <w:t>T</w:t>
            </w:r>
            <w:r w:rsidRPr="00B31444">
              <w:rPr>
                <w:rFonts w:ascii="Times New Roman" w:eastAsia="Arial" w:hAnsi="Times New Roman" w:cs="Times New Roman"/>
                <w:b/>
                <w:color w:val="333333"/>
                <w:spacing w:val="-1"/>
                <w:lang w:val="en-US"/>
              </w:rPr>
              <w:t>O</w:t>
            </w:r>
            <w:r w:rsidRPr="00B31444">
              <w:rPr>
                <w:rFonts w:ascii="Times New Roman" w:eastAsia="Arial" w:hAnsi="Times New Roman" w:cs="Times New Roman"/>
                <w:b/>
                <w:color w:val="333333"/>
                <w:spacing w:val="5"/>
                <w:lang w:val="en-US"/>
              </w:rPr>
              <w:t>T</w:t>
            </w:r>
            <w:r w:rsidRPr="00B31444">
              <w:rPr>
                <w:rFonts w:ascii="Times New Roman" w:eastAsia="Arial" w:hAnsi="Times New Roman" w:cs="Times New Roman"/>
                <w:b/>
                <w:color w:val="333333"/>
                <w:spacing w:val="-7"/>
                <w:lang w:val="en-US"/>
              </w:rPr>
              <w:t>A</w:t>
            </w:r>
            <w:r w:rsidRPr="00B31444">
              <w:rPr>
                <w:rFonts w:ascii="Times New Roman" w:eastAsia="Arial" w:hAnsi="Times New Roman" w:cs="Times New Roman"/>
                <w:b/>
                <w:color w:val="333333"/>
                <w:lang w:val="en-US"/>
              </w:rPr>
              <w:t>L</w:t>
            </w:r>
            <w:r w:rsidRPr="00B31444">
              <w:rPr>
                <w:rFonts w:ascii="Times New Roman" w:eastAsia="Arial" w:hAnsi="Times New Roman" w:cs="Times New Roman"/>
                <w:b/>
                <w:color w:val="333333"/>
                <w:spacing w:val="-7"/>
                <w:lang w:val="en-US"/>
              </w:rPr>
              <w:t xml:space="preserve"> </w:t>
            </w:r>
            <w:r w:rsidRPr="00B31444">
              <w:rPr>
                <w:rFonts w:ascii="Times New Roman" w:eastAsia="Arial" w:hAnsi="Times New Roman" w:cs="Times New Roman"/>
                <w:b/>
                <w:color w:val="333333"/>
                <w:spacing w:val="1"/>
                <w:lang w:val="en-US"/>
              </w:rPr>
              <w:t>O</w:t>
            </w:r>
            <w:r w:rsidRPr="00B31444">
              <w:rPr>
                <w:rFonts w:ascii="Times New Roman" w:eastAsia="Arial" w:hAnsi="Times New Roman" w:cs="Times New Roman"/>
                <w:b/>
                <w:color w:val="333333"/>
                <w:spacing w:val="2"/>
                <w:lang w:val="en-US"/>
              </w:rPr>
              <w:t>B</w:t>
            </w:r>
            <w:r w:rsidRPr="00B31444">
              <w:rPr>
                <w:rFonts w:ascii="Times New Roman" w:eastAsia="Arial" w:hAnsi="Times New Roman" w:cs="Times New Roman"/>
                <w:b/>
                <w:color w:val="333333"/>
                <w:spacing w:val="5"/>
                <w:lang w:val="en-US"/>
              </w:rPr>
              <w:t>R</w:t>
            </w:r>
            <w:r w:rsidRPr="00B31444">
              <w:rPr>
                <w:rFonts w:ascii="Times New Roman" w:eastAsia="Arial" w:hAnsi="Times New Roman" w:cs="Times New Roman"/>
                <w:b/>
                <w:color w:val="333333"/>
                <w:lang w:val="en-US"/>
              </w:rPr>
              <w:t>A</w:t>
            </w:r>
          </w:p>
        </w:tc>
        <w:tc>
          <w:tcPr>
            <w:tcW w:w="1570" w:type="dxa"/>
            <w:tcBorders>
              <w:top w:val="single" w:sz="5" w:space="0" w:color="000000"/>
              <w:left w:val="single" w:sz="5" w:space="0" w:color="000000"/>
              <w:bottom w:val="single" w:sz="5" w:space="0" w:color="000000"/>
              <w:right w:val="single" w:sz="5" w:space="0" w:color="000000"/>
            </w:tcBorders>
          </w:tcPr>
          <w:p w:rsidR="009116A3" w:rsidRPr="00516CC0" w:rsidRDefault="009116A3" w:rsidP="00516CC0">
            <w:pPr>
              <w:spacing w:after="0" w:line="360" w:lineRule="auto"/>
              <w:rPr>
                <w:rFonts w:ascii="Times New Roman" w:eastAsia="Times New Roman" w:hAnsi="Times New Roman" w:cs="Times New Roman"/>
                <w:lang w:val="en-US"/>
              </w:rPr>
            </w:pPr>
          </w:p>
        </w:tc>
        <w:tc>
          <w:tcPr>
            <w:tcW w:w="1122" w:type="dxa"/>
            <w:tcBorders>
              <w:top w:val="single" w:sz="5" w:space="0" w:color="000000"/>
              <w:left w:val="single" w:sz="5" w:space="0" w:color="000000"/>
              <w:bottom w:val="single" w:sz="5" w:space="0" w:color="000000"/>
              <w:right w:val="single" w:sz="5" w:space="0" w:color="000000"/>
            </w:tcBorders>
          </w:tcPr>
          <w:p w:rsidR="009116A3" w:rsidRPr="00516CC0" w:rsidRDefault="009116A3" w:rsidP="00516CC0">
            <w:pPr>
              <w:spacing w:after="0" w:line="360" w:lineRule="auto"/>
              <w:rPr>
                <w:rFonts w:ascii="Times New Roman" w:eastAsia="Times New Roman" w:hAnsi="Times New Roman" w:cs="Times New Roman"/>
                <w:lang w:val="en-US"/>
              </w:rPr>
            </w:pPr>
          </w:p>
        </w:tc>
        <w:tc>
          <w:tcPr>
            <w:tcW w:w="1375" w:type="dxa"/>
            <w:tcBorders>
              <w:top w:val="single" w:sz="5" w:space="0" w:color="000000"/>
              <w:left w:val="single" w:sz="5" w:space="0" w:color="000000"/>
              <w:bottom w:val="single" w:sz="5" w:space="0" w:color="000000"/>
              <w:right w:val="single" w:sz="5" w:space="0" w:color="000000"/>
            </w:tcBorders>
          </w:tcPr>
          <w:p w:rsidR="009116A3" w:rsidRPr="00516CC0" w:rsidRDefault="009116A3" w:rsidP="00516CC0">
            <w:pPr>
              <w:spacing w:after="0" w:line="360" w:lineRule="auto"/>
              <w:rPr>
                <w:rFonts w:ascii="Times New Roman" w:eastAsia="Times New Roman" w:hAnsi="Times New Roman" w:cs="Times New Roman"/>
                <w:lang w:val="en-US"/>
              </w:rPr>
            </w:pPr>
          </w:p>
        </w:tc>
        <w:tc>
          <w:tcPr>
            <w:tcW w:w="1243" w:type="dxa"/>
            <w:tcBorders>
              <w:top w:val="single" w:sz="5" w:space="0" w:color="000000"/>
              <w:left w:val="single" w:sz="5" w:space="0" w:color="000000"/>
              <w:bottom w:val="single" w:sz="5" w:space="0" w:color="000000"/>
              <w:right w:val="single" w:sz="7" w:space="0" w:color="000000"/>
            </w:tcBorders>
          </w:tcPr>
          <w:p w:rsidR="009116A3" w:rsidRPr="00516CC0" w:rsidRDefault="009116A3" w:rsidP="00516CC0">
            <w:pPr>
              <w:spacing w:after="0" w:line="360" w:lineRule="auto"/>
              <w:rPr>
                <w:rFonts w:ascii="Times New Roman" w:eastAsia="Times New Roman" w:hAnsi="Times New Roman" w:cs="Times New Roman"/>
                <w:lang w:val="en-US"/>
              </w:rPr>
            </w:pPr>
          </w:p>
        </w:tc>
      </w:tr>
    </w:tbl>
    <w:p w:rsidR="009116A3" w:rsidRPr="00516CC0" w:rsidRDefault="009116A3" w:rsidP="00516CC0">
      <w:pPr>
        <w:spacing w:after="0" w:line="360" w:lineRule="auto"/>
        <w:ind w:right="2515"/>
        <w:jc w:val="both"/>
        <w:rPr>
          <w:rFonts w:ascii="Times New Roman" w:eastAsia="Arial" w:hAnsi="Times New Roman" w:cs="Times New Roman"/>
          <w:b/>
          <w:spacing w:val="-1"/>
          <w:u w:val="thick" w:color="000000"/>
        </w:rPr>
      </w:pPr>
    </w:p>
    <w:p w:rsidR="008B0A6D" w:rsidRDefault="008B0A6D" w:rsidP="00516CC0">
      <w:pPr>
        <w:spacing w:after="0" w:line="360" w:lineRule="auto"/>
        <w:ind w:right="2515"/>
        <w:jc w:val="both"/>
        <w:rPr>
          <w:rFonts w:ascii="Times New Roman" w:eastAsia="Arial" w:hAnsi="Times New Roman" w:cs="Times New Roman"/>
          <w:b/>
          <w:spacing w:val="-1"/>
          <w:sz w:val="24"/>
          <w:u w:val="thick" w:color="000000"/>
        </w:rPr>
      </w:pPr>
    </w:p>
    <w:p w:rsidR="008B0A6D" w:rsidRDefault="008B0A6D" w:rsidP="00516CC0">
      <w:pPr>
        <w:spacing w:after="0" w:line="360" w:lineRule="auto"/>
        <w:ind w:right="2515"/>
        <w:jc w:val="both"/>
        <w:rPr>
          <w:rFonts w:ascii="Times New Roman" w:eastAsia="Arial" w:hAnsi="Times New Roman" w:cs="Times New Roman"/>
          <w:b/>
          <w:spacing w:val="-1"/>
          <w:sz w:val="24"/>
          <w:u w:val="thick" w:color="000000"/>
        </w:rPr>
      </w:pPr>
    </w:p>
    <w:p w:rsidR="008B0A6D" w:rsidRDefault="008B0A6D" w:rsidP="00516CC0">
      <w:pPr>
        <w:spacing w:after="0" w:line="360" w:lineRule="auto"/>
        <w:ind w:right="2515"/>
        <w:jc w:val="both"/>
        <w:rPr>
          <w:rFonts w:ascii="Times New Roman" w:eastAsia="Arial" w:hAnsi="Times New Roman" w:cs="Times New Roman"/>
          <w:b/>
          <w:spacing w:val="-1"/>
          <w:sz w:val="24"/>
          <w:u w:val="thick" w:color="000000"/>
        </w:rPr>
      </w:pPr>
    </w:p>
    <w:p w:rsidR="0015372C" w:rsidRDefault="009116A3" w:rsidP="00516CC0">
      <w:pPr>
        <w:spacing w:after="0" w:line="360" w:lineRule="auto"/>
        <w:ind w:right="2515"/>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lastRenderedPageBreak/>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z w:val="24"/>
          <w:u w:val="thick" w:color="000000"/>
        </w:rPr>
        <w:t>Q</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2"/>
          <w:sz w:val="24"/>
          <w:u w:val="thick" w:color="000000"/>
        </w:rPr>
        <w:t>T</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72E25" w:rsidP="00516CC0">
      <w:pPr>
        <w:spacing w:after="0" w:line="360" w:lineRule="auto"/>
        <w:ind w:right="2515"/>
        <w:jc w:val="both"/>
        <w:rPr>
          <w:rFonts w:ascii="Times New Roman" w:eastAsia="Arial" w:hAnsi="Times New Roman" w:cs="Times New Roman"/>
          <w:sz w:val="24"/>
        </w:rPr>
      </w:pP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z w:val="24"/>
          <w:u w:val="thick" w:color="000000"/>
        </w:rPr>
        <w:t xml:space="preserve">O </w:t>
      </w:r>
      <w:r w:rsidRPr="002A1A9E">
        <w:rPr>
          <w:rFonts w:ascii="Times New Roman" w:eastAsia="Arial" w:hAnsi="Times New Roman" w:cs="Times New Roman"/>
          <w:b/>
          <w:spacing w:val="2"/>
          <w:sz w:val="24"/>
          <w:u w:val="thick" w:color="000000"/>
        </w:rPr>
        <w:t>DEL</w:t>
      </w:r>
      <w:r w:rsidR="009116A3" w:rsidRPr="002A1A9E">
        <w:rPr>
          <w:rFonts w:ascii="Times New Roman" w:eastAsia="Arial" w:hAnsi="Times New Roman" w:cs="Times New Roman"/>
          <w:b/>
          <w:spacing w:val="1"/>
          <w:sz w:val="24"/>
          <w:u w:val="thick" w:color="000000"/>
        </w:rPr>
        <w:t xml:space="preserve"> </w:t>
      </w:r>
      <w:r w:rsidR="009116A3" w:rsidRPr="002A1A9E">
        <w:rPr>
          <w:rFonts w:ascii="Times New Roman" w:eastAsia="Arial" w:hAnsi="Times New Roman" w:cs="Times New Roman"/>
          <w:b/>
          <w:spacing w:val="-1"/>
          <w:sz w:val="24"/>
          <w:u w:val="thick" w:color="000000"/>
        </w:rPr>
        <w:t>C</w:t>
      </w:r>
      <w:r w:rsidR="009116A3" w:rsidRPr="002A1A9E">
        <w:rPr>
          <w:rFonts w:ascii="Times New Roman" w:eastAsia="Arial" w:hAnsi="Times New Roman" w:cs="Times New Roman"/>
          <w:b/>
          <w:sz w:val="24"/>
          <w:u w:val="thick" w:color="000000"/>
        </w:rPr>
        <w:t>O</w:t>
      </w:r>
      <w:r w:rsidR="009116A3" w:rsidRPr="002A1A9E">
        <w:rPr>
          <w:rFonts w:ascii="Times New Roman" w:eastAsia="Arial" w:hAnsi="Times New Roman" w:cs="Times New Roman"/>
          <w:b/>
          <w:spacing w:val="-1"/>
          <w:sz w:val="24"/>
          <w:u w:val="thick" w:color="000000"/>
        </w:rPr>
        <w:t>N</w:t>
      </w:r>
      <w:r w:rsidR="009116A3" w:rsidRPr="002A1A9E">
        <w:rPr>
          <w:rFonts w:ascii="Times New Roman" w:eastAsia="Arial" w:hAnsi="Times New Roman" w:cs="Times New Roman"/>
          <w:b/>
          <w:spacing w:val="-4"/>
          <w:sz w:val="24"/>
          <w:u w:val="thick" w:color="000000"/>
        </w:rPr>
        <w:t>T</w:t>
      </w:r>
      <w:r w:rsidR="009116A3" w:rsidRPr="002A1A9E">
        <w:rPr>
          <w:rFonts w:ascii="Times New Roman" w:eastAsia="Arial" w:hAnsi="Times New Roman" w:cs="Times New Roman"/>
          <w:b/>
          <w:spacing w:val="1"/>
          <w:sz w:val="24"/>
          <w:u w:val="thick" w:color="000000"/>
        </w:rPr>
        <w:t>R</w:t>
      </w:r>
      <w:r w:rsidR="009116A3" w:rsidRPr="002A1A9E">
        <w:rPr>
          <w:rFonts w:ascii="Times New Roman" w:eastAsia="Arial" w:hAnsi="Times New Roman" w:cs="Times New Roman"/>
          <w:b/>
          <w:spacing w:val="-1"/>
          <w:sz w:val="24"/>
          <w:u w:val="thick" w:color="000000"/>
        </w:rPr>
        <w:t>A</w:t>
      </w:r>
      <w:r w:rsidR="009116A3" w:rsidRPr="002A1A9E">
        <w:rPr>
          <w:rFonts w:ascii="Times New Roman" w:eastAsia="Arial" w:hAnsi="Times New Roman" w:cs="Times New Roman"/>
          <w:b/>
          <w:spacing w:val="-4"/>
          <w:sz w:val="24"/>
          <w:u w:val="thick" w:color="000000"/>
        </w:rPr>
        <w:t>T</w:t>
      </w:r>
      <w:r w:rsidR="009116A3" w:rsidRPr="002A1A9E">
        <w:rPr>
          <w:rFonts w:ascii="Times New Roman" w:eastAsia="Arial" w:hAnsi="Times New Roman" w:cs="Times New Roman"/>
          <w:b/>
          <w:sz w:val="24"/>
          <w:u w:val="thick" w:color="000000"/>
        </w:rPr>
        <w:t>O</w:t>
      </w:r>
      <w:r w:rsidR="009116A3" w:rsidRPr="002A1A9E">
        <w:rPr>
          <w:rFonts w:ascii="Times New Roman" w:eastAsia="Arial" w:hAnsi="Times New Roman" w:cs="Times New Roman"/>
          <w:b/>
          <w:spacing w:val="3"/>
          <w:sz w:val="24"/>
          <w:u w:val="thick" w:color="000000"/>
        </w:rPr>
        <w:t xml:space="preserve"> </w:t>
      </w:r>
      <w:r w:rsidR="009116A3" w:rsidRPr="002A1A9E">
        <w:rPr>
          <w:rFonts w:ascii="Times New Roman" w:eastAsia="Arial" w:hAnsi="Times New Roman" w:cs="Times New Roman"/>
          <w:b/>
          <w:sz w:val="24"/>
          <w:u w:val="thick" w:color="000000"/>
        </w:rPr>
        <w:t>Y</w:t>
      </w:r>
      <w:r w:rsidR="009116A3" w:rsidRPr="002A1A9E">
        <w:rPr>
          <w:rFonts w:ascii="Times New Roman" w:eastAsia="Arial" w:hAnsi="Times New Roman" w:cs="Times New Roman"/>
          <w:b/>
          <w:spacing w:val="-2"/>
          <w:sz w:val="24"/>
          <w:u w:val="thick" w:color="000000"/>
        </w:rPr>
        <w:t xml:space="preserve"> </w:t>
      </w:r>
      <w:r w:rsidR="009116A3" w:rsidRPr="002A1A9E">
        <w:rPr>
          <w:rFonts w:ascii="Times New Roman" w:eastAsia="Arial" w:hAnsi="Times New Roman" w:cs="Times New Roman"/>
          <w:b/>
          <w:spacing w:val="1"/>
          <w:sz w:val="24"/>
          <w:u w:val="thick" w:color="000000"/>
        </w:rPr>
        <w:t>F</w:t>
      </w:r>
      <w:r w:rsidR="009116A3" w:rsidRPr="002A1A9E">
        <w:rPr>
          <w:rFonts w:ascii="Times New Roman" w:eastAsia="Arial" w:hAnsi="Times New Roman" w:cs="Times New Roman"/>
          <w:b/>
          <w:sz w:val="24"/>
          <w:u w:val="thick" w:color="000000"/>
        </w:rPr>
        <w:t>O</w:t>
      </w:r>
      <w:r w:rsidR="009116A3" w:rsidRPr="002A1A9E">
        <w:rPr>
          <w:rFonts w:ascii="Times New Roman" w:eastAsia="Arial" w:hAnsi="Times New Roman" w:cs="Times New Roman"/>
          <w:b/>
          <w:spacing w:val="-1"/>
          <w:sz w:val="24"/>
          <w:u w:val="thick" w:color="000000"/>
        </w:rPr>
        <w:t>R</w:t>
      </w:r>
      <w:r w:rsidR="009116A3" w:rsidRPr="002A1A9E">
        <w:rPr>
          <w:rFonts w:ascii="Times New Roman" w:eastAsia="Arial" w:hAnsi="Times New Roman" w:cs="Times New Roman"/>
          <w:b/>
          <w:sz w:val="24"/>
          <w:u w:val="thick" w:color="000000"/>
        </w:rPr>
        <w:t>MA</w:t>
      </w:r>
      <w:r w:rsidR="009116A3" w:rsidRPr="002A1A9E">
        <w:rPr>
          <w:rFonts w:ascii="Times New Roman" w:eastAsia="Arial" w:hAnsi="Times New Roman" w:cs="Times New Roman"/>
          <w:b/>
          <w:spacing w:val="-3"/>
          <w:sz w:val="24"/>
          <w:u w:val="thick" w:color="000000"/>
        </w:rPr>
        <w:t xml:space="preserve"> </w:t>
      </w:r>
      <w:r w:rsidR="009116A3" w:rsidRPr="002A1A9E">
        <w:rPr>
          <w:rFonts w:ascii="Times New Roman" w:eastAsia="Arial" w:hAnsi="Times New Roman" w:cs="Times New Roman"/>
          <w:b/>
          <w:spacing w:val="-1"/>
          <w:sz w:val="24"/>
          <w:u w:val="thick" w:color="000000"/>
        </w:rPr>
        <w:t>D</w:t>
      </w:r>
      <w:r w:rsidR="009116A3" w:rsidRPr="002A1A9E">
        <w:rPr>
          <w:rFonts w:ascii="Times New Roman" w:eastAsia="Arial" w:hAnsi="Times New Roman" w:cs="Times New Roman"/>
          <w:b/>
          <w:sz w:val="24"/>
          <w:u w:val="thick" w:color="000000"/>
        </w:rPr>
        <w:t xml:space="preserve">E </w:t>
      </w:r>
      <w:r w:rsidR="009116A3" w:rsidRPr="002A1A9E">
        <w:rPr>
          <w:rFonts w:ascii="Times New Roman" w:eastAsia="Arial" w:hAnsi="Times New Roman" w:cs="Times New Roman"/>
          <w:b/>
          <w:spacing w:val="3"/>
          <w:sz w:val="24"/>
          <w:u w:val="thick" w:color="000000"/>
        </w:rPr>
        <w:t>P</w:t>
      </w:r>
      <w:r w:rsidR="009116A3" w:rsidRPr="002A1A9E">
        <w:rPr>
          <w:rFonts w:ascii="Times New Roman" w:eastAsia="Arial" w:hAnsi="Times New Roman" w:cs="Times New Roman"/>
          <w:b/>
          <w:spacing w:val="-3"/>
          <w:sz w:val="24"/>
          <w:u w:val="thick" w:color="000000"/>
        </w:rPr>
        <w:t>A</w:t>
      </w:r>
      <w:r w:rsidR="009116A3" w:rsidRPr="002A1A9E">
        <w:rPr>
          <w:rFonts w:ascii="Times New Roman" w:eastAsia="Arial" w:hAnsi="Times New Roman" w:cs="Times New Roman"/>
          <w:b/>
          <w:sz w:val="24"/>
          <w:u w:val="thick" w:color="000000"/>
        </w:rPr>
        <w:t>G</w:t>
      </w:r>
      <w:r w:rsidR="009116A3" w:rsidRPr="002A1A9E">
        <w:rPr>
          <w:rFonts w:ascii="Times New Roman" w:eastAsia="Arial" w:hAnsi="Times New Roman" w:cs="Times New Roman"/>
          <w:b/>
          <w:spacing w:val="8"/>
          <w:sz w:val="24"/>
          <w:u w:val="thick" w:color="000000"/>
        </w:rPr>
        <w:t>O</w:t>
      </w:r>
      <w:r w:rsidR="009116A3" w:rsidRPr="002A1A9E">
        <w:rPr>
          <w:rFonts w:ascii="Times New Roman" w:eastAsia="Arial" w:hAnsi="Times New Roman" w:cs="Times New Roman"/>
          <w:b/>
          <w:sz w:val="24"/>
        </w:rPr>
        <w:t>:</w:t>
      </w:r>
    </w:p>
    <w:p w:rsidR="009116A3" w:rsidRPr="002A1A9E" w:rsidRDefault="009116A3" w:rsidP="00516CC0">
      <w:pPr>
        <w:spacing w:before="2" w:after="0" w:line="360" w:lineRule="auto"/>
        <w:ind w:right="80"/>
        <w:jc w:val="both"/>
        <w:rPr>
          <w:rFonts w:ascii="Times New Roman" w:eastAsia="Arial" w:hAnsi="Times New Roman" w:cs="Times New Roman"/>
          <w:sz w:val="24"/>
        </w:rPr>
      </w:pPr>
      <w:r w:rsidRPr="002A1A9E">
        <w:rPr>
          <w:rFonts w:ascii="Times New Roman" w:eastAsia="Arial" w:hAnsi="Times New Roman" w:cs="Times New Roman"/>
          <w:sz w:val="24"/>
        </w:rPr>
        <w:t>El</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to</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ste</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to</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h</w:t>
      </w:r>
      <w:r w:rsidRPr="002A1A9E">
        <w:rPr>
          <w:rFonts w:ascii="Times New Roman" w:eastAsia="Arial" w:hAnsi="Times New Roman" w:cs="Times New Roman"/>
          <w:sz w:val="24"/>
        </w:rPr>
        <w:t>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o</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d</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z w:val="24"/>
        </w:rPr>
        <w:t>XXXXXXXXX</w:t>
      </w:r>
      <w:r w:rsidRPr="002A1A9E">
        <w:rPr>
          <w:rFonts w:ascii="Times New Roman" w:eastAsia="Arial" w:hAnsi="Times New Roman" w:cs="Times New Roman"/>
          <w:spacing w:val="-1"/>
          <w:sz w:val="24"/>
        </w:rPr>
        <w:t>X</w:t>
      </w:r>
      <w:r w:rsidRPr="002A1A9E">
        <w:rPr>
          <w:rFonts w:ascii="Times New Roman" w:eastAsia="Arial" w:hAnsi="Times New Roman" w:cs="Times New Roman"/>
          <w:sz w:val="24"/>
        </w:rPr>
        <w:t xml:space="preserve">XXXXXX </w:t>
      </w:r>
      <w:r w:rsidRPr="002A1A9E">
        <w:rPr>
          <w:rFonts w:ascii="Times New Roman" w:eastAsia="Arial" w:hAnsi="Times New Roman" w:cs="Times New Roman"/>
          <w:b/>
          <w:sz w:val="24"/>
        </w:rPr>
        <w:t>C</w:t>
      </w:r>
      <w:r w:rsidRPr="002A1A9E">
        <w:rPr>
          <w:rFonts w:ascii="Times New Roman" w:eastAsia="Arial" w:hAnsi="Times New Roman" w:cs="Times New Roman"/>
          <w:b/>
          <w:spacing w:val="-1"/>
          <w:sz w:val="24"/>
        </w:rPr>
        <w:t>O</w:t>
      </w:r>
      <w:r w:rsidRPr="002A1A9E">
        <w:rPr>
          <w:rFonts w:ascii="Times New Roman" w:eastAsia="Arial" w:hAnsi="Times New Roman" w:cs="Times New Roman"/>
          <w:b/>
          <w:sz w:val="24"/>
        </w:rPr>
        <w:t>N</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b/>
          <w:sz w:val="24"/>
        </w:rPr>
        <w:t>/</w:t>
      </w:r>
      <w:r w:rsidRPr="002A1A9E">
        <w:rPr>
          <w:rFonts w:ascii="Times New Roman" w:eastAsia="Arial" w:hAnsi="Times New Roman" w:cs="Times New Roman"/>
          <w:b/>
          <w:spacing w:val="-3"/>
          <w:sz w:val="24"/>
        </w:rPr>
        <w:t>1</w:t>
      </w:r>
      <w:r w:rsidRPr="002A1A9E">
        <w:rPr>
          <w:rFonts w:ascii="Times New Roman" w:eastAsia="Arial" w:hAnsi="Times New Roman" w:cs="Times New Roman"/>
          <w:b/>
          <w:spacing w:val="-1"/>
          <w:sz w:val="24"/>
        </w:rPr>
        <w:t>0</w:t>
      </w:r>
      <w:r w:rsidRPr="002A1A9E">
        <w:rPr>
          <w:rFonts w:ascii="Times New Roman" w:eastAsia="Arial" w:hAnsi="Times New Roman" w:cs="Times New Roman"/>
          <w:b/>
          <w:sz w:val="24"/>
        </w:rPr>
        <w:t>0 (</w:t>
      </w:r>
      <w:r w:rsidRPr="002A1A9E">
        <w:rPr>
          <w:rFonts w:ascii="Times New Roman" w:eastAsia="Arial" w:hAnsi="Times New Roman" w:cs="Times New Roman"/>
          <w:b/>
          <w:spacing w:val="1"/>
          <w:sz w:val="24"/>
        </w:rPr>
        <w:t>L</w:t>
      </w:r>
      <w:r w:rsidRPr="002A1A9E">
        <w:rPr>
          <w:rFonts w:ascii="Times New Roman" w:eastAsia="Arial" w:hAnsi="Times New Roman" w:cs="Times New Roman"/>
          <w:b/>
          <w:sz w:val="24"/>
        </w:rPr>
        <w:t>XXXXXXXX</w:t>
      </w:r>
      <w:r w:rsidRPr="002A1A9E">
        <w:rPr>
          <w:rFonts w:ascii="Times New Roman" w:eastAsia="Arial" w:hAnsi="Times New Roman" w:cs="Times New Roman"/>
          <w:b/>
          <w:spacing w:val="-3"/>
          <w:sz w:val="24"/>
        </w:rPr>
        <w:t>)</w:t>
      </w:r>
      <w:r w:rsidRPr="002A1A9E">
        <w:rPr>
          <w:rFonts w:ascii="Times New Roman" w:eastAsia="Arial" w:hAnsi="Times New Roman" w:cs="Times New Roman"/>
          <w:b/>
          <w:spacing w:val="1"/>
          <w:sz w:val="24"/>
        </w:rPr>
        <w:t>.</w:t>
      </w:r>
      <w:r w:rsidRPr="002A1A9E">
        <w:rPr>
          <w:rFonts w:ascii="Times New Roman" w:eastAsia="Arial" w:hAnsi="Times New Roman" w:cs="Times New Roman"/>
          <w:b/>
          <w:sz w:val="24"/>
        </w:rPr>
        <w:t xml:space="preserve"> </w:t>
      </w:r>
      <w:r w:rsidRPr="002A1A9E">
        <w:rPr>
          <w:rFonts w:ascii="Times New Roman" w:eastAsia="Arial" w:hAnsi="Times New Roman" w:cs="Times New Roman"/>
          <w:sz w:val="24"/>
        </w:rPr>
        <w:t>Q</w:t>
      </w:r>
      <w:r w:rsidRPr="002A1A9E">
        <w:rPr>
          <w:rFonts w:ascii="Times New Roman" w:eastAsia="Arial" w:hAnsi="Times New Roman" w:cs="Times New Roman"/>
          <w:spacing w:val="-1"/>
          <w:sz w:val="24"/>
        </w:rPr>
        <w:t>ued</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nid</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pacing w:val="1"/>
          <w:sz w:val="24"/>
        </w:rPr>
        <w:t>g</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ida</w:t>
      </w:r>
      <w:r w:rsidRPr="002A1A9E">
        <w:rPr>
          <w:rFonts w:ascii="Times New Roman" w:eastAsia="Arial" w:hAnsi="Times New Roman" w:cs="Times New Roman"/>
          <w:sz w:val="24"/>
        </w:rPr>
        <w:t xml:space="preserve">d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ionad</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ha</w:t>
      </w:r>
      <w:r w:rsidRPr="002A1A9E">
        <w:rPr>
          <w:rFonts w:ascii="Times New Roman" w:eastAsia="Arial" w:hAnsi="Times New Roman" w:cs="Times New Roman"/>
          <w:sz w:val="24"/>
        </w:rPr>
        <w:t>rá</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pi</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s</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ed</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ia</w:t>
      </w:r>
      <w:r w:rsidRPr="002A1A9E">
        <w:rPr>
          <w:rFonts w:ascii="Times New Roman" w:eastAsia="Arial" w:hAnsi="Times New Roman" w:cs="Times New Roman"/>
          <w:sz w:val="24"/>
        </w:rPr>
        <w:t>l</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públi</w:t>
      </w:r>
      <w:r w:rsidRPr="002A1A9E">
        <w:rPr>
          <w:rFonts w:ascii="Times New Roman" w:eastAsia="Arial" w:hAnsi="Times New Roman" w:cs="Times New Roman"/>
          <w:spacing w:val="2"/>
          <w:sz w:val="24"/>
        </w:rPr>
        <w:t>c</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Ho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du</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edi</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ione</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pag</w:t>
      </w:r>
      <w:r w:rsidRPr="002A1A9E">
        <w:rPr>
          <w:rFonts w:ascii="Times New Roman" w:eastAsia="Arial" w:hAnsi="Times New Roman" w:cs="Times New Roman"/>
          <w:sz w:val="24"/>
        </w:rPr>
        <w: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uale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n I</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s</w:t>
      </w:r>
      <w:r w:rsidRPr="002A1A9E">
        <w:rPr>
          <w:rFonts w:ascii="Times New Roman" w:eastAsia="Arial" w:hAnsi="Times New Roman" w:cs="Times New Roman"/>
          <w:spacing w:val="-1"/>
          <w:sz w:val="24"/>
        </w:rPr>
        <w:t>opo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scri</w:t>
      </w:r>
      <w:r w:rsidRPr="002A1A9E">
        <w:rPr>
          <w:rFonts w:ascii="Times New Roman" w:eastAsia="Arial" w:hAnsi="Times New Roman" w:cs="Times New Roman"/>
          <w:spacing w:val="-2"/>
          <w:sz w:val="24"/>
        </w:rPr>
        <w:t>b</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ade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 xml:space="preserve">ra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ada</w:t>
      </w:r>
      <w:r w:rsidRPr="002A1A9E">
        <w:rPr>
          <w:rFonts w:ascii="Times New Roman" w:eastAsia="Arial" w:hAnsi="Times New Roman" w:cs="Times New Roman"/>
          <w:sz w:val="24"/>
        </w:rPr>
        <w:t>s</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 c</w:t>
      </w:r>
      <w:r w:rsidRPr="002A1A9E">
        <w:rPr>
          <w:rFonts w:ascii="Times New Roman" w:eastAsia="Arial" w:hAnsi="Times New Roman" w:cs="Times New Roman"/>
          <w:spacing w:val="-1"/>
          <w:sz w:val="24"/>
        </w:rPr>
        <w:t>ua</w:t>
      </w:r>
      <w:r w:rsidRPr="002A1A9E">
        <w:rPr>
          <w:rFonts w:ascii="Times New Roman" w:eastAsia="Arial" w:hAnsi="Times New Roman" w:cs="Times New Roman"/>
          <w:sz w:val="24"/>
        </w:rPr>
        <w:t>l 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rá</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ap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ba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 xml:space="preserve">A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w:t>
      </w:r>
      <w:r w:rsidRPr="002A1A9E">
        <w:rPr>
          <w:rFonts w:ascii="Times New Roman" w:eastAsia="Arial" w:hAnsi="Times New Roman" w:cs="Times New Roman"/>
          <w:b/>
          <w:spacing w:val="1"/>
          <w:sz w:val="24"/>
        </w:rPr>
        <w:t>N</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3"/>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pag</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úl</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m</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di</w:t>
      </w:r>
      <w:r w:rsidRPr="002A1A9E">
        <w:rPr>
          <w:rFonts w:ascii="Times New Roman" w:eastAsia="Arial" w:hAnsi="Times New Roman" w:cs="Times New Roman"/>
          <w:spacing w:val="1"/>
          <w:sz w:val="24"/>
        </w:rPr>
        <w:t>na</w:t>
      </w:r>
      <w:r w:rsidRPr="002A1A9E">
        <w:rPr>
          <w:rFonts w:ascii="Times New Roman" w:eastAsia="Arial" w:hAnsi="Times New Roman" w:cs="Times New Roman"/>
          <w:spacing w:val="-1"/>
          <w:sz w:val="24"/>
        </w:rPr>
        <w:t>do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P</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cto</w:t>
      </w:r>
      <w:r w:rsidRPr="002A1A9E">
        <w:rPr>
          <w:rFonts w:ascii="Times New Roman" w:eastAsia="Arial" w:hAnsi="Times New Roman" w:cs="Times New Roman"/>
          <w:spacing w:val="2"/>
          <w:sz w:val="24"/>
        </w:rPr>
        <w:t xml:space="preserve"> </w:t>
      </w:r>
      <w:proofErr w:type="gramStart"/>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proofErr w:type="gramEnd"/>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3"/>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sz w:val="24"/>
        </w:rPr>
        <w:t>y El</w:t>
      </w:r>
      <w:r w:rsidRPr="002A1A9E">
        <w:rPr>
          <w:rFonts w:ascii="Times New Roman" w:eastAsia="Arial" w:hAnsi="Times New Roman" w:cs="Times New Roman"/>
          <w:spacing w:val="2"/>
          <w:sz w:val="24"/>
        </w:rPr>
        <w:t xml:space="preserve"> S</w:t>
      </w:r>
      <w:r w:rsidRPr="002A1A9E">
        <w:rPr>
          <w:rFonts w:ascii="Times New Roman" w:eastAsia="Arial" w:hAnsi="Times New Roman" w:cs="Times New Roman"/>
          <w:spacing w:val="-1"/>
          <w:sz w:val="24"/>
        </w:rPr>
        <w:t>upe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r </w:t>
      </w:r>
      <w:r w:rsidRPr="002A1A9E">
        <w:rPr>
          <w:rFonts w:ascii="Times New Roman" w:eastAsia="Arial" w:hAnsi="Times New Roman" w:cs="Times New Roman"/>
          <w:spacing w:val="-1"/>
          <w:sz w:val="24"/>
        </w:rPr>
        <w:t>ha</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un</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 xml:space="preserve">ta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 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 O</w:t>
      </w:r>
      <w:r w:rsidRPr="002A1A9E">
        <w:rPr>
          <w:rFonts w:ascii="Times New Roman" w:eastAsia="Arial" w:hAnsi="Times New Roman" w:cs="Times New Roman"/>
          <w:spacing w:val="-1"/>
          <w:sz w:val="24"/>
        </w:rPr>
        <w:t>b</w:t>
      </w:r>
      <w:r w:rsidRPr="002A1A9E">
        <w:rPr>
          <w:rFonts w:ascii="Times New Roman" w:eastAsia="Arial" w:hAnsi="Times New Roman" w:cs="Times New Roman"/>
          <w:sz w:val="24"/>
        </w:rPr>
        <w:t xml:space="preserve">ra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 su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ia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ión</w:t>
      </w:r>
      <w:r w:rsidRPr="002A1A9E">
        <w:rPr>
          <w:rFonts w:ascii="Times New Roman" w:eastAsia="Arial" w:hAnsi="Times New Roman" w:cs="Times New Roman"/>
          <w:sz w:val="24"/>
        </w:rPr>
        <w:t>.</w:t>
      </w:r>
    </w:p>
    <w:p w:rsidR="009116A3" w:rsidRPr="002A1A9E" w:rsidRDefault="009116A3" w:rsidP="00516CC0">
      <w:pPr>
        <w:spacing w:before="1" w:after="0" w:line="360" w:lineRule="auto"/>
        <w:rPr>
          <w:rFonts w:ascii="Times New Roman" w:eastAsia="Times New Roman" w:hAnsi="Times New Roman" w:cs="Times New Roman"/>
          <w:sz w:val="24"/>
        </w:rPr>
      </w:pPr>
    </w:p>
    <w:p w:rsidR="0015372C" w:rsidRDefault="009116A3" w:rsidP="00516CC0">
      <w:pPr>
        <w:spacing w:after="0" w:line="360" w:lineRule="auto"/>
        <w:ind w:right="4043"/>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z w:val="24"/>
          <w:u w:val="thick" w:color="000000"/>
        </w:rPr>
        <w:t>SE</w:t>
      </w:r>
      <w:r w:rsidRPr="002A1A9E">
        <w:rPr>
          <w:rFonts w:ascii="Times New Roman" w:eastAsia="Arial" w:hAnsi="Times New Roman" w:cs="Times New Roman"/>
          <w:b/>
          <w:spacing w:val="2"/>
          <w:sz w:val="24"/>
          <w:u w:val="thick" w:color="000000"/>
        </w:rPr>
        <w:t>X</w:t>
      </w:r>
      <w:r w:rsidRPr="002A1A9E">
        <w:rPr>
          <w:rFonts w:ascii="Times New Roman" w:eastAsia="Arial" w:hAnsi="Times New Roman" w:cs="Times New Roman"/>
          <w:b/>
          <w:spacing w:val="-2"/>
          <w:sz w:val="24"/>
          <w:u w:val="thick" w:color="000000"/>
        </w:rPr>
        <w:t>T</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516CC0">
      <w:pPr>
        <w:spacing w:after="0" w:line="360" w:lineRule="auto"/>
        <w:ind w:right="4043"/>
        <w:jc w:val="both"/>
        <w:rPr>
          <w:rFonts w:ascii="Times New Roman" w:eastAsia="Arial" w:hAnsi="Times New Roman" w:cs="Times New Roman"/>
          <w:sz w:val="24"/>
        </w:rPr>
      </w:pPr>
      <w:r w:rsidRPr="002A1A9E">
        <w:rPr>
          <w:rFonts w:ascii="Times New Roman" w:eastAsia="Arial" w:hAnsi="Times New Roman" w:cs="Times New Roman"/>
          <w:b/>
          <w:spacing w:val="-1"/>
          <w:sz w:val="24"/>
          <w:u w:val="thick" w:color="000000"/>
        </w:rPr>
        <w:t>A</w:t>
      </w:r>
      <w:r w:rsidRPr="002A1A9E">
        <w:rPr>
          <w:rFonts w:ascii="Times New Roman" w:eastAsia="Arial" w:hAnsi="Times New Roman" w:cs="Times New Roman"/>
          <w:b/>
          <w:sz w:val="24"/>
          <w:u w:val="thick" w:color="000000"/>
        </w:rPr>
        <w:t>SI</w:t>
      </w:r>
      <w:r w:rsidRPr="002A1A9E">
        <w:rPr>
          <w:rFonts w:ascii="Times New Roman" w:eastAsia="Arial" w:hAnsi="Times New Roman" w:cs="Times New Roman"/>
          <w:b/>
          <w:spacing w:val="1"/>
          <w:sz w:val="24"/>
          <w:u w:val="thick" w:color="000000"/>
        </w:rPr>
        <w:t>GN</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IÓN P</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ES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P</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2"/>
          <w:sz w:val="24"/>
          <w:u w:val="thick" w:color="000000"/>
        </w:rPr>
        <w:t>S</w:t>
      </w:r>
      <w:r w:rsidRPr="002A1A9E">
        <w:rPr>
          <w:rFonts w:ascii="Times New Roman" w:eastAsia="Arial" w:hAnsi="Times New Roman" w:cs="Times New Roman"/>
          <w:b/>
          <w:spacing w:val="-2"/>
          <w:sz w:val="24"/>
          <w:u w:val="thick" w:color="000000"/>
        </w:rPr>
        <w:t>T</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516CC0">
      <w:pPr>
        <w:spacing w:before="6" w:after="0" w:line="360" w:lineRule="auto"/>
        <w:ind w:right="79"/>
        <w:jc w:val="both"/>
        <w:rPr>
          <w:rFonts w:ascii="Times New Roman" w:eastAsia="Arial" w:hAnsi="Times New Roman" w:cs="Times New Roman"/>
          <w:sz w:val="24"/>
        </w:rPr>
      </w:pP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ga</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ste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 xml:space="preserve">se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ua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 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g</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 Estr</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ra Pr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upue</w:t>
      </w:r>
      <w:r w:rsidRPr="002A1A9E">
        <w:rPr>
          <w:rFonts w:ascii="Times New Roman" w:eastAsia="Arial" w:hAnsi="Times New Roman" w:cs="Times New Roman"/>
          <w:spacing w:val="2"/>
          <w:sz w:val="24"/>
        </w:rPr>
        <w:t>s</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ria s</w:t>
      </w:r>
      <w:r w:rsidRPr="002A1A9E">
        <w:rPr>
          <w:rFonts w:ascii="Times New Roman" w:eastAsia="Arial" w:hAnsi="Times New Roman" w:cs="Times New Roman"/>
          <w:spacing w:val="-1"/>
          <w:sz w:val="24"/>
        </w:rPr>
        <w:t>igui</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1"/>
          <w:sz w:val="24"/>
        </w:rPr>
        <w:t>s</w:t>
      </w:r>
      <w:r w:rsidRPr="002A1A9E">
        <w:rPr>
          <w:rFonts w:ascii="Times New Roman" w:eastAsia="Arial" w:hAnsi="Times New Roman" w:cs="Times New Roman"/>
          <w:b/>
          <w:sz w:val="24"/>
        </w:rPr>
        <w:t>t</w:t>
      </w:r>
      <w:r w:rsidRPr="002A1A9E">
        <w:rPr>
          <w:rFonts w:ascii="Times New Roman" w:eastAsia="Arial" w:hAnsi="Times New Roman" w:cs="Times New Roman"/>
          <w:b/>
          <w:spacing w:val="1"/>
          <w:sz w:val="24"/>
        </w:rPr>
        <w:t>i</w:t>
      </w:r>
      <w:r w:rsidRPr="002A1A9E">
        <w:rPr>
          <w:rFonts w:ascii="Times New Roman" w:eastAsia="Arial" w:hAnsi="Times New Roman" w:cs="Times New Roman"/>
          <w:b/>
          <w:spacing w:val="-2"/>
          <w:sz w:val="24"/>
        </w:rPr>
        <w:t>t</w:t>
      </w:r>
      <w:r w:rsidRPr="002A1A9E">
        <w:rPr>
          <w:rFonts w:ascii="Times New Roman" w:eastAsia="Arial" w:hAnsi="Times New Roman" w:cs="Times New Roman"/>
          <w:b/>
          <w:spacing w:val="1"/>
          <w:sz w:val="24"/>
        </w:rPr>
        <w:t>u</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ó</w:t>
      </w:r>
      <w:r w:rsidRPr="002A1A9E">
        <w:rPr>
          <w:rFonts w:ascii="Times New Roman" w:eastAsia="Arial" w:hAnsi="Times New Roman" w:cs="Times New Roman"/>
          <w:b/>
          <w:spacing w:val="1"/>
          <w:sz w:val="24"/>
        </w:rPr>
        <w:t>n</w:t>
      </w:r>
      <w:r w:rsidRPr="002A1A9E">
        <w:rPr>
          <w:rFonts w:ascii="Times New Roman" w:eastAsia="Arial" w:hAnsi="Times New Roman" w:cs="Times New Roman"/>
          <w:b/>
          <w:sz w:val="24"/>
        </w:rPr>
        <w:t>: 0243;</w:t>
      </w:r>
      <w:r w:rsidRPr="002A1A9E">
        <w:rPr>
          <w:rFonts w:ascii="Times New Roman" w:eastAsia="Arial" w:hAnsi="Times New Roman" w:cs="Times New Roman"/>
          <w:b/>
          <w:spacing w:val="-2"/>
          <w:sz w:val="24"/>
        </w:rPr>
        <w:t xml:space="preserve"> Gerencia 01; Unidad Ejecutora 02; </w:t>
      </w:r>
      <w:r w:rsidRPr="002A1A9E">
        <w:rPr>
          <w:rFonts w:ascii="Times New Roman" w:eastAsia="Arial" w:hAnsi="Times New Roman" w:cs="Times New Roman"/>
          <w:b/>
          <w:sz w:val="24"/>
        </w:rPr>
        <w:t>P</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og</w:t>
      </w:r>
      <w:r w:rsidRPr="002A1A9E">
        <w:rPr>
          <w:rFonts w:ascii="Times New Roman" w:eastAsia="Arial" w:hAnsi="Times New Roman" w:cs="Times New Roman"/>
          <w:b/>
          <w:spacing w:val="-1"/>
          <w:sz w:val="24"/>
        </w:rPr>
        <w:t>rama</w:t>
      </w:r>
      <w:r w:rsidRPr="002A1A9E">
        <w:rPr>
          <w:rFonts w:ascii="Times New Roman" w:eastAsia="Arial" w:hAnsi="Times New Roman" w:cs="Times New Roman"/>
          <w:b/>
          <w:sz w:val="24"/>
        </w:rPr>
        <w:t>: 11;</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z w:val="24"/>
        </w:rPr>
        <w:t>Sub</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3"/>
          <w:sz w:val="24"/>
        </w:rPr>
        <w:t>P</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og</w:t>
      </w:r>
      <w:r w:rsidRPr="002A1A9E">
        <w:rPr>
          <w:rFonts w:ascii="Times New Roman" w:eastAsia="Arial" w:hAnsi="Times New Roman" w:cs="Times New Roman"/>
          <w:b/>
          <w:spacing w:val="-1"/>
          <w:sz w:val="24"/>
        </w:rPr>
        <w:t>rama</w:t>
      </w:r>
      <w:r w:rsidRPr="002A1A9E">
        <w:rPr>
          <w:rFonts w:ascii="Times New Roman" w:eastAsia="Arial" w:hAnsi="Times New Roman" w:cs="Times New Roman"/>
          <w:b/>
          <w:sz w:val="24"/>
        </w:rPr>
        <w:t>:00;</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z w:val="24"/>
        </w:rPr>
        <w:t>P</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o</w:t>
      </w:r>
      <w:r w:rsidRPr="002A1A9E">
        <w:rPr>
          <w:rFonts w:ascii="Times New Roman" w:eastAsia="Arial" w:hAnsi="Times New Roman" w:cs="Times New Roman"/>
          <w:b/>
          <w:spacing w:val="-6"/>
          <w:sz w:val="24"/>
        </w:rPr>
        <w:t>y</w:t>
      </w:r>
      <w:r w:rsidRPr="002A1A9E">
        <w:rPr>
          <w:rFonts w:ascii="Times New Roman" w:eastAsia="Arial" w:hAnsi="Times New Roman" w:cs="Times New Roman"/>
          <w:b/>
          <w:spacing w:val="1"/>
          <w:sz w:val="24"/>
        </w:rPr>
        <w:t>e</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t</w:t>
      </w:r>
      <w:r w:rsidRPr="002A1A9E">
        <w:rPr>
          <w:rFonts w:ascii="Times New Roman" w:eastAsia="Arial" w:hAnsi="Times New Roman" w:cs="Times New Roman"/>
          <w:b/>
          <w:spacing w:val="1"/>
          <w:sz w:val="24"/>
        </w:rPr>
        <w:t>o</w:t>
      </w:r>
      <w:r w:rsidRPr="002A1A9E">
        <w:rPr>
          <w:rFonts w:ascii="Times New Roman" w:eastAsia="Arial" w:hAnsi="Times New Roman" w:cs="Times New Roman"/>
          <w:b/>
          <w:sz w:val="24"/>
        </w:rPr>
        <w:t>:</w:t>
      </w:r>
      <w:r w:rsidRPr="002A1A9E">
        <w:rPr>
          <w:rFonts w:ascii="Times New Roman" w:eastAsia="Arial" w:hAnsi="Times New Roman" w:cs="Times New Roman"/>
          <w:b/>
          <w:spacing w:val="2"/>
          <w:sz w:val="24"/>
        </w:rPr>
        <w:t xml:space="preserve"> 000</w:t>
      </w:r>
      <w:r w:rsidRPr="002A1A9E">
        <w:rPr>
          <w:rFonts w:ascii="Times New Roman" w:eastAsia="Arial" w:hAnsi="Times New Roman" w:cs="Times New Roman"/>
          <w:b/>
          <w:sz w:val="24"/>
        </w:rPr>
        <w:t>;</w:t>
      </w:r>
      <w:r w:rsidRPr="002A1A9E">
        <w:rPr>
          <w:rFonts w:ascii="Times New Roman" w:eastAsia="Arial" w:hAnsi="Times New Roman" w:cs="Times New Roman"/>
          <w:b/>
          <w:spacing w:val="1"/>
          <w:sz w:val="24"/>
        </w:rPr>
        <w:t xml:space="preserve"> </w:t>
      </w:r>
      <w:proofErr w:type="spellStart"/>
      <w:r w:rsidRPr="002A1A9E">
        <w:rPr>
          <w:rFonts w:ascii="Times New Roman" w:eastAsia="Arial" w:hAnsi="Times New Roman" w:cs="Times New Roman"/>
          <w:b/>
          <w:spacing w:val="-6"/>
          <w:sz w:val="24"/>
        </w:rPr>
        <w:t>A</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t</w:t>
      </w:r>
      <w:proofErr w:type="spellEnd"/>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b</w:t>
      </w:r>
      <w:r w:rsidRPr="002A1A9E">
        <w:rPr>
          <w:rFonts w:ascii="Times New Roman" w:eastAsia="Arial" w:hAnsi="Times New Roman" w:cs="Times New Roman"/>
          <w:b/>
          <w:spacing w:val="-1"/>
          <w:sz w:val="24"/>
        </w:rPr>
        <w:t>ra</w:t>
      </w:r>
      <w:r w:rsidRPr="002A1A9E">
        <w:rPr>
          <w:rFonts w:ascii="Times New Roman" w:eastAsia="Arial" w:hAnsi="Times New Roman" w:cs="Times New Roman"/>
          <w:b/>
          <w:sz w:val="24"/>
        </w:rPr>
        <w:t>: 02;</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b</w:t>
      </w:r>
      <w:r w:rsidRPr="002A1A9E">
        <w:rPr>
          <w:rFonts w:ascii="Times New Roman" w:eastAsia="Arial" w:hAnsi="Times New Roman" w:cs="Times New Roman"/>
          <w:b/>
          <w:spacing w:val="-2"/>
          <w:sz w:val="24"/>
        </w:rPr>
        <w:t>j</w:t>
      </w:r>
      <w:r w:rsidRPr="002A1A9E">
        <w:rPr>
          <w:rFonts w:ascii="Times New Roman" w:eastAsia="Arial" w:hAnsi="Times New Roman" w:cs="Times New Roman"/>
          <w:b/>
          <w:spacing w:val="-1"/>
          <w:sz w:val="24"/>
        </w:rPr>
        <w:t>e</w:t>
      </w:r>
      <w:r w:rsidRPr="002A1A9E">
        <w:rPr>
          <w:rFonts w:ascii="Times New Roman" w:eastAsia="Arial" w:hAnsi="Times New Roman" w:cs="Times New Roman"/>
          <w:b/>
          <w:sz w:val="24"/>
        </w:rPr>
        <w:t>t</w:t>
      </w:r>
      <w:r w:rsidRPr="002A1A9E">
        <w:rPr>
          <w:rFonts w:ascii="Times New Roman" w:eastAsia="Arial" w:hAnsi="Times New Roman" w:cs="Times New Roman"/>
          <w:b/>
          <w:spacing w:val="1"/>
          <w:sz w:val="24"/>
        </w:rPr>
        <w:t>o</w:t>
      </w:r>
      <w:r w:rsidRPr="002A1A9E">
        <w:rPr>
          <w:rFonts w:ascii="Times New Roman" w:eastAsia="Arial" w:hAnsi="Times New Roman" w:cs="Times New Roman"/>
          <w:b/>
          <w:sz w:val="24"/>
        </w:rPr>
        <w:t>:47210</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b/>
          <w:sz w:val="24"/>
        </w:rPr>
        <w:t>y</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b/>
          <w:spacing w:val="1"/>
          <w:sz w:val="24"/>
        </w:rPr>
        <w:t>Fu</w:t>
      </w:r>
      <w:r w:rsidRPr="002A1A9E">
        <w:rPr>
          <w:rFonts w:ascii="Times New Roman" w:eastAsia="Arial" w:hAnsi="Times New Roman" w:cs="Times New Roman"/>
          <w:b/>
          <w:spacing w:val="-1"/>
          <w:sz w:val="24"/>
        </w:rPr>
        <w:t>e</w:t>
      </w:r>
      <w:r w:rsidRPr="002A1A9E">
        <w:rPr>
          <w:rFonts w:ascii="Times New Roman" w:eastAsia="Arial" w:hAnsi="Times New Roman" w:cs="Times New Roman"/>
          <w:b/>
          <w:spacing w:val="1"/>
          <w:sz w:val="24"/>
        </w:rPr>
        <w:t>n</w:t>
      </w:r>
      <w:r w:rsidRPr="002A1A9E">
        <w:rPr>
          <w:rFonts w:ascii="Times New Roman" w:eastAsia="Arial" w:hAnsi="Times New Roman" w:cs="Times New Roman"/>
          <w:b/>
          <w:sz w:val="24"/>
        </w:rPr>
        <w:t>t</w:t>
      </w:r>
      <w:r w:rsidRPr="002A1A9E">
        <w:rPr>
          <w:rFonts w:ascii="Times New Roman" w:eastAsia="Arial" w:hAnsi="Times New Roman" w:cs="Times New Roman"/>
          <w:b/>
          <w:spacing w:val="-1"/>
          <w:sz w:val="24"/>
        </w:rPr>
        <w:t>e</w:t>
      </w:r>
      <w:r w:rsidRPr="002A1A9E">
        <w:rPr>
          <w:rFonts w:ascii="Times New Roman" w:eastAsia="Arial" w:hAnsi="Times New Roman" w:cs="Times New Roman"/>
          <w:b/>
          <w:sz w:val="24"/>
        </w:rPr>
        <w:t>: 11.</w:t>
      </w:r>
    </w:p>
    <w:p w:rsidR="009116A3" w:rsidRPr="002A1A9E" w:rsidRDefault="009116A3" w:rsidP="00516CC0">
      <w:pPr>
        <w:spacing w:before="8" w:after="0" w:line="360" w:lineRule="auto"/>
        <w:rPr>
          <w:rFonts w:ascii="Times New Roman" w:eastAsia="Times New Roman" w:hAnsi="Times New Roman" w:cs="Times New Roman"/>
          <w:sz w:val="24"/>
        </w:rPr>
      </w:pPr>
    </w:p>
    <w:p w:rsidR="0015372C" w:rsidRDefault="009116A3" w:rsidP="00516CC0">
      <w:pPr>
        <w:spacing w:after="0" w:line="360" w:lineRule="auto"/>
        <w:ind w:right="84"/>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 xml:space="preserve">A </w:t>
      </w:r>
      <w:r w:rsidRPr="002A1A9E">
        <w:rPr>
          <w:rFonts w:ascii="Times New Roman" w:eastAsia="Arial" w:hAnsi="Times New Roman" w:cs="Times New Roman"/>
          <w:b/>
          <w:spacing w:val="1"/>
          <w:sz w:val="24"/>
          <w:u w:val="thick" w:color="000000"/>
        </w:rPr>
        <w:t>S</w:t>
      </w:r>
      <w:r w:rsidRPr="002A1A9E">
        <w:rPr>
          <w:rFonts w:ascii="Times New Roman" w:eastAsia="Arial" w:hAnsi="Times New Roman" w:cs="Times New Roman"/>
          <w:b/>
          <w:sz w:val="24"/>
          <w:u w:val="thick" w:color="000000"/>
        </w:rPr>
        <w:t>É</w:t>
      </w:r>
      <w:r w:rsidRPr="002A1A9E">
        <w:rPr>
          <w:rFonts w:ascii="Times New Roman" w:eastAsia="Arial" w:hAnsi="Times New Roman" w:cs="Times New Roman"/>
          <w:b/>
          <w:spacing w:val="2"/>
          <w:sz w:val="24"/>
          <w:u w:val="thick" w:color="000000"/>
        </w:rPr>
        <w:t>P</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pacing w:val="-1"/>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516CC0">
      <w:pPr>
        <w:spacing w:after="0" w:line="360" w:lineRule="auto"/>
        <w:ind w:right="84"/>
        <w:jc w:val="both"/>
        <w:rPr>
          <w:rFonts w:ascii="Times New Roman" w:eastAsia="Arial" w:hAnsi="Times New Roman" w:cs="Times New Roman"/>
          <w:sz w:val="24"/>
        </w:rPr>
      </w:pP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EVIS</w:t>
      </w:r>
      <w:r w:rsidRPr="002A1A9E">
        <w:rPr>
          <w:rFonts w:ascii="Times New Roman" w:eastAsia="Arial" w:hAnsi="Times New Roman" w:cs="Times New Roman"/>
          <w:b/>
          <w:spacing w:val="1"/>
          <w:sz w:val="24"/>
          <w:u w:val="thick" w:color="000000"/>
        </w:rPr>
        <w:t>I</w:t>
      </w:r>
      <w:r w:rsidRPr="002A1A9E">
        <w:rPr>
          <w:rFonts w:ascii="Times New Roman" w:eastAsia="Arial" w:hAnsi="Times New Roman" w:cs="Times New Roman"/>
          <w:b/>
          <w:sz w:val="24"/>
          <w:u w:val="thick" w:color="000000"/>
        </w:rPr>
        <w:t>ÓN</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 P</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IOS</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z w:val="24"/>
          <w:u w:val="thick" w:color="000000"/>
        </w:rPr>
        <w:t xml:space="preserve">Y </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z w:val="24"/>
          <w:u w:val="thick" w:color="000000"/>
        </w:rPr>
        <w:t>IE</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z w:val="24"/>
          <w:u w:val="thick" w:color="000000"/>
        </w:rPr>
        <w:t>OS</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z w:val="24"/>
          <w:u w:val="thick" w:color="000000"/>
        </w:rPr>
        <w:t>M</w:t>
      </w:r>
      <w:r w:rsidRPr="002A1A9E">
        <w:rPr>
          <w:rFonts w:ascii="Times New Roman" w:eastAsia="Arial" w:hAnsi="Times New Roman" w:cs="Times New Roman"/>
          <w:b/>
          <w:spacing w:val="-3"/>
          <w:sz w:val="24"/>
          <w:u w:val="thick" w:color="000000"/>
        </w:rPr>
        <w:t>AY</w:t>
      </w:r>
      <w:r w:rsidRPr="002A1A9E">
        <w:rPr>
          <w:rFonts w:ascii="Times New Roman" w:eastAsia="Arial" w:hAnsi="Times New Roman" w:cs="Times New Roman"/>
          <w:b/>
          <w:spacing w:val="3"/>
          <w:sz w:val="24"/>
          <w:u w:val="thick" w:color="000000"/>
        </w:rPr>
        <w:t>O</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3"/>
          <w:sz w:val="24"/>
          <w:u w:val="thick" w:color="000000"/>
        </w:rPr>
        <w:t>E</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z w:val="24"/>
        </w:rPr>
        <w:t xml:space="preserve"> </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OS</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3"/>
          <w:sz w:val="24"/>
          <w:u w:val="thick" w:color="000000"/>
        </w:rPr>
        <w:t>S</w:t>
      </w:r>
      <w:r w:rsidRPr="002A1A9E">
        <w:rPr>
          <w:rFonts w:ascii="Times New Roman" w:eastAsia="Arial" w:hAnsi="Times New Roman" w:cs="Times New Roman"/>
          <w:b/>
          <w:sz w:val="24"/>
        </w:rPr>
        <w:t>:</w:t>
      </w:r>
    </w:p>
    <w:p w:rsidR="009116A3" w:rsidRPr="002A1A9E" w:rsidRDefault="009116A3" w:rsidP="00516CC0">
      <w:pPr>
        <w:spacing w:before="1" w:after="0" w:line="360" w:lineRule="auto"/>
        <w:ind w:right="80"/>
        <w:jc w:val="both"/>
        <w:rPr>
          <w:rFonts w:ascii="Times New Roman" w:eastAsia="Arial" w:hAnsi="Times New Roman" w:cs="Times New Roman"/>
          <w:sz w:val="24"/>
        </w:rPr>
      </w:pPr>
      <w:r w:rsidRPr="002A1A9E">
        <w:rPr>
          <w:rFonts w:ascii="Times New Roman" w:eastAsia="Arial" w:hAnsi="Times New Roman" w:cs="Times New Roman"/>
          <w:b/>
          <w:sz w:val="24"/>
        </w:rPr>
        <w:t>EL</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E,</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ono</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rá </w:t>
      </w:r>
      <w:r w:rsidRPr="002A1A9E">
        <w:rPr>
          <w:rFonts w:ascii="Times New Roman" w:eastAsia="Arial" w:hAnsi="Times New Roman" w:cs="Times New Roman"/>
          <w:b/>
          <w:sz w:val="24"/>
        </w:rPr>
        <w:t>AL</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z w:val="24"/>
        </w:rPr>
        <w:t>,</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ual</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uie</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di</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cto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se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od</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2"/>
          <w:sz w:val="24"/>
        </w:rPr>
        <w:t>z</w:t>
      </w:r>
      <w:r w:rsidRPr="002A1A9E">
        <w:rPr>
          <w:rFonts w:ascii="Times New Roman" w:eastAsia="Arial" w:hAnsi="Times New Roman" w:cs="Times New Roman"/>
          <w:sz w:val="24"/>
        </w:rPr>
        <w:t>ca</w:t>
      </w:r>
      <w:r w:rsidRPr="002A1A9E">
        <w:rPr>
          <w:rFonts w:ascii="Times New Roman" w:eastAsia="Arial" w:hAnsi="Times New Roman" w:cs="Times New Roman"/>
          <w:spacing w:val="37"/>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16"/>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3"/>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a</w:t>
      </w:r>
      <w:r w:rsidRPr="002A1A9E">
        <w:rPr>
          <w:rFonts w:ascii="Times New Roman" w:eastAsia="Arial" w:hAnsi="Times New Roman" w:cs="Times New Roman"/>
          <w:spacing w:val="-1"/>
          <w:sz w:val="24"/>
        </w:rPr>
        <w:t>le</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ili</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n</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cto</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6"/>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apli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nu</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di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de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G</w:t>
      </w:r>
      <w:r w:rsidRPr="002A1A9E">
        <w:rPr>
          <w:rFonts w:ascii="Times New Roman" w:eastAsia="Arial" w:hAnsi="Times New Roman" w:cs="Times New Roman"/>
          <w:spacing w:val="-1"/>
          <w:sz w:val="24"/>
        </w:rPr>
        <w:t>obie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3"/>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ida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de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pué</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h</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3"/>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3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36"/>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ste</w:t>
      </w:r>
      <w:r w:rsidRPr="002A1A9E">
        <w:rPr>
          <w:rFonts w:ascii="Times New Roman" w:eastAsia="Arial" w:hAnsi="Times New Roman" w:cs="Times New Roman"/>
          <w:spacing w:val="34"/>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w:t>
      </w:r>
      <w:r w:rsidRPr="002A1A9E">
        <w:rPr>
          <w:rFonts w:ascii="Times New Roman" w:eastAsia="Arial" w:hAnsi="Times New Roman" w:cs="Times New Roman"/>
          <w:spacing w:val="36"/>
          <w:sz w:val="24"/>
        </w:rPr>
        <w:t xml:space="preserve"> </w:t>
      </w:r>
      <w:r w:rsidRPr="002A1A9E">
        <w:rPr>
          <w:rFonts w:ascii="Times New Roman" w:eastAsia="Arial" w:hAnsi="Times New Roman" w:cs="Times New Roman"/>
          <w:sz w:val="24"/>
        </w:rPr>
        <w:t>El</w:t>
      </w:r>
      <w:r w:rsidRPr="002A1A9E">
        <w:rPr>
          <w:rFonts w:ascii="Times New Roman" w:eastAsia="Arial" w:hAnsi="Times New Roman" w:cs="Times New Roman"/>
          <w:spacing w:val="36"/>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bol</w:t>
      </w:r>
      <w:r w:rsidRPr="002A1A9E">
        <w:rPr>
          <w:rFonts w:ascii="Times New Roman" w:eastAsia="Arial" w:hAnsi="Times New Roman" w:cs="Times New Roman"/>
          <w:sz w:val="24"/>
        </w:rPr>
        <w:t>so</w:t>
      </w:r>
      <w:r w:rsidRPr="002A1A9E">
        <w:rPr>
          <w:rFonts w:ascii="Times New Roman" w:eastAsia="Arial" w:hAnsi="Times New Roman" w:cs="Times New Roman"/>
          <w:spacing w:val="36"/>
          <w:sz w:val="24"/>
        </w:rPr>
        <w:t xml:space="preserve"> </w:t>
      </w:r>
      <w:r w:rsidRPr="002A1A9E">
        <w:rPr>
          <w:rFonts w:ascii="Times New Roman" w:eastAsia="Arial" w:hAnsi="Times New Roman" w:cs="Times New Roman"/>
          <w:b/>
          <w:sz w:val="24"/>
        </w:rPr>
        <w:t>AL</w:t>
      </w:r>
      <w:r w:rsidRPr="002A1A9E">
        <w:rPr>
          <w:rFonts w:ascii="Times New Roman" w:eastAsia="Arial" w:hAnsi="Times New Roman" w:cs="Times New Roman"/>
          <w:b/>
          <w:spacing w:val="33"/>
          <w:sz w:val="24"/>
        </w:rPr>
        <w:t xml:space="preserve"> </w:t>
      </w:r>
      <w:r w:rsidR="00972E25" w:rsidRPr="002A1A9E">
        <w:rPr>
          <w:rFonts w:ascii="Times New Roman" w:eastAsia="Arial" w:hAnsi="Times New Roman" w:cs="Times New Roman"/>
          <w:b/>
          <w:spacing w:val="-1"/>
          <w:sz w:val="24"/>
        </w:rPr>
        <w:t>C</w:t>
      </w:r>
      <w:r w:rsidR="00972E25" w:rsidRPr="002A1A9E">
        <w:rPr>
          <w:rFonts w:ascii="Times New Roman" w:eastAsia="Arial" w:hAnsi="Times New Roman" w:cs="Times New Roman"/>
          <w:b/>
          <w:sz w:val="24"/>
        </w:rPr>
        <w:t>O</w:t>
      </w:r>
      <w:r w:rsidR="00972E25" w:rsidRPr="002A1A9E">
        <w:rPr>
          <w:rFonts w:ascii="Times New Roman" w:eastAsia="Arial" w:hAnsi="Times New Roman" w:cs="Times New Roman"/>
          <w:b/>
          <w:spacing w:val="1"/>
          <w:sz w:val="24"/>
        </w:rPr>
        <w:t>N</w:t>
      </w:r>
      <w:r w:rsidR="00972E25" w:rsidRPr="002A1A9E">
        <w:rPr>
          <w:rFonts w:ascii="Times New Roman" w:eastAsia="Arial" w:hAnsi="Times New Roman" w:cs="Times New Roman"/>
          <w:b/>
          <w:spacing w:val="-4"/>
          <w:sz w:val="24"/>
        </w:rPr>
        <w:t>T</w:t>
      </w:r>
      <w:r w:rsidR="00972E25" w:rsidRPr="002A1A9E">
        <w:rPr>
          <w:rFonts w:ascii="Times New Roman" w:eastAsia="Arial" w:hAnsi="Times New Roman" w:cs="Times New Roman"/>
          <w:b/>
          <w:spacing w:val="1"/>
          <w:sz w:val="24"/>
        </w:rPr>
        <w:t>R</w:t>
      </w:r>
      <w:r w:rsidR="00972E25" w:rsidRPr="002A1A9E">
        <w:rPr>
          <w:rFonts w:ascii="Times New Roman" w:eastAsia="Arial" w:hAnsi="Times New Roman" w:cs="Times New Roman"/>
          <w:b/>
          <w:spacing w:val="-1"/>
          <w:sz w:val="24"/>
        </w:rPr>
        <w:t>A</w:t>
      </w:r>
      <w:r w:rsidR="00972E25" w:rsidRPr="002A1A9E">
        <w:rPr>
          <w:rFonts w:ascii="Times New Roman" w:eastAsia="Arial" w:hAnsi="Times New Roman" w:cs="Times New Roman"/>
          <w:b/>
          <w:spacing w:val="-4"/>
          <w:sz w:val="24"/>
        </w:rPr>
        <w:t>T</w:t>
      </w:r>
      <w:r w:rsidR="00972E25" w:rsidRPr="002A1A9E">
        <w:rPr>
          <w:rFonts w:ascii="Times New Roman" w:eastAsia="Arial" w:hAnsi="Times New Roman" w:cs="Times New Roman"/>
          <w:b/>
          <w:sz w:val="24"/>
        </w:rPr>
        <w:t>I</w:t>
      </w:r>
      <w:r w:rsidR="00972E25" w:rsidRPr="002A1A9E">
        <w:rPr>
          <w:rFonts w:ascii="Times New Roman" w:eastAsia="Arial" w:hAnsi="Times New Roman" w:cs="Times New Roman"/>
          <w:b/>
          <w:spacing w:val="2"/>
          <w:sz w:val="24"/>
        </w:rPr>
        <w:t>S</w:t>
      </w:r>
      <w:r w:rsidR="00972E25" w:rsidRPr="002A1A9E">
        <w:rPr>
          <w:rFonts w:ascii="Times New Roman" w:eastAsia="Arial" w:hAnsi="Times New Roman" w:cs="Times New Roman"/>
          <w:b/>
          <w:spacing w:val="1"/>
          <w:sz w:val="24"/>
        </w:rPr>
        <w:t>T</w:t>
      </w:r>
      <w:r w:rsidR="00972E25" w:rsidRPr="002A1A9E">
        <w:rPr>
          <w:rFonts w:ascii="Times New Roman" w:eastAsia="Arial" w:hAnsi="Times New Roman" w:cs="Times New Roman"/>
          <w:b/>
          <w:spacing w:val="-3"/>
          <w:sz w:val="24"/>
        </w:rPr>
        <w:t>A</w:t>
      </w:r>
      <w:r w:rsidRPr="002A1A9E">
        <w:rPr>
          <w:rFonts w:ascii="Times New Roman" w:eastAsia="Arial" w:hAnsi="Times New Roman" w:cs="Times New Roman"/>
          <w:b/>
          <w:spacing w:val="40"/>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36"/>
          <w:sz w:val="24"/>
        </w:rPr>
        <w:t xml:space="preserve"> </w:t>
      </w:r>
      <w:r w:rsidRPr="002A1A9E">
        <w:rPr>
          <w:rFonts w:ascii="Times New Roman" w:eastAsia="Arial" w:hAnsi="Times New Roman" w:cs="Times New Roman"/>
          <w:spacing w:val="-3"/>
          <w:sz w:val="24"/>
        </w:rPr>
        <w:t>e</w:t>
      </w:r>
      <w:r w:rsidRPr="002A1A9E">
        <w:rPr>
          <w:rFonts w:ascii="Times New Roman" w:eastAsia="Arial" w:hAnsi="Times New Roman" w:cs="Times New Roman"/>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ua</w:t>
      </w:r>
      <w:r w:rsidRPr="002A1A9E">
        <w:rPr>
          <w:rFonts w:ascii="Times New Roman" w:eastAsia="Arial" w:hAnsi="Times New Roman" w:cs="Times New Roman"/>
          <w:sz w:val="24"/>
        </w:rPr>
        <w:t>rá</w:t>
      </w:r>
      <w:r w:rsidRPr="002A1A9E">
        <w:rPr>
          <w:rFonts w:ascii="Times New Roman" w:eastAsia="Arial" w:hAnsi="Times New Roman" w:cs="Times New Roman"/>
          <w:spacing w:val="34"/>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5"/>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edi</w:t>
      </w:r>
      <w:r w:rsidRPr="002A1A9E">
        <w:rPr>
          <w:rFonts w:ascii="Times New Roman" w:eastAsia="Arial" w:hAnsi="Times New Roman" w:cs="Times New Roman"/>
          <w:sz w:val="24"/>
        </w:rPr>
        <w:t>o</w:t>
      </w:r>
      <w:r w:rsidRPr="002A1A9E">
        <w:rPr>
          <w:rFonts w:ascii="Times New Roman" w:eastAsia="Arial" w:hAnsi="Times New Roman" w:cs="Times New Roman"/>
          <w:spacing w:val="36"/>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36"/>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Ce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ado</w:t>
      </w:r>
      <w:r w:rsidRPr="002A1A9E">
        <w:rPr>
          <w:rFonts w:ascii="Times New Roman" w:eastAsia="Arial" w:hAnsi="Times New Roman" w:cs="Times New Roman"/>
          <w:sz w:val="24"/>
        </w:rPr>
        <w:t>s</w:t>
      </w:r>
      <w:r w:rsidRPr="002A1A9E">
        <w:rPr>
          <w:rFonts w:ascii="Times New Roman" w:eastAsia="Arial" w:hAnsi="Times New Roman" w:cs="Times New Roman"/>
          <w:spacing w:val="-16"/>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uale</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ione</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g</w:t>
      </w:r>
      <w:r w:rsidRPr="002A1A9E">
        <w:rPr>
          <w:rFonts w:ascii="Times New Roman" w:eastAsia="Arial" w:hAnsi="Times New Roman" w:cs="Times New Roman"/>
          <w:sz w:val="24"/>
        </w:rPr>
        <w:t>o</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a</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e</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h</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rá</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13"/>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3"/>
          <w:sz w:val="24"/>
        </w:rPr>
        <w:t>T</w:t>
      </w:r>
      <w:r w:rsidRPr="002A1A9E">
        <w:rPr>
          <w:rFonts w:ascii="Times New Roman" w:eastAsia="Arial" w:hAnsi="Times New Roman" w:cs="Times New Roman"/>
          <w:b/>
          <w:spacing w:val="4"/>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NT</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w:t>
      </w:r>
    </w:p>
    <w:p w:rsidR="000E55F1" w:rsidRDefault="009116A3" w:rsidP="000E55F1">
      <w:pPr>
        <w:spacing w:before="2" w:after="0" w:line="360" w:lineRule="auto"/>
        <w:ind w:right="83"/>
        <w:jc w:val="both"/>
        <w:rPr>
          <w:rFonts w:ascii="Times New Roman" w:eastAsia="Arial" w:hAnsi="Times New Roman" w:cs="Times New Roman"/>
          <w:spacing w:val="2"/>
          <w:sz w:val="24"/>
        </w:rPr>
      </w:pPr>
      <w:r w:rsidRPr="002A1A9E">
        <w:rPr>
          <w:rFonts w:ascii="Times New Roman" w:eastAsia="Arial" w:hAnsi="Times New Roman" w:cs="Times New Roman"/>
          <w:b/>
          <w:spacing w:val="-1"/>
          <w:sz w:val="24"/>
        </w:rPr>
        <w:t>1</w:t>
      </w:r>
      <w:r w:rsidRPr="002A1A9E">
        <w:rPr>
          <w:rFonts w:ascii="Times New Roman" w:eastAsia="Arial" w:hAnsi="Times New Roman" w:cs="Times New Roman"/>
          <w:b/>
          <w:sz w:val="24"/>
        </w:rPr>
        <w:t>)</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ono</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ala</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ú</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uand</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é</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en</w:t>
      </w:r>
      <w:r w:rsidRPr="002A1A9E">
        <w:rPr>
          <w:rFonts w:ascii="Times New Roman" w:eastAsia="Arial" w:hAnsi="Times New Roman" w:cs="Times New Roman"/>
          <w:spacing w:val="1"/>
          <w:sz w:val="24"/>
        </w:rPr>
        <w:t>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cr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 s</w:t>
      </w:r>
      <w:r w:rsidRPr="002A1A9E">
        <w:rPr>
          <w:rFonts w:ascii="Times New Roman" w:eastAsia="Arial" w:hAnsi="Times New Roman" w:cs="Times New Roman"/>
          <w:spacing w:val="-1"/>
          <w:sz w:val="24"/>
        </w:rPr>
        <w:t>ala</w:t>
      </w:r>
      <w:r w:rsidRPr="002A1A9E">
        <w:rPr>
          <w:rFonts w:ascii="Times New Roman" w:eastAsia="Arial" w:hAnsi="Times New Roman" w:cs="Times New Roman"/>
          <w:sz w:val="24"/>
        </w:rPr>
        <w:t xml:space="preserve">rio </w:t>
      </w:r>
      <w:r w:rsidRPr="002A1A9E">
        <w:rPr>
          <w:rFonts w:ascii="Times New Roman" w:eastAsia="Arial" w:hAnsi="Times New Roman" w:cs="Times New Roman"/>
          <w:spacing w:val="2"/>
          <w:sz w:val="24"/>
        </w:rPr>
        <w:t>m</w:t>
      </w:r>
      <w:r w:rsidRPr="002A1A9E">
        <w:rPr>
          <w:rFonts w:ascii="Times New Roman" w:eastAsia="Arial" w:hAnsi="Times New Roman" w:cs="Times New Roman"/>
          <w:sz w:val="24"/>
        </w:rPr>
        <w:t>í</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c</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 xml:space="preserve">El </w:t>
      </w:r>
      <w:r w:rsidR="00972E25" w:rsidRPr="002A1A9E">
        <w:rPr>
          <w:rFonts w:ascii="Times New Roman" w:eastAsia="Arial" w:hAnsi="Times New Roman" w:cs="Times New Roman"/>
          <w:sz w:val="24"/>
        </w:rPr>
        <w:t>G</w:t>
      </w:r>
      <w:r w:rsidR="00972E25" w:rsidRPr="002A1A9E">
        <w:rPr>
          <w:rFonts w:ascii="Times New Roman" w:eastAsia="Arial" w:hAnsi="Times New Roman" w:cs="Times New Roman"/>
          <w:spacing w:val="-1"/>
          <w:sz w:val="24"/>
        </w:rPr>
        <w:t>obie</w:t>
      </w:r>
      <w:r w:rsidR="00972E25" w:rsidRPr="002A1A9E">
        <w:rPr>
          <w:rFonts w:ascii="Times New Roman" w:eastAsia="Arial" w:hAnsi="Times New Roman" w:cs="Times New Roman"/>
          <w:sz w:val="24"/>
        </w:rPr>
        <w:t>r</w:t>
      </w:r>
      <w:r w:rsidR="00972E25" w:rsidRPr="002A1A9E">
        <w:rPr>
          <w:rFonts w:ascii="Times New Roman" w:eastAsia="Arial" w:hAnsi="Times New Roman" w:cs="Times New Roman"/>
          <w:spacing w:val="-1"/>
          <w:sz w:val="24"/>
        </w:rPr>
        <w:t>no</w:t>
      </w:r>
      <w:r w:rsidR="00972E25" w:rsidRPr="002A1A9E">
        <w:rPr>
          <w:rFonts w:ascii="Times New Roman" w:eastAsia="Arial" w:hAnsi="Times New Roman" w:cs="Times New Roman"/>
          <w:spacing w:val="4"/>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b/>
          <w:spacing w:val="-1"/>
          <w:sz w:val="24"/>
        </w:rPr>
        <w:t>2</w:t>
      </w:r>
      <w:r w:rsidRPr="002A1A9E">
        <w:rPr>
          <w:rFonts w:ascii="Times New Roman" w:eastAsia="Arial" w:hAnsi="Times New Roman" w:cs="Times New Roman"/>
          <w:b/>
          <w:sz w:val="24"/>
        </w:rPr>
        <w:t>)</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spacing w:val="-1"/>
          <w:sz w:val="24"/>
        </w:rPr>
        <w:t>Cualqu</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di</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inu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di</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cta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se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du</w:t>
      </w:r>
      <w:r w:rsidRPr="002A1A9E">
        <w:rPr>
          <w:rFonts w:ascii="Times New Roman" w:eastAsia="Arial" w:hAnsi="Times New Roman" w:cs="Times New Roman"/>
          <w:spacing w:val="-2"/>
          <w:sz w:val="24"/>
        </w:rPr>
        <w:t>z</w:t>
      </w:r>
      <w:r w:rsidRPr="002A1A9E">
        <w:rPr>
          <w:rFonts w:ascii="Times New Roman" w:eastAsia="Arial" w:hAnsi="Times New Roman" w:cs="Times New Roman"/>
          <w:sz w:val="24"/>
        </w:rPr>
        <w:t xml:space="preserve">ca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ap</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Di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po</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G</w:t>
      </w:r>
      <w:r w:rsidRPr="002A1A9E">
        <w:rPr>
          <w:rFonts w:ascii="Times New Roman" w:eastAsia="Arial" w:hAnsi="Times New Roman" w:cs="Times New Roman"/>
          <w:spacing w:val="-1"/>
          <w:sz w:val="24"/>
        </w:rPr>
        <w:t>obie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o</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Cen</w:t>
      </w:r>
      <w:r w:rsidRPr="002A1A9E">
        <w:rPr>
          <w:rFonts w:ascii="Times New Roman" w:eastAsia="Arial" w:hAnsi="Times New Roman" w:cs="Times New Roman"/>
          <w:sz w:val="24"/>
        </w:rPr>
        <w:t>tr</w:t>
      </w:r>
      <w:r w:rsidRPr="002A1A9E">
        <w:rPr>
          <w:rFonts w:ascii="Times New Roman" w:eastAsia="Arial" w:hAnsi="Times New Roman" w:cs="Times New Roman"/>
          <w:spacing w:val="4"/>
          <w:sz w:val="24"/>
        </w:rPr>
        <w:t>a</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1"/>
          <w:sz w:val="24"/>
        </w:rPr>
        <w:t>da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ué</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h</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rá</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el G</w:t>
      </w:r>
      <w:r w:rsidRPr="002A1A9E">
        <w:rPr>
          <w:rFonts w:ascii="Times New Roman" w:eastAsia="Arial" w:hAnsi="Times New Roman" w:cs="Times New Roman"/>
          <w:spacing w:val="-1"/>
          <w:sz w:val="24"/>
        </w:rPr>
        <w:t>obi</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eba</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rá</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3"/>
          <w:sz w:val="24"/>
        </w:rPr>
        <w:t>a</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ual</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w:t>
      </w:r>
    </w:p>
    <w:p w:rsidR="000E55F1" w:rsidRDefault="000E55F1" w:rsidP="000E55F1">
      <w:pPr>
        <w:spacing w:before="2" w:after="0" w:line="360" w:lineRule="auto"/>
        <w:ind w:right="83"/>
        <w:jc w:val="both"/>
        <w:rPr>
          <w:rFonts w:ascii="Times New Roman" w:eastAsia="Arial" w:hAnsi="Times New Roman" w:cs="Times New Roman"/>
          <w:spacing w:val="2"/>
          <w:sz w:val="24"/>
        </w:rPr>
      </w:pPr>
    </w:p>
    <w:p w:rsidR="000E55F1" w:rsidRDefault="000E55F1" w:rsidP="000E55F1">
      <w:pPr>
        <w:spacing w:before="2" w:after="0" w:line="360" w:lineRule="auto"/>
        <w:ind w:right="83"/>
        <w:jc w:val="both"/>
        <w:rPr>
          <w:rFonts w:ascii="Times New Roman" w:eastAsia="Arial" w:hAnsi="Times New Roman" w:cs="Times New Roman"/>
          <w:spacing w:val="2"/>
          <w:sz w:val="24"/>
        </w:rPr>
      </w:pPr>
    </w:p>
    <w:p w:rsidR="0015372C" w:rsidRDefault="009116A3" w:rsidP="000E55F1">
      <w:pPr>
        <w:spacing w:before="2" w:after="0" w:line="360" w:lineRule="auto"/>
        <w:ind w:right="83"/>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2"/>
          <w:sz w:val="24"/>
          <w:u w:val="thick" w:color="000000"/>
        </w:rPr>
        <w:t>T</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2"/>
          <w:sz w:val="24"/>
          <w:u w:val="thick" w:color="000000"/>
        </w:rPr>
        <w:t>V</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0E55F1">
      <w:pPr>
        <w:spacing w:before="2" w:after="0" w:line="360" w:lineRule="auto"/>
        <w:ind w:right="83"/>
        <w:jc w:val="both"/>
        <w:rPr>
          <w:rFonts w:ascii="Times New Roman" w:eastAsia="Arial" w:hAnsi="Times New Roman" w:cs="Times New Roman"/>
          <w:sz w:val="24"/>
        </w:rPr>
      </w:pP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PE</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VIS</w:t>
      </w:r>
      <w:r w:rsidRPr="002A1A9E">
        <w:rPr>
          <w:rFonts w:ascii="Times New Roman" w:eastAsia="Arial" w:hAnsi="Times New Roman" w:cs="Times New Roman"/>
          <w:b/>
          <w:spacing w:val="1"/>
          <w:sz w:val="24"/>
          <w:u w:val="thick" w:color="000000"/>
        </w:rPr>
        <w:t>I</w:t>
      </w:r>
      <w:r w:rsidRPr="002A1A9E">
        <w:rPr>
          <w:rFonts w:ascii="Times New Roman" w:eastAsia="Arial" w:hAnsi="Times New Roman" w:cs="Times New Roman"/>
          <w:b/>
          <w:sz w:val="24"/>
          <w:u w:val="thick" w:color="000000"/>
        </w:rPr>
        <w:t xml:space="preserve">ÓN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pacing w:val="-3"/>
          <w:sz w:val="24"/>
          <w:u w:val="thick" w:color="000000"/>
        </w:rPr>
        <w:t>E</w:t>
      </w:r>
      <w:r w:rsidRPr="002A1A9E">
        <w:rPr>
          <w:rFonts w:ascii="Times New Roman" w:eastAsia="Arial" w:hAnsi="Times New Roman" w:cs="Times New Roman"/>
          <w:b/>
          <w:sz w:val="24"/>
          <w:u w:val="thick" w:color="000000"/>
        </w:rPr>
        <w:t>L</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pacing w:val="-3"/>
          <w:sz w:val="24"/>
          <w:u w:val="thick" w:color="000000"/>
        </w:rPr>
        <w:t>P</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3"/>
          <w:sz w:val="24"/>
          <w:u w:val="thick" w:color="000000"/>
        </w:rPr>
        <w:t>Y</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5"/>
          <w:sz w:val="24"/>
          <w:u w:val="thick" w:color="000000"/>
        </w:rPr>
        <w:t>O</w:t>
      </w:r>
      <w:r w:rsidRPr="002A1A9E">
        <w:rPr>
          <w:rFonts w:ascii="Times New Roman" w:eastAsia="Arial" w:hAnsi="Times New Roman" w:cs="Times New Roman"/>
          <w:spacing w:val="1"/>
          <w:sz w:val="24"/>
        </w:rPr>
        <w:t>:</w:t>
      </w:r>
    </w:p>
    <w:p w:rsidR="009116A3" w:rsidRPr="002A1A9E" w:rsidRDefault="009116A3" w:rsidP="00516CC0">
      <w:pPr>
        <w:spacing w:after="0" w:line="360" w:lineRule="auto"/>
        <w:ind w:right="78"/>
        <w:jc w:val="both"/>
        <w:rPr>
          <w:rFonts w:ascii="Times New Roman" w:eastAsia="Arial" w:hAnsi="Times New Roman" w:cs="Times New Roman"/>
          <w:spacing w:val="6"/>
          <w:sz w:val="24"/>
        </w:rPr>
      </w:pPr>
      <w:r w:rsidRPr="002A1A9E">
        <w:rPr>
          <w:rFonts w:ascii="Times New Roman" w:eastAsia="Arial" w:hAnsi="Times New Roman" w:cs="Times New Roman"/>
          <w:b/>
          <w:spacing w:val="-1"/>
          <w:sz w:val="24"/>
        </w:rPr>
        <w:t>a</w:t>
      </w:r>
      <w:r w:rsidRPr="002A1A9E">
        <w:rPr>
          <w:rFonts w:ascii="Times New Roman" w:eastAsia="Arial" w:hAnsi="Times New Roman" w:cs="Times New Roman"/>
          <w:b/>
          <w:sz w:val="24"/>
        </w:rPr>
        <w:t>)</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3"/>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4"/>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NT</w:t>
      </w:r>
      <w:r w:rsidRPr="002A1A9E">
        <w:rPr>
          <w:rFonts w:ascii="Times New Roman" w:eastAsia="Arial" w:hAnsi="Times New Roman" w:cs="Times New Roman"/>
          <w:b/>
          <w:sz w:val="24"/>
        </w:rPr>
        <w:t>E</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rá</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2"/>
          <w:sz w:val="24"/>
        </w:rPr>
        <w:t>e</w:t>
      </w:r>
      <w:r w:rsidRPr="002A1A9E">
        <w:rPr>
          <w:rFonts w:ascii="Times New Roman" w:eastAsia="Arial" w:hAnsi="Times New Roman" w:cs="Times New Roman"/>
          <w:sz w:val="24"/>
        </w:rPr>
        <w:t>ste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 xml:space="preserve">r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edi</w:t>
      </w:r>
      <w:r w:rsidRPr="002A1A9E">
        <w:rPr>
          <w:rFonts w:ascii="Times New Roman" w:eastAsia="Arial" w:hAnsi="Times New Roman" w:cs="Times New Roman"/>
          <w:sz w:val="24"/>
        </w:rPr>
        <w:t>o</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 s</w:t>
      </w:r>
      <w:r w:rsidRPr="002A1A9E">
        <w:rPr>
          <w:rFonts w:ascii="Times New Roman" w:eastAsia="Arial" w:hAnsi="Times New Roman" w:cs="Times New Roman"/>
          <w:spacing w:val="-1"/>
          <w:sz w:val="24"/>
        </w:rPr>
        <w:t>upe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ua</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a s</w:t>
      </w:r>
      <w:r w:rsidRPr="002A1A9E">
        <w:rPr>
          <w:rFonts w:ascii="Times New Roman" w:eastAsia="Arial" w:hAnsi="Times New Roman" w:cs="Times New Roman"/>
          <w:spacing w:val="-1"/>
          <w:sz w:val="24"/>
        </w:rPr>
        <w:t>upe</w:t>
      </w:r>
      <w:r w:rsidRPr="002A1A9E">
        <w:rPr>
          <w:rFonts w:ascii="Times New Roman" w:eastAsia="Arial" w:hAnsi="Times New Roman" w:cs="Times New Roman"/>
          <w:sz w:val="24"/>
        </w:rPr>
        <w:t>rvis</w:t>
      </w:r>
      <w:r w:rsidRPr="002A1A9E">
        <w:rPr>
          <w:rFonts w:ascii="Times New Roman" w:eastAsia="Arial" w:hAnsi="Times New Roman" w:cs="Times New Roman"/>
          <w:spacing w:val="-2"/>
          <w:sz w:val="24"/>
        </w:rPr>
        <w:t>o</w:t>
      </w:r>
      <w:r w:rsidRPr="002A1A9E">
        <w:rPr>
          <w:rFonts w:ascii="Times New Roman" w:eastAsia="Arial" w:hAnsi="Times New Roman" w:cs="Times New Roman"/>
          <w:sz w:val="24"/>
        </w:rPr>
        <w:t>ra</w:t>
      </w:r>
      <w:r w:rsidRPr="002A1A9E">
        <w:rPr>
          <w:rFonts w:ascii="Times New Roman" w:eastAsia="Arial" w:hAnsi="Times New Roman" w:cs="Times New Roman"/>
          <w:spacing w:val="28"/>
          <w:sz w:val="24"/>
        </w:rPr>
        <w:t xml:space="preserve"> </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e se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re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28"/>
          <w:sz w:val="24"/>
        </w:rPr>
        <w:t xml:space="preserve"> </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3"/>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8"/>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o</w:t>
      </w:r>
      <w:r w:rsidRPr="002A1A9E">
        <w:rPr>
          <w:rFonts w:ascii="Times New Roman" w:eastAsia="Arial" w:hAnsi="Times New Roman" w:cs="Times New Roman"/>
          <w:spacing w:val="25"/>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ua</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 xml:space="preserve">se </w:t>
      </w:r>
      <w:r w:rsidRPr="002A1A9E">
        <w:rPr>
          <w:rFonts w:ascii="Times New Roman" w:eastAsia="Arial" w:hAnsi="Times New Roman" w:cs="Times New Roman"/>
          <w:spacing w:val="-1"/>
          <w:sz w:val="24"/>
        </w:rPr>
        <w:t>da</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 xml:space="preserve">á </w:t>
      </w:r>
      <w:r w:rsidRPr="002A1A9E">
        <w:rPr>
          <w:rFonts w:ascii="Times New Roman" w:eastAsia="Arial" w:hAnsi="Times New Roman" w:cs="Times New Roman"/>
          <w:spacing w:val="-1"/>
          <w:sz w:val="24"/>
        </w:rPr>
        <w:t>no</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Pr="002A1A9E">
        <w:rPr>
          <w:rFonts w:ascii="Times New Roman" w:eastAsia="Arial" w:hAnsi="Times New Roman" w:cs="Times New Roman"/>
          <w:b/>
          <w:sz w:val="24"/>
        </w:rPr>
        <w:t>AL</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2"/>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3"/>
          <w:sz w:val="24"/>
        </w:rPr>
        <w:t>.</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sz w:val="24"/>
        </w:rPr>
        <w:t>El S</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gi</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ola</w:t>
      </w:r>
      <w:r w:rsidRPr="002A1A9E">
        <w:rPr>
          <w:rFonts w:ascii="Times New Roman" w:eastAsia="Arial" w:hAnsi="Times New Roman" w:cs="Times New Roman"/>
          <w:sz w:val="24"/>
        </w:rPr>
        <w:t>rá</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rá t</w:t>
      </w:r>
      <w:r w:rsidRPr="002A1A9E">
        <w:rPr>
          <w:rFonts w:ascii="Times New Roman" w:eastAsia="Arial" w:hAnsi="Times New Roman" w:cs="Times New Roman"/>
          <w:spacing w:val="-1"/>
          <w:sz w:val="24"/>
        </w:rPr>
        <w:t>odo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l</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ab</w:t>
      </w:r>
      <w:r w:rsidRPr="002A1A9E">
        <w:rPr>
          <w:rFonts w:ascii="Times New Roman" w:eastAsia="Arial" w:hAnsi="Times New Roman" w:cs="Times New Roman"/>
          <w:spacing w:val="1"/>
          <w:sz w:val="24"/>
        </w:rPr>
        <w:t>aj</w:t>
      </w:r>
      <w:r w:rsidRPr="002A1A9E">
        <w:rPr>
          <w:rFonts w:ascii="Times New Roman" w:eastAsia="Arial" w:hAnsi="Times New Roman" w:cs="Times New Roman"/>
          <w:spacing w:val="-3"/>
          <w:sz w:val="24"/>
        </w:rPr>
        <w:t>o</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 r</w:t>
      </w:r>
      <w:r w:rsidRPr="002A1A9E">
        <w:rPr>
          <w:rFonts w:ascii="Times New Roman" w:eastAsia="Arial" w:hAnsi="Times New Roman" w:cs="Times New Roman"/>
          <w:spacing w:val="-1"/>
          <w:sz w:val="24"/>
        </w:rPr>
        <w:t>eali</w:t>
      </w:r>
      <w:r w:rsidRPr="002A1A9E">
        <w:rPr>
          <w:rFonts w:ascii="Times New Roman" w:eastAsia="Arial" w:hAnsi="Times New Roman" w:cs="Times New Roman"/>
          <w:spacing w:val="2"/>
          <w:sz w:val="24"/>
        </w:rPr>
        <w:t>c</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3"/>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 xml:space="preserve">A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en</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ap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oba</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ada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 xml:space="preserve">r </w:t>
      </w:r>
      <w:r w:rsidRPr="002A1A9E">
        <w:rPr>
          <w:rFonts w:ascii="Times New Roman" w:eastAsia="Arial" w:hAnsi="Times New Roman" w:cs="Times New Roman"/>
          <w:spacing w:val="-1"/>
          <w:sz w:val="24"/>
        </w:rPr>
        <w:t>é</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I</w:t>
      </w:r>
      <w:r w:rsidRPr="002A1A9E">
        <w:rPr>
          <w:rFonts w:ascii="Times New Roman" w:eastAsia="Arial" w:hAnsi="Times New Roman" w:cs="Times New Roman"/>
          <w:spacing w:val="-1"/>
          <w:sz w:val="24"/>
        </w:rPr>
        <w:t>ndepen</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tri</w:t>
      </w:r>
      <w:r w:rsidRPr="002A1A9E">
        <w:rPr>
          <w:rFonts w:ascii="Times New Roman" w:eastAsia="Arial" w:hAnsi="Times New Roman" w:cs="Times New Roman"/>
          <w:spacing w:val="1"/>
          <w:sz w:val="24"/>
        </w:rPr>
        <w:t>b</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e c</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ie</w:t>
      </w:r>
      <w:r w:rsidRPr="002A1A9E">
        <w:rPr>
          <w:rFonts w:ascii="Times New Roman" w:eastAsia="Arial" w:hAnsi="Times New Roman" w:cs="Times New Roman"/>
          <w:sz w:val="24"/>
        </w:rPr>
        <w:t xml:space="preserve">re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 Artíc</w:t>
      </w:r>
      <w:r w:rsidRPr="002A1A9E">
        <w:rPr>
          <w:rFonts w:ascii="Times New Roman" w:eastAsia="Arial" w:hAnsi="Times New Roman" w:cs="Times New Roman"/>
          <w:spacing w:val="-1"/>
          <w:sz w:val="24"/>
        </w:rPr>
        <w:t>ul</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lastRenderedPageBreak/>
        <w:t>21</w:t>
      </w:r>
      <w:r w:rsidRPr="002A1A9E">
        <w:rPr>
          <w:rFonts w:ascii="Times New Roman" w:eastAsia="Arial" w:hAnsi="Times New Roman" w:cs="Times New Roman"/>
          <w:sz w:val="24"/>
        </w:rPr>
        <w:t>7</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R</w:t>
      </w:r>
      <w:r w:rsidRPr="002A1A9E">
        <w:rPr>
          <w:rFonts w:ascii="Times New Roman" w:eastAsia="Arial" w:hAnsi="Times New Roman" w:cs="Times New Roman"/>
          <w:spacing w:val="-1"/>
          <w:sz w:val="24"/>
        </w:rPr>
        <w:t>egla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y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Con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Esta</w:t>
      </w:r>
      <w:r w:rsidRPr="002A1A9E">
        <w:rPr>
          <w:rFonts w:ascii="Times New Roman" w:eastAsia="Arial" w:hAnsi="Times New Roman" w:cs="Times New Roman"/>
          <w:spacing w:val="-1"/>
          <w:sz w:val="24"/>
        </w:rPr>
        <w:t>do</w:t>
      </w:r>
      <w:r w:rsidRPr="002A1A9E">
        <w:rPr>
          <w:rFonts w:ascii="Times New Roman" w:eastAsia="Arial" w:hAnsi="Times New Roman" w:cs="Times New Roman"/>
          <w:sz w:val="24"/>
        </w:rPr>
        <w:t>;</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BUC</w:t>
      </w:r>
      <w:r w:rsidRPr="002A1A9E">
        <w:rPr>
          <w:rFonts w:ascii="Times New Roman" w:eastAsia="Arial" w:hAnsi="Times New Roman" w:cs="Times New Roman"/>
          <w:b/>
          <w:spacing w:val="3"/>
          <w:sz w:val="24"/>
        </w:rPr>
        <w:t>I</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z w:val="24"/>
        </w:rPr>
        <w:t>ES</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E</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pacing w:val="1"/>
          <w:sz w:val="24"/>
        </w:rPr>
        <w:t>L</w:t>
      </w:r>
      <w:r w:rsidRPr="002A1A9E">
        <w:rPr>
          <w:rFonts w:ascii="Times New Roman" w:eastAsia="Arial" w:hAnsi="Times New Roman" w:cs="Times New Roman"/>
          <w:b/>
          <w:sz w:val="24"/>
        </w:rPr>
        <w:t>OS S</w:t>
      </w:r>
      <w:r w:rsidRPr="002A1A9E">
        <w:rPr>
          <w:rFonts w:ascii="Times New Roman" w:eastAsia="Arial" w:hAnsi="Times New Roman" w:cs="Times New Roman"/>
          <w:b/>
          <w:spacing w:val="-1"/>
          <w:sz w:val="24"/>
        </w:rPr>
        <w:t>U</w:t>
      </w:r>
      <w:r w:rsidRPr="002A1A9E">
        <w:rPr>
          <w:rFonts w:ascii="Times New Roman" w:eastAsia="Arial" w:hAnsi="Times New Roman" w:cs="Times New Roman"/>
          <w:b/>
          <w:sz w:val="24"/>
        </w:rPr>
        <w:t>PE</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VIS</w:t>
      </w:r>
      <w:r w:rsidRPr="002A1A9E">
        <w:rPr>
          <w:rFonts w:ascii="Times New Roman" w:eastAsia="Arial" w:hAnsi="Times New Roman" w:cs="Times New Roman"/>
          <w:b/>
          <w:spacing w:val="1"/>
          <w:sz w:val="24"/>
        </w:rPr>
        <w:t>O</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ES</w:t>
      </w:r>
      <w:r w:rsidRPr="002A1A9E">
        <w:rPr>
          <w:rFonts w:ascii="Times New Roman" w:eastAsia="Arial" w:hAnsi="Times New Roman" w:cs="Times New Roman"/>
          <w:b/>
          <w:spacing w:val="3"/>
          <w:sz w:val="24"/>
        </w:rPr>
        <w:t>.</w:t>
      </w:r>
      <w:r w:rsidRPr="002A1A9E">
        <w:rPr>
          <w:rFonts w:ascii="Times New Roman" w:eastAsia="Arial" w:hAnsi="Times New Roman" w:cs="Times New Roman"/>
          <w:b/>
          <w:sz w:val="24"/>
        </w:rPr>
        <w:t>-</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sz w:val="24"/>
        </w:rPr>
        <w:t>El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upe</w:t>
      </w:r>
      <w:r w:rsidRPr="002A1A9E">
        <w:rPr>
          <w:rFonts w:ascii="Times New Roman" w:eastAsia="Arial" w:hAnsi="Times New Roman" w:cs="Times New Roman"/>
          <w:sz w:val="24"/>
        </w:rPr>
        <w:t>rvis</w:t>
      </w:r>
      <w:r w:rsidRPr="002A1A9E">
        <w:rPr>
          <w:rFonts w:ascii="Times New Roman" w:eastAsia="Arial" w:hAnsi="Times New Roman" w:cs="Times New Roman"/>
          <w:spacing w:val="-4"/>
          <w:sz w:val="24"/>
        </w:rPr>
        <w:t>o</w:t>
      </w:r>
      <w:r w:rsidRPr="002A1A9E">
        <w:rPr>
          <w:rFonts w:ascii="Times New Roman" w:eastAsia="Arial" w:hAnsi="Times New Roman" w:cs="Times New Roman"/>
          <w:sz w:val="24"/>
        </w:rPr>
        <w:t>r t</w:t>
      </w:r>
      <w:r w:rsidRPr="002A1A9E">
        <w:rPr>
          <w:rFonts w:ascii="Times New Roman" w:eastAsia="Arial" w:hAnsi="Times New Roman" w:cs="Times New Roman"/>
          <w:spacing w:val="-1"/>
          <w:sz w:val="24"/>
        </w:rPr>
        <w:t>end</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ul</w:t>
      </w:r>
      <w:r w:rsidRPr="002A1A9E">
        <w:rPr>
          <w:rFonts w:ascii="Times New Roman" w:eastAsia="Arial" w:hAnsi="Times New Roman" w:cs="Times New Roman"/>
          <w:spacing w:val="-2"/>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d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s</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da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ala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one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1"/>
          <w:sz w:val="24"/>
        </w:rPr>
        <w:t>ale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ui</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y</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n a </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il</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rse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aba</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2"/>
          <w:sz w:val="24"/>
        </w:rPr>
        <w:t>y</w:t>
      </w:r>
      <w:r w:rsidRPr="002A1A9E">
        <w:rPr>
          <w:rFonts w:ascii="Times New Roman" w:eastAsia="Arial" w:hAnsi="Times New Roman" w:cs="Times New Roman"/>
          <w:sz w:val="24"/>
        </w:rPr>
        <w:t>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e</w:t>
      </w:r>
      <w:r w:rsidRPr="002A1A9E">
        <w:rPr>
          <w:rFonts w:ascii="Times New Roman" w:eastAsia="Arial" w:hAnsi="Times New Roman" w:cs="Times New Roman"/>
          <w:sz w:val="24"/>
        </w:rPr>
        <w:t>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5"/>
          <w:sz w:val="24"/>
        </w:rPr>
        <w:t>s</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o 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é</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luga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s</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ini</w:t>
      </w:r>
      <w:r w:rsidRPr="002A1A9E">
        <w:rPr>
          <w:rFonts w:ascii="Times New Roman" w:eastAsia="Arial" w:hAnsi="Times New Roman" w:cs="Times New Roman"/>
          <w:sz w:val="24"/>
        </w:rPr>
        <w:t>stro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 xml:space="preserve">y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ab</w:t>
      </w:r>
      <w:r w:rsidRPr="002A1A9E">
        <w:rPr>
          <w:rFonts w:ascii="Times New Roman" w:eastAsia="Arial" w:hAnsi="Times New Roman" w:cs="Times New Roman"/>
          <w:sz w:val="24"/>
        </w:rPr>
        <w:t>ric</w:t>
      </w:r>
      <w:r w:rsidRPr="002A1A9E">
        <w:rPr>
          <w:rFonts w:ascii="Times New Roman" w:eastAsia="Arial" w:hAnsi="Times New Roman" w:cs="Times New Roman"/>
          <w:spacing w:val="-2"/>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ión</w:t>
      </w:r>
      <w:r w:rsidRPr="002A1A9E">
        <w:rPr>
          <w:rFonts w:ascii="Times New Roman" w:eastAsia="Arial" w:hAnsi="Times New Roman" w:cs="Times New Roman"/>
          <w:spacing w:val="2"/>
          <w:sz w:val="24"/>
        </w:rPr>
        <w:t>.</w:t>
      </w:r>
      <w:r w:rsidRPr="002A1A9E">
        <w:rPr>
          <w:rFonts w:ascii="Times New Roman" w:eastAsia="Arial" w:hAnsi="Times New Roman" w:cs="Times New Roman"/>
          <w:sz w:val="24"/>
        </w:rPr>
        <w:t>-</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Es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obliga</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1"/>
          <w:sz w:val="24"/>
        </w:rPr>
        <w:t xml:space="preserve"> p</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le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bi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ua</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eg</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 xml:space="preserve">se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an</w:t>
      </w:r>
      <w:r w:rsidRPr="002A1A9E">
        <w:rPr>
          <w:rFonts w:ascii="Times New Roman" w:eastAsia="Arial" w:hAnsi="Times New Roman" w:cs="Times New Roman"/>
          <w:spacing w:val="-2"/>
          <w:sz w:val="24"/>
        </w:rPr>
        <w:t>t</w:t>
      </w:r>
      <w:r w:rsidRPr="002A1A9E">
        <w:rPr>
          <w:rFonts w:ascii="Times New Roman" w:eastAsia="Arial" w:hAnsi="Times New Roman" w:cs="Times New Roman"/>
          <w:spacing w:val="-1"/>
          <w:sz w:val="24"/>
        </w:rPr>
        <w:t>end</w:t>
      </w:r>
      <w:r w:rsidRPr="002A1A9E">
        <w:rPr>
          <w:rFonts w:ascii="Times New Roman" w:eastAsia="Arial" w:hAnsi="Times New Roman" w:cs="Times New Roman"/>
          <w:sz w:val="24"/>
        </w:rPr>
        <w:t>rá</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al</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ia</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du</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te</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rá</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eb</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da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te</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a</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ba</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3"/>
          <w:sz w:val="24"/>
        </w:rPr>
        <w:t>p</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El</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upe</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á 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pon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bl</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3"/>
          <w:sz w:val="24"/>
        </w:rPr>
        <w:t xml:space="preserve"> </w:t>
      </w:r>
      <w:r w:rsidRPr="002A1A9E">
        <w:rPr>
          <w:rFonts w:ascii="Times New Roman" w:eastAsia="Arial" w:hAnsi="Times New Roman" w:cs="Times New Roman"/>
          <w:b/>
          <w:spacing w:val="-3"/>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E,</w:t>
      </w:r>
      <w:r w:rsidRPr="002A1A9E">
        <w:rPr>
          <w:rFonts w:ascii="Times New Roman" w:eastAsia="Arial" w:hAnsi="Times New Roman" w:cs="Times New Roman"/>
          <w:b/>
          <w:spacing w:val="6"/>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cc</w:t>
      </w:r>
      <w:r w:rsidRPr="002A1A9E">
        <w:rPr>
          <w:rFonts w:ascii="Times New Roman" w:eastAsia="Arial" w:hAnsi="Times New Roman" w:cs="Times New Roman"/>
          <w:spacing w:val="-1"/>
          <w:sz w:val="24"/>
        </w:rPr>
        <w:t>ione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ue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able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rc</w:t>
      </w:r>
      <w:r w:rsidRPr="002A1A9E">
        <w:rPr>
          <w:rFonts w:ascii="Times New Roman" w:eastAsia="Arial" w:hAnsi="Times New Roman" w:cs="Times New Roman"/>
          <w:spacing w:val="-3"/>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un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ione</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ediand</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neg</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ig</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dolo</w:t>
      </w:r>
      <w:r w:rsidRPr="002A1A9E">
        <w:rPr>
          <w:rFonts w:ascii="Times New Roman" w:eastAsia="Arial" w:hAnsi="Times New Roman" w:cs="Times New Roman"/>
          <w:spacing w:val="6"/>
          <w:sz w:val="24"/>
        </w:rPr>
        <w:t>.</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Cuand</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sí</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rr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b/>
          <w:spacing w:val="-3"/>
          <w:sz w:val="24"/>
        </w:rPr>
        <w:t>E</w:t>
      </w:r>
      <w:r w:rsidRPr="002A1A9E">
        <w:rPr>
          <w:rFonts w:ascii="Times New Roman" w:eastAsia="Arial" w:hAnsi="Times New Roman" w:cs="Times New Roman"/>
          <w:b/>
          <w:sz w:val="24"/>
        </w:rPr>
        <w:t>L</w:t>
      </w:r>
      <w:r w:rsidRPr="002A1A9E">
        <w:rPr>
          <w:rFonts w:ascii="Times New Roman" w:eastAsia="Arial" w:hAnsi="Times New Roman" w:cs="Times New Roman"/>
          <w:b/>
          <w:spacing w:val="3"/>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E</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spacing w:val="-1"/>
          <w:sz w:val="24"/>
        </w:rPr>
        <w:t>ini</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un</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iga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ón</w:t>
      </w:r>
      <w:r w:rsidRPr="002A1A9E">
        <w:rPr>
          <w:rFonts w:ascii="Times New Roman" w:eastAsia="Arial" w:hAnsi="Times New Roman" w:cs="Times New Roman"/>
          <w:spacing w:val="2"/>
          <w:sz w:val="24"/>
        </w:rPr>
        <w:t>.</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6"/>
          <w:sz w:val="24"/>
        </w:rPr>
        <w:t xml:space="preserve"> </w:t>
      </w:r>
      <w:r w:rsidRPr="002A1A9E">
        <w:rPr>
          <w:rFonts w:ascii="Times New Roman" w:eastAsia="Arial" w:hAnsi="Times New Roman" w:cs="Times New Roman"/>
          <w:b/>
          <w:sz w:val="24"/>
        </w:rPr>
        <w:t>S</w:t>
      </w:r>
      <w:r w:rsidRPr="002A1A9E">
        <w:rPr>
          <w:rFonts w:ascii="Times New Roman" w:eastAsia="Arial" w:hAnsi="Times New Roman" w:cs="Times New Roman"/>
          <w:b/>
          <w:spacing w:val="-1"/>
          <w:sz w:val="24"/>
        </w:rPr>
        <w:t>U</w:t>
      </w:r>
      <w:r w:rsidRPr="002A1A9E">
        <w:rPr>
          <w:rFonts w:ascii="Times New Roman" w:eastAsia="Arial" w:hAnsi="Times New Roman" w:cs="Times New Roman"/>
          <w:b/>
          <w:sz w:val="24"/>
        </w:rPr>
        <w:t>PE</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VIS</w:t>
      </w:r>
      <w:r w:rsidRPr="002A1A9E">
        <w:rPr>
          <w:rFonts w:ascii="Times New Roman" w:eastAsia="Arial" w:hAnsi="Times New Roman" w:cs="Times New Roman"/>
          <w:b/>
          <w:spacing w:val="1"/>
          <w:sz w:val="24"/>
        </w:rPr>
        <w:t>O</w:t>
      </w:r>
      <w:r w:rsidRPr="002A1A9E">
        <w:rPr>
          <w:rFonts w:ascii="Times New Roman" w:eastAsia="Arial" w:hAnsi="Times New Roman" w:cs="Times New Roman"/>
          <w:b/>
          <w:sz w:val="24"/>
        </w:rPr>
        <w:t>R</w:t>
      </w:r>
      <w:r w:rsidRPr="002A1A9E">
        <w:rPr>
          <w:rFonts w:ascii="Times New Roman" w:eastAsia="Arial" w:hAnsi="Times New Roman" w:cs="Times New Roman"/>
          <w:b/>
          <w:spacing w:val="7"/>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bié</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debe</w:t>
      </w:r>
      <w:r w:rsidRPr="002A1A9E">
        <w:rPr>
          <w:rFonts w:ascii="Times New Roman" w:eastAsia="Arial" w:hAnsi="Times New Roman" w:cs="Times New Roman"/>
          <w:sz w:val="24"/>
        </w:rPr>
        <w:t>rá</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pli</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able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4"/>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z w:val="24"/>
        </w:rPr>
        <w:t>íc</w:t>
      </w:r>
      <w:r w:rsidRPr="002A1A9E">
        <w:rPr>
          <w:rFonts w:ascii="Times New Roman" w:eastAsia="Arial" w:hAnsi="Times New Roman" w:cs="Times New Roman"/>
          <w:spacing w:val="-1"/>
          <w:sz w:val="24"/>
        </w:rPr>
        <w:t>ulo</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216</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21</w:t>
      </w:r>
      <w:r w:rsidRPr="002A1A9E">
        <w:rPr>
          <w:rFonts w:ascii="Times New Roman" w:eastAsia="Arial" w:hAnsi="Times New Roman" w:cs="Times New Roman"/>
          <w:sz w:val="24"/>
        </w:rPr>
        <w:t>7</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21</w:t>
      </w:r>
      <w:r w:rsidRPr="002A1A9E">
        <w:rPr>
          <w:rFonts w:ascii="Times New Roman" w:eastAsia="Arial" w:hAnsi="Times New Roman" w:cs="Times New Roman"/>
          <w:sz w:val="24"/>
        </w:rPr>
        <w:t>8</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R</w:t>
      </w:r>
      <w:r w:rsidRPr="002A1A9E">
        <w:rPr>
          <w:rFonts w:ascii="Times New Roman" w:eastAsia="Arial" w:hAnsi="Times New Roman" w:cs="Times New Roman"/>
          <w:spacing w:val="-1"/>
          <w:sz w:val="24"/>
        </w:rPr>
        <w:t>eg</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y</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Esta</w:t>
      </w:r>
      <w:r w:rsidRPr="002A1A9E">
        <w:rPr>
          <w:rFonts w:ascii="Times New Roman" w:eastAsia="Arial" w:hAnsi="Times New Roman" w:cs="Times New Roman"/>
          <w:spacing w:val="-1"/>
          <w:sz w:val="24"/>
        </w:rPr>
        <w:t>do</w:t>
      </w:r>
      <w:r w:rsidRPr="002A1A9E">
        <w:rPr>
          <w:rFonts w:ascii="Times New Roman" w:eastAsia="Arial" w:hAnsi="Times New Roman" w:cs="Times New Roman"/>
          <w:spacing w:val="7"/>
          <w:sz w:val="24"/>
        </w:rPr>
        <w:t>.</w:t>
      </w:r>
      <w:r w:rsidRPr="002A1A9E">
        <w:rPr>
          <w:rFonts w:ascii="Times New Roman" w:eastAsia="Arial" w:hAnsi="Times New Roman" w:cs="Times New Roman"/>
          <w:spacing w:val="6"/>
          <w:sz w:val="24"/>
        </w:rPr>
        <w:t xml:space="preserve"> </w:t>
      </w:r>
    </w:p>
    <w:p w:rsidR="009116A3" w:rsidRPr="002A1A9E" w:rsidRDefault="009116A3" w:rsidP="00516CC0">
      <w:pPr>
        <w:spacing w:after="0" w:line="360" w:lineRule="auto"/>
        <w:ind w:right="78"/>
        <w:jc w:val="both"/>
        <w:rPr>
          <w:rFonts w:ascii="Times New Roman" w:eastAsia="Arial" w:hAnsi="Times New Roman" w:cs="Times New Roman"/>
          <w:sz w:val="24"/>
        </w:rPr>
      </w:pPr>
      <w:r w:rsidRPr="002A1A9E">
        <w:rPr>
          <w:rFonts w:ascii="Times New Roman" w:eastAsia="Arial" w:hAnsi="Times New Roman" w:cs="Times New Roman"/>
          <w:b/>
          <w:spacing w:val="1"/>
          <w:sz w:val="24"/>
        </w:rPr>
        <w:t>b</w:t>
      </w:r>
      <w:r w:rsidRPr="002A1A9E">
        <w:rPr>
          <w:rFonts w:ascii="Times New Roman" w:eastAsia="Arial" w:hAnsi="Times New Roman" w:cs="Times New Roman"/>
          <w:b/>
          <w:sz w:val="24"/>
        </w:rPr>
        <w:t>)</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b/>
          <w:spacing w:val="1"/>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IÒN</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ste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to se r</w:t>
      </w:r>
      <w:r w:rsidRPr="002A1A9E">
        <w:rPr>
          <w:rFonts w:ascii="Times New Roman" w:eastAsia="Arial" w:hAnsi="Times New Roman" w:cs="Times New Roman"/>
          <w:spacing w:val="-1"/>
          <w:sz w:val="24"/>
        </w:rPr>
        <w:t>eali</w:t>
      </w:r>
      <w:r w:rsidRPr="002A1A9E">
        <w:rPr>
          <w:rFonts w:ascii="Times New Roman" w:eastAsia="Arial" w:hAnsi="Times New Roman" w:cs="Times New Roman"/>
          <w:sz w:val="24"/>
        </w:rPr>
        <w:t>ce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 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uale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 xml:space="preserve">y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n</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ne</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ida</w:t>
      </w:r>
      <w:r w:rsidRPr="002A1A9E">
        <w:rPr>
          <w:rFonts w:ascii="Times New Roman" w:eastAsia="Arial" w:hAnsi="Times New Roman" w:cs="Times New Roman"/>
          <w:sz w:val="24"/>
        </w:rPr>
        <w:t>d</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ha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ono</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b/>
          <w:spacing w:val="-3"/>
          <w:sz w:val="24"/>
        </w:rPr>
        <w:t>DE</w:t>
      </w:r>
      <w:r w:rsidRPr="002A1A9E">
        <w:rPr>
          <w:rFonts w:ascii="Times New Roman" w:eastAsia="Arial" w:hAnsi="Times New Roman" w:cs="Times New Roman"/>
          <w:b/>
          <w:sz w:val="24"/>
        </w:rPr>
        <w:t>L</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b/>
          <w:spacing w:val="-3"/>
          <w:sz w:val="24"/>
        </w:rPr>
        <w:t>C</w:t>
      </w:r>
      <w:r w:rsidRPr="002A1A9E">
        <w:rPr>
          <w:rFonts w:ascii="Times New Roman" w:eastAsia="Arial" w:hAnsi="Times New Roman" w:cs="Times New Roman"/>
          <w:b/>
          <w:spacing w:val="-2"/>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z w:val="24"/>
        </w:rPr>
        <w:t>,</w:t>
      </w:r>
      <w:r w:rsidRPr="002A1A9E">
        <w:rPr>
          <w:rFonts w:ascii="Times New Roman" w:eastAsia="Arial" w:hAnsi="Times New Roman" w:cs="Times New Roman"/>
          <w:b/>
          <w:spacing w:val="-3"/>
          <w:sz w:val="24"/>
        </w:rPr>
        <w:t xml:space="preserve"> </w:t>
      </w:r>
      <w:r w:rsidRPr="002A1A9E">
        <w:rPr>
          <w:rFonts w:ascii="Times New Roman" w:eastAsia="Arial" w:hAnsi="Times New Roman" w:cs="Times New Roman"/>
          <w:spacing w:val="-1"/>
          <w:sz w:val="24"/>
        </w:rPr>
        <w:t>pod</w:t>
      </w:r>
      <w:r w:rsidRPr="002A1A9E">
        <w:rPr>
          <w:rFonts w:ascii="Times New Roman" w:eastAsia="Arial" w:hAnsi="Times New Roman" w:cs="Times New Roman"/>
          <w:sz w:val="24"/>
        </w:rPr>
        <w:t>rá</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3"/>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ua</w:t>
      </w:r>
      <w:r w:rsidRPr="002A1A9E">
        <w:rPr>
          <w:rFonts w:ascii="Times New Roman" w:eastAsia="Arial" w:hAnsi="Times New Roman" w:cs="Times New Roman"/>
          <w:sz w:val="24"/>
        </w:rPr>
        <w:t>r c</w:t>
      </w:r>
      <w:r w:rsidRPr="002A1A9E">
        <w:rPr>
          <w:rFonts w:ascii="Times New Roman" w:eastAsia="Arial" w:hAnsi="Times New Roman" w:cs="Times New Roman"/>
          <w:spacing w:val="-1"/>
          <w:sz w:val="24"/>
        </w:rPr>
        <w:t>uan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61"/>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cc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one</w:t>
      </w:r>
      <w:r w:rsidRPr="002A1A9E">
        <w:rPr>
          <w:rFonts w:ascii="Times New Roman" w:eastAsia="Arial" w:hAnsi="Times New Roman" w:cs="Times New Roman"/>
          <w:sz w:val="24"/>
        </w:rPr>
        <w:t>s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ide</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e</w:t>
      </w:r>
      <w:r w:rsidRPr="002A1A9E">
        <w:rPr>
          <w:rFonts w:ascii="Times New Roman" w:eastAsia="Arial" w:hAnsi="Times New Roman" w:cs="Times New Roman"/>
          <w:spacing w:val="60"/>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en</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61"/>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59"/>
          <w:sz w:val="24"/>
        </w:rPr>
        <w:t xml:space="preserve"> </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62"/>
          <w:sz w:val="24"/>
        </w:rPr>
        <w:t xml:space="preserve"> </w:t>
      </w:r>
      <w:r w:rsidRPr="002A1A9E">
        <w:rPr>
          <w:rFonts w:ascii="Times New Roman" w:eastAsia="Arial" w:hAnsi="Times New Roman" w:cs="Times New Roman"/>
          <w:spacing w:val="-1"/>
          <w:sz w:val="24"/>
        </w:rPr>
        <w:t>di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ha</w:t>
      </w:r>
      <w:r w:rsidRPr="002A1A9E">
        <w:rPr>
          <w:rFonts w:ascii="Times New Roman" w:eastAsia="Arial" w:hAnsi="Times New Roman" w:cs="Times New Roman"/>
          <w:sz w:val="24"/>
        </w:rPr>
        <w:t>s</w:t>
      </w:r>
      <w:r w:rsidRPr="002A1A9E">
        <w:rPr>
          <w:rFonts w:ascii="Times New Roman" w:eastAsia="Arial" w:hAnsi="Times New Roman" w:cs="Times New Roman"/>
          <w:spacing w:val="63"/>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cc</w:t>
      </w:r>
      <w:r w:rsidRPr="002A1A9E">
        <w:rPr>
          <w:rFonts w:ascii="Times New Roman" w:eastAsia="Arial" w:hAnsi="Times New Roman" w:cs="Times New Roman"/>
          <w:spacing w:val="-1"/>
          <w:sz w:val="24"/>
        </w:rPr>
        <w:t>io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61"/>
          <w:sz w:val="24"/>
        </w:rPr>
        <w:t xml:space="preserve"> </w:t>
      </w:r>
      <w:r w:rsidRPr="002A1A9E">
        <w:rPr>
          <w:rFonts w:ascii="Times New Roman" w:eastAsia="Arial" w:hAnsi="Times New Roman" w:cs="Times New Roman"/>
          <w:spacing w:val="-1"/>
          <w:sz w:val="24"/>
        </w:rPr>
        <w:t>pod</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6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 t</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bié</w:t>
      </w:r>
      <w:r w:rsidRPr="002A1A9E">
        <w:rPr>
          <w:rFonts w:ascii="Times New Roman" w:eastAsia="Arial" w:hAnsi="Times New Roman" w:cs="Times New Roman"/>
          <w:sz w:val="24"/>
        </w:rPr>
        <w:t>n r</w:t>
      </w:r>
      <w:r w:rsidRPr="002A1A9E">
        <w:rPr>
          <w:rFonts w:ascii="Times New Roman" w:eastAsia="Arial" w:hAnsi="Times New Roman" w:cs="Times New Roman"/>
          <w:spacing w:val="-1"/>
          <w:sz w:val="24"/>
        </w:rPr>
        <w:t>eal</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ualq</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ie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tra I</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 G</w:t>
      </w:r>
      <w:r w:rsidRPr="002A1A9E">
        <w:rPr>
          <w:rFonts w:ascii="Times New Roman" w:eastAsia="Arial" w:hAnsi="Times New Roman" w:cs="Times New Roman"/>
          <w:spacing w:val="-1"/>
          <w:sz w:val="24"/>
        </w:rPr>
        <w:t>ube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na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 y</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 xml:space="preserve">A </w:t>
      </w:r>
      <w:r w:rsidRPr="002A1A9E">
        <w:rPr>
          <w:rFonts w:ascii="Times New Roman" w:eastAsia="Arial" w:hAnsi="Times New Roman" w:cs="Times New Roman"/>
          <w:sz w:val="24"/>
        </w:rPr>
        <w:t>se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obli</w:t>
      </w:r>
      <w:r w:rsidRPr="002A1A9E">
        <w:rPr>
          <w:rFonts w:ascii="Times New Roman" w:eastAsia="Arial" w:hAnsi="Times New Roman" w:cs="Times New Roman"/>
          <w:spacing w:val="1"/>
          <w:sz w:val="24"/>
        </w:rPr>
        <w:t>g</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o</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da</w:t>
      </w:r>
      <w:r w:rsidRPr="002A1A9E">
        <w:rPr>
          <w:rFonts w:ascii="Times New Roman" w:eastAsia="Arial" w:hAnsi="Times New Roman" w:cs="Times New Roman"/>
          <w:sz w:val="24"/>
        </w:rPr>
        <w:t>r</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oda</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ilidade</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2"/>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cc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ad</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ili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rá</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ha</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 se</w:t>
      </w:r>
      <w:r w:rsidRPr="002A1A9E">
        <w:rPr>
          <w:rFonts w:ascii="Times New Roman" w:eastAsia="Arial" w:hAnsi="Times New Roman" w:cs="Times New Roman"/>
          <w:spacing w:val="3"/>
          <w:sz w:val="24"/>
        </w:rPr>
        <w:t xml:space="preserve"> f</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ili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lib</w:t>
      </w:r>
      <w:r w:rsidRPr="002A1A9E">
        <w:rPr>
          <w:rFonts w:ascii="Times New Roman" w:eastAsia="Arial" w:hAnsi="Times New Roman" w:cs="Times New Roman"/>
          <w:sz w:val="24"/>
        </w:rPr>
        <w:t>re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c</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od</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o 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luga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dond</w:t>
      </w:r>
      <w:r w:rsidRPr="002A1A9E">
        <w:rPr>
          <w:rFonts w:ascii="Times New Roman" w:eastAsia="Arial" w:hAnsi="Times New Roman" w:cs="Times New Roman"/>
          <w:sz w:val="24"/>
        </w:rPr>
        <w:t>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epa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ab</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q</w:t>
      </w:r>
      <w:r w:rsidRPr="002A1A9E">
        <w:rPr>
          <w:rFonts w:ascii="Times New Roman" w:eastAsia="Arial" w:hAnsi="Times New Roman" w:cs="Times New Roman"/>
          <w:spacing w:val="-1"/>
          <w:sz w:val="24"/>
        </w:rPr>
        <w:t>ue</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an</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odo</w:t>
      </w:r>
      <w:r w:rsidRPr="002A1A9E">
        <w:rPr>
          <w:rFonts w:ascii="Times New Roman" w:eastAsia="Arial" w:hAnsi="Times New Roman" w:cs="Times New Roman"/>
          <w:sz w:val="24"/>
        </w:rPr>
        <w:t>s</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a</w:t>
      </w:r>
      <w:r w:rsidRPr="002A1A9E">
        <w:rPr>
          <w:rFonts w:ascii="Times New Roman" w:eastAsia="Arial" w:hAnsi="Times New Roman" w:cs="Times New Roman"/>
          <w:spacing w:val="-1"/>
          <w:sz w:val="24"/>
        </w:rPr>
        <w:t>le</w:t>
      </w:r>
      <w:r w:rsidRPr="002A1A9E">
        <w:rPr>
          <w:rFonts w:ascii="Times New Roman" w:eastAsia="Arial" w:hAnsi="Times New Roman" w:cs="Times New Roman"/>
          <w:sz w:val="24"/>
        </w:rPr>
        <w:t>s,</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nd</w:t>
      </w:r>
      <w:r w:rsidRPr="002A1A9E">
        <w:rPr>
          <w:rFonts w:ascii="Times New Roman" w:eastAsia="Arial" w:hAnsi="Times New Roman" w:cs="Times New Roman"/>
          <w:sz w:val="24"/>
        </w:rPr>
        <w:t>e</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4"/>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a</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sté</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uándo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i</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eali</w:t>
      </w:r>
      <w:r w:rsidRPr="002A1A9E">
        <w:rPr>
          <w:rFonts w:ascii="Times New Roman" w:eastAsia="Arial" w:hAnsi="Times New Roman" w:cs="Times New Roman"/>
          <w:sz w:val="24"/>
        </w:rPr>
        <w:t>ce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c</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al</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ple</w:t>
      </w:r>
      <w:r w:rsidRPr="002A1A9E">
        <w:rPr>
          <w:rFonts w:ascii="Times New Roman" w:eastAsia="Arial" w:hAnsi="Times New Roman" w:cs="Times New Roman"/>
          <w:sz w:val="24"/>
        </w:rPr>
        <w:t>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3"/>
          <w:sz w:val="24"/>
        </w:rPr>
        <w:t>d</w:t>
      </w:r>
      <w:r w:rsidRPr="002A1A9E">
        <w:rPr>
          <w:rFonts w:ascii="Times New Roman" w:eastAsia="Arial" w:hAnsi="Times New Roman" w:cs="Times New Roman"/>
          <w:sz w:val="24"/>
        </w:rPr>
        <w:t>e t</w:t>
      </w:r>
      <w:r w:rsidRPr="002A1A9E">
        <w:rPr>
          <w:rFonts w:ascii="Times New Roman" w:eastAsia="Arial" w:hAnsi="Times New Roman" w:cs="Times New Roman"/>
          <w:spacing w:val="-1"/>
          <w:sz w:val="24"/>
        </w:rPr>
        <w:t>od</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o r</w:t>
      </w:r>
      <w:r w:rsidRPr="002A1A9E">
        <w:rPr>
          <w:rFonts w:ascii="Times New Roman" w:eastAsia="Arial" w:hAnsi="Times New Roman" w:cs="Times New Roman"/>
          <w:spacing w:val="-1"/>
          <w:sz w:val="24"/>
        </w:rPr>
        <w:t>ela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on</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 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7"/>
          <w:sz w:val="24"/>
        </w:rPr>
        <w:t>.</w:t>
      </w:r>
    </w:p>
    <w:p w:rsidR="009116A3" w:rsidRPr="002A1A9E" w:rsidRDefault="009116A3" w:rsidP="00516CC0">
      <w:pPr>
        <w:spacing w:before="1" w:after="0" w:line="360" w:lineRule="auto"/>
        <w:rPr>
          <w:rFonts w:ascii="Times New Roman" w:eastAsia="Times New Roman" w:hAnsi="Times New Roman" w:cs="Times New Roman"/>
          <w:sz w:val="24"/>
        </w:rPr>
      </w:pPr>
    </w:p>
    <w:p w:rsidR="00FF40DD" w:rsidRDefault="009116A3" w:rsidP="00516CC0">
      <w:pPr>
        <w:spacing w:after="0" w:line="360" w:lineRule="auto"/>
        <w:ind w:right="4906"/>
        <w:jc w:val="both"/>
        <w:rPr>
          <w:rFonts w:ascii="Times New Roman" w:eastAsia="Arial" w:hAnsi="Times New Roman" w:cs="Times New Roman"/>
          <w:b/>
          <w:spacing w:val="1"/>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z w:val="24"/>
          <w:u w:val="thick" w:color="000000"/>
        </w:rPr>
        <w:t>OVE</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r w:rsidRPr="002A1A9E">
        <w:rPr>
          <w:rFonts w:ascii="Times New Roman" w:eastAsia="Arial" w:hAnsi="Times New Roman" w:cs="Times New Roman"/>
          <w:b/>
          <w:spacing w:val="1"/>
          <w:sz w:val="24"/>
          <w:u w:val="thick" w:color="000000"/>
        </w:rPr>
        <w:t xml:space="preserve"> </w:t>
      </w:r>
    </w:p>
    <w:p w:rsidR="009116A3" w:rsidRPr="002A1A9E" w:rsidRDefault="00FF40DD" w:rsidP="00516CC0">
      <w:pPr>
        <w:spacing w:after="0" w:line="360" w:lineRule="auto"/>
        <w:ind w:right="4906"/>
        <w:jc w:val="both"/>
        <w:rPr>
          <w:rFonts w:ascii="Times New Roman" w:eastAsia="Arial" w:hAnsi="Times New Roman" w:cs="Times New Roman"/>
          <w:sz w:val="24"/>
        </w:rPr>
      </w:pPr>
      <w:r w:rsidRPr="002A1A9E">
        <w:rPr>
          <w:rFonts w:ascii="Times New Roman" w:eastAsia="Arial" w:hAnsi="Times New Roman" w:cs="Times New Roman"/>
          <w:b/>
          <w:spacing w:val="1"/>
          <w:sz w:val="24"/>
          <w:u w:val="thick" w:color="000000"/>
        </w:rPr>
        <w:t>L</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1"/>
          <w:sz w:val="24"/>
          <w:u w:val="thick" w:color="000000"/>
        </w:rPr>
        <w:t>BR</w:t>
      </w:r>
      <w:r w:rsidRPr="002A1A9E">
        <w:rPr>
          <w:rFonts w:ascii="Times New Roman" w:eastAsia="Arial" w:hAnsi="Times New Roman" w:cs="Times New Roman"/>
          <w:b/>
          <w:sz w:val="24"/>
          <w:u w:val="thick" w:color="000000"/>
        </w:rPr>
        <w:t>OS</w:t>
      </w:r>
      <w:r>
        <w:rPr>
          <w:rFonts w:ascii="Times New Roman" w:eastAsia="Arial" w:hAnsi="Times New Roman" w:cs="Times New Roman"/>
          <w:b/>
          <w:sz w:val="24"/>
          <w:u w:val="thick" w:color="000000"/>
        </w:rPr>
        <w:t xml:space="preserve"> </w:t>
      </w:r>
      <w:r w:rsidRPr="002A1A9E">
        <w:rPr>
          <w:rFonts w:ascii="Times New Roman" w:eastAsia="Arial" w:hAnsi="Times New Roman" w:cs="Times New Roman"/>
          <w:b/>
          <w:sz w:val="24"/>
          <w:u w:val="thick" w:color="000000"/>
        </w:rPr>
        <w:t>Y</w:t>
      </w:r>
      <w:r>
        <w:rPr>
          <w:rFonts w:ascii="Times New Roman" w:eastAsia="Arial" w:hAnsi="Times New Roman" w:cs="Times New Roman"/>
          <w:b/>
          <w:sz w:val="24"/>
          <w:u w:val="thick" w:color="000000"/>
        </w:rPr>
        <w:t xml:space="preserve"> </w:t>
      </w:r>
      <w:r w:rsidR="009116A3" w:rsidRPr="002A1A9E">
        <w:rPr>
          <w:rFonts w:ascii="Times New Roman" w:eastAsia="Arial" w:hAnsi="Times New Roman" w:cs="Times New Roman"/>
          <w:b/>
          <w:spacing w:val="-1"/>
          <w:sz w:val="24"/>
          <w:u w:val="thick" w:color="000000"/>
        </w:rPr>
        <w:t>R</w:t>
      </w:r>
      <w:r w:rsidR="009116A3" w:rsidRPr="002A1A9E">
        <w:rPr>
          <w:rFonts w:ascii="Times New Roman" w:eastAsia="Arial" w:hAnsi="Times New Roman" w:cs="Times New Roman"/>
          <w:b/>
          <w:sz w:val="24"/>
          <w:u w:val="thick" w:color="000000"/>
        </w:rPr>
        <w:t>EG</w:t>
      </w:r>
      <w:r w:rsidR="009116A3" w:rsidRPr="002A1A9E">
        <w:rPr>
          <w:rFonts w:ascii="Times New Roman" w:eastAsia="Arial" w:hAnsi="Times New Roman" w:cs="Times New Roman"/>
          <w:b/>
          <w:spacing w:val="-1"/>
          <w:sz w:val="24"/>
          <w:u w:val="thick" w:color="000000"/>
        </w:rPr>
        <w:t>I</w:t>
      </w:r>
      <w:r w:rsidR="009116A3" w:rsidRPr="002A1A9E">
        <w:rPr>
          <w:rFonts w:ascii="Times New Roman" w:eastAsia="Arial" w:hAnsi="Times New Roman" w:cs="Times New Roman"/>
          <w:b/>
          <w:sz w:val="24"/>
          <w:u w:val="thick" w:color="000000"/>
        </w:rPr>
        <w:t>S</w:t>
      </w:r>
      <w:r w:rsidR="009116A3" w:rsidRPr="002A1A9E">
        <w:rPr>
          <w:rFonts w:ascii="Times New Roman" w:eastAsia="Arial" w:hAnsi="Times New Roman" w:cs="Times New Roman"/>
          <w:b/>
          <w:spacing w:val="-4"/>
          <w:sz w:val="24"/>
          <w:u w:val="thick" w:color="000000"/>
        </w:rPr>
        <w:t>T</w:t>
      </w:r>
      <w:r w:rsidR="009116A3" w:rsidRPr="002A1A9E">
        <w:rPr>
          <w:rFonts w:ascii="Times New Roman" w:eastAsia="Arial" w:hAnsi="Times New Roman" w:cs="Times New Roman"/>
          <w:b/>
          <w:spacing w:val="-1"/>
          <w:sz w:val="24"/>
          <w:u w:val="thick" w:color="000000"/>
        </w:rPr>
        <w:t>R</w:t>
      </w:r>
      <w:r w:rsidR="009116A3" w:rsidRPr="002A1A9E">
        <w:rPr>
          <w:rFonts w:ascii="Times New Roman" w:eastAsia="Arial" w:hAnsi="Times New Roman" w:cs="Times New Roman"/>
          <w:b/>
          <w:spacing w:val="3"/>
          <w:sz w:val="24"/>
          <w:u w:val="thick" w:color="000000"/>
        </w:rPr>
        <w:t>OS</w:t>
      </w:r>
      <w:r w:rsidR="009116A3" w:rsidRPr="002A1A9E">
        <w:rPr>
          <w:rFonts w:ascii="Times New Roman" w:eastAsia="Arial" w:hAnsi="Times New Roman" w:cs="Times New Roman"/>
          <w:b/>
          <w:spacing w:val="1"/>
          <w:sz w:val="24"/>
        </w:rPr>
        <w:t>:</w:t>
      </w:r>
    </w:p>
    <w:p w:rsidR="009116A3" w:rsidRPr="002A1A9E" w:rsidRDefault="009116A3" w:rsidP="00516CC0">
      <w:pPr>
        <w:spacing w:before="2" w:after="0" w:line="360" w:lineRule="auto"/>
        <w:ind w:right="79"/>
        <w:jc w:val="both"/>
        <w:rPr>
          <w:rFonts w:ascii="Times New Roman" w:eastAsia="Arial" w:hAnsi="Times New Roman" w:cs="Times New Roman"/>
          <w:sz w:val="24"/>
        </w:rPr>
      </w:pPr>
      <w:r w:rsidRPr="002A1A9E">
        <w:rPr>
          <w:rFonts w:ascii="Times New Roman" w:eastAsia="Arial" w:hAnsi="Times New Roman" w:cs="Times New Roman"/>
          <w:b/>
          <w:sz w:val="24"/>
        </w:rPr>
        <w:t>EL</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be</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ene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Lib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Regi</w:t>
      </w:r>
      <w:r w:rsidRPr="002A1A9E">
        <w:rPr>
          <w:rFonts w:ascii="Times New Roman" w:eastAsia="Arial" w:hAnsi="Times New Roman" w:cs="Times New Roman"/>
          <w:sz w:val="24"/>
        </w:rPr>
        <w:t>str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id</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o</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pañ</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5"/>
          <w:sz w:val="24"/>
        </w:rPr>
        <w:t>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na</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c</w:t>
      </w:r>
      <w:r w:rsidRPr="002A1A9E">
        <w:rPr>
          <w:rFonts w:ascii="Times New Roman" w:eastAsia="Arial" w:hAnsi="Times New Roman" w:cs="Times New Roman"/>
          <w:spacing w:val="-1"/>
          <w:sz w:val="24"/>
        </w:rPr>
        <w:t>on</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1"/>
          <w:sz w:val="24"/>
        </w:rPr>
        <w:t>da</w:t>
      </w:r>
      <w:r w:rsidRPr="002A1A9E">
        <w:rPr>
          <w:rFonts w:ascii="Times New Roman" w:eastAsia="Arial" w:hAnsi="Times New Roman" w:cs="Times New Roman"/>
          <w:sz w:val="24"/>
        </w:rPr>
        <w:t>d 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ab</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lid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d</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gene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al</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ep</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ada</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ade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da</w:t>
      </w:r>
      <w:r w:rsidRPr="002A1A9E">
        <w:rPr>
          <w:rFonts w:ascii="Times New Roman" w:eastAsia="Arial" w:hAnsi="Times New Roman" w:cs="Times New Roman"/>
          <w:sz w:val="24"/>
        </w:rPr>
        <w:t>s</w:t>
      </w:r>
      <w:r w:rsidRPr="002A1A9E">
        <w:rPr>
          <w:rFonts w:ascii="Times New Roman" w:eastAsia="Arial" w:hAnsi="Times New Roman" w:cs="Times New Roman"/>
          <w:spacing w:val="32"/>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w:t>
      </w:r>
      <w:r w:rsidRPr="002A1A9E">
        <w:rPr>
          <w:rFonts w:ascii="Times New Roman" w:eastAsia="Arial" w:hAnsi="Times New Roman" w:cs="Times New Roman"/>
          <w:spacing w:val="31"/>
          <w:sz w:val="24"/>
        </w:rPr>
        <w:t xml:space="preserve"> </w:t>
      </w:r>
      <w:r w:rsidRPr="002A1A9E">
        <w:rPr>
          <w:rFonts w:ascii="Times New Roman" w:eastAsia="Arial" w:hAnsi="Times New Roman" w:cs="Times New Roman"/>
          <w:spacing w:val="-1"/>
          <w:sz w:val="24"/>
        </w:rPr>
        <w:t>id</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3"/>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32"/>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32"/>
          <w:sz w:val="24"/>
        </w:rPr>
        <w:t xml:space="preserve"> </w:t>
      </w:r>
      <w:r w:rsidRPr="002A1A9E">
        <w:rPr>
          <w:rFonts w:ascii="Times New Roman" w:eastAsia="Arial" w:hAnsi="Times New Roman" w:cs="Times New Roman"/>
          <w:spacing w:val="-1"/>
          <w:sz w:val="24"/>
        </w:rPr>
        <w:t>biene</w:t>
      </w:r>
      <w:r w:rsidRPr="002A1A9E">
        <w:rPr>
          <w:rFonts w:ascii="Times New Roman" w:eastAsia="Arial" w:hAnsi="Times New Roman" w:cs="Times New Roman"/>
          <w:sz w:val="24"/>
        </w:rPr>
        <w:t>s</w:t>
      </w:r>
      <w:r w:rsidRPr="002A1A9E">
        <w:rPr>
          <w:rFonts w:ascii="Times New Roman" w:eastAsia="Arial" w:hAnsi="Times New Roman" w:cs="Times New Roman"/>
          <w:spacing w:val="32"/>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30"/>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rvic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30"/>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inan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ia</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32"/>
          <w:sz w:val="24"/>
        </w:rPr>
        <w:t xml:space="preserve"> </w:t>
      </w:r>
      <w:r w:rsidRPr="002A1A9E">
        <w:rPr>
          <w:rFonts w:ascii="Times New Roman" w:eastAsia="Arial" w:hAnsi="Times New Roman" w:cs="Times New Roman"/>
          <w:spacing w:val="-1"/>
          <w:sz w:val="24"/>
        </w:rPr>
        <w:t>ba</w:t>
      </w:r>
      <w:r w:rsidRPr="002A1A9E">
        <w:rPr>
          <w:rFonts w:ascii="Times New Roman" w:eastAsia="Arial" w:hAnsi="Times New Roman" w:cs="Times New Roman"/>
          <w:spacing w:val="1"/>
          <w:sz w:val="24"/>
        </w:rPr>
        <w:t>j</w:t>
      </w:r>
      <w:r w:rsidRPr="002A1A9E">
        <w:rPr>
          <w:rFonts w:ascii="Times New Roman" w:eastAsia="Arial" w:hAnsi="Times New Roman" w:cs="Times New Roman"/>
          <w:sz w:val="24"/>
        </w:rPr>
        <w:t>o</w:t>
      </w:r>
      <w:r w:rsidRPr="002A1A9E">
        <w:rPr>
          <w:rFonts w:ascii="Times New Roman" w:eastAsia="Arial" w:hAnsi="Times New Roman" w:cs="Times New Roman"/>
          <w:spacing w:val="3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t</w:t>
      </w:r>
      <w:r w:rsidRPr="002A1A9E">
        <w:rPr>
          <w:rFonts w:ascii="Times New Roman" w:eastAsia="Arial" w:hAnsi="Times New Roman" w:cs="Times New Roman"/>
          <w:sz w:val="24"/>
        </w:rPr>
        <w:t>e</w:t>
      </w:r>
      <w:r w:rsidRPr="002A1A9E">
        <w:rPr>
          <w:rFonts w:ascii="Times New Roman" w:eastAsia="Arial" w:hAnsi="Times New Roman" w:cs="Times New Roman"/>
          <w:spacing w:val="3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3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30"/>
          <w:sz w:val="24"/>
        </w:rPr>
        <w:t xml:space="preserve"> </w:t>
      </w:r>
      <w:r w:rsidRPr="002A1A9E">
        <w:rPr>
          <w:rFonts w:ascii="Times New Roman" w:eastAsia="Arial" w:hAnsi="Times New Roman" w:cs="Times New Roman"/>
          <w:spacing w:val="-1"/>
          <w:sz w:val="24"/>
        </w:rPr>
        <w:t>lib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32"/>
          <w:sz w:val="24"/>
        </w:rPr>
        <w:t xml:space="preserve"> </w:t>
      </w:r>
      <w:r w:rsidRPr="002A1A9E">
        <w:rPr>
          <w:rFonts w:ascii="Times New Roman" w:eastAsia="Arial" w:hAnsi="Times New Roman" w:cs="Times New Roman"/>
          <w:sz w:val="24"/>
        </w:rPr>
        <w:t>y r</w:t>
      </w:r>
      <w:r w:rsidRPr="002A1A9E">
        <w:rPr>
          <w:rFonts w:ascii="Times New Roman" w:eastAsia="Arial" w:hAnsi="Times New Roman" w:cs="Times New Roman"/>
          <w:spacing w:val="-1"/>
          <w:sz w:val="24"/>
        </w:rPr>
        <w:t>egi</w:t>
      </w:r>
      <w:r w:rsidRPr="002A1A9E">
        <w:rPr>
          <w:rFonts w:ascii="Times New Roman" w:eastAsia="Arial" w:hAnsi="Times New Roman" w:cs="Times New Roman"/>
          <w:sz w:val="24"/>
        </w:rPr>
        <w:t>str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5"/>
          <w:sz w:val="24"/>
        </w:rPr>
        <w:t xml:space="preserve"> </w:t>
      </w:r>
      <w:r w:rsidRPr="002A1A9E">
        <w:rPr>
          <w:rFonts w:ascii="Times New Roman" w:eastAsia="Arial" w:hAnsi="Times New Roman" w:cs="Times New Roman"/>
          <w:spacing w:val="-1"/>
          <w:sz w:val="24"/>
        </w:rPr>
        <w:t>pod</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5"/>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cc</w:t>
      </w:r>
      <w:r w:rsidRPr="002A1A9E">
        <w:rPr>
          <w:rFonts w:ascii="Times New Roman" w:eastAsia="Arial" w:hAnsi="Times New Roman" w:cs="Times New Roman"/>
          <w:spacing w:val="-1"/>
          <w:sz w:val="24"/>
        </w:rPr>
        <w:t>io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ado</w:t>
      </w:r>
      <w:r w:rsidRPr="002A1A9E">
        <w:rPr>
          <w:rFonts w:ascii="Times New Roman" w:eastAsia="Arial" w:hAnsi="Times New Roman" w:cs="Times New Roman"/>
          <w:sz w:val="24"/>
        </w:rPr>
        <w:t>s</w:t>
      </w:r>
      <w:r w:rsidRPr="002A1A9E">
        <w:rPr>
          <w:rFonts w:ascii="Times New Roman" w:eastAsia="Arial" w:hAnsi="Times New Roman" w:cs="Times New Roman"/>
          <w:spacing w:val="18"/>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au</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ad</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5"/>
          <w:sz w:val="24"/>
        </w:rPr>
        <w:t xml:space="preserve"> </w:t>
      </w:r>
      <w:r w:rsidRPr="002A1A9E">
        <w:rPr>
          <w:rFonts w:ascii="Times New Roman" w:eastAsia="Arial" w:hAnsi="Times New Roman" w:cs="Times New Roman"/>
          <w:spacing w:val="-1"/>
          <w:sz w:val="24"/>
        </w:rPr>
        <w:t>du</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3"/>
          <w:sz w:val="24"/>
        </w:rPr>
        <w:t>n</w:t>
      </w:r>
      <w:r w:rsidRPr="002A1A9E">
        <w:rPr>
          <w:rFonts w:ascii="Times New Roman" w:eastAsia="Arial" w:hAnsi="Times New Roman" w:cs="Times New Roman"/>
          <w:sz w:val="24"/>
        </w:rPr>
        <w:t>te</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15"/>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to</w:t>
      </w:r>
      <w:r w:rsidRPr="002A1A9E">
        <w:rPr>
          <w:rFonts w:ascii="Times New Roman" w:eastAsia="Arial" w:hAnsi="Times New Roman" w:cs="Times New Roman"/>
          <w:spacing w:val="17"/>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m</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7"/>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IÓN</w:t>
      </w:r>
      <w:r w:rsidRPr="002A1A9E">
        <w:rPr>
          <w:rFonts w:ascii="Times New Roman" w:eastAsia="Arial" w:hAnsi="Times New Roman" w:cs="Times New Roman"/>
          <w:b/>
          <w:spacing w:val="1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ide</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e</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o</w:t>
      </w:r>
      <w:r w:rsidRPr="002A1A9E">
        <w:rPr>
          <w:rFonts w:ascii="Times New Roman" w:eastAsia="Arial" w:hAnsi="Times New Roman" w:cs="Times New Roman"/>
          <w:spacing w:val="2"/>
          <w:sz w:val="24"/>
        </w:rPr>
        <w:t>.</w:t>
      </w:r>
      <w:r w:rsidRPr="002A1A9E">
        <w:rPr>
          <w:rFonts w:ascii="Times New Roman" w:eastAsia="Arial" w:hAnsi="Times New Roman" w:cs="Times New Roman"/>
          <w:sz w:val="24"/>
        </w:rPr>
        <w:t>-</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lib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g</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sí</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o</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o</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do</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pacing w:val="-2"/>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 xml:space="preserve">y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ione</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ela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ga</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y 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quie</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tra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ope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c</w:t>
      </w:r>
      <w:r w:rsidRPr="002A1A9E">
        <w:rPr>
          <w:rFonts w:ascii="Times New Roman" w:eastAsia="Arial" w:hAnsi="Times New Roman" w:cs="Times New Roman"/>
          <w:sz w:val="24"/>
        </w:rPr>
        <w:t>t</w:t>
      </w:r>
      <w:r w:rsidRPr="002A1A9E">
        <w:rPr>
          <w:rFonts w:ascii="Times New Roman" w:eastAsia="Arial" w:hAnsi="Times New Roman" w:cs="Times New Roman"/>
          <w:spacing w:val="-3"/>
          <w:sz w:val="24"/>
        </w:rPr>
        <w:t>o</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1"/>
          <w:sz w:val="24"/>
        </w:rPr>
        <w:t>debe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enid</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25"/>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28"/>
          <w:sz w:val="24"/>
        </w:rPr>
        <w:t xml:space="preserve"> </w:t>
      </w:r>
      <w:r w:rsidRPr="002A1A9E">
        <w:rPr>
          <w:rFonts w:ascii="Times New Roman" w:eastAsia="Arial" w:hAnsi="Times New Roman" w:cs="Times New Roman"/>
          <w:b/>
          <w:spacing w:val="-3"/>
          <w:sz w:val="24"/>
        </w:rPr>
        <w:t>E</w:t>
      </w:r>
      <w:r w:rsidRPr="002A1A9E">
        <w:rPr>
          <w:rFonts w:ascii="Times New Roman" w:eastAsia="Arial" w:hAnsi="Times New Roman" w:cs="Times New Roman"/>
          <w:b/>
          <w:sz w:val="24"/>
        </w:rPr>
        <w:t>L</w:t>
      </w:r>
      <w:r w:rsidRPr="002A1A9E">
        <w:rPr>
          <w:rFonts w:ascii="Times New Roman" w:eastAsia="Arial" w:hAnsi="Times New Roman" w:cs="Times New Roman"/>
          <w:b/>
          <w:spacing w:val="23"/>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21"/>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25"/>
          <w:sz w:val="24"/>
        </w:rPr>
        <w:t xml:space="preserve"> </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n</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í</w:t>
      </w:r>
      <w:r w:rsidRPr="002A1A9E">
        <w:rPr>
          <w:rFonts w:ascii="Times New Roman" w:eastAsia="Arial" w:hAnsi="Times New Roman" w:cs="Times New Roman"/>
          <w:spacing w:val="-1"/>
          <w:sz w:val="24"/>
        </w:rPr>
        <w:t>od</w:t>
      </w:r>
      <w:r w:rsidRPr="002A1A9E">
        <w:rPr>
          <w:rFonts w:ascii="Times New Roman" w:eastAsia="Arial" w:hAnsi="Times New Roman" w:cs="Times New Roman"/>
          <w:sz w:val="24"/>
        </w:rPr>
        <w:t>o</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1"/>
          <w:sz w:val="24"/>
        </w:rPr>
        <w:t>di</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z</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10</w:t>
      </w:r>
      <w:r w:rsidRPr="002A1A9E">
        <w:rPr>
          <w:rFonts w:ascii="Times New Roman" w:eastAsia="Arial" w:hAnsi="Times New Roman" w:cs="Times New Roman"/>
          <w:sz w:val="24"/>
        </w:rPr>
        <w:t>)</w:t>
      </w:r>
      <w:r w:rsidRPr="002A1A9E">
        <w:rPr>
          <w:rFonts w:ascii="Times New Roman" w:eastAsia="Arial" w:hAnsi="Times New Roman" w:cs="Times New Roman"/>
          <w:spacing w:val="25"/>
          <w:sz w:val="24"/>
        </w:rPr>
        <w:t xml:space="preserve"> </w:t>
      </w:r>
      <w:r w:rsidRPr="002A1A9E">
        <w:rPr>
          <w:rFonts w:ascii="Times New Roman" w:eastAsia="Arial" w:hAnsi="Times New Roman" w:cs="Times New Roman"/>
          <w:spacing w:val="-1"/>
          <w:sz w:val="24"/>
        </w:rPr>
        <w:t>año</w:t>
      </w:r>
      <w:r w:rsidRPr="002A1A9E">
        <w:rPr>
          <w:rFonts w:ascii="Times New Roman" w:eastAsia="Arial" w:hAnsi="Times New Roman" w:cs="Times New Roman"/>
          <w:sz w:val="24"/>
        </w:rPr>
        <w:t>s</w:t>
      </w:r>
      <w:r w:rsidRPr="002A1A9E">
        <w:rPr>
          <w:rFonts w:ascii="Times New Roman" w:eastAsia="Arial" w:hAnsi="Times New Roman" w:cs="Times New Roman"/>
          <w:spacing w:val="25"/>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pu</w:t>
      </w:r>
      <w:r w:rsidRPr="002A1A9E">
        <w:rPr>
          <w:rFonts w:ascii="Times New Roman" w:eastAsia="Arial" w:hAnsi="Times New Roman" w:cs="Times New Roman"/>
          <w:spacing w:val="1"/>
          <w:sz w:val="24"/>
        </w:rPr>
        <w:t>é</w:t>
      </w:r>
      <w:r w:rsidRPr="002A1A9E">
        <w:rPr>
          <w:rFonts w:ascii="Times New Roman" w:eastAsia="Arial" w:hAnsi="Times New Roman" w:cs="Times New Roman"/>
          <w:sz w:val="24"/>
        </w:rPr>
        <w:t>s</w:t>
      </w:r>
      <w:r w:rsidRPr="002A1A9E">
        <w:rPr>
          <w:rFonts w:ascii="Times New Roman" w:eastAsia="Arial" w:hAnsi="Times New Roman" w:cs="Times New Roman"/>
          <w:spacing w:val="2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inad</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Du</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í</w:t>
      </w:r>
      <w:r w:rsidRPr="002A1A9E">
        <w:rPr>
          <w:rFonts w:ascii="Times New Roman" w:eastAsia="Arial" w:hAnsi="Times New Roman" w:cs="Times New Roman"/>
          <w:spacing w:val="-1"/>
          <w:sz w:val="24"/>
        </w:rPr>
        <w:t>odo</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3"/>
          <w:sz w:val="24"/>
        </w:rPr>
        <w:t>o</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cc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 xml:space="preserve">y </w:t>
      </w:r>
      <w:r w:rsidRPr="002A1A9E">
        <w:rPr>
          <w:rFonts w:ascii="Times New Roman" w:eastAsia="Arial" w:hAnsi="Times New Roman" w:cs="Times New Roman"/>
          <w:spacing w:val="-1"/>
          <w:sz w:val="24"/>
        </w:rPr>
        <w:t>audi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i</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 El G</w:t>
      </w:r>
      <w:r w:rsidRPr="002A1A9E">
        <w:rPr>
          <w:rFonts w:ascii="Times New Roman" w:eastAsia="Arial" w:hAnsi="Times New Roman" w:cs="Times New Roman"/>
          <w:spacing w:val="-1"/>
          <w:sz w:val="24"/>
        </w:rPr>
        <w:t>obi</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o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ide</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c</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ua</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w:t>
      </w:r>
    </w:p>
    <w:p w:rsidR="009116A3" w:rsidRPr="002A1A9E" w:rsidRDefault="009116A3" w:rsidP="00516CC0">
      <w:pPr>
        <w:spacing w:before="17" w:after="0" w:line="360" w:lineRule="auto"/>
        <w:rPr>
          <w:rFonts w:ascii="Times New Roman" w:eastAsia="Times New Roman" w:hAnsi="Times New Roman" w:cs="Times New Roman"/>
          <w:sz w:val="24"/>
        </w:rPr>
      </w:pPr>
    </w:p>
    <w:p w:rsidR="0015372C" w:rsidRDefault="009116A3" w:rsidP="00516CC0">
      <w:pPr>
        <w:spacing w:after="0" w:line="360" w:lineRule="auto"/>
        <w:ind w:right="4632"/>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É</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z w:val="24"/>
          <w:u w:val="thick" w:color="000000"/>
        </w:rPr>
        <w:t>M</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516CC0">
      <w:pPr>
        <w:spacing w:after="0" w:line="360" w:lineRule="auto"/>
        <w:ind w:right="4632"/>
        <w:jc w:val="both"/>
        <w:rPr>
          <w:rFonts w:ascii="Times New Roman" w:eastAsia="Arial" w:hAnsi="Times New Roman" w:cs="Times New Roman"/>
          <w:sz w:val="24"/>
        </w:rPr>
      </w:pPr>
      <w:r w:rsidRPr="002A1A9E">
        <w:rPr>
          <w:rFonts w:ascii="Times New Roman" w:eastAsia="Arial" w:hAnsi="Times New Roman" w:cs="Times New Roman"/>
          <w:b/>
          <w:sz w:val="24"/>
          <w:u w:val="thick" w:color="000000"/>
        </w:rPr>
        <w:t>P</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OG</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B</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J</w:t>
      </w:r>
      <w:r w:rsidRPr="002A1A9E">
        <w:rPr>
          <w:rFonts w:ascii="Times New Roman" w:eastAsia="Arial" w:hAnsi="Times New Roman" w:cs="Times New Roman"/>
          <w:b/>
          <w:spacing w:val="3"/>
          <w:sz w:val="24"/>
          <w:u w:val="thick" w:color="000000"/>
        </w:rPr>
        <w:t>O</w:t>
      </w:r>
      <w:r w:rsidRPr="002A1A9E">
        <w:rPr>
          <w:rFonts w:ascii="Times New Roman" w:eastAsia="Arial" w:hAnsi="Times New Roman" w:cs="Times New Roman"/>
          <w:b/>
          <w:sz w:val="24"/>
          <w:u w:val="thick" w:color="000000"/>
        </w:rPr>
        <w:t>:</w:t>
      </w:r>
    </w:p>
    <w:p w:rsidR="009116A3" w:rsidRPr="002A1A9E" w:rsidRDefault="009116A3" w:rsidP="00516CC0">
      <w:pPr>
        <w:spacing w:before="2" w:after="0" w:line="360" w:lineRule="auto"/>
        <w:ind w:right="79"/>
        <w:jc w:val="both"/>
        <w:rPr>
          <w:rFonts w:ascii="Times New Roman" w:eastAsia="Arial" w:hAnsi="Times New Roman" w:cs="Times New Roman"/>
          <w:sz w:val="24"/>
        </w:rPr>
      </w:pP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pué</w:t>
      </w:r>
      <w:r w:rsidRPr="002A1A9E">
        <w:rPr>
          <w:rFonts w:ascii="Times New Roman" w:eastAsia="Arial" w:hAnsi="Times New Roman" w:cs="Times New Roman"/>
          <w:sz w:val="24"/>
        </w:rPr>
        <w:t>s</w:t>
      </w:r>
      <w:r w:rsidRPr="002A1A9E">
        <w:rPr>
          <w:rFonts w:ascii="Times New Roman" w:eastAsia="Arial" w:hAnsi="Times New Roman" w:cs="Times New Roman"/>
          <w:spacing w:val="5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4"/>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scrito</w:t>
      </w:r>
      <w:r w:rsidRPr="002A1A9E">
        <w:rPr>
          <w:rFonts w:ascii="Times New Roman" w:eastAsia="Arial" w:hAnsi="Times New Roman" w:cs="Times New Roman"/>
          <w:spacing w:val="5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54"/>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54"/>
          <w:sz w:val="24"/>
        </w:rPr>
        <w:t xml:space="preserve"> </w:t>
      </w:r>
      <w:r w:rsidRPr="002A1A9E">
        <w:rPr>
          <w:rFonts w:ascii="Times New Roman" w:eastAsia="Arial" w:hAnsi="Times New Roman" w:cs="Times New Roman"/>
          <w:spacing w:val="-1"/>
          <w:sz w:val="24"/>
        </w:rPr>
        <w:t>Con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to</w:t>
      </w:r>
      <w:r w:rsidRPr="002A1A9E">
        <w:rPr>
          <w:rFonts w:ascii="Times New Roman" w:eastAsia="Arial" w:hAnsi="Times New Roman" w:cs="Times New Roman"/>
          <w:spacing w:val="56"/>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5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54"/>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54"/>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5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5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4"/>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54"/>
          <w:sz w:val="24"/>
        </w:rPr>
        <w:t xml:space="preserve"> </w:t>
      </w:r>
      <w:r w:rsidRPr="002A1A9E">
        <w:rPr>
          <w:rFonts w:ascii="Times New Roman" w:eastAsia="Arial" w:hAnsi="Times New Roman" w:cs="Times New Roman"/>
          <w:sz w:val="24"/>
        </w:rPr>
        <w:t>Or</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n</w:t>
      </w:r>
      <w:r w:rsidRPr="002A1A9E">
        <w:rPr>
          <w:rFonts w:ascii="Times New Roman" w:eastAsia="Arial" w:hAnsi="Times New Roman" w:cs="Times New Roman"/>
          <w:spacing w:val="5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4"/>
          <w:sz w:val="24"/>
        </w:rPr>
        <w:t xml:space="preserve"> </w:t>
      </w:r>
      <w:r w:rsidRPr="002A1A9E">
        <w:rPr>
          <w:rFonts w:ascii="Times New Roman" w:eastAsia="Arial" w:hAnsi="Times New Roman" w:cs="Times New Roman"/>
          <w:sz w:val="24"/>
        </w:rPr>
        <w:t>I</w:t>
      </w:r>
      <w:r w:rsidRPr="002A1A9E">
        <w:rPr>
          <w:rFonts w:ascii="Times New Roman" w:eastAsia="Arial" w:hAnsi="Times New Roman" w:cs="Times New Roman"/>
          <w:spacing w:val="-1"/>
          <w:sz w:val="24"/>
        </w:rPr>
        <w:t>ni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w:t>
      </w:r>
      <w:r w:rsidRPr="002A1A9E">
        <w:rPr>
          <w:rFonts w:ascii="Times New Roman" w:eastAsia="Arial" w:hAnsi="Times New Roman" w:cs="Times New Roman"/>
          <w:sz w:val="24"/>
        </w:rPr>
        <w:t xml:space="preserve">, </w:t>
      </w:r>
      <w:r w:rsidRPr="002A1A9E">
        <w:rPr>
          <w:rFonts w:ascii="Times New Roman" w:eastAsia="Arial" w:hAnsi="Times New Roman" w:cs="Times New Roman"/>
          <w:b/>
          <w:sz w:val="24"/>
        </w:rPr>
        <w:t xml:space="preserve">EL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be</w:t>
      </w:r>
      <w:r w:rsidRPr="002A1A9E">
        <w:rPr>
          <w:rFonts w:ascii="Times New Roman" w:eastAsia="Arial" w:hAnsi="Times New Roman" w:cs="Times New Roman"/>
          <w:sz w:val="24"/>
        </w:rPr>
        <w:t>rá</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 xml:space="preserve">A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IÓ</w:t>
      </w:r>
      <w:r w:rsidRPr="002A1A9E">
        <w:rPr>
          <w:rFonts w:ascii="Times New Roman" w:eastAsia="Arial" w:hAnsi="Times New Roman" w:cs="Times New Roman"/>
          <w:b/>
          <w:spacing w:val="1"/>
          <w:sz w:val="24"/>
        </w:rPr>
        <w:t>N</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Pr</w:t>
      </w:r>
      <w:r w:rsidRPr="002A1A9E">
        <w:rPr>
          <w:rFonts w:ascii="Times New Roman" w:eastAsia="Arial" w:hAnsi="Times New Roman" w:cs="Times New Roman"/>
          <w:spacing w:val="-1"/>
          <w:sz w:val="24"/>
        </w:rPr>
        <w:t>og</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lastRenderedPageBreak/>
        <w:t>T</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aba</w:t>
      </w:r>
      <w:r w:rsidRPr="002A1A9E">
        <w:rPr>
          <w:rFonts w:ascii="Times New Roman" w:eastAsia="Arial" w:hAnsi="Times New Roman" w:cs="Times New Roman"/>
          <w:spacing w:val="1"/>
          <w:sz w:val="24"/>
        </w:rPr>
        <w:t>j</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rá</w:t>
      </w:r>
      <w:r w:rsidRPr="002A1A9E">
        <w:rPr>
          <w:rFonts w:ascii="Times New Roman" w:eastAsia="Arial" w:hAnsi="Times New Roman" w:cs="Times New Roman"/>
          <w:spacing w:val="2"/>
          <w:sz w:val="24"/>
        </w:rPr>
        <w:t xml:space="preserve"> 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do</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i</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ob</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ida</w:t>
      </w:r>
      <w:r w:rsidRPr="002A1A9E">
        <w:rPr>
          <w:rFonts w:ascii="Times New Roman" w:eastAsia="Arial" w:hAnsi="Times New Roman" w:cs="Times New Roman"/>
          <w:sz w:val="24"/>
        </w:rPr>
        <w:t>d</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i</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ade</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IÓN</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1"/>
          <w:sz w:val="24"/>
        </w:rPr>
        <w:t>do</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 t</w:t>
      </w:r>
      <w:r w:rsidRPr="002A1A9E">
        <w:rPr>
          <w:rFonts w:ascii="Times New Roman" w:eastAsia="Arial" w:hAnsi="Times New Roman" w:cs="Times New Roman"/>
          <w:spacing w:val="-3"/>
          <w:sz w:val="24"/>
        </w:rPr>
        <w:t>o</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 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ua</w:t>
      </w:r>
      <w:r w:rsidRPr="002A1A9E">
        <w:rPr>
          <w:rFonts w:ascii="Times New Roman" w:eastAsia="Arial" w:hAnsi="Times New Roman" w:cs="Times New Roman"/>
          <w:sz w:val="24"/>
        </w:rPr>
        <w:t xml:space="preserve">l a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su</w:t>
      </w:r>
      <w:r w:rsidRPr="002A1A9E">
        <w:rPr>
          <w:rFonts w:ascii="Times New Roman" w:eastAsia="Arial" w:hAnsi="Times New Roman" w:cs="Times New Roman"/>
          <w:spacing w:val="63"/>
          <w:sz w:val="24"/>
        </w:rPr>
        <w:t xml:space="preserve"> </w:t>
      </w:r>
      <w:r w:rsidRPr="002A1A9E">
        <w:rPr>
          <w:rFonts w:ascii="Times New Roman" w:eastAsia="Arial" w:hAnsi="Times New Roman" w:cs="Times New Roman"/>
          <w:spacing w:val="-1"/>
          <w:sz w:val="24"/>
        </w:rPr>
        <w:t>ap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oba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 xml:space="preserve">r </w:t>
      </w:r>
      <w:r w:rsidRPr="002A1A9E">
        <w:rPr>
          <w:rFonts w:ascii="Times New Roman" w:eastAsia="Arial" w:hAnsi="Times New Roman" w:cs="Times New Roman"/>
          <w:b/>
          <w:spacing w:val="1"/>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w:t>
      </w:r>
      <w:r w:rsidRPr="002A1A9E">
        <w:rPr>
          <w:rFonts w:ascii="Times New Roman" w:eastAsia="Arial" w:hAnsi="Times New Roman" w:cs="Times New Roman"/>
          <w:b/>
          <w:spacing w:val="1"/>
          <w:sz w:val="24"/>
        </w:rPr>
        <w:t>N</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3"/>
          <w:sz w:val="24"/>
        </w:rPr>
        <w:t>d</w:t>
      </w:r>
      <w:r w:rsidRPr="002A1A9E">
        <w:rPr>
          <w:rFonts w:ascii="Times New Roman" w:eastAsia="Arial" w:hAnsi="Times New Roman" w:cs="Times New Roman"/>
          <w:sz w:val="24"/>
        </w:rPr>
        <w:t>e c</w:t>
      </w:r>
      <w:r w:rsidRPr="002A1A9E">
        <w:rPr>
          <w:rFonts w:ascii="Times New Roman" w:eastAsia="Arial" w:hAnsi="Times New Roman" w:cs="Times New Roman"/>
          <w:spacing w:val="-1"/>
          <w:sz w:val="24"/>
        </w:rPr>
        <w:t>on</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ida</w:t>
      </w:r>
      <w:r w:rsidRPr="002A1A9E">
        <w:rPr>
          <w:rFonts w:ascii="Times New Roman" w:eastAsia="Arial" w:hAnsi="Times New Roman" w:cs="Times New Roman"/>
          <w:sz w:val="24"/>
        </w:rPr>
        <w:t>d 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ble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áu</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Do</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x</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Con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9"/>
          <w:sz w:val="24"/>
        </w:rPr>
        <w:t>.</w:t>
      </w:r>
    </w:p>
    <w:p w:rsidR="009116A3" w:rsidRPr="002A1A9E" w:rsidRDefault="009116A3" w:rsidP="00516CC0">
      <w:pPr>
        <w:spacing w:before="20" w:after="0" w:line="360" w:lineRule="auto"/>
        <w:rPr>
          <w:rFonts w:ascii="Times New Roman" w:eastAsia="Times New Roman" w:hAnsi="Times New Roman" w:cs="Times New Roman"/>
          <w:sz w:val="24"/>
        </w:rPr>
      </w:pPr>
    </w:p>
    <w:p w:rsidR="0015372C" w:rsidRDefault="009116A3" w:rsidP="00516CC0">
      <w:pPr>
        <w:spacing w:after="0" w:line="360" w:lineRule="auto"/>
        <w:ind w:right="1514"/>
        <w:jc w:val="both"/>
        <w:rPr>
          <w:rFonts w:ascii="Times New Roman" w:eastAsia="Arial" w:hAnsi="Times New Roman" w:cs="Times New Roman"/>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É</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z w:val="24"/>
          <w:u w:val="thick" w:color="000000"/>
        </w:rPr>
        <w:t>MA</w:t>
      </w:r>
      <w:r w:rsidRPr="002A1A9E">
        <w:rPr>
          <w:rFonts w:ascii="Times New Roman" w:eastAsia="Arial" w:hAnsi="Times New Roman" w:cs="Times New Roman"/>
          <w:b/>
          <w:spacing w:val="-5"/>
          <w:sz w:val="24"/>
          <w:u w:val="thick" w:color="000000"/>
        </w:rPr>
        <w:t xml:space="preserve"> </w:t>
      </w:r>
      <w:r w:rsidRPr="002A1A9E">
        <w:rPr>
          <w:rFonts w:ascii="Times New Roman" w:eastAsia="Arial" w:hAnsi="Times New Roman" w:cs="Times New Roman"/>
          <w:b/>
          <w:spacing w:val="2"/>
          <w:sz w:val="24"/>
          <w:u w:val="thick" w:color="000000"/>
        </w:rPr>
        <w:t>P</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1"/>
          <w:sz w:val="24"/>
          <w:u w:val="thick" w:color="000000"/>
        </w:rPr>
        <w:t>A</w:t>
      </w:r>
      <w:r w:rsidRPr="002A1A9E">
        <w:rPr>
          <w:rFonts w:ascii="Times New Roman" w:eastAsia="Arial" w:hAnsi="Times New Roman" w:cs="Times New Roman"/>
          <w:sz w:val="24"/>
          <w:u w:val="thick" w:color="000000"/>
        </w:rPr>
        <w:t>:</w:t>
      </w:r>
    </w:p>
    <w:p w:rsidR="009116A3" w:rsidRPr="002A1A9E" w:rsidRDefault="009116A3" w:rsidP="00516CC0">
      <w:pPr>
        <w:spacing w:after="0" w:line="360" w:lineRule="auto"/>
        <w:ind w:right="1514"/>
        <w:jc w:val="both"/>
        <w:rPr>
          <w:rFonts w:ascii="Times New Roman" w:eastAsia="Arial" w:hAnsi="Times New Roman" w:cs="Times New Roman"/>
          <w:sz w:val="24"/>
        </w:rPr>
      </w:pP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RD</w:t>
      </w:r>
      <w:r w:rsidRPr="002A1A9E">
        <w:rPr>
          <w:rFonts w:ascii="Times New Roman" w:eastAsia="Arial" w:hAnsi="Times New Roman" w:cs="Times New Roman"/>
          <w:b/>
          <w:sz w:val="24"/>
          <w:u w:val="thick" w:color="000000"/>
        </w:rPr>
        <w:t xml:space="preserve">EN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 xml:space="preserve">E </w:t>
      </w:r>
      <w:r w:rsidRPr="002A1A9E">
        <w:rPr>
          <w:rFonts w:ascii="Times New Roman" w:eastAsia="Arial" w:hAnsi="Times New Roman" w:cs="Times New Roman"/>
          <w:b/>
          <w:spacing w:val="-1"/>
          <w:sz w:val="24"/>
          <w:u w:val="thick" w:color="000000"/>
        </w:rPr>
        <w:t>IN</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IO</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z w:val="24"/>
          <w:u w:val="thick" w:color="000000"/>
        </w:rPr>
        <w:t>Y</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z w:val="24"/>
          <w:u w:val="thick" w:color="000000"/>
        </w:rPr>
        <w:t>PL</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pacing w:val="1"/>
          <w:sz w:val="24"/>
          <w:u w:val="thick" w:color="000000"/>
        </w:rPr>
        <w:t>Z</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EL</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pacing w:val="-3"/>
          <w:sz w:val="24"/>
          <w:u w:val="thick" w:color="000000"/>
        </w:rPr>
        <w:t>C</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2"/>
          <w:sz w:val="24"/>
          <w:u w:val="thick" w:color="000000"/>
        </w:rPr>
        <w:t>T</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2"/>
          <w:sz w:val="24"/>
          <w:u w:val="thick" w:color="000000"/>
        </w:rPr>
        <w:t>T</w:t>
      </w:r>
      <w:r w:rsidRPr="002A1A9E">
        <w:rPr>
          <w:rFonts w:ascii="Times New Roman" w:eastAsia="Arial" w:hAnsi="Times New Roman" w:cs="Times New Roman"/>
          <w:b/>
          <w:spacing w:val="3"/>
          <w:sz w:val="24"/>
          <w:u w:val="thick" w:color="000000"/>
        </w:rPr>
        <w:t>O</w:t>
      </w:r>
      <w:r w:rsidRPr="002A1A9E">
        <w:rPr>
          <w:rFonts w:ascii="Times New Roman" w:eastAsia="Arial" w:hAnsi="Times New Roman" w:cs="Times New Roman"/>
          <w:b/>
          <w:sz w:val="24"/>
          <w:u w:val="thick" w:color="000000"/>
        </w:rPr>
        <w:t>:</w:t>
      </w:r>
    </w:p>
    <w:p w:rsidR="009116A3" w:rsidRPr="002A1A9E" w:rsidRDefault="009116A3" w:rsidP="00516CC0">
      <w:pPr>
        <w:spacing w:before="4" w:after="0" w:line="360" w:lineRule="auto"/>
        <w:ind w:right="78"/>
        <w:jc w:val="both"/>
        <w:rPr>
          <w:rFonts w:ascii="Times New Roman" w:eastAsia="Arial" w:hAnsi="Times New Roman" w:cs="Times New Roman"/>
          <w:sz w:val="24"/>
        </w:rPr>
      </w:pPr>
      <w:r w:rsidRPr="002A1A9E">
        <w:rPr>
          <w:rFonts w:ascii="Times New Roman" w:eastAsia="Arial" w:hAnsi="Times New Roman" w:cs="Times New Roman"/>
          <w:b/>
          <w:spacing w:val="-1"/>
          <w:sz w:val="24"/>
          <w:u w:val="thick" w:color="000000"/>
        </w:rPr>
        <w:t>a</w:t>
      </w:r>
      <w:r w:rsidRPr="002A1A9E">
        <w:rPr>
          <w:rFonts w:ascii="Times New Roman" w:eastAsia="Arial" w:hAnsi="Times New Roman" w:cs="Times New Roman"/>
          <w:b/>
          <w:sz w:val="24"/>
          <w:u w:val="thick" w:color="000000"/>
        </w:rPr>
        <w:t>)</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RD</w:t>
      </w:r>
      <w:r w:rsidRPr="002A1A9E">
        <w:rPr>
          <w:rFonts w:ascii="Times New Roman" w:eastAsia="Arial" w:hAnsi="Times New Roman" w:cs="Times New Roman"/>
          <w:b/>
          <w:sz w:val="24"/>
          <w:u w:val="thick" w:color="000000"/>
        </w:rPr>
        <w:t>EN</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2"/>
          <w:sz w:val="24"/>
          <w:u w:val="thick" w:color="000000"/>
        </w:rPr>
        <w:t>I</w:t>
      </w:r>
      <w:r w:rsidRPr="002A1A9E">
        <w:rPr>
          <w:rFonts w:ascii="Times New Roman" w:eastAsia="Arial" w:hAnsi="Times New Roman" w:cs="Times New Roman"/>
          <w:b/>
          <w:spacing w:val="2"/>
          <w:sz w:val="24"/>
          <w:u w:val="thick" w:color="000000"/>
        </w:rPr>
        <w:t>O</w:t>
      </w:r>
      <w:r w:rsidRPr="002A1A9E">
        <w:rPr>
          <w:rFonts w:ascii="Times New Roman" w:eastAsia="Arial" w:hAnsi="Times New Roman" w:cs="Times New Roman"/>
          <w:b/>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n</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Or</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n</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I</w:t>
      </w:r>
      <w:r w:rsidRPr="002A1A9E">
        <w:rPr>
          <w:rFonts w:ascii="Times New Roman" w:eastAsia="Arial" w:hAnsi="Times New Roman" w:cs="Times New Roman"/>
          <w:spacing w:val="-1"/>
          <w:sz w:val="24"/>
        </w:rPr>
        <w:t>ni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á</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lib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Di</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 xml:space="preserve">n Nacional de Parques y Recreación </w:t>
      </w:r>
      <w:r w:rsidRPr="002A1A9E">
        <w:rPr>
          <w:rFonts w:ascii="Times New Roman" w:eastAsia="Arial" w:hAnsi="Times New Roman" w:cs="Times New Roman"/>
          <w:b/>
          <w:sz w:val="24"/>
        </w:rPr>
        <w:t>DEL</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TAN</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E</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z</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3"/>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z w:val="24"/>
        </w:rPr>
        <w:t>a 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 t</w:t>
      </w:r>
      <w:r w:rsidRPr="002A1A9E">
        <w:rPr>
          <w:rFonts w:ascii="Times New Roman" w:eastAsia="Arial" w:hAnsi="Times New Roman" w:cs="Times New Roman"/>
          <w:spacing w:val="-1"/>
          <w:sz w:val="24"/>
        </w:rPr>
        <w:t>odo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e</w:t>
      </w:r>
      <w:r w:rsidRPr="002A1A9E">
        <w:rPr>
          <w:rFonts w:ascii="Times New Roman" w:eastAsia="Arial" w:hAnsi="Times New Roman" w:cs="Times New Roman"/>
          <w:sz w:val="24"/>
        </w:rPr>
        <w:t>x</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gido</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 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 xml:space="preserve">tía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Cu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Con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8"/>
          <w:sz w:val="24"/>
        </w:rPr>
        <w:t>o</w:t>
      </w:r>
      <w:r w:rsidRPr="002A1A9E">
        <w:rPr>
          <w:rFonts w:ascii="Times New Roman" w:eastAsia="Arial" w:hAnsi="Times New Roman" w:cs="Times New Roman"/>
          <w:color w:val="FF0000"/>
          <w:sz w:val="24"/>
        </w:rPr>
        <w:t xml:space="preserve">. </w:t>
      </w:r>
      <w:r w:rsidRPr="002A1A9E">
        <w:rPr>
          <w:rFonts w:ascii="Times New Roman" w:eastAsia="Arial" w:hAnsi="Times New Roman" w:cs="Times New Roman"/>
          <w:color w:val="FF0000"/>
          <w:spacing w:val="3"/>
          <w:sz w:val="24"/>
        </w:rPr>
        <w:t xml:space="preserve"> </w:t>
      </w:r>
      <w:r w:rsidRPr="002A1A9E">
        <w:rPr>
          <w:rFonts w:ascii="Times New Roman" w:eastAsia="Arial" w:hAnsi="Times New Roman" w:cs="Times New Roman"/>
          <w:b/>
          <w:color w:val="000000"/>
          <w:spacing w:val="1"/>
          <w:sz w:val="24"/>
        </w:rPr>
        <w:t>b</w:t>
      </w:r>
      <w:r w:rsidRPr="002A1A9E">
        <w:rPr>
          <w:rFonts w:ascii="Times New Roman" w:eastAsia="Arial" w:hAnsi="Times New Roman" w:cs="Times New Roman"/>
          <w:b/>
          <w:color w:val="000000"/>
          <w:sz w:val="24"/>
        </w:rPr>
        <w:t>)</w:t>
      </w:r>
      <w:r w:rsidRPr="002A1A9E">
        <w:rPr>
          <w:rFonts w:ascii="Times New Roman" w:eastAsia="Arial" w:hAnsi="Times New Roman" w:cs="Times New Roman"/>
          <w:b/>
          <w:color w:val="000000"/>
          <w:spacing w:val="1"/>
          <w:sz w:val="24"/>
        </w:rPr>
        <w:t xml:space="preserve"> </w:t>
      </w:r>
      <w:r w:rsidRPr="002A1A9E">
        <w:rPr>
          <w:rFonts w:ascii="Times New Roman" w:eastAsia="Arial" w:hAnsi="Times New Roman" w:cs="Times New Roman"/>
          <w:b/>
          <w:color w:val="000000"/>
          <w:sz w:val="24"/>
          <w:u w:val="thick" w:color="000000"/>
        </w:rPr>
        <w:t>P</w:t>
      </w:r>
      <w:r w:rsidRPr="002A1A9E">
        <w:rPr>
          <w:rFonts w:ascii="Times New Roman" w:eastAsia="Arial" w:hAnsi="Times New Roman" w:cs="Times New Roman"/>
          <w:b/>
          <w:color w:val="000000"/>
          <w:spacing w:val="3"/>
          <w:sz w:val="24"/>
          <w:u w:val="thick" w:color="000000"/>
        </w:rPr>
        <w:t>L</w:t>
      </w:r>
      <w:r w:rsidRPr="002A1A9E">
        <w:rPr>
          <w:rFonts w:ascii="Times New Roman" w:eastAsia="Arial" w:hAnsi="Times New Roman" w:cs="Times New Roman"/>
          <w:b/>
          <w:color w:val="000000"/>
          <w:spacing w:val="-6"/>
          <w:sz w:val="24"/>
          <w:u w:val="thick" w:color="000000"/>
        </w:rPr>
        <w:t>A</w:t>
      </w:r>
      <w:r w:rsidRPr="002A1A9E">
        <w:rPr>
          <w:rFonts w:ascii="Times New Roman" w:eastAsia="Arial" w:hAnsi="Times New Roman" w:cs="Times New Roman"/>
          <w:b/>
          <w:color w:val="000000"/>
          <w:spacing w:val="3"/>
          <w:sz w:val="24"/>
          <w:u w:val="thick" w:color="000000"/>
        </w:rPr>
        <w:t>Z</w:t>
      </w:r>
      <w:r w:rsidRPr="002A1A9E">
        <w:rPr>
          <w:rFonts w:ascii="Times New Roman" w:eastAsia="Arial" w:hAnsi="Times New Roman" w:cs="Times New Roman"/>
          <w:b/>
          <w:color w:val="000000"/>
          <w:spacing w:val="1"/>
          <w:sz w:val="24"/>
          <w:u w:val="thick" w:color="000000"/>
        </w:rPr>
        <w:t>O</w:t>
      </w:r>
      <w:r w:rsidRPr="002A1A9E">
        <w:rPr>
          <w:rFonts w:ascii="Times New Roman" w:eastAsia="Arial" w:hAnsi="Times New Roman" w:cs="Times New Roman"/>
          <w:color w:val="000000"/>
          <w:sz w:val="24"/>
        </w:rPr>
        <w:t>:</w:t>
      </w:r>
      <w:r w:rsidRPr="002A1A9E">
        <w:rPr>
          <w:rFonts w:ascii="Times New Roman" w:eastAsia="Arial" w:hAnsi="Times New Roman" w:cs="Times New Roman"/>
          <w:color w:val="000000"/>
          <w:spacing w:val="1"/>
          <w:sz w:val="24"/>
        </w:rPr>
        <w:t xml:space="preserve"> </w:t>
      </w:r>
      <w:r w:rsidRPr="002A1A9E">
        <w:rPr>
          <w:rFonts w:ascii="Times New Roman" w:eastAsia="Arial" w:hAnsi="Times New Roman" w:cs="Times New Roman"/>
          <w:color w:val="000000"/>
          <w:spacing w:val="-3"/>
          <w:sz w:val="24"/>
        </w:rPr>
        <w:t>L</w:t>
      </w:r>
      <w:r w:rsidRPr="002A1A9E">
        <w:rPr>
          <w:rFonts w:ascii="Times New Roman" w:eastAsia="Arial" w:hAnsi="Times New Roman" w:cs="Times New Roman"/>
          <w:color w:val="000000"/>
          <w:sz w:val="24"/>
        </w:rPr>
        <w:t xml:space="preserve">a </w:t>
      </w:r>
      <w:r w:rsidRPr="002A1A9E">
        <w:rPr>
          <w:rFonts w:ascii="Times New Roman" w:eastAsia="Arial" w:hAnsi="Times New Roman" w:cs="Times New Roman"/>
          <w:color w:val="000000"/>
          <w:spacing w:val="-2"/>
          <w:sz w:val="24"/>
        </w:rPr>
        <w:t>v</w:t>
      </w:r>
      <w:r w:rsidRPr="002A1A9E">
        <w:rPr>
          <w:rFonts w:ascii="Times New Roman" w:eastAsia="Arial" w:hAnsi="Times New Roman" w:cs="Times New Roman"/>
          <w:color w:val="000000"/>
          <w:spacing w:val="1"/>
          <w:sz w:val="24"/>
        </w:rPr>
        <w:t>i</w:t>
      </w:r>
      <w:r w:rsidRPr="002A1A9E">
        <w:rPr>
          <w:rFonts w:ascii="Times New Roman" w:eastAsia="Arial" w:hAnsi="Times New Roman" w:cs="Times New Roman"/>
          <w:color w:val="000000"/>
          <w:spacing w:val="-1"/>
          <w:sz w:val="24"/>
        </w:rPr>
        <w:t>gen</w:t>
      </w:r>
      <w:r w:rsidRPr="002A1A9E">
        <w:rPr>
          <w:rFonts w:ascii="Times New Roman" w:eastAsia="Arial" w:hAnsi="Times New Roman" w:cs="Times New Roman"/>
          <w:color w:val="000000"/>
          <w:sz w:val="24"/>
        </w:rPr>
        <w:t>c</w:t>
      </w:r>
      <w:r w:rsidRPr="002A1A9E">
        <w:rPr>
          <w:rFonts w:ascii="Times New Roman" w:eastAsia="Arial" w:hAnsi="Times New Roman" w:cs="Times New Roman"/>
          <w:color w:val="000000"/>
          <w:spacing w:val="1"/>
          <w:sz w:val="24"/>
        </w:rPr>
        <w:t>i</w:t>
      </w:r>
      <w:r w:rsidRPr="002A1A9E">
        <w:rPr>
          <w:rFonts w:ascii="Times New Roman" w:eastAsia="Arial" w:hAnsi="Times New Roman" w:cs="Times New Roman"/>
          <w:color w:val="000000"/>
          <w:sz w:val="24"/>
        </w:rPr>
        <w:t>a</w:t>
      </w:r>
      <w:r w:rsidRPr="002A1A9E">
        <w:rPr>
          <w:rFonts w:ascii="Times New Roman" w:eastAsia="Arial" w:hAnsi="Times New Roman" w:cs="Times New Roman"/>
          <w:color w:val="000000"/>
          <w:spacing w:val="-9"/>
          <w:sz w:val="24"/>
        </w:rPr>
        <w:t xml:space="preserve"> </w:t>
      </w:r>
      <w:r w:rsidRPr="002A1A9E">
        <w:rPr>
          <w:rFonts w:ascii="Times New Roman" w:eastAsia="Arial" w:hAnsi="Times New Roman" w:cs="Times New Roman"/>
          <w:color w:val="000000"/>
          <w:spacing w:val="-1"/>
          <w:sz w:val="24"/>
        </w:rPr>
        <w:t>d</w:t>
      </w:r>
      <w:r w:rsidRPr="002A1A9E">
        <w:rPr>
          <w:rFonts w:ascii="Times New Roman" w:eastAsia="Arial" w:hAnsi="Times New Roman" w:cs="Times New Roman"/>
          <w:color w:val="000000"/>
          <w:spacing w:val="1"/>
          <w:sz w:val="24"/>
        </w:rPr>
        <w:t>e</w:t>
      </w:r>
      <w:r w:rsidRPr="002A1A9E">
        <w:rPr>
          <w:rFonts w:ascii="Times New Roman" w:eastAsia="Arial" w:hAnsi="Times New Roman" w:cs="Times New Roman"/>
          <w:color w:val="000000"/>
          <w:sz w:val="24"/>
        </w:rPr>
        <w:t>l</w:t>
      </w:r>
      <w:r w:rsidRPr="002A1A9E">
        <w:rPr>
          <w:rFonts w:ascii="Times New Roman" w:eastAsia="Arial" w:hAnsi="Times New Roman" w:cs="Times New Roman"/>
          <w:color w:val="000000"/>
          <w:spacing w:val="-9"/>
          <w:sz w:val="24"/>
        </w:rPr>
        <w:t xml:space="preserve"> </w:t>
      </w:r>
      <w:r w:rsidRPr="002A1A9E">
        <w:rPr>
          <w:rFonts w:ascii="Times New Roman" w:eastAsia="Arial" w:hAnsi="Times New Roman" w:cs="Times New Roman"/>
          <w:color w:val="000000"/>
          <w:spacing w:val="-1"/>
          <w:sz w:val="24"/>
        </w:rPr>
        <w:t>p</w:t>
      </w:r>
      <w:r w:rsidRPr="002A1A9E">
        <w:rPr>
          <w:rFonts w:ascii="Times New Roman" w:eastAsia="Arial" w:hAnsi="Times New Roman" w:cs="Times New Roman"/>
          <w:color w:val="000000"/>
          <w:sz w:val="24"/>
        </w:rPr>
        <w:t>r</w:t>
      </w:r>
      <w:r w:rsidRPr="002A1A9E">
        <w:rPr>
          <w:rFonts w:ascii="Times New Roman" w:eastAsia="Arial" w:hAnsi="Times New Roman" w:cs="Times New Roman"/>
          <w:color w:val="000000"/>
          <w:spacing w:val="-1"/>
          <w:sz w:val="24"/>
        </w:rPr>
        <w:t>e</w:t>
      </w:r>
      <w:r w:rsidRPr="002A1A9E">
        <w:rPr>
          <w:rFonts w:ascii="Times New Roman" w:eastAsia="Arial" w:hAnsi="Times New Roman" w:cs="Times New Roman"/>
          <w:color w:val="000000"/>
          <w:sz w:val="24"/>
        </w:rPr>
        <w:t>s</w:t>
      </w:r>
      <w:r w:rsidRPr="002A1A9E">
        <w:rPr>
          <w:rFonts w:ascii="Times New Roman" w:eastAsia="Arial" w:hAnsi="Times New Roman" w:cs="Times New Roman"/>
          <w:color w:val="000000"/>
          <w:spacing w:val="1"/>
          <w:sz w:val="24"/>
        </w:rPr>
        <w:t>e</w:t>
      </w:r>
      <w:r w:rsidRPr="002A1A9E">
        <w:rPr>
          <w:rFonts w:ascii="Times New Roman" w:eastAsia="Arial" w:hAnsi="Times New Roman" w:cs="Times New Roman"/>
          <w:color w:val="000000"/>
          <w:spacing w:val="-1"/>
          <w:sz w:val="24"/>
        </w:rPr>
        <w:t>n</w:t>
      </w:r>
      <w:r w:rsidRPr="002A1A9E">
        <w:rPr>
          <w:rFonts w:ascii="Times New Roman" w:eastAsia="Arial" w:hAnsi="Times New Roman" w:cs="Times New Roman"/>
          <w:color w:val="000000"/>
          <w:sz w:val="24"/>
        </w:rPr>
        <w:t>te</w:t>
      </w:r>
      <w:r w:rsidRPr="002A1A9E">
        <w:rPr>
          <w:rFonts w:ascii="Times New Roman" w:eastAsia="Arial" w:hAnsi="Times New Roman" w:cs="Times New Roman"/>
          <w:color w:val="000000"/>
          <w:spacing w:val="-9"/>
          <w:sz w:val="24"/>
        </w:rPr>
        <w:t xml:space="preserve"> </w:t>
      </w:r>
      <w:r w:rsidRPr="002A1A9E">
        <w:rPr>
          <w:rFonts w:ascii="Times New Roman" w:eastAsia="Arial" w:hAnsi="Times New Roman" w:cs="Times New Roman"/>
          <w:color w:val="000000"/>
          <w:sz w:val="24"/>
        </w:rPr>
        <w:t>c</w:t>
      </w:r>
      <w:r w:rsidRPr="002A1A9E">
        <w:rPr>
          <w:rFonts w:ascii="Times New Roman" w:eastAsia="Arial" w:hAnsi="Times New Roman" w:cs="Times New Roman"/>
          <w:color w:val="000000"/>
          <w:spacing w:val="1"/>
          <w:sz w:val="24"/>
        </w:rPr>
        <w:t>o</w:t>
      </w:r>
      <w:r w:rsidRPr="002A1A9E">
        <w:rPr>
          <w:rFonts w:ascii="Times New Roman" w:eastAsia="Arial" w:hAnsi="Times New Roman" w:cs="Times New Roman"/>
          <w:color w:val="000000"/>
          <w:spacing w:val="-1"/>
          <w:sz w:val="24"/>
        </w:rPr>
        <w:t>n</w:t>
      </w:r>
      <w:r w:rsidRPr="002A1A9E">
        <w:rPr>
          <w:rFonts w:ascii="Times New Roman" w:eastAsia="Arial" w:hAnsi="Times New Roman" w:cs="Times New Roman"/>
          <w:color w:val="000000"/>
          <w:sz w:val="24"/>
        </w:rPr>
        <w:t>tr</w:t>
      </w:r>
      <w:r w:rsidRPr="002A1A9E">
        <w:rPr>
          <w:rFonts w:ascii="Times New Roman" w:eastAsia="Arial" w:hAnsi="Times New Roman" w:cs="Times New Roman"/>
          <w:color w:val="000000"/>
          <w:spacing w:val="-1"/>
          <w:sz w:val="24"/>
        </w:rPr>
        <w:t>a</w:t>
      </w:r>
      <w:r w:rsidRPr="002A1A9E">
        <w:rPr>
          <w:rFonts w:ascii="Times New Roman" w:eastAsia="Arial" w:hAnsi="Times New Roman" w:cs="Times New Roman"/>
          <w:color w:val="000000"/>
          <w:sz w:val="24"/>
        </w:rPr>
        <w:t>to</w:t>
      </w:r>
      <w:r w:rsidRPr="002A1A9E">
        <w:rPr>
          <w:rFonts w:ascii="Times New Roman" w:eastAsia="Arial" w:hAnsi="Times New Roman" w:cs="Times New Roman"/>
          <w:color w:val="000000"/>
          <w:spacing w:val="-9"/>
          <w:sz w:val="24"/>
        </w:rPr>
        <w:t xml:space="preserve"> </w:t>
      </w:r>
      <w:r w:rsidRPr="002A1A9E">
        <w:rPr>
          <w:rFonts w:ascii="Times New Roman" w:eastAsia="Arial" w:hAnsi="Times New Roman" w:cs="Times New Roman"/>
          <w:color w:val="000000"/>
          <w:spacing w:val="-1"/>
          <w:sz w:val="24"/>
        </w:rPr>
        <w:t>e</w:t>
      </w:r>
      <w:r w:rsidRPr="002A1A9E">
        <w:rPr>
          <w:rFonts w:ascii="Times New Roman" w:eastAsia="Arial" w:hAnsi="Times New Roman" w:cs="Times New Roman"/>
          <w:color w:val="000000"/>
          <w:sz w:val="24"/>
        </w:rPr>
        <w:t>s</w:t>
      </w:r>
      <w:r w:rsidRPr="002A1A9E">
        <w:rPr>
          <w:rFonts w:ascii="Times New Roman" w:eastAsia="Arial" w:hAnsi="Times New Roman" w:cs="Times New Roman"/>
          <w:color w:val="000000"/>
          <w:spacing w:val="-8"/>
          <w:sz w:val="24"/>
        </w:rPr>
        <w:t xml:space="preserve"> </w:t>
      </w:r>
      <w:r w:rsidRPr="000C5E5A">
        <w:rPr>
          <w:rFonts w:ascii="Times New Roman" w:eastAsia="Arial" w:hAnsi="Times New Roman" w:cs="Times New Roman"/>
          <w:color w:val="000000"/>
          <w:spacing w:val="-1"/>
          <w:sz w:val="24"/>
        </w:rPr>
        <w:t>d</w:t>
      </w:r>
      <w:r w:rsidRPr="000C5E5A">
        <w:rPr>
          <w:rFonts w:ascii="Times New Roman" w:eastAsia="Arial" w:hAnsi="Times New Roman" w:cs="Times New Roman"/>
          <w:color w:val="000000"/>
          <w:sz w:val="24"/>
        </w:rPr>
        <w:t>e</w:t>
      </w:r>
      <w:r w:rsidRPr="000C5E5A">
        <w:rPr>
          <w:rFonts w:ascii="Times New Roman" w:eastAsia="Arial" w:hAnsi="Times New Roman" w:cs="Times New Roman"/>
          <w:color w:val="000000"/>
          <w:spacing w:val="-7"/>
          <w:sz w:val="24"/>
        </w:rPr>
        <w:t xml:space="preserve"> </w:t>
      </w:r>
      <w:proofErr w:type="spellStart"/>
      <w:r w:rsidRPr="000C5E5A">
        <w:rPr>
          <w:rFonts w:ascii="Times New Roman" w:eastAsia="Arial" w:hAnsi="Times New Roman" w:cs="Times New Roman"/>
          <w:b/>
          <w:color w:val="000000"/>
          <w:spacing w:val="-1"/>
          <w:sz w:val="24"/>
        </w:rPr>
        <w:t>x</w:t>
      </w:r>
      <w:r w:rsidRPr="000C5E5A">
        <w:rPr>
          <w:rFonts w:ascii="Times New Roman" w:eastAsia="Arial" w:hAnsi="Times New Roman" w:cs="Times New Roman"/>
          <w:b/>
          <w:color w:val="000000"/>
          <w:spacing w:val="1"/>
          <w:sz w:val="24"/>
        </w:rPr>
        <w:t>x</w:t>
      </w:r>
      <w:r w:rsidRPr="000C5E5A">
        <w:rPr>
          <w:rFonts w:ascii="Times New Roman" w:eastAsia="Arial" w:hAnsi="Times New Roman" w:cs="Times New Roman"/>
          <w:b/>
          <w:color w:val="000000"/>
          <w:spacing w:val="-1"/>
          <w:sz w:val="24"/>
        </w:rPr>
        <w:t>xx</w:t>
      </w:r>
      <w:r w:rsidRPr="000C5E5A">
        <w:rPr>
          <w:rFonts w:ascii="Times New Roman" w:eastAsia="Arial" w:hAnsi="Times New Roman" w:cs="Times New Roman"/>
          <w:b/>
          <w:color w:val="000000"/>
          <w:sz w:val="24"/>
        </w:rPr>
        <w:t>x</w:t>
      </w:r>
      <w:proofErr w:type="spellEnd"/>
      <w:r w:rsidRPr="000C5E5A">
        <w:rPr>
          <w:rFonts w:ascii="Times New Roman" w:eastAsia="Arial" w:hAnsi="Times New Roman" w:cs="Times New Roman"/>
          <w:b/>
          <w:color w:val="000000"/>
          <w:spacing w:val="-9"/>
          <w:sz w:val="24"/>
        </w:rPr>
        <w:t xml:space="preserve"> </w:t>
      </w:r>
      <w:r w:rsidRPr="000C5E5A">
        <w:rPr>
          <w:rFonts w:ascii="Times New Roman" w:eastAsia="Arial" w:hAnsi="Times New Roman" w:cs="Times New Roman"/>
          <w:b/>
          <w:color w:val="000000"/>
          <w:spacing w:val="2"/>
          <w:sz w:val="24"/>
        </w:rPr>
        <w:t>(</w:t>
      </w:r>
      <w:r w:rsidRPr="000C5E5A">
        <w:rPr>
          <w:rFonts w:ascii="Times New Roman" w:eastAsia="Arial" w:hAnsi="Times New Roman" w:cs="Times New Roman"/>
          <w:b/>
          <w:color w:val="000000"/>
          <w:spacing w:val="-1"/>
          <w:sz w:val="24"/>
        </w:rPr>
        <w:t>xx</w:t>
      </w:r>
      <w:r w:rsidRPr="000C5E5A">
        <w:rPr>
          <w:rFonts w:ascii="Times New Roman" w:eastAsia="Arial" w:hAnsi="Times New Roman" w:cs="Times New Roman"/>
          <w:b/>
          <w:color w:val="000000"/>
          <w:sz w:val="24"/>
        </w:rPr>
        <w:t>)</w:t>
      </w:r>
      <w:r w:rsidRPr="000C5E5A">
        <w:rPr>
          <w:rFonts w:ascii="Times New Roman" w:eastAsia="Arial" w:hAnsi="Times New Roman" w:cs="Times New Roman"/>
          <w:b/>
          <w:color w:val="000000"/>
          <w:spacing w:val="-6"/>
          <w:sz w:val="24"/>
        </w:rPr>
        <w:t xml:space="preserve"> </w:t>
      </w:r>
      <w:r w:rsidRPr="000C5E5A">
        <w:rPr>
          <w:rFonts w:ascii="Times New Roman" w:eastAsia="Arial" w:hAnsi="Times New Roman" w:cs="Times New Roman"/>
          <w:b/>
          <w:color w:val="000000"/>
          <w:spacing w:val="-1"/>
          <w:sz w:val="24"/>
        </w:rPr>
        <w:t>D</w:t>
      </w:r>
      <w:r w:rsidRPr="000C5E5A">
        <w:rPr>
          <w:rFonts w:ascii="Times New Roman" w:eastAsia="Arial" w:hAnsi="Times New Roman" w:cs="Times New Roman"/>
          <w:b/>
          <w:color w:val="000000"/>
          <w:spacing w:val="3"/>
          <w:sz w:val="24"/>
        </w:rPr>
        <w:t>Í</w:t>
      </w:r>
      <w:r w:rsidRPr="000C5E5A">
        <w:rPr>
          <w:rFonts w:ascii="Times New Roman" w:eastAsia="Arial" w:hAnsi="Times New Roman" w:cs="Times New Roman"/>
          <w:b/>
          <w:color w:val="000000"/>
          <w:spacing w:val="-6"/>
          <w:sz w:val="24"/>
        </w:rPr>
        <w:t>A</w:t>
      </w:r>
      <w:r w:rsidRPr="000C5E5A">
        <w:rPr>
          <w:rFonts w:ascii="Times New Roman" w:eastAsia="Arial" w:hAnsi="Times New Roman" w:cs="Times New Roman"/>
          <w:b/>
          <w:color w:val="000000"/>
          <w:sz w:val="24"/>
        </w:rPr>
        <w:t>S</w:t>
      </w:r>
      <w:r w:rsidRPr="000C5E5A">
        <w:rPr>
          <w:rFonts w:ascii="Times New Roman" w:eastAsia="Arial" w:hAnsi="Times New Roman" w:cs="Times New Roman"/>
          <w:b/>
          <w:color w:val="000000"/>
          <w:spacing w:val="-9"/>
          <w:sz w:val="24"/>
        </w:rPr>
        <w:t xml:space="preserve"> </w:t>
      </w:r>
      <w:r w:rsidRPr="000C5E5A">
        <w:rPr>
          <w:rFonts w:ascii="Times New Roman" w:eastAsia="Arial" w:hAnsi="Times New Roman" w:cs="Times New Roman"/>
          <w:b/>
          <w:color w:val="000000"/>
          <w:spacing w:val="1"/>
          <w:sz w:val="24"/>
        </w:rPr>
        <w:t>C</w:t>
      </w:r>
      <w:r w:rsidRPr="000C5E5A">
        <w:rPr>
          <w:rFonts w:ascii="Times New Roman" w:eastAsia="Arial" w:hAnsi="Times New Roman" w:cs="Times New Roman"/>
          <w:b/>
          <w:color w:val="000000"/>
          <w:spacing w:val="-3"/>
          <w:sz w:val="24"/>
        </w:rPr>
        <w:t>A</w:t>
      </w:r>
      <w:r w:rsidRPr="000C5E5A">
        <w:rPr>
          <w:rFonts w:ascii="Times New Roman" w:eastAsia="Arial" w:hAnsi="Times New Roman" w:cs="Times New Roman"/>
          <w:b/>
          <w:color w:val="000000"/>
          <w:spacing w:val="1"/>
          <w:sz w:val="24"/>
        </w:rPr>
        <w:t>L</w:t>
      </w:r>
      <w:r w:rsidRPr="000C5E5A">
        <w:rPr>
          <w:rFonts w:ascii="Times New Roman" w:eastAsia="Arial" w:hAnsi="Times New Roman" w:cs="Times New Roman"/>
          <w:b/>
          <w:color w:val="000000"/>
          <w:sz w:val="24"/>
        </w:rPr>
        <w:t>E</w:t>
      </w:r>
      <w:r w:rsidRPr="000C5E5A">
        <w:rPr>
          <w:rFonts w:ascii="Times New Roman" w:eastAsia="Arial" w:hAnsi="Times New Roman" w:cs="Times New Roman"/>
          <w:b/>
          <w:color w:val="000000"/>
          <w:spacing w:val="-1"/>
          <w:sz w:val="24"/>
        </w:rPr>
        <w:t>N</w:t>
      </w:r>
      <w:r w:rsidRPr="000C5E5A">
        <w:rPr>
          <w:rFonts w:ascii="Times New Roman" w:eastAsia="Arial" w:hAnsi="Times New Roman" w:cs="Times New Roman"/>
          <w:b/>
          <w:color w:val="000000"/>
          <w:spacing w:val="1"/>
          <w:sz w:val="24"/>
        </w:rPr>
        <w:t>D</w:t>
      </w:r>
      <w:r w:rsidRPr="000C5E5A">
        <w:rPr>
          <w:rFonts w:ascii="Times New Roman" w:eastAsia="Arial" w:hAnsi="Times New Roman" w:cs="Times New Roman"/>
          <w:b/>
          <w:color w:val="000000"/>
          <w:spacing w:val="-3"/>
          <w:sz w:val="24"/>
        </w:rPr>
        <w:t>A</w:t>
      </w:r>
      <w:r w:rsidRPr="000C5E5A">
        <w:rPr>
          <w:rFonts w:ascii="Times New Roman" w:eastAsia="Arial" w:hAnsi="Times New Roman" w:cs="Times New Roman"/>
          <w:b/>
          <w:color w:val="000000"/>
          <w:spacing w:val="-1"/>
          <w:sz w:val="24"/>
        </w:rPr>
        <w:t>R</w:t>
      </w:r>
      <w:r w:rsidRPr="000C5E5A">
        <w:rPr>
          <w:rFonts w:ascii="Times New Roman" w:eastAsia="Arial" w:hAnsi="Times New Roman" w:cs="Times New Roman"/>
          <w:b/>
          <w:color w:val="000000"/>
          <w:sz w:val="24"/>
        </w:rPr>
        <w:t>IO,</w:t>
      </w:r>
      <w:r w:rsidRPr="000C5E5A">
        <w:rPr>
          <w:rFonts w:ascii="Times New Roman" w:eastAsia="Arial" w:hAnsi="Times New Roman" w:cs="Times New Roman"/>
          <w:b/>
          <w:color w:val="000000"/>
          <w:spacing w:val="50"/>
          <w:sz w:val="24"/>
        </w:rPr>
        <w:t xml:space="preserve"> </w:t>
      </w:r>
      <w:r w:rsidRPr="000C5E5A">
        <w:rPr>
          <w:rFonts w:ascii="Times New Roman" w:eastAsia="Arial" w:hAnsi="Times New Roman" w:cs="Times New Roman"/>
          <w:color w:val="000000"/>
          <w:sz w:val="24"/>
        </w:rPr>
        <w:t>c</w:t>
      </w:r>
      <w:r w:rsidRPr="000C5E5A">
        <w:rPr>
          <w:rFonts w:ascii="Times New Roman" w:eastAsia="Arial" w:hAnsi="Times New Roman" w:cs="Times New Roman"/>
          <w:color w:val="000000"/>
          <w:spacing w:val="-1"/>
          <w:sz w:val="24"/>
        </w:rPr>
        <w:t>on</w:t>
      </w:r>
      <w:r w:rsidRPr="000C5E5A">
        <w:rPr>
          <w:rFonts w:ascii="Times New Roman" w:eastAsia="Arial" w:hAnsi="Times New Roman" w:cs="Times New Roman"/>
          <w:color w:val="000000"/>
          <w:sz w:val="24"/>
        </w:rPr>
        <w:t>t</w:t>
      </w:r>
      <w:r w:rsidRPr="000C5E5A">
        <w:rPr>
          <w:rFonts w:ascii="Times New Roman" w:eastAsia="Arial" w:hAnsi="Times New Roman" w:cs="Times New Roman"/>
          <w:color w:val="000000"/>
          <w:spacing w:val="-1"/>
          <w:sz w:val="24"/>
        </w:rPr>
        <w:t>ad</w:t>
      </w:r>
      <w:r w:rsidRPr="000C5E5A">
        <w:rPr>
          <w:rFonts w:ascii="Times New Roman" w:eastAsia="Arial" w:hAnsi="Times New Roman" w:cs="Times New Roman"/>
          <w:color w:val="000000"/>
          <w:sz w:val="24"/>
        </w:rPr>
        <w:t>o</w:t>
      </w:r>
      <w:r w:rsidRPr="000C5E5A">
        <w:rPr>
          <w:rFonts w:ascii="Times New Roman" w:eastAsia="Arial" w:hAnsi="Times New Roman" w:cs="Times New Roman"/>
          <w:color w:val="000000"/>
          <w:spacing w:val="-9"/>
          <w:sz w:val="24"/>
        </w:rPr>
        <w:t xml:space="preserve"> </w:t>
      </w:r>
      <w:r w:rsidRPr="000C5E5A">
        <w:rPr>
          <w:rFonts w:ascii="Times New Roman" w:eastAsia="Arial" w:hAnsi="Times New Roman" w:cs="Times New Roman"/>
          <w:color w:val="000000"/>
          <w:sz w:val="24"/>
        </w:rPr>
        <w:t>a</w:t>
      </w:r>
      <w:r w:rsidRPr="000C5E5A">
        <w:rPr>
          <w:rFonts w:ascii="Times New Roman" w:eastAsia="Arial" w:hAnsi="Times New Roman" w:cs="Times New Roman"/>
          <w:color w:val="000000"/>
          <w:spacing w:val="-7"/>
          <w:sz w:val="24"/>
        </w:rPr>
        <w:t xml:space="preserve"> </w:t>
      </w:r>
      <w:r w:rsidRPr="000C5E5A">
        <w:rPr>
          <w:rFonts w:ascii="Times New Roman" w:eastAsia="Arial" w:hAnsi="Times New Roman" w:cs="Times New Roman"/>
          <w:color w:val="000000"/>
          <w:spacing w:val="-1"/>
          <w:sz w:val="24"/>
        </w:rPr>
        <w:t>pa</w:t>
      </w:r>
      <w:r w:rsidRPr="000C5E5A">
        <w:rPr>
          <w:rFonts w:ascii="Times New Roman" w:eastAsia="Arial" w:hAnsi="Times New Roman" w:cs="Times New Roman"/>
          <w:color w:val="000000"/>
          <w:sz w:val="24"/>
        </w:rPr>
        <w:t>r</w:t>
      </w:r>
      <w:r w:rsidRPr="000C5E5A">
        <w:rPr>
          <w:rFonts w:ascii="Times New Roman" w:eastAsia="Arial" w:hAnsi="Times New Roman" w:cs="Times New Roman"/>
          <w:color w:val="000000"/>
          <w:spacing w:val="1"/>
          <w:sz w:val="24"/>
        </w:rPr>
        <w:t>t</w:t>
      </w:r>
      <w:r w:rsidRPr="000C5E5A">
        <w:rPr>
          <w:rFonts w:ascii="Times New Roman" w:eastAsia="Arial" w:hAnsi="Times New Roman" w:cs="Times New Roman"/>
          <w:color w:val="000000"/>
          <w:spacing w:val="-1"/>
          <w:sz w:val="24"/>
        </w:rPr>
        <w:t>i</w:t>
      </w:r>
      <w:r w:rsidRPr="000C5E5A">
        <w:rPr>
          <w:rFonts w:ascii="Times New Roman" w:eastAsia="Arial" w:hAnsi="Times New Roman" w:cs="Times New Roman"/>
          <w:color w:val="000000"/>
          <w:sz w:val="24"/>
        </w:rPr>
        <w:t>r</w:t>
      </w:r>
      <w:r w:rsidRPr="000C5E5A">
        <w:rPr>
          <w:rFonts w:ascii="Times New Roman" w:eastAsia="Arial" w:hAnsi="Times New Roman" w:cs="Times New Roman"/>
          <w:color w:val="000000"/>
          <w:spacing w:val="-8"/>
          <w:sz w:val="24"/>
        </w:rPr>
        <w:t xml:space="preserve"> </w:t>
      </w:r>
      <w:r w:rsidRPr="000C5E5A">
        <w:rPr>
          <w:rFonts w:ascii="Times New Roman" w:eastAsia="Arial" w:hAnsi="Times New Roman" w:cs="Times New Roman"/>
          <w:color w:val="000000"/>
          <w:spacing w:val="-1"/>
          <w:sz w:val="24"/>
        </w:rPr>
        <w:t>d</w:t>
      </w:r>
      <w:r w:rsidRPr="000C5E5A">
        <w:rPr>
          <w:rFonts w:ascii="Times New Roman" w:eastAsia="Arial" w:hAnsi="Times New Roman" w:cs="Times New Roman"/>
          <w:color w:val="000000"/>
          <w:sz w:val="24"/>
        </w:rPr>
        <w:t>e</w:t>
      </w:r>
      <w:r w:rsidRPr="000C5E5A">
        <w:rPr>
          <w:rFonts w:ascii="Times New Roman" w:eastAsia="Arial" w:hAnsi="Times New Roman" w:cs="Times New Roman"/>
          <w:color w:val="000000"/>
          <w:spacing w:val="-7"/>
          <w:sz w:val="24"/>
        </w:rPr>
        <w:t xml:space="preserve"> </w:t>
      </w:r>
      <w:r w:rsidRPr="000C5E5A">
        <w:rPr>
          <w:rFonts w:ascii="Times New Roman" w:eastAsia="Arial" w:hAnsi="Times New Roman" w:cs="Times New Roman"/>
          <w:color w:val="000000"/>
          <w:spacing w:val="-1"/>
          <w:sz w:val="24"/>
        </w:rPr>
        <w:t>l</w:t>
      </w:r>
      <w:r w:rsidRPr="000C5E5A">
        <w:rPr>
          <w:rFonts w:ascii="Times New Roman" w:eastAsia="Arial" w:hAnsi="Times New Roman" w:cs="Times New Roman"/>
          <w:color w:val="000000"/>
          <w:sz w:val="24"/>
        </w:rPr>
        <w:t>a</w:t>
      </w:r>
      <w:r w:rsidRPr="000C5E5A">
        <w:rPr>
          <w:rFonts w:ascii="Times New Roman" w:eastAsia="Arial" w:hAnsi="Times New Roman" w:cs="Times New Roman"/>
          <w:color w:val="000000"/>
          <w:spacing w:val="-9"/>
          <w:sz w:val="24"/>
        </w:rPr>
        <w:t xml:space="preserve"> </w:t>
      </w:r>
      <w:r w:rsidRPr="000C5E5A">
        <w:rPr>
          <w:rFonts w:ascii="Times New Roman" w:eastAsia="Arial" w:hAnsi="Times New Roman" w:cs="Times New Roman"/>
          <w:color w:val="000000"/>
          <w:spacing w:val="3"/>
          <w:sz w:val="24"/>
        </w:rPr>
        <w:t>f</w:t>
      </w:r>
      <w:r w:rsidRPr="000C5E5A">
        <w:rPr>
          <w:rFonts w:ascii="Times New Roman" w:eastAsia="Arial" w:hAnsi="Times New Roman" w:cs="Times New Roman"/>
          <w:color w:val="000000"/>
          <w:spacing w:val="-1"/>
          <w:sz w:val="24"/>
        </w:rPr>
        <w:t>e</w:t>
      </w:r>
      <w:r w:rsidRPr="000C5E5A">
        <w:rPr>
          <w:rFonts w:ascii="Times New Roman" w:eastAsia="Arial" w:hAnsi="Times New Roman" w:cs="Times New Roman"/>
          <w:color w:val="000000"/>
          <w:sz w:val="24"/>
        </w:rPr>
        <w:t>c</w:t>
      </w:r>
      <w:r w:rsidRPr="000C5E5A">
        <w:rPr>
          <w:rFonts w:ascii="Times New Roman" w:eastAsia="Arial" w:hAnsi="Times New Roman" w:cs="Times New Roman"/>
          <w:color w:val="000000"/>
          <w:spacing w:val="-1"/>
          <w:sz w:val="24"/>
        </w:rPr>
        <w:t>h</w:t>
      </w:r>
      <w:r w:rsidRPr="000C5E5A">
        <w:rPr>
          <w:rFonts w:ascii="Times New Roman" w:eastAsia="Arial" w:hAnsi="Times New Roman" w:cs="Times New Roman"/>
          <w:color w:val="000000"/>
          <w:sz w:val="24"/>
        </w:rPr>
        <w:t xml:space="preserve">a </w:t>
      </w:r>
      <w:r w:rsidRPr="000C5E5A">
        <w:rPr>
          <w:rFonts w:ascii="Times New Roman" w:eastAsia="Arial" w:hAnsi="Times New Roman" w:cs="Times New Roman"/>
          <w:spacing w:val="-1"/>
          <w:sz w:val="24"/>
        </w:rPr>
        <w:t>e</w:t>
      </w:r>
      <w:r w:rsidRPr="000C5E5A">
        <w:rPr>
          <w:rFonts w:ascii="Times New Roman" w:eastAsia="Arial" w:hAnsi="Times New Roman" w:cs="Times New Roman"/>
          <w:sz w:val="24"/>
        </w:rPr>
        <w:t>st</w:t>
      </w:r>
      <w:r w:rsidRPr="000C5E5A">
        <w:rPr>
          <w:rFonts w:ascii="Times New Roman" w:eastAsia="Arial" w:hAnsi="Times New Roman" w:cs="Times New Roman"/>
          <w:spacing w:val="-1"/>
          <w:sz w:val="24"/>
        </w:rPr>
        <w:t>ipul</w:t>
      </w:r>
      <w:r w:rsidRPr="000C5E5A">
        <w:rPr>
          <w:rFonts w:ascii="Times New Roman" w:eastAsia="Arial" w:hAnsi="Times New Roman" w:cs="Times New Roman"/>
          <w:spacing w:val="1"/>
          <w:sz w:val="24"/>
        </w:rPr>
        <w:t>a</w:t>
      </w:r>
      <w:r w:rsidRPr="000C5E5A">
        <w:rPr>
          <w:rFonts w:ascii="Times New Roman" w:eastAsia="Arial" w:hAnsi="Times New Roman" w:cs="Times New Roman"/>
          <w:spacing w:val="-1"/>
          <w:sz w:val="24"/>
        </w:rPr>
        <w:t>d</w:t>
      </w:r>
      <w:r w:rsidRPr="000C5E5A">
        <w:rPr>
          <w:rFonts w:ascii="Times New Roman" w:eastAsia="Arial" w:hAnsi="Times New Roman" w:cs="Times New Roman"/>
          <w:sz w:val="24"/>
        </w:rPr>
        <w:t xml:space="preserve">a </w:t>
      </w:r>
      <w:r w:rsidRPr="000C5E5A">
        <w:rPr>
          <w:rFonts w:ascii="Times New Roman" w:eastAsia="Arial" w:hAnsi="Times New Roman" w:cs="Times New Roman"/>
          <w:spacing w:val="-1"/>
          <w:sz w:val="24"/>
        </w:rPr>
        <w:t>e</w:t>
      </w:r>
      <w:r w:rsidRPr="000C5E5A">
        <w:rPr>
          <w:rFonts w:ascii="Times New Roman" w:eastAsia="Arial" w:hAnsi="Times New Roman" w:cs="Times New Roman"/>
          <w:sz w:val="24"/>
        </w:rPr>
        <w:t xml:space="preserve">n </w:t>
      </w:r>
      <w:r w:rsidRPr="000C5E5A">
        <w:rPr>
          <w:rFonts w:ascii="Times New Roman" w:eastAsia="Arial" w:hAnsi="Times New Roman" w:cs="Times New Roman"/>
          <w:spacing w:val="-1"/>
          <w:sz w:val="24"/>
        </w:rPr>
        <w:t>l</w:t>
      </w:r>
      <w:r w:rsidRPr="000C5E5A">
        <w:rPr>
          <w:rFonts w:ascii="Times New Roman" w:eastAsia="Arial" w:hAnsi="Times New Roman" w:cs="Times New Roman"/>
          <w:sz w:val="24"/>
        </w:rPr>
        <w:t>a Or</w:t>
      </w:r>
      <w:r w:rsidRPr="000C5E5A">
        <w:rPr>
          <w:rFonts w:ascii="Times New Roman" w:eastAsia="Arial" w:hAnsi="Times New Roman" w:cs="Times New Roman"/>
          <w:spacing w:val="-1"/>
          <w:sz w:val="24"/>
        </w:rPr>
        <w:t>de</w:t>
      </w:r>
      <w:r w:rsidRPr="000C5E5A">
        <w:rPr>
          <w:rFonts w:ascii="Times New Roman" w:eastAsia="Arial" w:hAnsi="Times New Roman" w:cs="Times New Roman"/>
          <w:sz w:val="24"/>
        </w:rPr>
        <w:t>n</w:t>
      </w:r>
      <w:r w:rsidRPr="000C5E5A">
        <w:rPr>
          <w:rFonts w:ascii="Times New Roman" w:eastAsia="Arial" w:hAnsi="Times New Roman" w:cs="Times New Roman"/>
          <w:spacing w:val="3"/>
          <w:sz w:val="24"/>
        </w:rPr>
        <w:t xml:space="preserve"> </w:t>
      </w:r>
      <w:r w:rsidRPr="000C5E5A">
        <w:rPr>
          <w:rFonts w:ascii="Times New Roman" w:eastAsia="Arial" w:hAnsi="Times New Roman" w:cs="Times New Roman"/>
          <w:spacing w:val="-1"/>
          <w:sz w:val="24"/>
        </w:rPr>
        <w:t>d</w:t>
      </w:r>
      <w:r w:rsidRPr="000C5E5A">
        <w:rPr>
          <w:rFonts w:ascii="Times New Roman" w:eastAsia="Arial" w:hAnsi="Times New Roman" w:cs="Times New Roman"/>
          <w:sz w:val="24"/>
        </w:rPr>
        <w:t>e I</w:t>
      </w:r>
      <w:r w:rsidRPr="000C5E5A">
        <w:rPr>
          <w:rFonts w:ascii="Times New Roman" w:eastAsia="Arial" w:hAnsi="Times New Roman" w:cs="Times New Roman"/>
          <w:spacing w:val="-1"/>
          <w:sz w:val="24"/>
        </w:rPr>
        <w:t>ni</w:t>
      </w:r>
      <w:r w:rsidRPr="000C5E5A">
        <w:rPr>
          <w:rFonts w:ascii="Times New Roman" w:eastAsia="Arial" w:hAnsi="Times New Roman" w:cs="Times New Roman"/>
          <w:sz w:val="24"/>
        </w:rPr>
        <w:t>c</w:t>
      </w:r>
      <w:r w:rsidRPr="000C5E5A">
        <w:rPr>
          <w:rFonts w:ascii="Times New Roman" w:eastAsia="Arial" w:hAnsi="Times New Roman" w:cs="Times New Roman"/>
          <w:spacing w:val="-1"/>
          <w:sz w:val="24"/>
        </w:rPr>
        <w:t>io</w:t>
      </w:r>
      <w:r w:rsidRPr="000C5E5A">
        <w:rPr>
          <w:rFonts w:ascii="Times New Roman" w:eastAsia="Arial" w:hAnsi="Times New Roman" w:cs="Times New Roman"/>
          <w:spacing w:val="3"/>
          <w:sz w:val="24"/>
        </w:rPr>
        <w:t>.</w:t>
      </w:r>
      <w:r w:rsidRPr="000C5E5A">
        <w:rPr>
          <w:rFonts w:ascii="Times New Roman" w:eastAsia="Arial" w:hAnsi="Times New Roman" w:cs="Times New Roman"/>
          <w:spacing w:val="1"/>
          <w:sz w:val="24"/>
        </w:rPr>
        <w:t xml:space="preserve"> </w:t>
      </w:r>
      <w:r w:rsidRPr="000C5E5A">
        <w:rPr>
          <w:rFonts w:ascii="Times New Roman" w:eastAsia="Arial" w:hAnsi="Times New Roman" w:cs="Times New Roman"/>
          <w:b/>
          <w:sz w:val="24"/>
        </w:rPr>
        <w:t>EL</w:t>
      </w:r>
      <w:r w:rsidRPr="000C5E5A">
        <w:rPr>
          <w:rFonts w:ascii="Times New Roman" w:eastAsia="Arial" w:hAnsi="Times New Roman" w:cs="Times New Roman"/>
          <w:b/>
          <w:spacing w:val="2"/>
          <w:sz w:val="24"/>
        </w:rPr>
        <w:t xml:space="preserve"> </w:t>
      </w:r>
      <w:r w:rsidRPr="000C5E5A">
        <w:rPr>
          <w:rFonts w:ascii="Times New Roman" w:eastAsia="Arial" w:hAnsi="Times New Roman" w:cs="Times New Roman"/>
          <w:b/>
          <w:spacing w:val="-1"/>
          <w:sz w:val="24"/>
        </w:rPr>
        <w:t>C</w:t>
      </w:r>
      <w:r w:rsidRPr="000C5E5A">
        <w:rPr>
          <w:rFonts w:ascii="Times New Roman" w:eastAsia="Arial" w:hAnsi="Times New Roman" w:cs="Times New Roman"/>
          <w:b/>
          <w:sz w:val="24"/>
        </w:rPr>
        <w:t>O</w:t>
      </w:r>
      <w:r w:rsidRPr="000C5E5A">
        <w:rPr>
          <w:rFonts w:ascii="Times New Roman" w:eastAsia="Arial" w:hAnsi="Times New Roman" w:cs="Times New Roman"/>
          <w:b/>
          <w:spacing w:val="-1"/>
          <w:sz w:val="24"/>
        </w:rPr>
        <w:t>N</w:t>
      </w:r>
      <w:r w:rsidRPr="000C5E5A">
        <w:rPr>
          <w:rFonts w:ascii="Times New Roman" w:eastAsia="Arial" w:hAnsi="Times New Roman" w:cs="Times New Roman"/>
          <w:b/>
          <w:spacing w:val="-4"/>
          <w:sz w:val="24"/>
        </w:rPr>
        <w:t>T</w:t>
      </w:r>
      <w:r w:rsidRPr="000C5E5A">
        <w:rPr>
          <w:rFonts w:ascii="Times New Roman" w:eastAsia="Arial" w:hAnsi="Times New Roman" w:cs="Times New Roman"/>
          <w:b/>
          <w:spacing w:val="1"/>
          <w:sz w:val="24"/>
        </w:rPr>
        <w:t>R</w:t>
      </w:r>
      <w:r w:rsidRPr="000C5E5A">
        <w:rPr>
          <w:rFonts w:ascii="Times New Roman" w:eastAsia="Arial" w:hAnsi="Times New Roman" w:cs="Times New Roman"/>
          <w:b/>
          <w:spacing w:val="-1"/>
          <w:sz w:val="24"/>
        </w:rPr>
        <w:t>A</w:t>
      </w:r>
      <w:r w:rsidRPr="000C5E5A">
        <w:rPr>
          <w:rFonts w:ascii="Times New Roman" w:eastAsia="Arial" w:hAnsi="Times New Roman" w:cs="Times New Roman"/>
          <w:b/>
          <w:spacing w:val="-4"/>
          <w:sz w:val="24"/>
        </w:rPr>
        <w:t>T</w:t>
      </w:r>
      <w:r w:rsidRPr="000C5E5A">
        <w:rPr>
          <w:rFonts w:ascii="Times New Roman" w:eastAsia="Arial" w:hAnsi="Times New Roman" w:cs="Times New Roman"/>
          <w:b/>
          <w:sz w:val="24"/>
        </w:rPr>
        <w:t>I</w:t>
      </w:r>
      <w:r w:rsidRPr="000C5E5A">
        <w:rPr>
          <w:rFonts w:ascii="Times New Roman" w:eastAsia="Arial" w:hAnsi="Times New Roman" w:cs="Times New Roman"/>
          <w:b/>
          <w:spacing w:val="2"/>
          <w:sz w:val="24"/>
        </w:rPr>
        <w:t>S</w:t>
      </w:r>
      <w:r w:rsidRPr="000C5E5A">
        <w:rPr>
          <w:rFonts w:ascii="Times New Roman" w:eastAsia="Arial" w:hAnsi="Times New Roman" w:cs="Times New Roman"/>
          <w:b/>
          <w:spacing w:val="1"/>
          <w:sz w:val="24"/>
        </w:rPr>
        <w:t>T</w:t>
      </w:r>
      <w:r w:rsidRPr="000C5E5A">
        <w:rPr>
          <w:rFonts w:ascii="Times New Roman" w:eastAsia="Arial" w:hAnsi="Times New Roman" w:cs="Times New Roman"/>
          <w:b/>
          <w:sz w:val="24"/>
        </w:rPr>
        <w:t xml:space="preserve">A </w:t>
      </w:r>
      <w:r w:rsidRPr="000C5E5A">
        <w:rPr>
          <w:rFonts w:ascii="Times New Roman" w:eastAsia="Arial" w:hAnsi="Times New Roman" w:cs="Times New Roman"/>
          <w:spacing w:val="-1"/>
          <w:sz w:val="24"/>
        </w:rPr>
        <w:t>d</w:t>
      </w:r>
      <w:r w:rsidRPr="000C5E5A">
        <w:rPr>
          <w:rFonts w:ascii="Times New Roman" w:eastAsia="Arial" w:hAnsi="Times New Roman" w:cs="Times New Roman"/>
          <w:spacing w:val="1"/>
          <w:sz w:val="24"/>
        </w:rPr>
        <w:t>e</w:t>
      </w:r>
      <w:r w:rsidRPr="000C5E5A">
        <w:rPr>
          <w:rFonts w:ascii="Times New Roman" w:eastAsia="Arial" w:hAnsi="Times New Roman" w:cs="Times New Roman"/>
          <w:spacing w:val="-1"/>
          <w:sz w:val="24"/>
        </w:rPr>
        <w:t>be</w:t>
      </w:r>
      <w:r w:rsidRPr="000C5E5A">
        <w:rPr>
          <w:rFonts w:ascii="Times New Roman" w:eastAsia="Arial" w:hAnsi="Times New Roman" w:cs="Times New Roman"/>
          <w:sz w:val="24"/>
        </w:rPr>
        <w:t xml:space="preserve">rá </w:t>
      </w:r>
      <w:r w:rsidRPr="000C5E5A">
        <w:rPr>
          <w:rFonts w:ascii="Times New Roman" w:eastAsia="Arial" w:hAnsi="Times New Roman" w:cs="Times New Roman"/>
          <w:spacing w:val="-1"/>
          <w:sz w:val="24"/>
        </w:rPr>
        <w:t>i</w:t>
      </w:r>
      <w:r w:rsidRPr="000C5E5A">
        <w:rPr>
          <w:rFonts w:ascii="Times New Roman" w:eastAsia="Arial" w:hAnsi="Times New Roman" w:cs="Times New Roman"/>
          <w:spacing w:val="1"/>
          <w:sz w:val="24"/>
        </w:rPr>
        <w:t>n</w:t>
      </w:r>
      <w:r w:rsidRPr="000C5E5A">
        <w:rPr>
          <w:rFonts w:ascii="Times New Roman" w:eastAsia="Arial" w:hAnsi="Times New Roman" w:cs="Times New Roman"/>
          <w:spacing w:val="-1"/>
          <w:sz w:val="24"/>
        </w:rPr>
        <w:t>i</w:t>
      </w:r>
      <w:r w:rsidRPr="000C5E5A">
        <w:rPr>
          <w:rFonts w:ascii="Times New Roman" w:eastAsia="Arial" w:hAnsi="Times New Roman" w:cs="Times New Roman"/>
          <w:sz w:val="24"/>
        </w:rPr>
        <w:t>c</w:t>
      </w:r>
      <w:r w:rsidRPr="000C5E5A">
        <w:rPr>
          <w:rFonts w:ascii="Times New Roman" w:eastAsia="Arial" w:hAnsi="Times New Roman" w:cs="Times New Roman"/>
          <w:spacing w:val="-1"/>
          <w:sz w:val="24"/>
        </w:rPr>
        <w:t>ia</w:t>
      </w:r>
      <w:r w:rsidRPr="000C5E5A">
        <w:rPr>
          <w:rFonts w:ascii="Times New Roman" w:eastAsia="Arial" w:hAnsi="Times New Roman" w:cs="Times New Roman"/>
          <w:sz w:val="24"/>
        </w:rPr>
        <w:t>r</w:t>
      </w:r>
      <w:r w:rsidRPr="000C5E5A">
        <w:rPr>
          <w:rFonts w:ascii="Times New Roman" w:eastAsia="Arial" w:hAnsi="Times New Roman" w:cs="Times New Roman"/>
          <w:spacing w:val="1"/>
          <w:sz w:val="24"/>
        </w:rPr>
        <w:t xml:space="preserve"> l</w:t>
      </w:r>
      <w:r w:rsidRPr="000C5E5A">
        <w:rPr>
          <w:rFonts w:ascii="Times New Roman" w:eastAsia="Arial" w:hAnsi="Times New Roman" w:cs="Times New Roman"/>
          <w:spacing w:val="-1"/>
          <w:sz w:val="24"/>
        </w:rPr>
        <w:t>o</w:t>
      </w:r>
      <w:r w:rsidRPr="000C5E5A">
        <w:rPr>
          <w:rFonts w:ascii="Times New Roman" w:eastAsia="Arial" w:hAnsi="Times New Roman" w:cs="Times New Roman"/>
          <w:sz w:val="24"/>
        </w:rPr>
        <w:t>s tr</w:t>
      </w:r>
      <w:r w:rsidRPr="000C5E5A">
        <w:rPr>
          <w:rFonts w:ascii="Times New Roman" w:eastAsia="Arial" w:hAnsi="Times New Roman" w:cs="Times New Roman"/>
          <w:spacing w:val="-1"/>
          <w:sz w:val="24"/>
        </w:rPr>
        <w:t>aba</w:t>
      </w:r>
      <w:r w:rsidRPr="000C5E5A">
        <w:rPr>
          <w:rFonts w:ascii="Times New Roman" w:eastAsia="Arial" w:hAnsi="Times New Roman" w:cs="Times New Roman"/>
          <w:spacing w:val="1"/>
          <w:sz w:val="24"/>
        </w:rPr>
        <w:t>j</w:t>
      </w:r>
      <w:r w:rsidRPr="000C5E5A">
        <w:rPr>
          <w:rFonts w:ascii="Times New Roman" w:eastAsia="Arial" w:hAnsi="Times New Roman" w:cs="Times New Roman"/>
          <w:spacing w:val="-1"/>
          <w:sz w:val="24"/>
        </w:rPr>
        <w:t>o</w:t>
      </w:r>
      <w:r w:rsidRPr="000C5E5A">
        <w:rPr>
          <w:rFonts w:ascii="Times New Roman" w:eastAsia="Arial" w:hAnsi="Times New Roman" w:cs="Times New Roman"/>
          <w:sz w:val="24"/>
        </w:rPr>
        <w:t>s</w:t>
      </w:r>
      <w:r w:rsidRPr="000C5E5A">
        <w:rPr>
          <w:rFonts w:ascii="Times New Roman" w:eastAsia="Arial" w:hAnsi="Times New Roman" w:cs="Times New Roman"/>
          <w:spacing w:val="1"/>
          <w:sz w:val="24"/>
        </w:rPr>
        <w:t xml:space="preserve"> </w:t>
      </w:r>
      <w:r w:rsidRPr="000C5E5A">
        <w:rPr>
          <w:rFonts w:ascii="Times New Roman" w:eastAsia="Arial" w:hAnsi="Times New Roman" w:cs="Times New Roman"/>
          <w:sz w:val="24"/>
        </w:rPr>
        <w:t>c</w:t>
      </w:r>
      <w:r w:rsidRPr="000C5E5A">
        <w:rPr>
          <w:rFonts w:ascii="Times New Roman" w:eastAsia="Arial" w:hAnsi="Times New Roman" w:cs="Times New Roman"/>
          <w:spacing w:val="-1"/>
          <w:sz w:val="24"/>
        </w:rPr>
        <w:t>on</w:t>
      </w:r>
      <w:r w:rsidRPr="000C5E5A">
        <w:rPr>
          <w:rFonts w:ascii="Times New Roman" w:eastAsia="Arial" w:hAnsi="Times New Roman" w:cs="Times New Roman"/>
          <w:sz w:val="24"/>
        </w:rPr>
        <w:t>tr</w:t>
      </w:r>
      <w:r w:rsidRPr="000C5E5A">
        <w:rPr>
          <w:rFonts w:ascii="Times New Roman" w:eastAsia="Arial" w:hAnsi="Times New Roman" w:cs="Times New Roman"/>
          <w:spacing w:val="-1"/>
          <w:sz w:val="24"/>
        </w:rPr>
        <w:t>a</w:t>
      </w:r>
      <w:r w:rsidRPr="000C5E5A">
        <w:rPr>
          <w:rFonts w:ascii="Times New Roman" w:eastAsia="Arial" w:hAnsi="Times New Roman" w:cs="Times New Roman"/>
          <w:sz w:val="24"/>
        </w:rPr>
        <w:t>t</w:t>
      </w:r>
      <w:r w:rsidRPr="000C5E5A">
        <w:rPr>
          <w:rFonts w:ascii="Times New Roman" w:eastAsia="Arial" w:hAnsi="Times New Roman" w:cs="Times New Roman"/>
          <w:spacing w:val="-1"/>
          <w:sz w:val="24"/>
        </w:rPr>
        <w:t>ado</w:t>
      </w:r>
      <w:r w:rsidRPr="000C5E5A">
        <w:rPr>
          <w:rFonts w:ascii="Times New Roman" w:eastAsia="Arial" w:hAnsi="Times New Roman" w:cs="Times New Roman"/>
          <w:sz w:val="24"/>
        </w:rPr>
        <w:t>s</w:t>
      </w:r>
      <w:r w:rsidRPr="000C5E5A">
        <w:rPr>
          <w:rFonts w:ascii="Times New Roman" w:eastAsia="Arial" w:hAnsi="Times New Roman" w:cs="Times New Roman"/>
          <w:spacing w:val="1"/>
          <w:sz w:val="24"/>
        </w:rPr>
        <w:t xml:space="preserve"> </w:t>
      </w:r>
      <w:r w:rsidRPr="000C5E5A">
        <w:rPr>
          <w:rFonts w:ascii="Times New Roman" w:eastAsia="Arial" w:hAnsi="Times New Roman" w:cs="Times New Roman"/>
          <w:sz w:val="24"/>
        </w:rPr>
        <w:t xml:space="preserve">a </w:t>
      </w:r>
      <w:r w:rsidRPr="000C5E5A">
        <w:rPr>
          <w:rFonts w:ascii="Times New Roman" w:eastAsia="Arial" w:hAnsi="Times New Roman" w:cs="Times New Roman"/>
          <w:spacing w:val="-1"/>
          <w:sz w:val="24"/>
        </w:rPr>
        <w:t>pa</w:t>
      </w:r>
      <w:r w:rsidRPr="000C5E5A">
        <w:rPr>
          <w:rFonts w:ascii="Times New Roman" w:eastAsia="Arial" w:hAnsi="Times New Roman" w:cs="Times New Roman"/>
          <w:sz w:val="24"/>
        </w:rPr>
        <w:t>r</w:t>
      </w:r>
      <w:r w:rsidRPr="000C5E5A">
        <w:rPr>
          <w:rFonts w:ascii="Times New Roman" w:eastAsia="Arial" w:hAnsi="Times New Roman" w:cs="Times New Roman"/>
          <w:spacing w:val="1"/>
          <w:sz w:val="24"/>
        </w:rPr>
        <w:t>t</w:t>
      </w:r>
      <w:r w:rsidRPr="000C5E5A">
        <w:rPr>
          <w:rFonts w:ascii="Times New Roman" w:eastAsia="Arial" w:hAnsi="Times New Roman" w:cs="Times New Roman"/>
          <w:spacing w:val="-1"/>
          <w:sz w:val="24"/>
        </w:rPr>
        <w:t>i</w:t>
      </w:r>
      <w:r w:rsidRPr="000C5E5A">
        <w:rPr>
          <w:rFonts w:ascii="Times New Roman" w:eastAsia="Arial" w:hAnsi="Times New Roman" w:cs="Times New Roman"/>
          <w:sz w:val="24"/>
        </w:rPr>
        <w:t>r</w:t>
      </w:r>
      <w:r w:rsidRPr="000C5E5A">
        <w:rPr>
          <w:rFonts w:ascii="Times New Roman" w:eastAsia="Arial" w:hAnsi="Times New Roman" w:cs="Times New Roman"/>
          <w:spacing w:val="6"/>
          <w:sz w:val="24"/>
        </w:rPr>
        <w:t xml:space="preserve"> </w:t>
      </w:r>
      <w:r w:rsidRPr="000C5E5A">
        <w:rPr>
          <w:rFonts w:ascii="Times New Roman" w:eastAsia="Arial" w:hAnsi="Times New Roman" w:cs="Times New Roman"/>
          <w:spacing w:val="-1"/>
          <w:sz w:val="24"/>
        </w:rPr>
        <w:t>d</w:t>
      </w:r>
      <w:r w:rsidRPr="000C5E5A">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h</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p</w:t>
      </w:r>
      <w:r w:rsidRPr="002A1A9E">
        <w:rPr>
          <w:rFonts w:ascii="Times New Roman" w:eastAsia="Arial" w:hAnsi="Times New Roman" w:cs="Times New Roman"/>
          <w:spacing w:val="-1"/>
          <w:sz w:val="24"/>
        </w:rPr>
        <w:t>ula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Or</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I</w:t>
      </w:r>
      <w:r w:rsidRPr="002A1A9E">
        <w:rPr>
          <w:rFonts w:ascii="Times New Roman" w:eastAsia="Arial" w:hAnsi="Times New Roman" w:cs="Times New Roman"/>
          <w:spacing w:val="-1"/>
          <w:sz w:val="24"/>
        </w:rPr>
        <w:t>ni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 xml:space="preserve">ta </w:t>
      </w:r>
      <w:r w:rsidRPr="002A1A9E">
        <w:rPr>
          <w:rFonts w:ascii="Times New Roman" w:eastAsia="Arial" w:hAnsi="Times New Roman" w:cs="Times New Roman"/>
          <w:b/>
          <w:spacing w:val="1"/>
          <w:sz w:val="24"/>
        </w:rPr>
        <w:t>L</w:t>
      </w:r>
      <w:r w:rsidRPr="002A1A9E">
        <w:rPr>
          <w:rFonts w:ascii="Times New Roman" w:eastAsia="Arial" w:hAnsi="Times New Roman" w:cs="Times New Roman"/>
          <w:b/>
          <w:sz w:val="24"/>
        </w:rPr>
        <w:t xml:space="preserve">A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IÓN</w:t>
      </w:r>
      <w:r w:rsidRPr="002A1A9E">
        <w:rPr>
          <w:rFonts w:ascii="Times New Roman" w:eastAsia="Arial" w:hAnsi="Times New Roman" w:cs="Times New Roman"/>
          <w:b/>
          <w:spacing w:val="7"/>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rá</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uje</w:t>
      </w:r>
      <w:r w:rsidRPr="002A1A9E">
        <w:rPr>
          <w:rFonts w:ascii="Times New Roman" w:eastAsia="Arial" w:hAnsi="Times New Roman" w:cs="Times New Roman"/>
          <w:sz w:val="24"/>
        </w:rPr>
        <w:t>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x</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en</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io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45"/>
          <w:sz w:val="24"/>
        </w:rPr>
        <w:t xml:space="preserve"> </w:t>
      </w:r>
      <w:r w:rsidRPr="002A1A9E">
        <w:rPr>
          <w:rFonts w:ascii="Times New Roman" w:eastAsia="Arial" w:hAnsi="Times New Roman" w:cs="Times New Roman"/>
          <w:spacing w:val="-1"/>
          <w:sz w:val="24"/>
        </w:rPr>
        <w:t>au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i</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45"/>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 xml:space="preserve">r </w:t>
      </w:r>
      <w:r w:rsidRPr="002A1A9E">
        <w:rPr>
          <w:rFonts w:ascii="Times New Roman" w:eastAsia="Arial" w:hAnsi="Times New Roman" w:cs="Times New Roman"/>
          <w:b/>
          <w:sz w:val="24"/>
        </w:rPr>
        <w:t xml:space="preserve">EL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2"/>
          <w:sz w:val="24"/>
        </w:rPr>
        <w:t>E</w:t>
      </w:r>
      <w:r w:rsidRPr="002A1A9E">
        <w:rPr>
          <w:rFonts w:ascii="Times New Roman" w:eastAsia="Arial" w:hAnsi="Times New Roman" w:cs="Times New Roman"/>
          <w:sz w:val="24"/>
        </w:rPr>
        <w:t xml:space="preserve">, </w:t>
      </w:r>
      <w:r w:rsidR="00A06710" w:rsidRPr="002A1A9E">
        <w:rPr>
          <w:rFonts w:ascii="Times New Roman" w:eastAsia="Arial" w:hAnsi="Times New Roman" w:cs="Times New Roman"/>
          <w:spacing w:val="1"/>
          <w:sz w:val="24"/>
        </w:rPr>
        <w:t>d</w:t>
      </w:r>
      <w:r w:rsidR="00A06710" w:rsidRPr="002A1A9E">
        <w:rPr>
          <w:rFonts w:ascii="Times New Roman" w:eastAsia="Arial" w:hAnsi="Times New Roman" w:cs="Times New Roman"/>
          <w:sz w:val="24"/>
        </w:rPr>
        <w:t>e</w:t>
      </w:r>
      <w:r w:rsidR="00A06710" w:rsidRPr="002A1A9E">
        <w:rPr>
          <w:rFonts w:ascii="Times New Roman" w:eastAsia="Arial" w:hAnsi="Times New Roman" w:cs="Times New Roman"/>
          <w:spacing w:val="45"/>
          <w:sz w:val="24"/>
        </w:rPr>
        <w:t xml:space="preserve"> </w:t>
      </w:r>
      <w:r w:rsidR="00A06710" w:rsidRPr="002A1A9E">
        <w:rPr>
          <w:rFonts w:ascii="Times New Roman" w:eastAsia="Arial" w:hAnsi="Times New Roman" w:cs="Times New Roman"/>
          <w:spacing w:val="-1"/>
          <w:sz w:val="24"/>
        </w:rPr>
        <w:t>a</w:t>
      </w:r>
      <w:r w:rsidR="00A06710" w:rsidRPr="002A1A9E">
        <w:rPr>
          <w:rFonts w:ascii="Times New Roman" w:eastAsia="Arial" w:hAnsi="Times New Roman" w:cs="Times New Roman"/>
          <w:sz w:val="24"/>
        </w:rPr>
        <w:t>c</w:t>
      </w:r>
      <w:r w:rsidR="00A06710" w:rsidRPr="002A1A9E">
        <w:rPr>
          <w:rFonts w:ascii="Times New Roman" w:eastAsia="Arial" w:hAnsi="Times New Roman" w:cs="Times New Roman"/>
          <w:spacing w:val="-1"/>
          <w:sz w:val="24"/>
        </w:rPr>
        <w:t>ue</w:t>
      </w:r>
      <w:r w:rsidR="00A06710" w:rsidRPr="002A1A9E">
        <w:rPr>
          <w:rFonts w:ascii="Times New Roman" w:eastAsia="Arial" w:hAnsi="Times New Roman" w:cs="Times New Roman"/>
          <w:spacing w:val="2"/>
          <w:sz w:val="24"/>
        </w:rPr>
        <w:t>r</w:t>
      </w:r>
      <w:r w:rsidR="00A06710" w:rsidRPr="002A1A9E">
        <w:rPr>
          <w:rFonts w:ascii="Times New Roman" w:eastAsia="Arial" w:hAnsi="Times New Roman" w:cs="Times New Roman"/>
          <w:spacing w:val="-1"/>
          <w:sz w:val="24"/>
        </w:rPr>
        <w:t>d</w:t>
      </w:r>
      <w:r w:rsidR="00A06710" w:rsidRPr="002A1A9E">
        <w:rPr>
          <w:rFonts w:ascii="Times New Roman" w:eastAsia="Arial" w:hAnsi="Times New Roman" w:cs="Times New Roman"/>
          <w:sz w:val="24"/>
        </w:rPr>
        <w:t>o</w:t>
      </w:r>
      <w:r w:rsidR="00A06710" w:rsidRPr="002A1A9E">
        <w:rPr>
          <w:rFonts w:ascii="Times New Roman" w:eastAsia="Arial" w:hAnsi="Times New Roman" w:cs="Times New Roman"/>
          <w:spacing w:val="47"/>
          <w:sz w:val="24"/>
        </w:rPr>
        <w:t xml:space="preserve"> </w:t>
      </w:r>
      <w:r w:rsidR="00A06710" w:rsidRPr="002A1A9E">
        <w:rPr>
          <w:rFonts w:ascii="Times New Roman" w:eastAsia="Arial" w:hAnsi="Times New Roman" w:cs="Times New Roman"/>
          <w:sz w:val="24"/>
        </w:rPr>
        <w:t>con</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45"/>
          <w:sz w:val="24"/>
        </w:rPr>
        <w:t xml:space="preserve"> </w:t>
      </w:r>
      <w:r w:rsidRPr="002A1A9E">
        <w:rPr>
          <w:rFonts w:ascii="Times New Roman" w:eastAsia="Arial" w:hAnsi="Times New Roman" w:cs="Times New Roman"/>
          <w:sz w:val="24"/>
        </w:rPr>
        <w:t>Es</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 xml:space="preserve">s y </w:t>
      </w:r>
      <w:r w:rsidRPr="002A1A9E">
        <w:rPr>
          <w:rFonts w:ascii="Times New Roman" w:eastAsia="Arial" w:hAnsi="Times New Roman" w:cs="Times New Roman"/>
          <w:spacing w:val="-1"/>
          <w:sz w:val="24"/>
        </w:rPr>
        <w:t>Di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one</w:t>
      </w:r>
      <w:r w:rsidRPr="002A1A9E">
        <w:rPr>
          <w:rFonts w:ascii="Times New Roman" w:eastAsia="Arial" w:hAnsi="Times New Roman" w:cs="Times New Roman"/>
          <w:sz w:val="24"/>
        </w:rPr>
        <w:t>s</w:t>
      </w:r>
      <w:r w:rsidRPr="002A1A9E">
        <w:rPr>
          <w:rFonts w:ascii="Times New Roman" w:eastAsia="Arial" w:hAnsi="Times New Roman" w:cs="Times New Roman"/>
          <w:spacing w:val="20"/>
          <w:sz w:val="24"/>
        </w:rPr>
        <w:t xml:space="preserve"> </w:t>
      </w:r>
      <w:r w:rsidRPr="002A1A9E">
        <w:rPr>
          <w:rFonts w:ascii="Times New Roman" w:eastAsia="Arial" w:hAnsi="Times New Roman" w:cs="Times New Roman"/>
          <w:sz w:val="24"/>
        </w:rPr>
        <w:t>Es</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20"/>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19"/>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20"/>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au</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20"/>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6"/>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z</w:t>
      </w:r>
      <w:r w:rsidRPr="002A1A9E">
        <w:rPr>
          <w:rFonts w:ascii="Times New Roman" w:eastAsia="Arial" w:hAnsi="Times New Roman" w:cs="Times New Roman"/>
          <w:sz w:val="24"/>
        </w:rPr>
        <w:t>a</w:t>
      </w:r>
      <w:r w:rsidRPr="002A1A9E">
        <w:rPr>
          <w:rFonts w:ascii="Times New Roman" w:eastAsia="Arial" w:hAnsi="Times New Roman" w:cs="Times New Roman"/>
          <w:spacing w:val="19"/>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y</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5"/>
          <w:sz w:val="24"/>
        </w:rPr>
        <w:t>.</w:t>
      </w:r>
      <w:r w:rsidRPr="002A1A9E">
        <w:rPr>
          <w:rFonts w:ascii="Times New Roman" w:eastAsia="Arial" w:hAnsi="Times New Roman" w:cs="Times New Roman"/>
          <w:spacing w:val="64"/>
          <w:sz w:val="24"/>
        </w:rPr>
        <w:t xml:space="preserve"> </w:t>
      </w:r>
      <w:r w:rsidRPr="002A1A9E">
        <w:rPr>
          <w:rFonts w:ascii="Times New Roman" w:eastAsia="Arial" w:hAnsi="Times New Roman" w:cs="Times New Roman"/>
          <w:spacing w:val="-1"/>
          <w:sz w:val="24"/>
        </w:rPr>
        <w:t>Cuand</w:t>
      </w:r>
      <w:r w:rsidRPr="002A1A9E">
        <w:rPr>
          <w:rFonts w:ascii="Times New Roman" w:eastAsia="Arial" w:hAnsi="Times New Roman" w:cs="Times New Roman"/>
          <w:sz w:val="24"/>
        </w:rPr>
        <w:t>o</w:t>
      </w:r>
      <w:r w:rsidRPr="002A1A9E">
        <w:rPr>
          <w:rFonts w:ascii="Times New Roman" w:eastAsia="Arial" w:hAnsi="Times New Roman" w:cs="Times New Roman"/>
          <w:spacing w:val="2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19"/>
          <w:sz w:val="24"/>
        </w:rPr>
        <w:t xml:space="preserve"> </w:t>
      </w:r>
      <w:r w:rsidRPr="002A1A9E">
        <w:rPr>
          <w:rFonts w:ascii="Times New Roman" w:eastAsia="Arial" w:hAnsi="Times New Roman" w:cs="Times New Roman"/>
          <w:spacing w:val="-1"/>
          <w:sz w:val="24"/>
        </w:rPr>
        <w:t>pla</w:t>
      </w:r>
      <w:r w:rsidRPr="002A1A9E">
        <w:rPr>
          <w:rFonts w:ascii="Times New Roman" w:eastAsia="Arial" w:hAnsi="Times New Roman" w:cs="Times New Roman"/>
          <w:spacing w:val="-2"/>
          <w:sz w:val="24"/>
        </w:rPr>
        <w:t>z</w:t>
      </w:r>
      <w:r w:rsidRPr="002A1A9E">
        <w:rPr>
          <w:rFonts w:ascii="Times New Roman" w:eastAsia="Arial" w:hAnsi="Times New Roman" w:cs="Times New Roman"/>
          <w:sz w:val="24"/>
        </w:rPr>
        <w:t>o</w:t>
      </w:r>
      <w:r w:rsidRPr="002A1A9E">
        <w:rPr>
          <w:rFonts w:ascii="Times New Roman" w:eastAsia="Arial" w:hAnsi="Times New Roman" w:cs="Times New Roman"/>
          <w:spacing w:val="19"/>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9"/>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21"/>
          <w:sz w:val="24"/>
        </w:rPr>
        <w:t xml:space="preserve"> </w:t>
      </w:r>
      <w:r w:rsidRPr="002A1A9E">
        <w:rPr>
          <w:rFonts w:ascii="Times New Roman" w:eastAsia="Arial" w:hAnsi="Times New Roman" w:cs="Times New Roman"/>
          <w:spacing w:val="-2"/>
          <w:sz w:val="24"/>
        </w:rPr>
        <w:t>s</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od</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pacing w:val="-2"/>
          <w:sz w:val="24"/>
        </w:rPr>
        <w:t>t</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idade</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ra</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pla</w:t>
      </w:r>
      <w:r w:rsidRPr="002A1A9E">
        <w:rPr>
          <w:rFonts w:ascii="Times New Roman" w:eastAsia="Arial" w:hAnsi="Times New Roman" w:cs="Times New Roman"/>
          <w:sz w:val="24"/>
        </w:rPr>
        <w:t>zo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cr</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rá</w:t>
      </w:r>
      <w:r w:rsidRPr="002A1A9E">
        <w:rPr>
          <w:rFonts w:ascii="Times New Roman" w:eastAsia="Arial" w:hAnsi="Times New Roman" w:cs="Times New Roman"/>
          <w:spacing w:val="5"/>
          <w:sz w:val="24"/>
        </w:rPr>
        <w:t xml:space="preserve"> </w:t>
      </w:r>
      <w:r w:rsidR="00A06710" w:rsidRPr="002A1A9E">
        <w:rPr>
          <w:rFonts w:ascii="Times New Roman" w:eastAsia="Arial" w:hAnsi="Times New Roman" w:cs="Times New Roman"/>
          <w:spacing w:val="-3"/>
          <w:sz w:val="24"/>
        </w:rPr>
        <w:t>d</w:t>
      </w:r>
      <w:r w:rsidR="00A06710" w:rsidRPr="002A1A9E">
        <w:rPr>
          <w:rFonts w:ascii="Times New Roman" w:eastAsia="Arial" w:hAnsi="Times New Roman" w:cs="Times New Roman"/>
          <w:sz w:val="24"/>
        </w:rPr>
        <w:t xml:space="preserve">e </w:t>
      </w:r>
      <w:r w:rsidR="00A06710" w:rsidRPr="002A1A9E">
        <w:rPr>
          <w:rFonts w:ascii="Times New Roman" w:eastAsia="Arial" w:hAnsi="Times New Roman" w:cs="Times New Roman"/>
          <w:spacing w:val="-1"/>
          <w:sz w:val="24"/>
        </w:rPr>
        <w:t>a</w:t>
      </w:r>
      <w:r w:rsidR="00A06710" w:rsidRPr="002A1A9E">
        <w:rPr>
          <w:rFonts w:ascii="Times New Roman" w:eastAsia="Arial" w:hAnsi="Times New Roman" w:cs="Times New Roman"/>
          <w:sz w:val="24"/>
        </w:rPr>
        <w:t>c</w:t>
      </w:r>
      <w:r w:rsidR="00A06710" w:rsidRPr="002A1A9E">
        <w:rPr>
          <w:rFonts w:ascii="Times New Roman" w:eastAsia="Arial" w:hAnsi="Times New Roman" w:cs="Times New Roman"/>
          <w:spacing w:val="-1"/>
          <w:sz w:val="24"/>
        </w:rPr>
        <w:t>ue</w:t>
      </w:r>
      <w:r w:rsidR="00A06710" w:rsidRPr="002A1A9E">
        <w:rPr>
          <w:rFonts w:ascii="Times New Roman" w:eastAsia="Arial" w:hAnsi="Times New Roman" w:cs="Times New Roman"/>
          <w:sz w:val="24"/>
        </w:rPr>
        <w:t>r</w:t>
      </w:r>
      <w:r w:rsidR="00A06710" w:rsidRPr="002A1A9E">
        <w:rPr>
          <w:rFonts w:ascii="Times New Roman" w:eastAsia="Arial" w:hAnsi="Times New Roman" w:cs="Times New Roman"/>
          <w:spacing w:val="-1"/>
          <w:sz w:val="24"/>
        </w:rPr>
        <w:t>d</w:t>
      </w:r>
      <w:r w:rsidR="00A06710" w:rsidRPr="002A1A9E">
        <w:rPr>
          <w:rFonts w:ascii="Times New Roman" w:eastAsia="Arial" w:hAnsi="Times New Roman" w:cs="Times New Roman"/>
          <w:sz w:val="24"/>
        </w:rPr>
        <w:t>o</w:t>
      </w:r>
      <w:r w:rsidR="00A06710" w:rsidRPr="002A1A9E">
        <w:rPr>
          <w:rFonts w:ascii="Times New Roman" w:eastAsia="Arial" w:hAnsi="Times New Roman" w:cs="Times New Roman"/>
          <w:spacing w:val="-2"/>
          <w:sz w:val="24"/>
        </w:rPr>
        <w:t xml:space="preserve"> </w:t>
      </w:r>
      <w:r w:rsidR="00A06710" w:rsidRPr="002A1A9E">
        <w:rPr>
          <w:rFonts w:ascii="Times New Roman" w:eastAsia="Arial" w:hAnsi="Times New Roman" w:cs="Times New Roman"/>
          <w:sz w:val="24"/>
        </w:rPr>
        <w:t>con el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ud</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ha</w:t>
      </w:r>
      <w:r w:rsidRPr="002A1A9E">
        <w:rPr>
          <w:rFonts w:ascii="Times New Roman" w:eastAsia="Arial" w:hAnsi="Times New Roman" w:cs="Times New Roman"/>
          <w:sz w:val="24"/>
        </w:rPr>
        <w:t>rá</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3"/>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og</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aba</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plia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z</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pod</w:t>
      </w:r>
      <w:r w:rsidRPr="002A1A9E">
        <w:rPr>
          <w:rFonts w:ascii="Times New Roman" w:eastAsia="Arial" w:hAnsi="Times New Roman" w:cs="Times New Roman"/>
          <w:sz w:val="24"/>
        </w:rPr>
        <w:t>rá 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y</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au</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opo</w:t>
      </w:r>
      <w:r w:rsidRPr="002A1A9E">
        <w:rPr>
          <w:rFonts w:ascii="Times New Roman" w:eastAsia="Arial" w:hAnsi="Times New Roman" w:cs="Times New Roman"/>
          <w:sz w:val="24"/>
        </w:rPr>
        <w:t>rc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on</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5"/>
          <w:sz w:val="24"/>
        </w:rPr>
        <w:t>.</w:t>
      </w:r>
    </w:p>
    <w:p w:rsidR="009116A3" w:rsidRPr="002A1A9E" w:rsidRDefault="009116A3" w:rsidP="00516CC0">
      <w:pPr>
        <w:spacing w:before="17" w:after="0" w:line="360" w:lineRule="auto"/>
        <w:rPr>
          <w:rFonts w:ascii="Times New Roman" w:eastAsia="Times New Roman" w:hAnsi="Times New Roman" w:cs="Times New Roman"/>
          <w:sz w:val="24"/>
        </w:rPr>
      </w:pPr>
    </w:p>
    <w:p w:rsidR="009116A3" w:rsidRPr="002A1A9E" w:rsidRDefault="009116A3" w:rsidP="00516CC0">
      <w:pPr>
        <w:spacing w:after="0" w:line="360" w:lineRule="auto"/>
        <w:ind w:right="4834"/>
        <w:jc w:val="both"/>
        <w:rPr>
          <w:rFonts w:ascii="Times New Roman" w:eastAsia="Arial" w:hAnsi="Times New Roman" w:cs="Times New Roman"/>
          <w:sz w:val="24"/>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É</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z w:val="24"/>
          <w:u w:val="thick" w:color="000000"/>
        </w:rPr>
        <w:t>SEGU</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pacing w:val="3"/>
          <w:sz w:val="24"/>
          <w:u w:val="thick" w:color="000000"/>
        </w:rPr>
        <w:t>G</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3"/>
          <w:sz w:val="24"/>
          <w:u w:val="thick" w:color="000000"/>
        </w:rPr>
        <w:t>Í</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3"/>
          <w:sz w:val="24"/>
          <w:u w:val="thick" w:color="000000"/>
        </w:rPr>
        <w:t>S</w:t>
      </w:r>
      <w:r w:rsidRPr="002A1A9E">
        <w:rPr>
          <w:rFonts w:ascii="Times New Roman" w:eastAsia="Arial" w:hAnsi="Times New Roman" w:cs="Times New Roman"/>
          <w:b/>
          <w:spacing w:val="1"/>
          <w:sz w:val="24"/>
        </w:rPr>
        <w:t>:</w:t>
      </w:r>
    </w:p>
    <w:p w:rsidR="009116A3" w:rsidRPr="008B0A6D" w:rsidRDefault="009116A3" w:rsidP="008B0A6D">
      <w:pPr>
        <w:spacing w:before="2" w:after="0" w:line="360" w:lineRule="auto"/>
        <w:ind w:right="80"/>
        <w:jc w:val="both"/>
        <w:rPr>
          <w:rFonts w:ascii="Times New Roman" w:eastAsia="Arial" w:hAnsi="Times New Roman" w:cs="Times New Roman"/>
          <w:sz w:val="24"/>
        </w:rPr>
      </w:pPr>
      <w:r w:rsidRPr="002A1A9E">
        <w:rPr>
          <w:rFonts w:ascii="Times New Roman" w:eastAsia="Arial" w:hAnsi="Times New Roman" w:cs="Times New Roman"/>
          <w:b/>
          <w:spacing w:val="-1"/>
          <w:sz w:val="24"/>
        </w:rPr>
        <w:t>1</w:t>
      </w:r>
      <w:r w:rsidRPr="002A1A9E">
        <w:rPr>
          <w:rFonts w:ascii="Times New Roman" w:eastAsia="Arial" w:hAnsi="Times New Roman" w:cs="Times New Roman"/>
          <w:b/>
          <w:spacing w:val="1"/>
          <w:sz w:val="24"/>
        </w:rPr>
        <w:t>.</w:t>
      </w:r>
      <w:r w:rsidRPr="002A1A9E">
        <w:rPr>
          <w:rFonts w:ascii="Times New Roman" w:eastAsia="Arial" w:hAnsi="Times New Roman" w:cs="Times New Roman"/>
          <w:b/>
          <w:sz w:val="24"/>
        </w:rPr>
        <w:t>-EL</w:t>
      </w:r>
      <w:r w:rsidRPr="002A1A9E">
        <w:rPr>
          <w:rFonts w:ascii="Times New Roman" w:eastAsia="Arial" w:hAnsi="Times New Roman" w:cs="Times New Roman"/>
          <w:b/>
          <w:spacing w:val="11"/>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2"/>
          <w:sz w:val="24"/>
        </w:rPr>
        <w:t>A</w:t>
      </w:r>
      <w:r w:rsidRPr="002A1A9E">
        <w:rPr>
          <w:rFonts w:ascii="Times New Roman" w:eastAsia="Arial" w:hAnsi="Times New Roman" w:cs="Times New Roman"/>
          <w:b/>
          <w:sz w:val="24"/>
        </w:rPr>
        <w:t>,</w:t>
      </w:r>
      <w:r w:rsidRPr="002A1A9E">
        <w:rPr>
          <w:rFonts w:ascii="Times New Roman" w:eastAsia="Arial" w:hAnsi="Times New Roman" w:cs="Times New Roman"/>
          <w:b/>
          <w:spacing w:val="14"/>
          <w:sz w:val="24"/>
        </w:rPr>
        <w:t xml:space="preserve"> </w:t>
      </w:r>
      <w:r w:rsidRPr="002A1A9E">
        <w:rPr>
          <w:rFonts w:ascii="Times New Roman" w:eastAsia="Arial" w:hAnsi="Times New Roman" w:cs="Times New Roman"/>
          <w:spacing w:val="-1"/>
          <w:sz w:val="24"/>
        </w:rPr>
        <w:t>que</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ig</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ui</w:t>
      </w:r>
      <w:r w:rsidRPr="002A1A9E">
        <w:rPr>
          <w:rFonts w:ascii="Times New Roman" w:eastAsia="Arial" w:hAnsi="Times New Roman" w:cs="Times New Roman"/>
          <w:sz w:val="24"/>
        </w:rPr>
        <w:t>r,</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da</w:t>
      </w:r>
      <w:r w:rsidRPr="002A1A9E">
        <w:rPr>
          <w:rFonts w:ascii="Times New Roman" w:eastAsia="Arial" w:hAnsi="Times New Roman" w:cs="Times New Roman"/>
          <w:sz w:val="24"/>
        </w:rPr>
        <w:t>r</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ini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b</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a</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39"/>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igui</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te</w:t>
      </w:r>
      <w:r w:rsidRPr="002A1A9E">
        <w:rPr>
          <w:rFonts w:ascii="Times New Roman" w:eastAsia="Arial" w:hAnsi="Times New Roman" w:cs="Times New Roman"/>
          <w:spacing w:val="39"/>
          <w:sz w:val="24"/>
        </w:rPr>
        <w:t xml:space="preserve"> </w:t>
      </w:r>
      <w:r w:rsidRPr="002A1A9E">
        <w:rPr>
          <w:rFonts w:ascii="Times New Roman" w:eastAsia="Arial" w:hAnsi="Times New Roman" w:cs="Times New Roman"/>
          <w:spacing w:val="-1"/>
          <w:sz w:val="24"/>
        </w:rPr>
        <w:t>ga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tí</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42"/>
          <w:sz w:val="24"/>
        </w:rPr>
        <w:t xml:space="preserve"> </w:t>
      </w:r>
      <w:r w:rsidRPr="002A1A9E">
        <w:rPr>
          <w:rFonts w:ascii="Times New Roman" w:eastAsia="Arial" w:hAnsi="Times New Roman" w:cs="Times New Roman"/>
          <w:b/>
          <w:spacing w:val="-1"/>
          <w:sz w:val="24"/>
        </w:rPr>
        <w:t>a</w:t>
      </w:r>
      <w:r w:rsidRPr="002A1A9E">
        <w:rPr>
          <w:rFonts w:ascii="Times New Roman" w:eastAsia="Arial" w:hAnsi="Times New Roman" w:cs="Times New Roman"/>
          <w:b/>
          <w:sz w:val="24"/>
        </w:rPr>
        <w:t>)</w:t>
      </w:r>
      <w:r w:rsidRPr="002A1A9E">
        <w:rPr>
          <w:rFonts w:ascii="Times New Roman" w:eastAsia="Arial" w:hAnsi="Times New Roman" w:cs="Times New Roman"/>
          <w:spacing w:val="64"/>
          <w:sz w:val="24"/>
        </w:rPr>
        <w:t xml:space="preserve"> </w:t>
      </w:r>
      <w:r w:rsidRPr="002A1A9E">
        <w:rPr>
          <w:rFonts w:ascii="Times New Roman" w:eastAsia="Arial" w:hAnsi="Times New Roman" w:cs="Times New Roman"/>
          <w:b/>
          <w:sz w:val="24"/>
          <w:u w:val="thick" w:color="000000"/>
        </w:rPr>
        <w:t>G</w:t>
      </w:r>
      <w:r w:rsidRPr="002A1A9E">
        <w:rPr>
          <w:rFonts w:ascii="Times New Roman" w:eastAsia="Arial" w:hAnsi="Times New Roman" w:cs="Times New Roman"/>
          <w:b/>
          <w:spacing w:val="-1"/>
          <w:sz w:val="24"/>
          <w:u w:val="thick" w:color="000000"/>
        </w:rPr>
        <w:t>ara</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z w:val="24"/>
          <w:u w:val="thick" w:color="000000"/>
        </w:rPr>
        <w:t>t</w:t>
      </w:r>
      <w:r w:rsidRPr="002A1A9E">
        <w:rPr>
          <w:rFonts w:ascii="Times New Roman" w:eastAsia="Arial" w:hAnsi="Times New Roman" w:cs="Times New Roman"/>
          <w:b/>
          <w:spacing w:val="1"/>
          <w:sz w:val="24"/>
          <w:u w:val="thick" w:color="000000"/>
        </w:rPr>
        <w:t>í</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6"/>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38"/>
          <w:sz w:val="24"/>
          <w:u w:val="thick" w:color="000000"/>
        </w:rPr>
        <w:t xml:space="preserve"> </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m</w:t>
      </w:r>
      <w:r w:rsidRPr="002A1A9E">
        <w:rPr>
          <w:rFonts w:ascii="Times New Roman" w:eastAsia="Arial" w:hAnsi="Times New Roman" w:cs="Times New Roman"/>
          <w:b/>
          <w:spacing w:val="1"/>
          <w:sz w:val="24"/>
          <w:u w:val="thick" w:color="000000"/>
        </w:rPr>
        <w:t>p</w:t>
      </w:r>
      <w:r w:rsidRPr="002A1A9E">
        <w:rPr>
          <w:rFonts w:ascii="Times New Roman" w:eastAsia="Arial" w:hAnsi="Times New Roman" w:cs="Times New Roman"/>
          <w:b/>
          <w:sz w:val="24"/>
          <w:u w:val="thick" w:color="000000"/>
        </w:rPr>
        <w:t>l</w:t>
      </w:r>
      <w:r w:rsidRPr="002A1A9E">
        <w:rPr>
          <w:rFonts w:ascii="Times New Roman" w:eastAsia="Arial" w:hAnsi="Times New Roman" w:cs="Times New Roman"/>
          <w:b/>
          <w:spacing w:val="-2"/>
          <w:sz w:val="24"/>
          <w:u w:val="thick" w:color="000000"/>
        </w:rPr>
        <w:t>i</w:t>
      </w:r>
      <w:r w:rsidRPr="002A1A9E">
        <w:rPr>
          <w:rFonts w:ascii="Times New Roman" w:eastAsia="Arial" w:hAnsi="Times New Roman" w:cs="Times New Roman"/>
          <w:b/>
          <w:spacing w:val="-1"/>
          <w:sz w:val="24"/>
          <w:u w:val="thick" w:color="000000"/>
        </w:rPr>
        <w:t>m</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1"/>
          <w:sz w:val="24"/>
          <w:u w:val="thick" w:color="000000"/>
        </w:rPr>
        <w:t>e</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z w:val="24"/>
          <w:u w:val="thick" w:color="000000"/>
        </w:rPr>
        <w:t>to</w:t>
      </w:r>
      <w:r w:rsidRPr="002A1A9E">
        <w:rPr>
          <w:rFonts w:ascii="Times New Roman" w:eastAsia="Arial" w:hAnsi="Times New Roman" w:cs="Times New Roman"/>
          <w:b/>
          <w:spacing w:val="38"/>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36"/>
          <w:sz w:val="24"/>
          <w:u w:val="thick" w:color="000000"/>
        </w:rPr>
        <w:t xml:space="preserve"> </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1"/>
          <w:sz w:val="24"/>
          <w:u w:val="thick" w:color="000000"/>
        </w:rPr>
        <w:t>on</w:t>
      </w:r>
      <w:r w:rsidRPr="002A1A9E">
        <w:rPr>
          <w:rFonts w:ascii="Times New Roman" w:eastAsia="Arial" w:hAnsi="Times New Roman" w:cs="Times New Roman"/>
          <w:b/>
          <w:sz w:val="24"/>
          <w:u w:val="thick" w:color="000000"/>
        </w:rPr>
        <w:t>t</w:t>
      </w:r>
      <w:r w:rsidRPr="002A1A9E">
        <w:rPr>
          <w:rFonts w:ascii="Times New Roman" w:eastAsia="Arial" w:hAnsi="Times New Roman" w:cs="Times New Roman"/>
          <w:b/>
          <w:spacing w:val="-1"/>
          <w:sz w:val="24"/>
          <w:u w:val="thick" w:color="000000"/>
        </w:rPr>
        <w:t>ra</w:t>
      </w:r>
      <w:r w:rsidRPr="002A1A9E">
        <w:rPr>
          <w:rFonts w:ascii="Times New Roman" w:eastAsia="Arial" w:hAnsi="Times New Roman" w:cs="Times New Roman"/>
          <w:b/>
          <w:sz w:val="24"/>
          <w:u w:val="thick" w:color="000000"/>
        </w:rPr>
        <w:t>t</w:t>
      </w:r>
      <w:r w:rsidRPr="002A1A9E">
        <w:rPr>
          <w:rFonts w:ascii="Times New Roman" w:eastAsia="Arial" w:hAnsi="Times New Roman" w:cs="Times New Roman"/>
          <w:b/>
          <w:spacing w:val="4"/>
          <w:sz w:val="24"/>
          <w:u w:val="thick" w:color="000000"/>
        </w:rPr>
        <w:t>o</w:t>
      </w:r>
      <w:r w:rsidRPr="002A1A9E">
        <w:rPr>
          <w:rFonts w:ascii="Times New Roman" w:eastAsia="Arial" w:hAnsi="Times New Roman" w:cs="Times New Roman"/>
          <w:b/>
          <w:sz w:val="24"/>
        </w:rPr>
        <w:t>:</w:t>
      </w:r>
      <w:r w:rsidRPr="002A1A9E">
        <w:rPr>
          <w:rFonts w:ascii="Times New Roman" w:eastAsia="Arial" w:hAnsi="Times New Roman" w:cs="Times New Roman"/>
          <w:b/>
          <w:spacing w:val="35"/>
          <w:sz w:val="24"/>
        </w:rPr>
        <w:t xml:space="preserve"> </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qu</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39"/>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39"/>
          <w:sz w:val="24"/>
        </w:rPr>
        <w:t xml:space="preserve"> </w:t>
      </w:r>
      <w:r w:rsidRPr="002A1A9E">
        <w:rPr>
          <w:rFonts w:ascii="Times New Roman" w:eastAsia="Arial" w:hAnsi="Times New Roman" w:cs="Times New Roman"/>
          <w:spacing w:val="-1"/>
          <w:sz w:val="24"/>
        </w:rPr>
        <w:t>quin</w:t>
      </w:r>
      <w:r w:rsidRPr="002A1A9E">
        <w:rPr>
          <w:rFonts w:ascii="Times New Roman" w:eastAsia="Arial" w:hAnsi="Times New Roman" w:cs="Times New Roman"/>
          <w:sz w:val="24"/>
        </w:rPr>
        <w:t>ce</w:t>
      </w:r>
      <w:r w:rsidRPr="002A1A9E">
        <w:rPr>
          <w:rFonts w:ascii="Times New Roman" w:eastAsia="Arial" w:hAnsi="Times New Roman" w:cs="Times New Roman"/>
          <w:spacing w:val="41"/>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3"/>
          <w:sz w:val="24"/>
        </w:rPr>
        <w:t>o</w:t>
      </w:r>
      <w:r w:rsidRPr="002A1A9E">
        <w:rPr>
          <w:rFonts w:ascii="Times New Roman" w:eastAsia="Arial" w:hAnsi="Times New Roman" w:cs="Times New Roman"/>
          <w:sz w:val="24"/>
        </w:rPr>
        <w:t>r c</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15%</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un</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du</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ha</w:t>
      </w:r>
      <w:r w:rsidRPr="002A1A9E">
        <w:rPr>
          <w:rFonts w:ascii="Times New Roman" w:eastAsia="Arial" w:hAnsi="Times New Roman" w:cs="Times New Roman"/>
          <w:sz w:val="24"/>
        </w:rPr>
        <w:t>sta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3</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2"/>
          <w:sz w:val="24"/>
        </w:rPr>
        <w:t>t</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adi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ionale</w:t>
      </w:r>
      <w:r w:rsidRPr="002A1A9E">
        <w:rPr>
          <w:rFonts w:ascii="Times New Roman" w:eastAsia="Arial" w:hAnsi="Times New Roman" w:cs="Times New Roman"/>
          <w:sz w:val="24"/>
        </w:rPr>
        <w:t>s</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zo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sto</w:t>
      </w:r>
      <w:r w:rsidRPr="002A1A9E">
        <w:rPr>
          <w:rFonts w:ascii="Times New Roman" w:eastAsia="Arial" w:hAnsi="Times New Roman" w:cs="Times New Roman"/>
          <w:spacing w:val="43"/>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w:t>
      </w:r>
      <w:r w:rsidRPr="002A1A9E">
        <w:rPr>
          <w:rFonts w:ascii="Times New Roman" w:eastAsia="Arial" w:hAnsi="Times New Roman" w:cs="Times New Roman"/>
          <w:spacing w:val="4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43"/>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ina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4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41"/>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4"/>
          <w:sz w:val="24"/>
        </w:rPr>
        <w:t>.</w:t>
      </w:r>
      <w:r w:rsidRPr="002A1A9E">
        <w:rPr>
          <w:rFonts w:ascii="Times New Roman" w:eastAsia="Arial" w:hAnsi="Times New Roman" w:cs="Times New Roman"/>
          <w:sz w:val="24"/>
        </w:rPr>
        <w:t>-</w:t>
      </w:r>
      <w:r w:rsidRPr="002A1A9E">
        <w:rPr>
          <w:rFonts w:ascii="Times New Roman" w:eastAsia="Arial" w:hAnsi="Times New Roman" w:cs="Times New Roman"/>
          <w:spacing w:val="42"/>
          <w:sz w:val="24"/>
        </w:rPr>
        <w:t xml:space="preserve"> </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c</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uad</w:t>
      </w:r>
      <w:r w:rsidRPr="002A1A9E">
        <w:rPr>
          <w:rFonts w:ascii="Times New Roman" w:eastAsia="Arial" w:hAnsi="Times New Roman" w:cs="Times New Roman"/>
          <w:sz w:val="24"/>
        </w:rPr>
        <w:t>a</w:t>
      </w:r>
      <w:r w:rsidRPr="002A1A9E">
        <w:rPr>
          <w:rFonts w:ascii="Times New Roman" w:eastAsia="Arial" w:hAnsi="Times New Roman" w:cs="Times New Roman"/>
          <w:spacing w:val="4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43"/>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ep</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43"/>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ina</w:t>
      </w:r>
      <w:r w:rsidRPr="002A1A9E">
        <w:rPr>
          <w:rFonts w:ascii="Times New Roman" w:eastAsia="Arial" w:hAnsi="Times New Roman" w:cs="Times New Roman"/>
          <w:sz w:val="24"/>
        </w:rPr>
        <w:t>l</w:t>
      </w:r>
      <w:r w:rsidRPr="002A1A9E">
        <w:rPr>
          <w:rFonts w:ascii="Times New Roman" w:eastAsia="Arial" w:hAnsi="Times New Roman" w:cs="Times New Roman"/>
          <w:spacing w:val="4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43"/>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44"/>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44"/>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to</w:t>
      </w:r>
      <w:r w:rsidRPr="002A1A9E">
        <w:rPr>
          <w:rFonts w:ascii="Times New Roman" w:eastAsia="Arial" w:hAnsi="Times New Roman" w:cs="Times New Roman"/>
          <w:spacing w:val="43"/>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Con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 xml:space="preserve">sta </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ui</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tía</w:t>
      </w:r>
      <w:r w:rsidRPr="002A1A9E">
        <w:rPr>
          <w:rFonts w:ascii="Times New Roman" w:eastAsia="Arial" w:hAnsi="Times New Roman" w:cs="Times New Roman"/>
          <w:spacing w:val="6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63"/>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 xml:space="preserve">r </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iguien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 xml:space="preserve">tía </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b/>
          <w:spacing w:val="-2"/>
          <w:sz w:val="24"/>
        </w:rPr>
        <w:t>b</w:t>
      </w:r>
      <w:r w:rsidRPr="002A1A9E">
        <w:rPr>
          <w:rFonts w:ascii="Times New Roman" w:eastAsia="Arial" w:hAnsi="Times New Roman" w:cs="Times New Roman"/>
          <w:b/>
          <w:sz w:val="24"/>
        </w:rPr>
        <w:t xml:space="preserve">) </w:t>
      </w:r>
      <w:r w:rsidRPr="002A1A9E">
        <w:rPr>
          <w:rFonts w:ascii="Times New Roman" w:eastAsia="Arial" w:hAnsi="Times New Roman" w:cs="Times New Roman"/>
          <w:b/>
          <w:sz w:val="24"/>
          <w:u w:val="thick" w:color="000000"/>
        </w:rPr>
        <w:t>G</w:t>
      </w:r>
      <w:r w:rsidRPr="002A1A9E">
        <w:rPr>
          <w:rFonts w:ascii="Times New Roman" w:eastAsia="Arial" w:hAnsi="Times New Roman" w:cs="Times New Roman"/>
          <w:b/>
          <w:spacing w:val="-1"/>
          <w:sz w:val="24"/>
          <w:u w:val="thick" w:color="000000"/>
        </w:rPr>
        <w:t>ara</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z w:val="24"/>
          <w:u w:val="thick" w:color="000000"/>
        </w:rPr>
        <w:t>t</w:t>
      </w:r>
      <w:r w:rsidRPr="002A1A9E">
        <w:rPr>
          <w:rFonts w:ascii="Times New Roman" w:eastAsia="Arial" w:hAnsi="Times New Roman" w:cs="Times New Roman"/>
          <w:b/>
          <w:spacing w:val="1"/>
          <w:sz w:val="24"/>
          <w:u w:val="thick" w:color="000000"/>
        </w:rPr>
        <w:t>í</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 xml:space="preserve">e </w:t>
      </w:r>
      <w:r w:rsidRPr="002A1A9E">
        <w:rPr>
          <w:rFonts w:ascii="Times New Roman" w:eastAsia="Arial" w:hAnsi="Times New Roman" w:cs="Times New Roman"/>
          <w:b/>
          <w:spacing w:val="-1"/>
          <w:sz w:val="24"/>
          <w:u w:val="thick" w:color="000000"/>
        </w:rPr>
        <w:t>Ca</w:t>
      </w:r>
      <w:r w:rsidRPr="002A1A9E">
        <w:rPr>
          <w:rFonts w:ascii="Times New Roman" w:eastAsia="Arial" w:hAnsi="Times New Roman" w:cs="Times New Roman"/>
          <w:b/>
          <w:sz w:val="24"/>
          <w:u w:val="thick" w:color="000000"/>
        </w:rPr>
        <w:t>li</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d</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pacing w:val="-2"/>
          <w:sz w:val="24"/>
          <w:u w:val="thick" w:color="000000"/>
        </w:rPr>
        <w:t>d</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b</w:t>
      </w:r>
      <w:r w:rsidRPr="002A1A9E">
        <w:rPr>
          <w:rFonts w:ascii="Times New Roman" w:eastAsia="Arial" w:hAnsi="Times New Roman" w:cs="Times New Roman"/>
          <w:b/>
          <w:spacing w:val="-1"/>
          <w:sz w:val="24"/>
          <w:u w:val="thick" w:color="000000"/>
        </w:rPr>
        <w:t>ra</w:t>
      </w:r>
      <w:r w:rsidRPr="002A1A9E">
        <w:rPr>
          <w:rFonts w:ascii="Times New Roman" w:eastAsia="Arial" w:hAnsi="Times New Roman" w:cs="Times New Roman"/>
          <w:b/>
          <w:sz w:val="24"/>
          <w:u w:val="thick" w:color="000000"/>
        </w:rPr>
        <w:t>:</w:t>
      </w:r>
      <w:r w:rsidRPr="002A1A9E">
        <w:rPr>
          <w:rFonts w:ascii="Times New Roman" w:eastAsia="Arial" w:hAnsi="Times New Roman" w:cs="Times New Roman"/>
          <w:b/>
          <w:spacing w:val="45"/>
          <w:sz w:val="24"/>
          <w:u w:val="thick" w:color="000000"/>
        </w:rPr>
        <w:t xml:space="preserve"> </w:t>
      </w:r>
      <w:r w:rsidRPr="002A1A9E">
        <w:rPr>
          <w:rFonts w:ascii="Times New Roman" w:eastAsia="Arial" w:hAnsi="Times New Roman" w:cs="Times New Roman"/>
          <w:sz w:val="24"/>
        </w:rPr>
        <w:t>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tía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3"/>
          <w:sz w:val="24"/>
        </w:rPr>
        <w:t>C</w:t>
      </w:r>
      <w:r w:rsidRPr="002A1A9E">
        <w:rPr>
          <w:rFonts w:ascii="Times New Roman" w:eastAsia="Arial" w:hAnsi="Times New Roman" w:cs="Times New Roman"/>
          <w:spacing w:val="-1"/>
          <w:sz w:val="24"/>
        </w:rPr>
        <w:t>alid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d</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b</w:t>
      </w:r>
      <w:r w:rsidRPr="002A1A9E">
        <w:rPr>
          <w:rFonts w:ascii="Times New Roman" w:eastAsia="Arial" w:hAnsi="Times New Roman" w:cs="Times New Roman"/>
          <w:sz w:val="24"/>
        </w:rPr>
        <w:t>ra</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2"/>
          <w:sz w:val="24"/>
        </w:rPr>
        <w:t>t</w:t>
      </w:r>
      <w:r w:rsidRPr="002A1A9E">
        <w:rPr>
          <w:rFonts w:ascii="Times New Roman" w:eastAsia="Arial" w:hAnsi="Times New Roman" w:cs="Times New Roman"/>
          <w:spacing w:val="-1"/>
          <w:sz w:val="24"/>
        </w:rPr>
        <w:t>end</w:t>
      </w:r>
      <w:r w:rsidRPr="002A1A9E">
        <w:rPr>
          <w:rFonts w:ascii="Times New Roman" w:eastAsia="Arial" w:hAnsi="Times New Roman" w:cs="Times New Roman"/>
          <w:sz w:val="24"/>
        </w:rPr>
        <w:t>rá</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un</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ig</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1</w:t>
      </w:r>
      <w:r w:rsidRPr="002A1A9E">
        <w:rPr>
          <w:rFonts w:ascii="Times New Roman" w:eastAsia="Arial" w:hAnsi="Times New Roman" w:cs="Times New Roman"/>
          <w:sz w:val="24"/>
        </w:rPr>
        <w:t xml:space="preserve">2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ado</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ti</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ep</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ina</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equi</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ale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000C5E5A">
        <w:rPr>
          <w:rFonts w:ascii="Times New Roman" w:eastAsia="Arial" w:hAnsi="Times New Roman" w:cs="Times New Roman"/>
          <w:sz w:val="24"/>
        </w:rPr>
        <w:t>veinte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w:t>
      </w:r>
      <w:r w:rsidR="000C5E5A">
        <w:rPr>
          <w:rFonts w:ascii="Times New Roman" w:eastAsia="Arial" w:hAnsi="Times New Roman" w:cs="Times New Roman"/>
          <w:spacing w:val="1"/>
          <w:sz w:val="24"/>
        </w:rPr>
        <w:t>20</w:t>
      </w:r>
      <w:r w:rsidRPr="002A1A9E">
        <w:rPr>
          <w:rFonts w:ascii="Times New Roman" w:eastAsia="Arial" w:hAnsi="Times New Roman" w:cs="Times New Roman"/>
          <w:spacing w:val="-1"/>
          <w:sz w:val="24"/>
        </w:rPr>
        <w:t>%</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El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3"/>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able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FF40DD">
        <w:rPr>
          <w:rFonts w:ascii="Times New Roman" w:eastAsia="Arial" w:hAnsi="Times New Roman" w:cs="Times New Roman"/>
          <w:sz w:val="24"/>
        </w:rPr>
        <w:t>i</w:t>
      </w:r>
      <w:r w:rsidRPr="00FF40DD">
        <w:rPr>
          <w:rFonts w:ascii="Times New Roman" w:eastAsia="Arial" w:hAnsi="Times New Roman" w:cs="Times New Roman"/>
          <w:spacing w:val="1"/>
          <w:sz w:val="24"/>
        </w:rPr>
        <w:t>n</w:t>
      </w:r>
      <w:r w:rsidRPr="00FF40DD">
        <w:rPr>
          <w:rFonts w:ascii="Times New Roman" w:eastAsia="Arial" w:hAnsi="Times New Roman" w:cs="Times New Roman"/>
          <w:spacing w:val="-1"/>
          <w:sz w:val="24"/>
        </w:rPr>
        <w:t>c</w:t>
      </w:r>
      <w:r w:rsidRPr="00FF40DD">
        <w:rPr>
          <w:rFonts w:ascii="Times New Roman" w:eastAsia="Arial" w:hAnsi="Times New Roman" w:cs="Times New Roman"/>
          <w:sz w:val="24"/>
        </w:rPr>
        <w:t>i</w:t>
      </w:r>
      <w:r w:rsidRPr="00FF40DD">
        <w:rPr>
          <w:rFonts w:ascii="Times New Roman" w:eastAsia="Arial" w:hAnsi="Times New Roman" w:cs="Times New Roman"/>
          <w:spacing w:val="-1"/>
          <w:sz w:val="24"/>
        </w:rPr>
        <w:t>s</w:t>
      </w:r>
      <w:r w:rsidRPr="00FF40DD">
        <w:rPr>
          <w:rFonts w:ascii="Times New Roman" w:eastAsia="Arial" w:hAnsi="Times New Roman" w:cs="Times New Roman"/>
          <w:sz w:val="24"/>
        </w:rPr>
        <w:t>o</w:t>
      </w:r>
      <w:r w:rsidRPr="00FF40DD">
        <w:rPr>
          <w:rFonts w:ascii="Times New Roman" w:eastAsia="Arial" w:hAnsi="Times New Roman" w:cs="Times New Roman"/>
          <w:spacing w:val="1"/>
          <w:sz w:val="24"/>
        </w:rPr>
        <w:t xml:space="preserve"> </w:t>
      </w:r>
      <w:r w:rsidR="00FF40DD" w:rsidRPr="00FF40DD">
        <w:rPr>
          <w:rFonts w:ascii="Times New Roman" w:eastAsia="Arial" w:hAnsi="Times New Roman" w:cs="Times New Roman"/>
          <w:spacing w:val="1"/>
          <w:sz w:val="24"/>
        </w:rPr>
        <w:t>“</w:t>
      </w:r>
      <w:r w:rsidRPr="00FF40DD">
        <w:rPr>
          <w:rFonts w:ascii="Times New Roman" w:eastAsia="Arial" w:hAnsi="Times New Roman" w:cs="Times New Roman"/>
          <w:spacing w:val="-1"/>
          <w:sz w:val="24"/>
        </w:rPr>
        <w:t>a</w:t>
      </w:r>
      <w:r w:rsidR="00FF40DD" w:rsidRPr="00FF40DD">
        <w:rPr>
          <w:rFonts w:ascii="Times New Roman" w:eastAsia="Arial" w:hAnsi="Times New Roman" w:cs="Times New Roman"/>
          <w:sz w:val="24"/>
        </w:rPr>
        <w:t>”</w:t>
      </w:r>
      <w:r w:rsidRPr="002A1A9E">
        <w:rPr>
          <w:rFonts w:ascii="Times New Roman" w:eastAsia="Arial" w:hAnsi="Times New Roman" w:cs="Times New Roman"/>
          <w:b/>
          <w:sz w:val="24"/>
        </w:rPr>
        <w:t xml:space="preserve"> </w:t>
      </w:r>
      <w:r w:rsidR="00A06710">
        <w:rPr>
          <w:rFonts w:ascii="Times New Roman" w:eastAsia="Arial" w:hAnsi="Times New Roman" w:cs="Times New Roman"/>
          <w:b/>
          <w:sz w:val="24"/>
        </w:rPr>
        <w:t>e</w:t>
      </w:r>
      <w:r w:rsidR="00A06710" w:rsidRPr="002A1A9E">
        <w:rPr>
          <w:rFonts w:ascii="Times New Roman" w:eastAsia="Arial" w:hAnsi="Times New Roman" w:cs="Times New Roman"/>
          <w:sz w:val="24"/>
        </w:rPr>
        <w:t>n</w:t>
      </w:r>
      <w:r w:rsidR="00A06710" w:rsidRPr="002A1A9E">
        <w:rPr>
          <w:rFonts w:ascii="Times New Roman" w:eastAsia="Arial" w:hAnsi="Times New Roman" w:cs="Times New Roman"/>
          <w:spacing w:val="1"/>
          <w:sz w:val="24"/>
        </w:rPr>
        <w:t xml:space="preserve"> </w:t>
      </w:r>
      <w:r w:rsidR="00A06710" w:rsidRPr="002A1A9E">
        <w:rPr>
          <w:rFonts w:ascii="Times New Roman" w:eastAsia="Arial" w:hAnsi="Times New Roman" w:cs="Times New Roman"/>
          <w:sz w:val="24"/>
        </w:rPr>
        <w:t>r</w:t>
      </w:r>
      <w:r w:rsidR="00A06710" w:rsidRPr="002A1A9E">
        <w:rPr>
          <w:rFonts w:ascii="Times New Roman" w:eastAsia="Arial" w:hAnsi="Times New Roman" w:cs="Times New Roman"/>
          <w:spacing w:val="-1"/>
          <w:sz w:val="24"/>
        </w:rPr>
        <w:t>ela</w:t>
      </w:r>
      <w:r w:rsidR="00A06710" w:rsidRPr="002A1A9E">
        <w:rPr>
          <w:rFonts w:ascii="Times New Roman" w:eastAsia="Arial" w:hAnsi="Times New Roman" w:cs="Times New Roman"/>
          <w:sz w:val="24"/>
        </w:rPr>
        <w:t>c</w:t>
      </w:r>
      <w:r w:rsidR="00A06710" w:rsidRPr="002A1A9E">
        <w:rPr>
          <w:rFonts w:ascii="Times New Roman" w:eastAsia="Arial" w:hAnsi="Times New Roman" w:cs="Times New Roman"/>
          <w:spacing w:val="-1"/>
          <w:sz w:val="24"/>
        </w:rPr>
        <w:t>i</w:t>
      </w:r>
      <w:r w:rsidR="00A06710" w:rsidRPr="002A1A9E">
        <w:rPr>
          <w:rFonts w:ascii="Times New Roman" w:eastAsia="Arial" w:hAnsi="Times New Roman" w:cs="Times New Roman"/>
          <w:spacing w:val="1"/>
          <w:sz w:val="24"/>
        </w:rPr>
        <w:t>ó</w:t>
      </w:r>
      <w:r w:rsidR="00A06710" w:rsidRPr="002A1A9E">
        <w:rPr>
          <w:rFonts w:ascii="Times New Roman" w:eastAsia="Arial" w:hAnsi="Times New Roman" w:cs="Times New Roman"/>
          <w:sz w:val="24"/>
        </w:rPr>
        <w:t>n</w:t>
      </w:r>
      <w:r w:rsidR="00A06710" w:rsidRPr="002A1A9E">
        <w:rPr>
          <w:rFonts w:ascii="Times New Roman" w:eastAsia="Arial" w:hAnsi="Times New Roman" w:cs="Times New Roman"/>
          <w:spacing w:val="1"/>
          <w:sz w:val="24"/>
        </w:rPr>
        <w:t xml:space="preserve"> </w:t>
      </w:r>
      <w:r w:rsidR="00A06710" w:rsidRPr="002A1A9E">
        <w:rPr>
          <w:rFonts w:ascii="Times New Roman" w:eastAsia="Arial" w:hAnsi="Times New Roman" w:cs="Times New Roman"/>
          <w:sz w:val="24"/>
        </w:rPr>
        <w:t>con</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 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 xml:space="preserve">tía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3"/>
          <w:sz w:val="24"/>
        </w:rPr>
        <w:t>u</w:t>
      </w:r>
      <w:r w:rsidRPr="002A1A9E">
        <w:rPr>
          <w:rFonts w:ascii="Times New Roman" w:eastAsia="Arial" w:hAnsi="Times New Roman" w:cs="Times New Roman"/>
          <w:sz w:val="24"/>
        </w:rPr>
        <w:t>m</w:t>
      </w:r>
      <w:r w:rsidRPr="002A1A9E">
        <w:rPr>
          <w:rFonts w:ascii="Times New Roman" w:eastAsia="Arial" w:hAnsi="Times New Roman" w:cs="Times New Roman"/>
          <w:spacing w:val="-1"/>
          <w:sz w:val="24"/>
        </w:rPr>
        <w:t>pli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3"/>
          <w:sz w:val="24"/>
        </w:rPr>
        <w:t>l</w:t>
      </w:r>
      <w:r w:rsidRPr="002A1A9E">
        <w:rPr>
          <w:rFonts w:ascii="Times New Roman" w:eastAsia="Arial" w:hAnsi="Times New Roman" w:cs="Times New Roman"/>
          <w:sz w:val="24"/>
        </w:rPr>
        <w:t>a 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 xml:space="preserve">tía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Calida</w:t>
      </w:r>
      <w:r w:rsidRPr="002A1A9E">
        <w:rPr>
          <w:rFonts w:ascii="Times New Roman" w:eastAsia="Arial" w:hAnsi="Times New Roman" w:cs="Times New Roman"/>
          <w:sz w:val="24"/>
        </w:rPr>
        <w:t>d</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da</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luga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 xml:space="preserve">n o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rv</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2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1"/>
          <w:sz w:val="24"/>
        </w:rPr>
        <w:t xml:space="preserve"> </w:t>
      </w:r>
      <w:r w:rsidRPr="002A1A9E">
        <w:rPr>
          <w:rFonts w:ascii="Times New Roman" w:eastAsia="Arial" w:hAnsi="Times New Roman" w:cs="Times New Roman"/>
          <w:spacing w:val="1"/>
          <w:sz w:val="24"/>
        </w:rPr>
        <w:t>Garantía</w:t>
      </w:r>
      <w:r w:rsidRPr="002A1A9E">
        <w:rPr>
          <w:rFonts w:ascii="Times New Roman" w:eastAsia="Arial" w:hAnsi="Times New Roman" w:cs="Times New Roman"/>
          <w:spacing w:val="2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1"/>
          <w:sz w:val="24"/>
        </w:rPr>
        <w:t xml:space="preserve"> </w:t>
      </w:r>
      <w:r w:rsidRPr="002A1A9E">
        <w:rPr>
          <w:rFonts w:ascii="Times New Roman" w:eastAsia="Arial" w:hAnsi="Times New Roman" w:cs="Times New Roman"/>
          <w:spacing w:val="-1"/>
          <w:sz w:val="24"/>
        </w:rPr>
        <w:t>Cu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18"/>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1"/>
          <w:sz w:val="24"/>
        </w:rPr>
        <w:t xml:space="preserve"> </w:t>
      </w:r>
      <w:r w:rsidRPr="002A1A9E">
        <w:rPr>
          <w:rFonts w:ascii="Times New Roman" w:eastAsia="Arial" w:hAnsi="Times New Roman" w:cs="Times New Roman"/>
          <w:spacing w:val="-1"/>
          <w:sz w:val="24"/>
        </w:rPr>
        <w:t>Con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64"/>
          <w:sz w:val="24"/>
        </w:rPr>
        <w:t xml:space="preserve"> </w:t>
      </w:r>
      <w:r w:rsidRPr="002A1A9E">
        <w:rPr>
          <w:rFonts w:ascii="Times New Roman" w:eastAsia="Arial" w:hAnsi="Times New Roman" w:cs="Times New Roman"/>
          <w:b/>
          <w:spacing w:val="-1"/>
          <w:sz w:val="24"/>
        </w:rPr>
        <w:t>2</w:t>
      </w:r>
      <w:r w:rsidRPr="002A1A9E">
        <w:rPr>
          <w:rFonts w:ascii="Times New Roman" w:eastAsia="Arial" w:hAnsi="Times New Roman" w:cs="Times New Roman"/>
          <w:b/>
          <w:spacing w:val="1"/>
          <w:sz w:val="24"/>
        </w:rPr>
        <w:t>.</w:t>
      </w:r>
      <w:r w:rsidRPr="002A1A9E">
        <w:rPr>
          <w:rFonts w:ascii="Times New Roman" w:eastAsia="Arial" w:hAnsi="Times New Roman" w:cs="Times New Roman"/>
          <w:b/>
          <w:sz w:val="24"/>
        </w:rPr>
        <w:t>-</w:t>
      </w:r>
      <w:r w:rsidRPr="002A1A9E">
        <w:rPr>
          <w:rFonts w:ascii="Times New Roman" w:eastAsia="Arial" w:hAnsi="Times New Roman" w:cs="Times New Roman"/>
          <w:b/>
          <w:spacing w:val="19"/>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1"/>
          <w:sz w:val="24"/>
        </w:rPr>
        <w:t>Garantías</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able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as</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1"/>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li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27"/>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27"/>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25"/>
          <w:sz w:val="24"/>
        </w:rPr>
        <w:t xml:space="preserve"> </w:t>
      </w:r>
      <w:r w:rsidRPr="002A1A9E">
        <w:rPr>
          <w:rFonts w:ascii="Times New Roman" w:eastAsia="Arial" w:hAnsi="Times New Roman" w:cs="Times New Roman"/>
          <w:spacing w:val="-1"/>
          <w:sz w:val="24"/>
        </w:rPr>
        <w:t>b</w:t>
      </w:r>
      <w:r w:rsidRPr="002A1A9E">
        <w:rPr>
          <w:rFonts w:ascii="Times New Roman" w:eastAsia="Arial" w:hAnsi="Times New Roman" w:cs="Times New Roman"/>
          <w:sz w:val="24"/>
        </w:rPr>
        <w:t>)</w:t>
      </w:r>
      <w:r w:rsidRPr="002A1A9E">
        <w:rPr>
          <w:rFonts w:ascii="Times New Roman" w:eastAsia="Arial" w:hAnsi="Times New Roman" w:cs="Times New Roman"/>
          <w:spacing w:val="27"/>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be</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27"/>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27"/>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as</w:t>
      </w:r>
      <w:r w:rsidRPr="002A1A9E">
        <w:rPr>
          <w:rFonts w:ascii="Times New Roman" w:eastAsia="Arial" w:hAnsi="Times New Roman" w:cs="Times New Roman"/>
          <w:spacing w:val="27"/>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0"/>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7"/>
          <w:sz w:val="24"/>
        </w:rPr>
        <w:t xml:space="preserve"> </w:t>
      </w:r>
      <w:r w:rsidRPr="002A1A9E">
        <w:rPr>
          <w:rFonts w:ascii="Times New Roman" w:eastAsia="Arial" w:hAnsi="Times New Roman" w:cs="Times New Roman"/>
          <w:spacing w:val="-1"/>
          <w:sz w:val="24"/>
        </w:rPr>
        <w:t>Con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28"/>
          <w:sz w:val="24"/>
        </w:rPr>
        <w:t xml:space="preserve"> </w:t>
      </w:r>
      <w:r w:rsidRPr="002A1A9E">
        <w:rPr>
          <w:rFonts w:ascii="Times New Roman" w:eastAsia="Arial" w:hAnsi="Times New Roman" w:cs="Times New Roman"/>
          <w:sz w:val="24"/>
        </w:rPr>
        <w:t>de</w:t>
      </w:r>
      <w:r w:rsidRPr="002A1A9E">
        <w:rPr>
          <w:rFonts w:ascii="Times New Roman" w:eastAsia="Arial" w:hAnsi="Times New Roman" w:cs="Times New Roman"/>
          <w:spacing w:val="26"/>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ida</w:t>
      </w:r>
      <w:r w:rsidRPr="002A1A9E">
        <w:rPr>
          <w:rFonts w:ascii="Times New Roman" w:eastAsia="Arial" w:hAnsi="Times New Roman" w:cs="Times New Roman"/>
          <w:sz w:val="24"/>
        </w:rPr>
        <w:t>d</w:t>
      </w:r>
      <w:r w:rsidRPr="002A1A9E">
        <w:rPr>
          <w:rFonts w:ascii="Times New Roman" w:eastAsia="Arial" w:hAnsi="Times New Roman" w:cs="Times New Roman"/>
          <w:spacing w:val="26"/>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26"/>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64"/>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igui</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edi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ed</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an</w:t>
      </w:r>
      <w:r w:rsidRPr="002A1A9E">
        <w:rPr>
          <w:rFonts w:ascii="Times New Roman" w:eastAsia="Arial" w:hAnsi="Times New Roman" w:cs="Times New Roman"/>
          <w:spacing w:val="3"/>
          <w:sz w:val="24"/>
        </w:rPr>
        <w:t>t</w:t>
      </w:r>
      <w:r w:rsidRPr="002A1A9E">
        <w:rPr>
          <w:rFonts w:ascii="Times New Roman" w:eastAsia="Arial" w:hAnsi="Times New Roman" w:cs="Times New Roman"/>
          <w:sz w:val="24"/>
        </w:rPr>
        <w:t>e s</w:t>
      </w:r>
      <w:r w:rsidRPr="002A1A9E">
        <w:rPr>
          <w:rFonts w:ascii="Times New Roman" w:eastAsia="Arial" w:hAnsi="Times New Roman" w:cs="Times New Roman"/>
          <w:spacing w:val="-1"/>
          <w:sz w:val="24"/>
        </w:rPr>
        <w:t>oli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 xml:space="preserve">d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al</w:t>
      </w:r>
      <w:r w:rsidRPr="002A1A9E">
        <w:rPr>
          <w:rFonts w:ascii="Times New Roman" w:eastAsia="Arial" w:hAnsi="Times New Roman" w:cs="Times New Roman"/>
          <w:sz w:val="24"/>
        </w:rPr>
        <w:t>,</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b/>
          <w:spacing w:val="-1"/>
          <w:sz w:val="24"/>
        </w:rPr>
        <w:t>EL CONTRATISTA</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1"/>
          <w:sz w:val="24"/>
        </w:rPr>
        <w:t>debe</w:t>
      </w:r>
      <w:r w:rsidRPr="002A1A9E">
        <w:rPr>
          <w:rFonts w:ascii="Times New Roman" w:eastAsia="Arial" w:hAnsi="Times New Roman" w:cs="Times New Roman"/>
          <w:sz w:val="24"/>
        </w:rPr>
        <w:t>rá</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oli</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Di</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009E1758">
        <w:rPr>
          <w:rFonts w:ascii="Times New Roman" w:eastAsia="Arial" w:hAnsi="Times New Roman" w:cs="Times New Roman"/>
          <w:sz w:val="24"/>
        </w:rPr>
        <w:t xml:space="preserve"> Nacional de Parques y Recreación</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 xml:space="preserve">y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ap</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oba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tí</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pond</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en</w:t>
      </w:r>
      <w:r w:rsidRPr="002A1A9E">
        <w:rPr>
          <w:rFonts w:ascii="Times New Roman" w:eastAsia="Arial" w:hAnsi="Times New Roman" w:cs="Times New Roman"/>
          <w:spacing w:val="3"/>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s</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1"/>
          <w:sz w:val="24"/>
        </w:rPr>
        <w:t>ad</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un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do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su</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sc</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Ori</w:t>
      </w:r>
      <w:r w:rsidRPr="002A1A9E">
        <w:rPr>
          <w:rFonts w:ascii="Times New Roman" w:eastAsia="Arial" w:hAnsi="Times New Roman" w:cs="Times New Roman"/>
          <w:spacing w:val="-2"/>
          <w:sz w:val="24"/>
        </w:rPr>
        <w:t>g</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Garantía</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ul</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áne</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obl</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ga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eb</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 xml:space="preserve">á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un</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pi</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do</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3"/>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Unid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d</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b/>
          <w:spacing w:val="-1"/>
          <w:sz w:val="24"/>
        </w:rPr>
        <w:t>3</w:t>
      </w:r>
      <w:r w:rsidRPr="002A1A9E">
        <w:rPr>
          <w:rFonts w:ascii="Times New Roman" w:eastAsia="Arial" w:hAnsi="Times New Roman" w:cs="Times New Roman"/>
          <w:b/>
          <w:spacing w:val="1"/>
          <w:sz w:val="24"/>
        </w:rPr>
        <w:t>.</w:t>
      </w:r>
      <w:r w:rsidRPr="002A1A9E">
        <w:rPr>
          <w:rFonts w:ascii="Times New Roman" w:eastAsia="Arial" w:hAnsi="Times New Roman" w:cs="Times New Roman"/>
          <w:b/>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3"/>
          <w:sz w:val="24"/>
        </w:rPr>
        <w:t>garantía</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 xml:space="preserve">se </w:t>
      </w:r>
      <w:r w:rsidRPr="002A1A9E">
        <w:rPr>
          <w:rFonts w:ascii="Times New Roman" w:eastAsia="Arial" w:hAnsi="Times New Roman" w:cs="Times New Roman"/>
          <w:spacing w:val="-1"/>
          <w:sz w:val="24"/>
        </w:rPr>
        <w:t>ha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lastRenderedPageBreak/>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edia</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ple</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eque</w:t>
      </w:r>
      <w:r w:rsidRPr="002A1A9E">
        <w:rPr>
          <w:rFonts w:ascii="Times New Roman" w:eastAsia="Arial" w:hAnsi="Times New Roman" w:cs="Times New Roman"/>
          <w:sz w:val="24"/>
        </w:rPr>
        <w:t>ri</w:t>
      </w:r>
      <w:r w:rsidRPr="002A1A9E">
        <w:rPr>
          <w:rFonts w:ascii="Times New Roman" w:eastAsia="Arial" w:hAnsi="Times New Roman" w:cs="Times New Roman"/>
          <w:spacing w:val="4"/>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pacing w:val="-2"/>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h</w:t>
      </w:r>
      <w:r w:rsidRPr="002A1A9E">
        <w:rPr>
          <w:rFonts w:ascii="Times New Roman" w:eastAsia="Arial" w:hAnsi="Times New Roman" w:cs="Times New Roman"/>
          <w:spacing w:val="-1"/>
          <w:sz w:val="24"/>
        </w:rPr>
        <w:t>ag</w:t>
      </w:r>
      <w:r w:rsidRPr="002A1A9E">
        <w:rPr>
          <w:rFonts w:ascii="Times New Roman" w:eastAsia="Arial" w:hAnsi="Times New Roman" w:cs="Times New Roman"/>
          <w:sz w:val="24"/>
        </w:rPr>
        <w:t>a</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 xml:space="preserve">A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2"/>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IO</w:t>
      </w:r>
      <w:r w:rsidRPr="002A1A9E">
        <w:rPr>
          <w:rFonts w:ascii="Times New Roman" w:eastAsia="Arial" w:hAnsi="Times New Roman" w:cs="Times New Roman"/>
          <w:b/>
          <w:spacing w:val="1"/>
          <w:sz w:val="24"/>
        </w:rPr>
        <w:t>N</w:t>
      </w:r>
      <w:r w:rsidRPr="002A1A9E">
        <w:rPr>
          <w:rFonts w:ascii="Times New Roman" w:eastAsia="Arial" w:hAnsi="Times New Roman" w:cs="Times New Roman"/>
          <w:sz w:val="24"/>
        </w:rPr>
        <w:t>.</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nula</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da</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láu</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o c</w:t>
      </w:r>
      <w:r w:rsidRPr="002A1A9E">
        <w:rPr>
          <w:rFonts w:ascii="Times New Roman" w:eastAsia="Arial" w:hAnsi="Times New Roman" w:cs="Times New Roman"/>
          <w:spacing w:val="-1"/>
          <w:sz w:val="24"/>
        </w:rPr>
        <w:t>ondi</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nga</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sta </w:t>
      </w:r>
      <w:r w:rsidRPr="002A1A9E">
        <w:rPr>
          <w:rFonts w:ascii="Times New Roman" w:eastAsia="Arial" w:hAnsi="Times New Roman" w:cs="Times New Roman"/>
          <w:spacing w:val="-1"/>
          <w:sz w:val="24"/>
        </w:rPr>
        <w:t>di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ón</w:t>
      </w:r>
      <w:r w:rsidRPr="002A1A9E">
        <w:rPr>
          <w:rFonts w:ascii="Times New Roman" w:eastAsia="Arial" w:hAnsi="Times New Roman" w:cs="Times New Roman"/>
          <w:sz w:val="24"/>
        </w:rPr>
        <w:t>.</w:t>
      </w:r>
    </w:p>
    <w:p w:rsidR="009116A3" w:rsidRPr="002A1A9E" w:rsidRDefault="009116A3" w:rsidP="00516CC0">
      <w:pPr>
        <w:spacing w:before="5" w:after="0" w:line="360" w:lineRule="auto"/>
        <w:rPr>
          <w:rFonts w:ascii="Times New Roman" w:eastAsia="Times New Roman" w:hAnsi="Times New Roman" w:cs="Times New Roman"/>
          <w:sz w:val="24"/>
        </w:rPr>
      </w:pPr>
    </w:p>
    <w:p w:rsidR="0015372C" w:rsidRDefault="009116A3" w:rsidP="00516CC0">
      <w:pPr>
        <w:spacing w:after="0" w:line="360" w:lineRule="auto"/>
        <w:ind w:right="86"/>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1"/>
          <w:sz w:val="24"/>
          <w:u w:val="thick" w:color="000000"/>
        </w:rPr>
        <w:t>L</w:t>
      </w:r>
      <w:r w:rsidRPr="002A1A9E">
        <w:rPr>
          <w:rFonts w:ascii="Times New Roman" w:eastAsia="Arial" w:hAnsi="Times New Roman" w:cs="Times New Roman"/>
          <w:b/>
          <w:spacing w:val="-1"/>
          <w:sz w:val="24"/>
          <w:u w:val="thick" w:color="000000"/>
        </w:rPr>
        <w:t>ÁU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 xml:space="preserve">A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É</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pacing w:val="1"/>
          <w:sz w:val="24"/>
          <w:u w:val="thick" w:color="000000"/>
        </w:rPr>
        <w:t>T</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RC</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516CC0">
      <w:pPr>
        <w:spacing w:after="0" w:line="360" w:lineRule="auto"/>
        <w:ind w:right="86"/>
        <w:jc w:val="both"/>
        <w:rPr>
          <w:rFonts w:ascii="Times New Roman" w:eastAsia="Arial" w:hAnsi="Times New Roman" w:cs="Times New Roman"/>
          <w:sz w:val="24"/>
        </w:rPr>
      </w:pP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MP</w:t>
      </w:r>
      <w:r w:rsidRPr="002A1A9E">
        <w:rPr>
          <w:rFonts w:ascii="Times New Roman" w:eastAsia="Arial" w:hAnsi="Times New Roman" w:cs="Times New Roman"/>
          <w:b/>
          <w:spacing w:val="1"/>
          <w:sz w:val="24"/>
          <w:u w:val="thick" w:color="000000"/>
        </w:rPr>
        <w:t>L</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IÓN</w:t>
      </w:r>
      <w:r w:rsidRPr="002A1A9E">
        <w:rPr>
          <w:rFonts w:ascii="Times New Roman" w:eastAsia="Arial" w:hAnsi="Times New Roman" w:cs="Times New Roman"/>
          <w:b/>
          <w:spacing w:val="5"/>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5"/>
          <w:sz w:val="24"/>
          <w:u w:val="thick" w:color="000000"/>
        </w:rPr>
        <w:t xml:space="preserve"> </w:t>
      </w:r>
      <w:r w:rsidRPr="002A1A9E">
        <w:rPr>
          <w:rFonts w:ascii="Times New Roman" w:eastAsia="Arial" w:hAnsi="Times New Roman" w:cs="Times New Roman"/>
          <w:b/>
          <w:spacing w:val="1"/>
          <w:sz w:val="24"/>
          <w:u w:val="thick" w:color="000000"/>
        </w:rPr>
        <w:t>L</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5"/>
          <w:sz w:val="24"/>
          <w:u w:val="thick" w:color="000000"/>
        </w:rPr>
        <w:t xml:space="preserve"> </w:t>
      </w:r>
      <w:r w:rsidRPr="002A1A9E">
        <w:rPr>
          <w:rFonts w:ascii="Times New Roman" w:eastAsia="Arial" w:hAnsi="Times New Roman" w:cs="Times New Roman"/>
          <w:b/>
          <w:spacing w:val="3"/>
          <w:sz w:val="24"/>
          <w:u w:val="thick" w:color="000000"/>
        </w:rPr>
        <w:t>G</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pacing w:val="4"/>
          <w:sz w:val="24"/>
          <w:u w:val="thick" w:color="000000"/>
        </w:rPr>
        <w:t>R</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3"/>
          <w:sz w:val="24"/>
          <w:u w:val="thick" w:color="000000"/>
        </w:rPr>
        <w:t>Í</w:t>
      </w:r>
      <w:r w:rsidRPr="002A1A9E">
        <w:rPr>
          <w:rFonts w:ascii="Times New Roman" w:eastAsia="Arial" w:hAnsi="Times New Roman" w:cs="Times New Roman"/>
          <w:b/>
          <w:spacing w:val="-1"/>
          <w:sz w:val="24"/>
          <w:u w:val="thick" w:color="000000"/>
        </w:rPr>
        <w:t>A</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5"/>
          <w:sz w:val="24"/>
          <w:u w:val="thick" w:color="000000"/>
        </w:rPr>
        <w:t xml:space="preserve"> </w:t>
      </w:r>
      <w:r w:rsidRPr="002A1A9E">
        <w:rPr>
          <w:rFonts w:ascii="Times New Roman" w:eastAsia="Arial" w:hAnsi="Times New Roman" w:cs="Times New Roman"/>
          <w:b/>
          <w:sz w:val="24"/>
          <w:u w:val="thick" w:color="000000"/>
        </w:rPr>
        <w:t>POR</w:t>
      </w:r>
      <w:r w:rsidRPr="002A1A9E">
        <w:rPr>
          <w:rFonts w:ascii="Times New Roman" w:eastAsia="Arial" w:hAnsi="Times New Roman" w:cs="Times New Roman"/>
          <w:b/>
          <w:spacing w:val="5"/>
          <w:sz w:val="24"/>
          <w:u w:val="thick" w:color="000000"/>
        </w:rPr>
        <w:t xml:space="preserve"> </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6"/>
          <w:sz w:val="24"/>
          <w:u w:val="thick" w:color="000000"/>
        </w:rPr>
        <w:t xml:space="preserve"> </w:t>
      </w:r>
      <w:r w:rsidRPr="002A1A9E">
        <w:rPr>
          <w:rFonts w:ascii="Times New Roman" w:eastAsia="Arial" w:hAnsi="Times New Roman" w:cs="Times New Roman"/>
          <w:b/>
          <w:sz w:val="24"/>
          <w:u w:val="thick" w:color="000000"/>
        </w:rPr>
        <w:t>EN</w:t>
      </w:r>
      <w:r w:rsidRPr="002A1A9E">
        <w:rPr>
          <w:rFonts w:ascii="Times New Roman" w:eastAsia="Arial" w:hAnsi="Times New Roman" w:cs="Times New Roman"/>
          <w:b/>
          <w:spacing w:val="4"/>
          <w:sz w:val="24"/>
          <w:u w:val="thick" w:color="000000"/>
        </w:rPr>
        <w:t xml:space="preserve"> </w:t>
      </w:r>
      <w:r w:rsidRPr="002A1A9E">
        <w:rPr>
          <w:rFonts w:ascii="Times New Roman" w:eastAsia="Arial" w:hAnsi="Times New Roman" w:cs="Times New Roman"/>
          <w:b/>
          <w:spacing w:val="-3"/>
          <w:sz w:val="24"/>
          <w:u w:val="thick" w:color="000000"/>
        </w:rPr>
        <w:t>E</w:t>
      </w:r>
      <w:r w:rsidRPr="002A1A9E">
        <w:rPr>
          <w:rFonts w:ascii="Times New Roman" w:eastAsia="Arial" w:hAnsi="Times New Roman" w:cs="Times New Roman"/>
          <w:b/>
          <w:sz w:val="24"/>
          <w:u w:val="thick" w:color="000000"/>
        </w:rPr>
        <w:t>L</w:t>
      </w:r>
      <w:r w:rsidRPr="002A1A9E">
        <w:rPr>
          <w:rFonts w:ascii="Times New Roman" w:eastAsia="Arial" w:hAnsi="Times New Roman" w:cs="Times New Roman"/>
          <w:b/>
          <w:sz w:val="24"/>
        </w:rPr>
        <w:t xml:space="preserve"> </w:t>
      </w:r>
      <w:r w:rsidRPr="002A1A9E">
        <w:rPr>
          <w:rFonts w:ascii="Times New Roman" w:eastAsia="Arial" w:hAnsi="Times New Roman" w:cs="Times New Roman"/>
          <w:b/>
          <w:sz w:val="24"/>
          <w:u w:val="thick" w:color="000000"/>
        </w:rPr>
        <w:t>P</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pacing w:val="1"/>
          <w:sz w:val="24"/>
          <w:u w:val="thick" w:color="000000"/>
        </w:rPr>
        <w:t>Z</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EL</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1"/>
          <w:sz w:val="24"/>
          <w:u w:val="thick" w:color="000000"/>
        </w:rPr>
        <w:t>A</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4"/>
          <w:sz w:val="24"/>
          <w:u w:val="thick" w:color="000000"/>
        </w:rPr>
        <w:t>O</w:t>
      </w:r>
      <w:r w:rsidRPr="002A1A9E">
        <w:rPr>
          <w:rFonts w:ascii="Times New Roman" w:eastAsia="Arial" w:hAnsi="Times New Roman" w:cs="Times New Roman"/>
          <w:sz w:val="24"/>
        </w:rPr>
        <w:t>:</w:t>
      </w:r>
    </w:p>
    <w:p w:rsidR="009116A3" w:rsidRPr="002A1A9E" w:rsidRDefault="009116A3" w:rsidP="00516CC0">
      <w:pPr>
        <w:spacing w:after="0" w:line="360" w:lineRule="auto"/>
        <w:ind w:right="84"/>
        <w:jc w:val="both"/>
        <w:rPr>
          <w:rFonts w:ascii="Times New Roman" w:eastAsia="Arial" w:hAnsi="Times New Roman" w:cs="Times New Roman"/>
          <w:sz w:val="24"/>
        </w:rPr>
      </w:pPr>
      <w:r w:rsidRPr="002A1A9E">
        <w:rPr>
          <w:rFonts w:ascii="Times New Roman" w:eastAsia="Arial" w:hAnsi="Times New Roman" w:cs="Times New Roman"/>
          <w:spacing w:val="-1"/>
          <w:sz w:val="24"/>
        </w:rPr>
        <w:t>1</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El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z</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pod</w:t>
      </w:r>
      <w:r w:rsidRPr="002A1A9E">
        <w:rPr>
          <w:rFonts w:ascii="Times New Roman" w:eastAsia="Arial" w:hAnsi="Times New Roman" w:cs="Times New Roman"/>
          <w:sz w:val="24"/>
        </w:rPr>
        <w:t>rá</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pliad</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igu</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one</w:t>
      </w:r>
      <w:r w:rsidRPr="002A1A9E">
        <w:rPr>
          <w:rFonts w:ascii="Times New Roman" w:eastAsia="Arial" w:hAnsi="Times New Roman" w:cs="Times New Roman"/>
          <w:sz w:val="24"/>
        </w:rPr>
        <w:t>s:</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b/>
          <w:spacing w:val="-1"/>
          <w:sz w:val="24"/>
        </w:rPr>
        <w:t>a</w:t>
      </w:r>
      <w:r w:rsidRPr="002A1A9E">
        <w:rPr>
          <w:rFonts w:ascii="Times New Roman" w:eastAsia="Arial" w:hAnsi="Times New Roman" w:cs="Times New Roman"/>
          <w:b/>
          <w:sz w:val="24"/>
        </w:rPr>
        <w:t xml:space="preserve">) </w:t>
      </w:r>
      <w:r w:rsidRPr="002A1A9E">
        <w:rPr>
          <w:rFonts w:ascii="Times New Roman" w:eastAsia="Arial" w:hAnsi="Times New Roman" w:cs="Times New Roman"/>
          <w:sz w:val="24"/>
        </w:rPr>
        <w:t>P</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ue</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z</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y</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s</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ui</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debid</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 c</w:t>
      </w:r>
      <w:r w:rsidRPr="002A1A9E">
        <w:rPr>
          <w:rFonts w:ascii="Times New Roman" w:eastAsia="Arial" w:hAnsi="Times New Roman" w:cs="Times New Roman"/>
          <w:spacing w:val="-3"/>
          <w:sz w:val="24"/>
        </w:rPr>
        <w:t>o</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obado</w:t>
      </w:r>
      <w:r w:rsidRPr="002A1A9E">
        <w:rPr>
          <w:rFonts w:ascii="Times New Roman" w:eastAsia="Arial" w:hAnsi="Times New Roman" w:cs="Times New Roman"/>
          <w:sz w:val="24"/>
        </w:rPr>
        <w:t>;</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b/>
          <w:spacing w:val="1"/>
          <w:sz w:val="24"/>
        </w:rPr>
        <w:t>b</w:t>
      </w:r>
      <w:r w:rsidRPr="002A1A9E">
        <w:rPr>
          <w:rFonts w:ascii="Times New Roman" w:eastAsia="Arial" w:hAnsi="Times New Roman" w:cs="Times New Roman"/>
          <w:b/>
          <w:sz w:val="24"/>
        </w:rPr>
        <w:t>)</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sz w:val="24"/>
        </w:rPr>
        <w:t>P</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llu</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ia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é</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iden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ue</w:t>
      </w:r>
      <w:r w:rsidRPr="002A1A9E">
        <w:rPr>
          <w:rFonts w:ascii="Times New Roman" w:eastAsia="Arial" w:hAnsi="Times New Roman" w:cs="Times New Roman"/>
          <w:sz w:val="24"/>
        </w:rPr>
        <w:t>ra</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égi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no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ipi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4"/>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w:t>
      </w:r>
      <w:r w:rsidRPr="002A1A9E">
        <w:rPr>
          <w:rFonts w:ascii="Times New Roman" w:eastAsia="Arial" w:hAnsi="Times New Roman" w:cs="Times New Roman"/>
          <w:b/>
          <w:spacing w:val="8"/>
          <w:sz w:val="24"/>
        </w:rPr>
        <w:t xml:space="preserve"> </w:t>
      </w:r>
      <w:r w:rsidRPr="002A1A9E">
        <w:rPr>
          <w:rFonts w:ascii="Times New Roman" w:eastAsia="Arial" w:hAnsi="Times New Roman" w:cs="Times New Roman"/>
          <w:sz w:val="24"/>
        </w:rPr>
        <w:t>P</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ri</w:t>
      </w:r>
      <w:r w:rsidRPr="002A1A9E">
        <w:rPr>
          <w:rFonts w:ascii="Times New Roman" w:eastAsia="Arial" w:hAnsi="Times New Roman" w:cs="Times New Roman"/>
          <w:spacing w:val="-4"/>
          <w:sz w:val="24"/>
        </w:rPr>
        <w:t>o</w:t>
      </w:r>
      <w:r w:rsidRPr="002A1A9E">
        <w:rPr>
          <w:rFonts w:ascii="Times New Roman" w:eastAsia="Arial" w:hAnsi="Times New Roman" w:cs="Times New Roman"/>
          <w:sz w:val="24"/>
        </w:rPr>
        <w:t xml:space="preserve">, si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 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so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 xml:space="preserve">ra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tr</w:t>
      </w:r>
      <w:r w:rsidRPr="002A1A9E">
        <w:rPr>
          <w:rFonts w:ascii="Times New Roman" w:eastAsia="Arial" w:hAnsi="Times New Roman" w:cs="Times New Roman"/>
          <w:spacing w:val="-1"/>
          <w:sz w:val="24"/>
        </w:rPr>
        <w:t>aba</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adi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nale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 Pr</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cto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b/>
          <w:sz w:val="24"/>
        </w:rPr>
        <w:t xml:space="preserve">EL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E,</w:t>
      </w:r>
      <w:r w:rsidRPr="002A1A9E">
        <w:rPr>
          <w:rFonts w:ascii="Times New Roman" w:eastAsia="Arial" w:hAnsi="Times New Roman" w:cs="Times New Roman"/>
          <w:b/>
          <w:spacing w:val="7"/>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é</w:t>
      </w:r>
      <w:r w:rsidRPr="002A1A9E">
        <w:rPr>
          <w:rFonts w:ascii="Times New Roman" w:eastAsia="Arial" w:hAnsi="Times New Roman" w:cs="Times New Roman"/>
          <w:sz w:val="24"/>
        </w:rPr>
        <w:t>s</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 xml:space="preserve">A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 xml:space="preserve">IÓN </w:t>
      </w:r>
      <w:r w:rsidRPr="002A1A9E">
        <w:rPr>
          <w:rFonts w:ascii="Times New Roman" w:eastAsia="Arial" w:hAnsi="Times New Roman" w:cs="Times New Roman"/>
          <w:b/>
          <w:spacing w:val="24"/>
          <w:sz w:val="24"/>
        </w:rPr>
        <w:t xml:space="preserve"> </w:t>
      </w:r>
      <w:r w:rsidRPr="002A1A9E">
        <w:rPr>
          <w:rFonts w:ascii="Times New Roman" w:eastAsia="Arial" w:hAnsi="Times New Roman" w:cs="Times New Roman"/>
          <w:spacing w:val="-1"/>
          <w:sz w:val="24"/>
        </w:rPr>
        <w:t>ha</w:t>
      </w:r>
      <w:r w:rsidRPr="002A1A9E">
        <w:rPr>
          <w:rFonts w:ascii="Times New Roman" w:eastAsia="Arial" w:hAnsi="Times New Roman" w:cs="Times New Roman"/>
          <w:spacing w:val="-2"/>
          <w:sz w:val="24"/>
        </w:rPr>
        <w:t>y</w:t>
      </w:r>
      <w:r w:rsidRPr="002A1A9E">
        <w:rPr>
          <w:rFonts w:ascii="Times New Roman" w:eastAsia="Arial" w:hAnsi="Times New Roman" w:cs="Times New Roman"/>
          <w:sz w:val="24"/>
        </w:rPr>
        <w:t>a</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de</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ado</w:t>
      </w:r>
      <w:r w:rsidRPr="002A1A9E">
        <w:rPr>
          <w:rFonts w:ascii="Times New Roman" w:eastAsia="Arial" w:hAnsi="Times New Roman" w:cs="Times New Roman"/>
          <w:sz w:val="24"/>
        </w:rPr>
        <w:t>,</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2"/>
          <w:sz w:val="24"/>
        </w:rPr>
        <w:t>y</w:t>
      </w:r>
      <w:r w:rsidRPr="002A1A9E">
        <w:rPr>
          <w:rFonts w:ascii="Times New Roman" w:eastAsia="Arial" w:hAnsi="Times New Roman" w:cs="Times New Roman"/>
          <w:sz w:val="24"/>
        </w:rPr>
        <w:t>o</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so</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zo</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adi</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na</w:t>
      </w:r>
      <w:r w:rsidRPr="002A1A9E">
        <w:rPr>
          <w:rFonts w:ascii="Times New Roman" w:eastAsia="Arial" w:hAnsi="Times New Roman" w:cs="Times New Roman"/>
          <w:sz w:val="24"/>
        </w:rPr>
        <w:t>l 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inad</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 xml:space="preserve">tre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5"/>
          <w:sz w:val="24"/>
        </w:rPr>
        <w:t>s</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di</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n </w:t>
      </w:r>
      <w:r w:rsidRPr="002A1A9E">
        <w:rPr>
          <w:rFonts w:ascii="Times New Roman" w:eastAsia="Arial" w:hAnsi="Times New Roman" w:cs="Times New Roman"/>
          <w:b/>
          <w:sz w:val="24"/>
        </w:rPr>
        <w:t>DEL</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z w:val="24"/>
        </w:rPr>
        <w:t>S</w:t>
      </w:r>
      <w:r w:rsidRPr="002A1A9E">
        <w:rPr>
          <w:rFonts w:ascii="Times New Roman" w:eastAsia="Arial" w:hAnsi="Times New Roman" w:cs="Times New Roman"/>
          <w:b/>
          <w:spacing w:val="-1"/>
          <w:sz w:val="24"/>
        </w:rPr>
        <w:t>U</w:t>
      </w:r>
      <w:r w:rsidRPr="002A1A9E">
        <w:rPr>
          <w:rFonts w:ascii="Times New Roman" w:eastAsia="Arial" w:hAnsi="Times New Roman" w:cs="Times New Roman"/>
          <w:b/>
          <w:sz w:val="24"/>
        </w:rPr>
        <w:t>PE</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VIS</w:t>
      </w:r>
      <w:r w:rsidRPr="002A1A9E">
        <w:rPr>
          <w:rFonts w:ascii="Times New Roman" w:eastAsia="Arial" w:hAnsi="Times New Roman" w:cs="Times New Roman"/>
          <w:b/>
          <w:spacing w:val="1"/>
          <w:sz w:val="24"/>
        </w:rPr>
        <w:t>O</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2"/>
          <w:sz w:val="24"/>
        </w:rPr>
        <w:t>.</w:t>
      </w:r>
      <w:r w:rsidRPr="002A1A9E">
        <w:rPr>
          <w:rFonts w:ascii="Times New Roman" w:eastAsia="Arial" w:hAnsi="Times New Roman" w:cs="Times New Roman"/>
          <w:b/>
          <w:sz w:val="24"/>
        </w:rPr>
        <w:t>-</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1"/>
          <w:sz w:val="24"/>
        </w:rPr>
        <w:t>2</w:t>
      </w:r>
      <w:r w:rsidRPr="002A1A9E">
        <w:rPr>
          <w:rFonts w:ascii="Times New Roman" w:eastAsia="Arial" w:hAnsi="Times New Roman" w:cs="Times New Roman"/>
          <w:b/>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Garantías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ebe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pliada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m</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Le</w:t>
      </w:r>
      <w:r w:rsidRPr="002A1A9E">
        <w:rPr>
          <w:rFonts w:ascii="Times New Roman" w:eastAsia="Arial" w:hAnsi="Times New Roman" w:cs="Times New Roman"/>
          <w:sz w:val="24"/>
        </w:rPr>
        <w:t>y</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Con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Esta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 y</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 xml:space="preserve">su </w:t>
      </w:r>
      <w:r w:rsidRPr="002A1A9E">
        <w:rPr>
          <w:rFonts w:ascii="Times New Roman" w:eastAsia="Arial" w:hAnsi="Times New Roman" w:cs="Times New Roman"/>
          <w:spacing w:val="-1"/>
          <w:sz w:val="24"/>
        </w:rPr>
        <w:t>Re</w:t>
      </w:r>
      <w:r w:rsidRPr="002A1A9E">
        <w:rPr>
          <w:rFonts w:ascii="Times New Roman" w:eastAsia="Arial" w:hAnsi="Times New Roman" w:cs="Times New Roman"/>
          <w:spacing w:val="1"/>
          <w:sz w:val="24"/>
        </w:rPr>
        <w:t>g</w:t>
      </w:r>
      <w:r w:rsidRPr="002A1A9E">
        <w:rPr>
          <w:rFonts w:ascii="Times New Roman" w:eastAsia="Arial" w:hAnsi="Times New Roman" w:cs="Times New Roman"/>
          <w:spacing w:val="-1"/>
          <w:sz w:val="24"/>
        </w:rPr>
        <w:t>la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to.</w:t>
      </w:r>
    </w:p>
    <w:p w:rsidR="009116A3" w:rsidRPr="002A1A9E" w:rsidRDefault="009116A3" w:rsidP="00516CC0">
      <w:pPr>
        <w:spacing w:before="3" w:after="0" w:line="360" w:lineRule="auto"/>
        <w:rPr>
          <w:rFonts w:ascii="Times New Roman" w:eastAsia="Times New Roman" w:hAnsi="Times New Roman" w:cs="Times New Roman"/>
          <w:sz w:val="24"/>
        </w:rPr>
      </w:pPr>
    </w:p>
    <w:p w:rsidR="0015372C" w:rsidRDefault="009116A3" w:rsidP="00516CC0">
      <w:pPr>
        <w:spacing w:after="0" w:line="360" w:lineRule="auto"/>
        <w:ind w:right="456"/>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CL</w:t>
      </w:r>
      <w:r w:rsidRPr="002A1A9E">
        <w:rPr>
          <w:rFonts w:ascii="Times New Roman" w:eastAsia="Arial" w:hAnsi="Times New Roman" w:cs="Times New Roman"/>
          <w:b/>
          <w:spacing w:val="3"/>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É</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z w:val="24"/>
          <w:u w:val="thick" w:color="000000"/>
        </w:rPr>
        <w:t>MA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RT</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516CC0">
      <w:pPr>
        <w:spacing w:after="0" w:line="360" w:lineRule="auto"/>
        <w:ind w:right="456"/>
        <w:jc w:val="both"/>
        <w:rPr>
          <w:rFonts w:ascii="Times New Roman" w:eastAsia="Arial" w:hAnsi="Times New Roman" w:cs="Times New Roman"/>
          <w:sz w:val="24"/>
        </w:rPr>
      </w:pPr>
      <w:r w:rsidRPr="002A1A9E">
        <w:rPr>
          <w:rFonts w:ascii="Times New Roman" w:eastAsia="Arial" w:hAnsi="Times New Roman" w:cs="Times New Roman"/>
          <w:b/>
          <w:sz w:val="24"/>
          <w:u w:val="thick" w:color="000000"/>
        </w:rPr>
        <w:t>P</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z w:val="24"/>
          <w:u w:val="thick" w:color="000000"/>
        </w:rPr>
        <w:t>IE</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 EJE</w:t>
      </w:r>
      <w:r w:rsidRPr="002A1A9E">
        <w:rPr>
          <w:rFonts w:ascii="Times New Roman" w:eastAsia="Arial" w:hAnsi="Times New Roman" w:cs="Times New Roman"/>
          <w:b/>
          <w:spacing w:val="-1"/>
          <w:sz w:val="24"/>
          <w:u w:val="thick" w:color="000000"/>
        </w:rPr>
        <w:t>CUC</w:t>
      </w:r>
      <w:r w:rsidRPr="002A1A9E">
        <w:rPr>
          <w:rFonts w:ascii="Times New Roman" w:eastAsia="Arial" w:hAnsi="Times New Roman" w:cs="Times New Roman"/>
          <w:b/>
          <w:sz w:val="24"/>
          <w:u w:val="thick" w:color="000000"/>
        </w:rPr>
        <w:t xml:space="preserve">IÓN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 xml:space="preserve">E </w:t>
      </w:r>
      <w:r w:rsidRPr="002A1A9E">
        <w:rPr>
          <w:rFonts w:ascii="Times New Roman" w:eastAsia="Arial" w:hAnsi="Times New Roman" w:cs="Times New Roman"/>
          <w:b/>
          <w:spacing w:val="1"/>
          <w:sz w:val="24"/>
          <w:u w:val="thick" w:color="000000"/>
        </w:rPr>
        <w:t>L</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z w:val="24"/>
          <w:u w:val="thick" w:color="000000"/>
        </w:rPr>
        <w:t xml:space="preserve">S </w:t>
      </w:r>
      <w:r w:rsidRPr="002A1A9E">
        <w:rPr>
          <w:rFonts w:ascii="Times New Roman" w:eastAsia="Arial" w:hAnsi="Times New Roman" w:cs="Times New Roman"/>
          <w:b/>
          <w:spacing w:val="4"/>
          <w:sz w:val="24"/>
          <w:u w:val="thick" w:color="000000"/>
        </w:rPr>
        <w:t>G</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3"/>
          <w:sz w:val="24"/>
          <w:u w:val="thick" w:color="000000"/>
        </w:rPr>
        <w:t>Í</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2"/>
          <w:sz w:val="24"/>
          <w:u w:val="thick" w:color="000000"/>
        </w:rPr>
        <w:t>S</w:t>
      </w:r>
      <w:r w:rsidRPr="002A1A9E">
        <w:rPr>
          <w:rFonts w:ascii="Times New Roman" w:eastAsia="Arial" w:hAnsi="Times New Roman" w:cs="Times New Roman"/>
          <w:b/>
          <w:sz w:val="24"/>
          <w:u w:val="thick" w:color="000000"/>
        </w:rPr>
        <w:t>:</w:t>
      </w:r>
    </w:p>
    <w:p w:rsidR="009116A3" w:rsidRPr="002A1A9E" w:rsidRDefault="009116A3" w:rsidP="00516CC0">
      <w:pPr>
        <w:spacing w:before="2" w:after="0" w:line="360" w:lineRule="auto"/>
        <w:ind w:right="79"/>
        <w:jc w:val="both"/>
        <w:rPr>
          <w:rFonts w:ascii="Times New Roman" w:eastAsia="Arial" w:hAnsi="Times New Roman" w:cs="Times New Roman"/>
          <w:sz w:val="24"/>
        </w:rPr>
      </w:pP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ga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tí</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uida</w:t>
      </w:r>
      <w:r w:rsidRPr="002A1A9E">
        <w:rPr>
          <w:rFonts w:ascii="Times New Roman" w:eastAsia="Arial" w:hAnsi="Times New Roman" w:cs="Times New Roman"/>
          <w:sz w:val="24"/>
        </w:rPr>
        <w:t>s</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b/>
          <w:sz w:val="24"/>
        </w:rPr>
        <w:t xml:space="preserve">EL </w:t>
      </w:r>
      <w:r w:rsidR="008977BA" w:rsidRPr="002A1A9E">
        <w:rPr>
          <w:rFonts w:ascii="Times New Roman" w:eastAsia="Arial" w:hAnsi="Times New Roman" w:cs="Times New Roman"/>
          <w:b/>
          <w:spacing w:val="-1"/>
          <w:sz w:val="24"/>
        </w:rPr>
        <w:t>C</w:t>
      </w:r>
      <w:r w:rsidR="008977BA" w:rsidRPr="002A1A9E">
        <w:rPr>
          <w:rFonts w:ascii="Times New Roman" w:eastAsia="Arial" w:hAnsi="Times New Roman" w:cs="Times New Roman"/>
          <w:b/>
          <w:sz w:val="24"/>
        </w:rPr>
        <w:t>O</w:t>
      </w:r>
      <w:r w:rsidR="008977BA" w:rsidRPr="002A1A9E">
        <w:rPr>
          <w:rFonts w:ascii="Times New Roman" w:eastAsia="Arial" w:hAnsi="Times New Roman" w:cs="Times New Roman"/>
          <w:b/>
          <w:spacing w:val="-1"/>
          <w:sz w:val="24"/>
        </w:rPr>
        <w:t>N</w:t>
      </w:r>
      <w:r w:rsidR="008977BA" w:rsidRPr="002A1A9E">
        <w:rPr>
          <w:rFonts w:ascii="Times New Roman" w:eastAsia="Arial" w:hAnsi="Times New Roman" w:cs="Times New Roman"/>
          <w:b/>
          <w:spacing w:val="-4"/>
          <w:sz w:val="24"/>
        </w:rPr>
        <w:t>T</w:t>
      </w:r>
      <w:r w:rsidR="008977BA" w:rsidRPr="002A1A9E">
        <w:rPr>
          <w:rFonts w:ascii="Times New Roman" w:eastAsia="Arial" w:hAnsi="Times New Roman" w:cs="Times New Roman"/>
          <w:b/>
          <w:spacing w:val="1"/>
          <w:sz w:val="24"/>
        </w:rPr>
        <w:t>R</w:t>
      </w:r>
      <w:r w:rsidR="008977BA" w:rsidRPr="002A1A9E">
        <w:rPr>
          <w:rFonts w:ascii="Times New Roman" w:eastAsia="Arial" w:hAnsi="Times New Roman" w:cs="Times New Roman"/>
          <w:b/>
          <w:spacing w:val="-1"/>
          <w:sz w:val="24"/>
        </w:rPr>
        <w:t>A</w:t>
      </w:r>
      <w:r w:rsidR="008977BA" w:rsidRPr="002A1A9E">
        <w:rPr>
          <w:rFonts w:ascii="Times New Roman" w:eastAsia="Arial" w:hAnsi="Times New Roman" w:cs="Times New Roman"/>
          <w:b/>
          <w:spacing w:val="-4"/>
          <w:sz w:val="24"/>
        </w:rPr>
        <w:t>T</w:t>
      </w:r>
      <w:r w:rsidR="008977BA" w:rsidRPr="002A1A9E">
        <w:rPr>
          <w:rFonts w:ascii="Times New Roman" w:eastAsia="Arial" w:hAnsi="Times New Roman" w:cs="Times New Roman"/>
          <w:b/>
          <w:sz w:val="24"/>
        </w:rPr>
        <w:t>I</w:t>
      </w:r>
      <w:r w:rsidR="008977BA" w:rsidRPr="002A1A9E">
        <w:rPr>
          <w:rFonts w:ascii="Times New Roman" w:eastAsia="Arial" w:hAnsi="Times New Roman" w:cs="Times New Roman"/>
          <w:b/>
          <w:spacing w:val="2"/>
          <w:sz w:val="24"/>
        </w:rPr>
        <w:t>S</w:t>
      </w:r>
      <w:r w:rsidR="008977BA" w:rsidRPr="002A1A9E">
        <w:rPr>
          <w:rFonts w:ascii="Times New Roman" w:eastAsia="Arial" w:hAnsi="Times New Roman" w:cs="Times New Roman"/>
          <w:b/>
          <w:spacing w:val="1"/>
          <w:sz w:val="24"/>
        </w:rPr>
        <w:t>T</w:t>
      </w:r>
      <w:r w:rsidR="008977BA" w:rsidRPr="002A1A9E">
        <w:rPr>
          <w:rFonts w:ascii="Times New Roman" w:eastAsia="Arial" w:hAnsi="Times New Roman" w:cs="Times New Roman"/>
          <w:b/>
          <w:spacing w:val="-6"/>
          <w:sz w:val="24"/>
        </w:rPr>
        <w:t>A</w:t>
      </w:r>
      <w:r w:rsidRPr="002A1A9E">
        <w:rPr>
          <w:rFonts w:ascii="Times New Roman" w:eastAsia="Arial" w:hAnsi="Times New Roman" w:cs="Times New Roman"/>
          <w:b/>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end</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 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r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2"/>
          <w:sz w:val="24"/>
        </w:rPr>
        <w:t>t</w:t>
      </w:r>
      <w:r w:rsidRPr="002A1A9E">
        <w:rPr>
          <w:rFonts w:ascii="Times New Roman" w:eastAsia="Arial" w:hAnsi="Times New Roman" w:cs="Times New Roman"/>
          <w:sz w:val="24"/>
        </w:rPr>
        <w:t>ít</w:t>
      </w:r>
      <w:r w:rsidRPr="002A1A9E">
        <w:rPr>
          <w:rFonts w:ascii="Times New Roman" w:eastAsia="Arial" w:hAnsi="Times New Roman" w:cs="Times New Roman"/>
          <w:spacing w:val="-1"/>
          <w:sz w:val="24"/>
        </w:rPr>
        <w:t>ul</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v</w:t>
      </w:r>
      <w:r w:rsidRPr="002A1A9E">
        <w:rPr>
          <w:rFonts w:ascii="Times New Roman" w:eastAsia="Arial" w:hAnsi="Times New Roman" w:cs="Times New Roman"/>
          <w:sz w:val="24"/>
        </w:rPr>
        <w:t>o y</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su c</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x</w:t>
      </w:r>
      <w:r w:rsidRPr="002A1A9E">
        <w:rPr>
          <w:rFonts w:ascii="Times New Roman" w:eastAsia="Arial" w:hAnsi="Times New Roman" w:cs="Times New Roman"/>
          <w:spacing w:val="-1"/>
          <w:sz w:val="24"/>
        </w:rPr>
        <w:t>igi</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l</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v</w:t>
      </w:r>
      <w:r w:rsidRPr="002A1A9E">
        <w:rPr>
          <w:rFonts w:ascii="Times New Roman" w:eastAsia="Arial" w:hAnsi="Times New Roman" w:cs="Times New Roman"/>
          <w:sz w:val="24"/>
        </w:rPr>
        <w:t>ía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61"/>
          <w:sz w:val="24"/>
        </w:rPr>
        <w:t xml:space="preserve"> </w:t>
      </w:r>
      <w:r w:rsidRPr="002A1A9E">
        <w:rPr>
          <w:rFonts w:ascii="Times New Roman" w:eastAsia="Arial" w:hAnsi="Times New Roman" w:cs="Times New Roman"/>
          <w:spacing w:val="-1"/>
          <w:sz w:val="24"/>
        </w:rPr>
        <w:t>ap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io</w:t>
      </w:r>
      <w:r w:rsidRPr="002A1A9E">
        <w:rPr>
          <w:rFonts w:ascii="Times New Roman" w:eastAsia="Arial" w:hAnsi="Times New Roman" w:cs="Times New Roman"/>
          <w:sz w:val="24"/>
        </w:rPr>
        <w:t>,</w:t>
      </w:r>
      <w:r w:rsidRPr="002A1A9E">
        <w:rPr>
          <w:rFonts w:ascii="Times New Roman" w:eastAsia="Arial" w:hAnsi="Times New Roman" w:cs="Times New Roman"/>
          <w:spacing w:val="59"/>
          <w:sz w:val="24"/>
        </w:rPr>
        <w:t xml:space="preserve"> </w:t>
      </w:r>
      <w:r w:rsidRPr="002A1A9E">
        <w:rPr>
          <w:rFonts w:ascii="Times New Roman" w:eastAsia="Arial" w:hAnsi="Times New Roman" w:cs="Times New Roman"/>
          <w:spacing w:val="-1"/>
          <w:sz w:val="24"/>
        </w:rPr>
        <w:t>un</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v</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z</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e</w:t>
      </w:r>
      <w:r w:rsidRPr="002A1A9E">
        <w:rPr>
          <w:rFonts w:ascii="Times New Roman" w:eastAsia="Arial" w:hAnsi="Times New Roman" w:cs="Times New Roman"/>
          <w:spacing w:val="6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sté</w:t>
      </w:r>
      <w:r w:rsidRPr="002A1A9E">
        <w:rPr>
          <w:rFonts w:ascii="Times New Roman" w:eastAsia="Arial" w:hAnsi="Times New Roman" w:cs="Times New Roman"/>
          <w:spacing w:val="58"/>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me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61"/>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lu</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b/>
          <w:spacing w:val="-3"/>
          <w:sz w:val="24"/>
        </w:rPr>
        <w:t>DE</w:t>
      </w:r>
      <w:r w:rsidRPr="002A1A9E">
        <w:rPr>
          <w:rFonts w:ascii="Times New Roman" w:eastAsia="Arial" w:hAnsi="Times New Roman" w:cs="Times New Roman"/>
          <w:b/>
          <w:sz w:val="24"/>
        </w:rPr>
        <w:t>L</w:t>
      </w:r>
      <w:r w:rsidRPr="002A1A9E">
        <w:rPr>
          <w:rFonts w:ascii="Times New Roman" w:eastAsia="Arial" w:hAnsi="Times New Roman" w:cs="Times New Roman"/>
          <w:b/>
          <w:spacing w:val="55"/>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6"/>
          <w:sz w:val="24"/>
        </w:rPr>
        <w:t>A</w:t>
      </w:r>
      <w:r w:rsidRPr="002A1A9E">
        <w:rPr>
          <w:rFonts w:ascii="Times New Roman" w:eastAsia="Arial" w:hAnsi="Times New Roman" w:cs="Times New Roman"/>
          <w:b/>
          <w:spacing w:val="3"/>
          <w:sz w:val="24"/>
        </w:rPr>
        <w:t>.</w:t>
      </w:r>
      <w:r w:rsidRPr="002A1A9E">
        <w:rPr>
          <w:rFonts w:ascii="Times New Roman" w:eastAsia="Arial" w:hAnsi="Times New Roman" w:cs="Times New Roman"/>
          <w:b/>
          <w:spacing w:val="57"/>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52"/>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E</w:t>
      </w:r>
      <w:r w:rsidRPr="002A1A9E">
        <w:rPr>
          <w:rFonts w:ascii="Times New Roman" w:eastAsia="Arial" w:hAnsi="Times New Roman" w:cs="Times New Roman"/>
          <w:b/>
          <w:spacing w:val="58"/>
          <w:sz w:val="24"/>
        </w:rPr>
        <w:t xml:space="preserve"> </w:t>
      </w:r>
      <w:r w:rsidRPr="002A1A9E">
        <w:rPr>
          <w:rFonts w:ascii="Times New Roman" w:eastAsia="Arial" w:hAnsi="Times New Roman" w:cs="Times New Roman"/>
          <w:spacing w:val="-1"/>
          <w:sz w:val="24"/>
        </w:rPr>
        <w:t>go</w:t>
      </w:r>
      <w:r w:rsidRPr="002A1A9E">
        <w:rPr>
          <w:rFonts w:ascii="Times New Roman" w:eastAsia="Arial" w:hAnsi="Times New Roman" w:cs="Times New Roman"/>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rá</w:t>
      </w:r>
      <w:r w:rsidRPr="002A1A9E">
        <w:rPr>
          <w:rFonts w:ascii="Times New Roman" w:eastAsia="Arial" w:hAnsi="Times New Roman" w:cs="Times New Roman"/>
          <w:spacing w:val="5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3"/>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a</w:t>
      </w:r>
      <w:r w:rsidRPr="002A1A9E">
        <w:rPr>
          <w:rFonts w:ascii="Times New Roman" w:eastAsia="Arial" w:hAnsi="Times New Roman" w:cs="Times New Roman"/>
          <w:spacing w:val="55"/>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o</w:t>
      </w:r>
      <w:r w:rsidRPr="002A1A9E">
        <w:rPr>
          <w:rFonts w:ascii="Times New Roman" w:eastAsia="Arial" w:hAnsi="Times New Roman" w:cs="Times New Roman"/>
          <w:spacing w:val="-1"/>
          <w:sz w:val="24"/>
        </w:rPr>
        <w:t>b</w:t>
      </w:r>
      <w:r w:rsidRPr="002A1A9E">
        <w:rPr>
          <w:rFonts w:ascii="Times New Roman" w:eastAsia="Arial" w:hAnsi="Times New Roman" w:cs="Times New Roman"/>
          <w:sz w:val="24"/>
        </w:rPr>
        <w:t>re c</w:t>
      </w:r>
      <w:r w:rsidRPr="002A1A9E">
        <w:rPr>
          <w:rFonts w:ascii="Times New Roman" w:eastAsia="Arial" w:hAnsi="Times New Roman" w:cs="Times New Roman"/>
          <w:spacing w:val="-1"/>
          <w:sz w:val="24"/>
        </w:rPr>
        <w:t>ualq</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ie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tro</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cr</w:t>
      </w:r>
      <w:r w:rsidRPr="002A1A9E">
        <w:rPr>
          <w:rFonts w:ascii="Times New Roman" w:eastAsia="Arial" w:hAnsi="Times New Roman" w:cs="Times New Roman"/>
          <w:spacing w:val="-1"/>
          <w:sz w:val="24"/>
        </w:rPr>
        <w:t>ee</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 xml:space="preserve">ra </w:t>
      </w:r>
      <w:r w:rsidRPr="002A1A9E">
        <w:rPr>
          <w:rFonts w:ascii="Times New Roman" w:eastAsia="Arial" w:hAnsi="Times New Roman" w:cs="Times New Roman"/>
          <w:spacing w:val="1"/>
          <w:sz w:val="24"/>
        </w:rPr>
        <w:t>h</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ga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tí</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5"/>
          <w:sz w:val="24"/>
        </w:rPr>
        <w:t>.</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Q</w:t>
      </w:r>
      <w:r w:rsidRPr="002A1A9E">
        <w:rPr>
          <w:rFonts w:ascii="Times New Roman" w:eastAsia="Arial" w:hAnsi="Times New Roman" w:cs="Times New Roman"/>
          <w:spacing w:val="-1"/>
          <w:sz w:val="24"/>
        </w:rPr>
        <w:t>uie</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ga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ga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tí</w:t>
      </w:r>
      <w:r w:rsidRPr="002A1A9E">
        <w:rPr>
          <w:rFonts w:ascii="Times New Roman" w:eastAsia="Arial" w:hAnsi="Times New Roman" w:cs="Times New Roman"/>
          <w:spacing w:val="-3"/>
          <w:sz w:val="24"/>
        </w:rPr>
        <w:t>a</w:t>
      </w:r>
      <w:r w:rsidRPr="002A1A9E">
        <w:rPr>
          <w:rFonts w:ascii="Times New Roman" w:eastAsia="Arial" w:hAnsi="Times New Roman" w:cs="Times New Roman"/>
          <w:sz w:val="24"/>
        </w:rPr>
        <w:t xml:space="preserve">s a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b/>
          <w:sz w:val="24"/>
        </w:rPr>
        <w:t>DEL</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z w:val="24"/>
        </w:rPr>
        <w:t>,</w:t>
      </w:r>
      <w:r w:rsidRPr="002A1A9E">
        <w:rPr>
          <w:rFonts w:ascii="Times New Roman" w:eastAsia="Arial" w:hAnsi="Times New Roman" w:cs="Times New Roman"/>
          <w:b/>
          <w:spacing w:val="7"/>
          <w:sz w:val="24"/>
        </w:rPr>
        <w:t xml:space="preserve"> </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o</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g</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bene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x</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3"/>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Si</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ste </w:t>
      </w:r>
      <w:r w:rsidRPr="002A1A9E">
        <w:rPr>
          <w:rFonts w:ascii="Times New Roman" w:eastAsia="Arial" w:hAnsi="Times New Roman" w:cs="Times New Roman"/>
          <w:spacing w:val="-1"/>
          <w:sz w:val="24"/>
        </w:rPr>
        <w:t>Con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ra 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uel</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 xml:space="preserve">to </w:t>
      </w:r>
      <w:r w:rsidRPr="002A1A9E">
        <w:rPr>
          <w:rFonts w:ascii="Times New Roman" w:eastAsia="Arial" w:hAnsi="Times New Roman" w:cs="Times New Roman"/>
          <w:b/>
          <w:sz w:val="24"/>
        </w:rPr>
        <w:t>DEL</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4"/>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6"/>
          <w:sz w:val="24"/>
        </w:rPr>
        <w:t>A</w:t>
      </w:r>
      <w:r w:rsidRPr="002A1A9E">
        <w:rPr>
          <w:rFonts w:ascii="Times New Roman" w:eastAsia="Arial" w:hAnsi="Times New Roman" w:cs="Times New Roman"/>
          <w:b/>
          <w:sz w:val="24"/>
        </w:rPr>
        <w:t>,</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E</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dili</w:t>
      </w:r>
      <w:r w:rsidRPr="002A1A9E">
        <w:rPr>
          <w:rFonts w:ascii="Times New Roman" w:eastAsia="Arial" w:hAnsi="Times New Roman" w:cs="Times New Roman"/>
          <w:spacing w:val="1"/>
          <w:sz w:val="24"/>
        </w:rPr>
        <w:t>g</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3"/>
          <w:sz w:val="24"/>
        </w:rPr>
        <w:t>n</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ing</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Ha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iend</w:t>
      </w:r>
      <w:r w:rsidRPr="002A1A9E">
        <w:rPr>
          <w:rFonts w:ascii="Times New Roman" w:eastAsia="Arial" w:hAnsi="Times New Roman" w:cs="Times New Roman"/>
          <w:sz w:val="24"/>
        </w:rPr>
        <w:t>a P</w:t>
      </w:r>
      <w:r w:rsidRPr="002A1A9E">
        <w:rPr>
          <w:rFonts w:ascii="Times New Roman" w:eastAsia="Arial" w:hAnsi="Times New Roman" w:cs="Times New Roman"/>
          <w:spacing w:val="-1"/>
          <w:sz w:val="24"/>
        </w:rPr>
        <w:t>ú</w:t>
      </w:r>
      <w:r w:rsidRPr="002A1A9E">
        <w:rPr>
          <w:rFonts w:ascii="Times New Roman" w:eastAsia="Arial" w:hAnsi="Times New Roman" w:cs="Times New Roman"/>
          <w:spacing w:val="1"/>
          <w:sz w:val="24"/>
        </w:rPr>
        <w:t>b</w:t>
      </w:r>
      <w:r w:rsidRPr="002A1A9E">
        <w:rPr>
          <w:rFonts w:ascii="Times New Roman" w:eastAsia="Arial" w:hAnsi="Times New Roman" w:cs="Times New Roman"/>
          <w:spacing w:val="-1"/>
          <w:sz w:val="24"/>
        </w:rPr>
        <w:t>li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ga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tí</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6"/>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6"/>
          <w:sz w:val="24"/>
        </w:rPr>
        <w:t xml:space="preserve"> </w:t>
      </w:r>
      <w:r w:rsidRPr="002A1A9E">
        <w:rPr>
          <w:rFonts w:ascii="Times New Roman" w:eastAsia="Arial" w:hAnsi="Times New Roman" w:cs="Times New Roman"/>
          <w:spacing w:val="-1"/>
          <w:sz w:val="24"/>
        </w:rPr>
        <w:t>ha</w:t>
      </w:r>
      <w:r w:rsidRPr="002A1A9E">
        <w:rPr>
          <w:rFonts w:ascii="Times New Roman" w:eastAsia="Arial" w:hAnsi="Times New Roman" w:cs="Times New Roman"/>
          <w:spacing w:val="-2"/>
          <w:sz w:val="24"/>
        </w:rPr>
        <w:t>y</w:t>
      </w:r>
      <w:r w:rsidRPr="002A1A9E">
        <w:rPr>
          <w:rFonts w:ascii="Times New Roman" w:eastAsia="Arial" w:hAnsi="Times New Roman" w:cs="Times New Roman"/>
          <w:sz w:val="24"/>
        </w:rPr>
        <w:t>a</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en</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id</w:t>
      </w:r>
      <w:r w:rsidRPr="002A1A9E">
        <w:rPr>
          <w:rFonts w:ascii="Times New Roman" w:eastAsia="Arial" w:hAnsi="Times New Roman" w:cs="Times New Roman"/>
          <w:sz w:val="24"/>
        </w:rPr>
        <w: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ga</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Cu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3"/>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Con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2"/>
          <w:sz w:val="24"/>
        </w:rPr>
        <w:t>y</w:t>
      </w:r>
      <w:r w:rsidRPr="002A1A9E">
        <w:rPr>
          <w:rFonts w:ascii="Times New Roman" w:eastAsia="Arial" w:hAnsi="Times New Roman" w:cs="Times New Roman"/>
          <w:sz w:val="24"/>
        </w:rPr>
        <w: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Cal</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da</w:t>
      </w:r>
      <w:r w:rsidRPr="002A1A9E">
        <w:rPr>
          <w:rFonts w:ascii="Times New Roman" w:eastAsia="Arial" w:hAnsi="Times New Roman" w:cs="Times New Roman"/>
          <w:sz w:val="24"/>
        </w:rPr>
        <w:t>d</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O</w:t>
      </w:r>
      <w:r w:rsidRPr="002A1A9E">
        <w:rPr>
          <w:rFonts w:ascii="Times New Roman" w:eastAsia="Arial" w:hAnsi="Times New Roman" w:cs="Times New Roman"/>
          <w:spacing w:val="-1"/>
          <w:sz w:val="24"/>
        </w:rPr>
        <w:t>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p>
    <w:p w:rsidR="009116A3" w:rsidRPr="002A1A9E" w:rsidRDefault="009116A3" w:rsidP="00516CC0">
      <w:pPr>
        <w:spacing w:before="3" w:after="0" w:line="360" w:lineRule="auto"/>
        <w:rPr>
          <w:rFonts w:ascii="Times New Roman" w:eastAsia="Times New Roman" w:hAnsi="Times New Roman" w:cs="Times New Roman"/>
          <w:sz w:val="24"/>
        </w:rPr>
      </w:pPr>
    </w:p>
    <w:p w:rsidR="0015372C" w:rsidRDefault="009116A3" w:rsidP="00516CC0">
      <w:pPr>
        <w:spacing w:after="0" w:line="360" w:lineRule="auto"/>
        <w:ind w:right="2669"/>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62"/>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É</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IMA Q</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2"/>
          <w:sz w:val="24"/>
          <w:u w:val="thick" w:color="000000"/>
        </w:rPr>
        <w:t>T</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516CC0">
      <w:pPr>
        <w:spacing w:after="0" w:line="360" w:lineRule="auto"/>
        <w:ind w:right="2669"/>
        <w:jc w:val="both"/>
        <w:rPr>
          <w:rFonts w:ascii="Times New Roman" w:eastAsia="Arial" w:hAnsi="Times New Roman" w:cs="Times New Roman"/>
          <w:sz w:val="24"/>
        </w:rPr>
      </w:pP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EVO</w:t>
      </w:r>
      <w:r w:rsidRPr="002A1A9E">
        <w:rPr>
          <w:rFonts w:ascii="Times New Roman" w:eastAsia="Arial" w:hAnsi="Times New Roman" w:cs="Times New Roman"/>
          <w:b/>
          <w:spacing w:val="1"/>
          <w:sz w:val="24"/>
          <w:u w:val="thick" w:color="000000"/>
        </w:rPr>
        <w:t>L</w:t>
      </w:r>
      <w:r w:rsidRPr="002A1A9E">
        <w:rPr>
          <w:rFonts w:ascii="Times New Roman" w:eastAsia="Arial" w:hAnsi="Times New Roman" w:cs="Times New Roman"/>
          <w:b/>
          <w:spacing w:val="-1"/>
          <w:sz w:val="24"/>
          <w:u w:val="thick" w:color="000000"/>
        </w:rPr>
        <w:t>UC</w:t>
      </w:r>
      <w:r w:rsidRPr="002A1A9E">
        <w:rPr>
          <w:rFonts w:ascii="Times New Roman" w:eastAsia="Arial" w:hAnsi="Times New Roman" w:cs="Times New Roman"/>
          <w:b/>
          <w:sz w:val="24"/>
          <w:u w:val="thick" w:color="000000"/>
        </w:rPr>
        <w:t xml:space="preserve">IÓN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 xml:space="preserve">E </w:t>
      </w:r>
      <w:r w:rsidRPr="002A1A9E">
        <w:rPr>
          <w:rFonts w:ascii="Times New Roman" w:eastAsia="Arial" w:hAnsi="Times New Roman" w:cs="Times New Roman"/>
          <w:b/>
          <w:spacing w:val="1"/>
          <w:sz w:val="24"/>
          <w:u w:val="thick" w:color="000000"/>
        </w:rPr>
        <w:t>L</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z w:val="24"/>
          <w:u w:val="thick" w:color="000000"/>
        </w:rPr>
        <w:t xml:space="preserve">S </w:t>
      </w:r>
      <w:r w:rsidRPr="002A1A9E">
        <w:rPr>
          <w:rFonts w:ascii="Times New Roman" w:eastAsia="Arial" w:hAnsi="Times New Roman" w:cs="Times New Roman"/>
          <w:b/>
          <w:spacing w:val="4"/>
          <w:sz w:val="24"/>
          <w:u w:val="thick" w:color="000000"/>
        </w:rPr>
        <w:t>G</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RAN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5"/>
          <w:sz w:val="24"/>
          <w:u w:val="thick" w:color="000000"/>
        </w:rPr>
        <w:t>Í</w:t>
      </w:r>
      <w:r w:rsidRPr="002A1A9E">
        <w:rPr>
          <w:rFonts w:ascii="Times New Roman" w:eastAsia="Arial" w:hAnsi="Times New Roman" w:cs="Times New Roman"/>
          <w:b/>
          <w:spacing w:val="-1"/>
          <w:sz w:val="24"/>
          <w:u w:val="thick" w:color="000000"/>
        </w:rPr>
        <w:t>A</w:t>
      </w:r>
      <w:r w:rsidRPr="002A1A9E">
        <w:rPr>
          <w:rFonts w:ascii="Times New Roman" w:eastAsia="Arial" w:hAnsi="Times New Roman" w:cs="Times New Roman"/>
          <w:b/>
          <w:sz w:val="24"/>
          <w:u w:val="thick" w:color="000000"/>
        </w:rPr>
        <w:t>S:</w:t>
      </w:r>
    </w:p>
    <w:p w:rsidR="009116A3" w:rsidRPr="002A1A9E" w:rsidRDefault="009116A3" w:rsidP="00516CC0">
      <w:pPr>
        <w:spacing w:before="4" w:after="0" w:line="360" w:lineRule="auto"/>
        <w:ind w:right="80"/>
        <w:jc w:val="both"/>
        <w:rPr>
          <w:rFonts w:ascii="Times New Roman" w:eastAsia="Arial" w:hAnsi="Times New Roman" w:cs="Times New Roman"/>
          <w:sz w:val="24"/>
        </w:rPr>
      </w:pP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IÓN NACIONAL DE PARQUES Y RECREACIÓN</w:t>
      </w:r>
      <w:r w:rsidRPr="002A1A9E">
        <w:rPr>
          <w:rFonts w:ascii="Times New Roman" w:eastAsia="Arial" w:hAnsi="Times New Roman" w:cs="Times New Roman"/>
          <w:b/>
          <w:spacing w:val="6"/>
          <w:sz w:val="24"/>
        </w:rPr>
        <w:t xml:space="preserve"> </w:t>
      </w:r>
      <w:r w:rsidRPr="002A1A9E">
        <w:rPr>
          <w:rFonts w:ascii="Times New Roman" w:eastAsia="Arial" w:hAnsi="Times New Roman" w:cs="Times New Roman"/>
          <w:spacing w:val="-1"/>
          <w:sz w:val="24"/>
        </w:rPr>
        <w:t>pod</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i</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olu</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ga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 xml:space="preserve">tía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igui</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ane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b/>
          <w:spacing w:val="-1"/>
          <w:sz w:val="24"/>
        </w:rPr>
        <w:t>1</w:t>
      </w:r>
      <w:r w:rsidRPr="002A1A9E">
        <w:rPr>
          <w:rFonts w:ascii="Times New Roman" w:eastAsia="Arial" w:hAnsi="Times New Roman" w:cs="Times New Roman"/>
          <w:b/>
          <w:sz w:val="24"/>
        </w:rPr>
        <w:t>)</w:t>
      </w:r>
      <w:r w:rsidRPr="002A1A9E">
        <w:rPr>
          <w:rFonts w:ascii="Times New Roman" w:eastAsia="Arial" w:hAnsi="Times New Roman" w:cs="Times New Roman"/>
          <w:b/>
          <w:spacing w:val="8"/>
          <w:sz w:val="24"/>
        </w:rPr>
        <w:t xml:space="preserve"> </w:t>
      </w:r>
      <w:r w:rsidRPr="002A1A9E">
        <w:rPr>
          <w:rFonts w:ascii="Times New Roman" w:eastAsia="Arial" w:hAnsi="Times New Roman" w:cs="Times New Roman"/>
          <w:b/>
          <w:spacing w:val="1"/>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7"/>
          <w:sz w:val="24"/>
        </w:rPr>
        <w:t xml:space="preserve"> </w:t>
      </w:r>
      <w:r w:rsidRPr="002A1A9E">
        <w:rPr>
          <w:rFonts w:ascii="Times New Roman" w:eastAsia="Arial" w:hAnsi="Times New Roman" w:cs="Times New Roman"/>
          <w:b/>
          <w:sz w:val="24"/>
        </w:rPr>
        <w:t>G</w:t>
      </w:r>
      <w:r w:rsidRPr="002A1A9E">
        <w:rPr>
          <w:rFonts w:ascii="Times New Roman" w:eastAsia="Arial" w:hAnsi="Times New Roman" w:cs="Times New Roman"/>
          <w:b/>
          <w:spacing w:val="-1"/>
          <w:sz w:val="24"/>
        </w:rPr>
        <w:t>ara</w:t>
      </w:r>
      <w:r w:rsidRPr="002A1A9E">
        <w:rPr>
          <w:rFonts w:ascii="Times New Roman" w:eastAsia="Arial" w:hAnsi="Times New Roman" w:cs="Times New Roman"/>
          <w:b/>
          <w:spacing w:val="1"/>
          <w:sz w:val="24"/>
        </w:rPr>
        <w:t>n</w:t>
      </w:r>
      <w:r w:rsidRPr="002A1A9E">
        <w:rPr>
          <w:rFonts w:ascii="Times New Roman" w:eastAsia="Arial" w:hAnsi="Times New Roman" w:cs="Times New Roman"/>
          <w:b/>
          <w:sz w:val="24"/>
        </w:rPr>
        <w:t>t</w:t>
      </w:r>
      <w:r w:rsidRPr="002A1A9E">
        <w:rPr>
          <w:rFonts w:ascii="Times New Roman" w:eastAsia="Arial" w:hAnsi="Times New Roman" w:cs="Times New Roman"/>
          <w:b/>
          <w:spacing w:val="1"/>
          <w:sz w:val="24"/>
        </w:rPr>
        <w:t>í</w:t>
      </w:r>
      <w:r w:rsidRPr="002A1A9E">
        <w:rPr>
          <w:rFonts w:ascii="Times New Roman" w:eastAsia="Arial" w:hAnsi="Times New Roman" w:cs="Times New Roman"/>
          <w:b/>
          <w:sz w:val="24"/>
        </w:rPr>
        <w:t>a</w:t>
      </w:r>
      <w:r w:rsidRPr="002A1A9E">
        <w:rPr>
          <w:rFonts w:ascii="Times New Roman" w:eastAsia="Arial" w:hAnsi="Times New Roman" w:cs="Times New Roman"/>
          <w:b/>
          <w:spacing w:val="7"/>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e</w:t>
      </w:r>
      <w:r w:rsidRPr="002A1A9E">
        <w:rPr>
          <w:rFonts w:ascii="Times New Roman" w:eastAsia="Arial" w:hAnsi="Times New Roman" w:cs="Times New Roman"/>
          <w:b/>
          <w:spacing w:val="10"/>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pacing w:val="1"/>
          <w:sz w:val="24"/>
        </w:rPr>
        <w:t>u</w:t>
      </w:r>
      <w:r w:rsidRPr="002A1A9E">
        <w:rPr>
          <w:rFonts w:ascii="Times New Roman" w:eastAsia="Arial" w:hAnsi="Times New Roman" w:cs="Times New Roman"/>
          <w:b/>
          <w:spacing w:val="-3"/>
          <w:sz w:val="24"/>
        </w:rPr>
        <w:t>m</w:t>
      </w:r>
      <w:r w:rsidRPr="002A1A9E">
        <w:rPr>
          <w:rFonts w:ascii="Times New Roman" w:eastAsia="Arial" w:hAnsi="Times New Roman" w:cs="Times New Roman"/>
          <w:b/>
          <w:spacing w:val="1"/>
          <w:sz w:val="24"/>
        </w:rPr>
        <w:t>p</w:t>
      </w:r>
      <w:r w:rsidRPr="002A1A9E">
        <w:rPr>
          <w:rFonts w:ascii="Times New Roman" w:eastAsia="Arial" w:hAnsi="Times New Roman" w:cs="Times New Roman"/>
          <w:b/>
          <w:sz w:val="24"/>
        </w:rPr>
        <w:t>li</w:t>
      </w:r>
      <w:r w:rsidRPr="002A1A9E">
        <w:rPr>
          <w:rFonts w:ascii="Times New Roman" w:eastAsia="Arial" w:hAnsi="Times New Roman" w:cs="Times New Roman"/>
          <w:b/>
          <w:spacing w:val="-1"/>
          <w:sz w:val="24"/>
        </w:rPr>
        <w:t>m</w:t>
      </w:r>
      <w:r w:rsidRPr="002A1A9E">
        <w:rPr>
          <w:rFonts w:ascii="Times New Roman" w:eastAsia="Arial" w:hAnsi="Times New Roman" w:cs="Times New Roman"/>
          <w:b/>
          <w:sz w:val="24"/>
        </w:rPr>
        <w:t>i</w:t>
      </w:r>
      <w:r w:rsidRPr="002A1A9E">
        <w:rPr>
          <w:rFonts w:ascii="Times New Roman" w:eastAsia="Arial" w:hAnsi="Times New Roman" w:cs="Times New Roman"/>
          <w:b/>
          <w:spacing w:val="-3"/>
          <w:sz w:val="24"/>
        </w:rPr>
        <w:t>e</w:t>
      </w:r>
      <w:r w:rsidRPr="002A1A9E">
        <w:rPr>
          <w:rFonts w:ascii="Times New Roman" w:eastAsia="Arial" w:hAnsi="Times New Roman" w:cs="Times New Roman"/>
          <w:b/>
          <w:spacing w:val="1"/>
          <w:sz w:val="24"/>
        </w:rPr>
        <w:t>n</w:t>
      </w:r>
      <w:r w:rsidRPr="002A1A9E">
        <w:rPr>
          <w:rFonts w:ascii="Times New Roman" w:eastAsia="Arial" w:hAnsi="Times New Roman" w:cs="Times New Roman"/>
          <w:b/>
          <w:sz w:val="24"/>
        </w:rPr>
        <w:t>to</w:t>
      </w:r>
      <w:r w:rsidRPr="002A1A9E">
        <w:rPr>
          <w:rFonts w:ascii="Times New Roman" w:eastAsia="Arial" w:hAnsi="Times New Roman" w:cs="Times New Roman"/>
          <w:b/>
          <w:spacing w:val="7"/>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e</w:t>
      </w:r>
      <w:r w:rsidRPr="002A1A9E">
        <w:rPr>
          <w:rFonts w:ascii="Times New Roman" w:eastAsia="Arial" w:hAnsi="Times New Roman" w:cs="Times New Roman"/>
          <w:b/>
          <w:spacing w:val="10"/>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pacing w:val="1"/>
          <w:sz w:val="24"/>
        </w:rPr>
        <w:t>o</w:t>
      </w:r>
      <w:r w:rsidRPr="002A1A9E">
        <w:rPr>
          <w:rFonts w:ascii="Times New Roman" w:eastAsia="Arial" w:hAnsi="Times New Roman" w:cs="Times New Roman"/>
          <w:b/>
          <w:spacing w:val="-2"/>
          <w:sz w:val="24"/>
        </w:rPr>
        <w:t>n</w:t>
      </w:r>
      <w:r w:rsidRPr="002A1A9E">
        <w:rPr>
          <w:rFonts w:ascii="Times New Roman" w:eastAsia="Arial" w:hAnsi="Times New Roman" w:cs="Times New Roman"/>
          <w:b/>
          <w:sz w:val="24"/>
        </w:rPr>
        <w:t>t</w:t>
      </w:r>
      <w:r w:rsidRPr="002A1A9E">
        <w:rPr>
          <w:rFonts w:ascii="Times New Roman" w:eastAsia="Arial" w:hAnsi="Times New Roman" w:cs="Times New Roman"/>
          <w:b/>
          <w:spacing w:val="-1"/>
          <w:sz w:val="24"/>
        </w:rPr>
        <w:t>ra</w:t>
      </w:r>
      <w:r w:rsidRPr="002A1A9E">
        <w:rPr>
          <w:rFonts w:ascii="Times New Roman" w:eastAsia="Arial" w:hAnsi="Times New Roman" w:cs="Times New Roman"/>
          <w:b/>
          <w:sz w:val="24"/>
        </w:rPr>
        <w:t>t</w:t>
      </w:r>
      <w:r w:rsidRPr="002A1A9E">
        <w:rPr>
          <w:rFonts w:ascii="Times New Roman" w:eastAsia="Arial" w:hAnsi="Times New Roman" w:cs="Times New Roman"/>
          <w:b/>
          <w:spacing w:val="1"/>
          <w:sz w:val="24"/>
        </w:rPr>
        <w:t>o</w:t>
      </w:r>
      <w:r w:rsidRPr="002A1A9E">
        <w:rPr>
          <w:rFonts w:ascii="Times New Roman" w:eastAsia="Arial" w:hAnsi="Times New Roman" w:cs="Times New Roman"/>
          <w:b/>
          <w:sz w:val="24"/>
        </w:rPr>
        <w:t>,</w:t>
      </w:r>
      <w:r w:rsidRPr="002A1A9E">
        <w:rPr>
          <w:rFonts w:ascii="Times New Roman" w:eastAsia="Arial" w:hAnsi="Times New Roman" w:cs="Times New Roman"/>
          <w:b/>
          <w:spacing w:val="14"/>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pué</w:t>
      </w:r>
      <w:r w:rsidRPr="002A1A9E">
        <w:rPr>
          <w:rFonts w:ascii="Times New Roman" w:eastAsia="Arial" w:hAnsi="Times New Roman" w:cs="Times New Roman"/>
          <w:sz w:val="24"/>
        </w:rPr>
        <w:t>s</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habe</w:t>
      </w:r>
      <w:r w:rsidRPr="002A1A9E">
        <w:rPr>
          <w:rFonts w:ascii="Times New Roman" w:eastAsia="Arial" w:hAnsi="Times New Roman" w:cs="Times New Roman"/>
          <w:sz w:val="24"/>
        </w:rPr>
        <w:t>rse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id</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pon</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Acta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Re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ep</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1"/>
          <w:sz w:val="24"/>
        </w:rPr>
        <w:t xml:space="preserve"> F</w:t>
      </w:r>
      <w:r w:rsidRPr="002A1A9E">
        <w:rPr>
          <w:rFonts w:ascii="Times New Roman" w:eastAsia="Arial" w:hAnsi="Times New Roman" w:cs="Times New Roman"/>
          <w:spacing w:val="-1"/>
          <w:sz w:val="24"/>
        </w:rPr>
        <w:t>ina</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ini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v</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3"/>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 xml:space="preserve">y </w:t>
      </w:r>
      <w:r w:rsidRPr="002A1A9E">
        <w:rPr>
          <w:rFonts w:ascii="Times New Roman" w:eastAsia="Arial" w:hAnsi="Times New Roman" w:cs="Times New Roman"/>
          <w:spacing w:val="-1"/>
          <w:sz w:val="24"/>
        </w:rPr>
        <w:t>ha</w:t>
      </w:r>
      <w:r w:rsidRPr="002A1A9E">
        <w:rPr>
          <w:rFonts w:ascii="Times New Roman" w:eastAsia="Arial" w:hAnsi="Times New Roman" w:cs="Times New Roman"/>
          <w:spacing w:val="1"/>
          <w:sz w:val="24"/>
        </w:rPr>
        <w:t>b</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r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tía</w:t>
      </w:r>
      <w:r w:rsidRPr="002A1A9E">
        <w:rPr>
          <w:rFonts w:ascii="Times New Roman" w:eastAsia="Arial" w:hAnsi="Times New Roman" w:cs="Times New Roman"/>
          <w:spacing w:val="26"/>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Ca</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id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d</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30"/>
          <w:sz w:val="24"/>
        </w:rPr>
        <w:t xml:space="preserve"> </w:t>
      </w:r>
      <w:r w:rsidRPr="002A1A9E">
        <w:rPr>
          <w:rFonts w:ascii="Times New Roman" w:eastAsia="Arial" w:hAnsi="Times New Roman" w:cs="Times New Roman"/>
          <w:b/>
          <w:spacing w:val="-1"/>
          <w:sz w:val="24"/>
        </w:rPr>
        <w:t>2</w:t>
      </w:r>
      <w:r w:rsidRPr="002A1A9E">
        <w:rPr>
          <w:rFonts w:ascii="Times New Roman" w:eastAsia="Arial" w:hAnsi="Times New Roman" w:cs="Times New Roman"/>
          <w:b/>
          <w:sz w:val="24"/>
        </w:rPr>
        <w:t>)</w:t>
      </w:r>
      <w:r w:rsidRPr="002A1A9E">
        <w:rPr>
          <w:rFonts w:ascii="Times New Roman" w:eastAsia="Arial" w:hAnsi="Times New Roman" w:cs="Times New Roman"/>
          <w:b/>
          <w:spacing w:val="27"/>
          <w:sz w:val="24"/>
        </w:rPr>
        <w:t xml:space="preserve"> </w:t>
      </w:r>
      <w:r w:rsidRPr="002A1A9E">
        <w:rPr>
          <w:rFonts w:ascii="Times New Roman" w:eastAsia="Arial" w:hAnsi="Times New Roman" w:cs="Times New Roman"/>
          <w:b/>
          <w:spacing w:val="1"/>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24"/>
          <w:sz w:val="24"/>
        </w:rPr>
        <w:t xml:space="preserve"> </w:t>
      </w:r>
      <w:r w:rsidRPr="002A1A9E">
        <w:rPr>
          <w:rFonts w:ascii="Times New Roman" w:eastAsia="Arial" w:hAnsi="Times New Roman" w:cs="Times New Roman"/>
          <w:b/>
          <w:sz w:val="24"/>
        </w:rPr>
        <w:t>G</w:t>
      </w:r>
      <w:r w:rsidRPr="002A1A9E">
        <w:rPr>
          <w:rFonts w:ascii="Times New Roman" w:eastAsia="Arial" w:hAnsi="Times New Roman" w:cs="Times New Roman"/>
          <w:b/>
          <w:spacing w:val="-1"/>
          <w:sz w:val="24"/>
        </w:rPr>
        <w:t>ara</w:t>
      </w:r>
      <w:r w:rsidRPr="002A1A9E">
        <w:rPr>
          <w:rFonts w:ascii="Times New Roman" w:eastAsia="Arial" w:hAnsi="Times New Roman" w:cs="Times New Roman"/>
          <w:b/>
          <w:spacing w:val="1"/>
          <w:sz w:val="24"/>
        </w:rPr>
        <w:t>n</w:t>
      </w:r>
      <w:r w:rsidRPr="002A1A9E">
        <w:rPr>
          <w:rFonts w:ascii="Times New Roman" w:eastAsia="Arial" w:hAnsi="Times New Roman" w:cs="Times New Roman"/>
          <w:b/>
          <w:sz w:val="24"/>
        </w:rPr>
        <w:t>t</w:t>
      </w:r>
      <w:r w:rsidRPr="002A1A9E">
        <w:rPr>
          <w:rFonts w:ascii="Times New Roman" w:eastAsia="Arial" w:hAnsi="Times New Roman" w:cs="Times New Roman"/>
          <w:b/>
          <w:spacing w:val="1"/>
          <w:sz w:val="24"/>
        </w:rPr>
        <w:t>í</w:t>
      </w:r>
      <w:r w:rsidRPr="002A1A9E">
        <w:rPr>
          <w:rFonts w:ascii="Times New Roman" w:eastAsia="Arial" w:hAnsi="Times New Roman" w:cs="Times New Roman"/>
          <w:b/>
          <w:sz w:val="24"/>
        </w:rPr>
        <w:t>a</w:t>
      </w:r>
      <w:r w:rsidRPr="002A1A9E">
        <w:rPr>
          <w:rFonts w:ascii="Times New Roman" w:eastAsia="Arial" w:hAnsi="Times New Roman" w:cs="Times New Roman"/>
          <w:b/>
          <w:spacing w:val="24"/>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e</w:t>
      </w:r>
      <w:r w:rsidRPr="002A1A9E">
        <w:rPr>
          <w:rFonts w:ascii="Times New Roman" w:eastAsia="Arial" w:hAnsi="Times New Roman" w:cs="Times New Roman"/>
          <w:b/>
          <w:spacing w:val="24"/>
          <w:sz w:val="24"/>
        </w:rPr>
        <w:t xml:space="preserve"> </w:t>
      </w:r>
      <w:r w:rsidRPr="002A1A9E">
        <w:rPr>
          <w:rFonts w:ascii="Times New Roman" w:eastAsia="Arial" w:hAnsi="Times New Roman" w:cs="Times New Roman"/>
          <w:b/>
          <w:spacing w:val="-1"/>
          <w:sz w:val="24"/>
        </w:rPr>
        <w:t>Ca</w:t>
      </w:r>
      <w:r w:rsidRPr="002A1A9E">
        <w:rPr>
          <w:rFonts w:ascii="Times New Roman" w:eastAsia="Arial" w:hAnsi="Times New Roman" w:cs="Times New Roman"/>
          <w:b/>
          <w:sz w:val="24"/>
        </w:rPr>
        <w:t>li</w:t>
      </w:r>
      <w:r w:rsidRPr="002A1A9E">
        <w:rPr>
          <w:rFonts w:ascii="Times New Roman" w:eastAsia="Arial" w:hAnsi="Times New Roman" w:cs="Times New Roman"/>
          <w:b/>
          <w:spacing w:val="-2"/>
          <w:sz w:val="24"/>
        </w:rPr>
        <w:t>d</w:t>
      </w:r>
      <w:r w:rsidRPr="002A1A9E">
        <w:rPr>
          <w:rFonts w:ascii="Times New Roman" w:eastAsia="Arial" w:hAnsi="Times New Roman" w:cs="Times New Roman"/>
          <w:b/>
          <w:spacing w:val="-1"/>
          <w:sz w:val="24"/>
        </w:rPr>
        <w:t>a</w:t>
      </w:r>
      <w:r w:rsidRPr="002A1A9E">
        <w:rPr>
          <w:rFonts w:ascii="Times New Roman" w:eastAsia="Arial" w:hAnsi="Times New Roman" w:cs="Times New Roman"/>
          <w:b/>
          <w:sz w:val="24"/>
        </w:rPr>
        <w:t>d</w:t>
      </w:r>
      <w:r w:rsidRPr="002A1A9E">
        <w:rPr>
          <w:rFonts w:ascii="Times New Roman" w:eastAsia="Arial" w:hAnsi="Times New Roman" w:cs="Times New Roman"/>
          <w:b/>
          <w:spacing w:val="25"/>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e</w:t>
      </w:r>
      <w:r w:rsidRPr="002A1A9E">
        <w:rPr>
          <w:rFonts w:ascii="Times New Roman" w:eastAsia="Arial" w:hAnsi="Times New Roman" w:cs="Times New Roman"/>
          <w:b/>
          <w:spacing w:val="24"/>
          <w:sz w:val="24"/>
        </w:rPr>
        <w:t xml:space="preserve"> </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b</w:t>
      </w:r>
      <w:r w:rsidRPr="002A1A9E">
        <w:rPr>
          <w:rFonts w:ascii="Times New Roman" w:eastAsia="Arial" w:hAnsi="Times New Roman" w:cs="Times New Roman"/>
          <w:b/>
          <w:spacing w:val="-1"/>
          <w:sz w:val="24"/>
        </w:rPr>
        <w:t>ra</w:t>
      </w:r>
      <w:r w:rsidRPr="002A1A9E">
        <w:rPr>
          <w:rFonts w:ascii="Times New Roman" w:eastAsia="Arial" w:hAnsi="Times New Roman" w:cs="Times New Roman"/>
          <w:b/>
          <w:sz w:val="24"/>
        </w:rPr>
        <w:t>,</w:t>
      </w:r>
      <w:r w:rsidRPr="002A1A9E">
        <w:rPr>
          <w:rFonts w:ascii="Times New Roman" w:eastAsia="Arial" w:hAnsi="Times New Roman" w:cs="Times New Roman"/>
          <w:b/>
          <w:spacing w:val="31"/>
          <w:sz w:val="24"/>
        </w:rPr>
        <w:t xml:space="preserve"> </w:t>
      </w:r>
      <w:r w:rsidRPr="002A1A9E">
        <w:rPr>
          <w:rFonts w:ascii="Times New Roman" w:eastAsia="Arial" w:hAnsi="Times New Roman" w:cs="Times New Roman"/>
          <w:spacing w:val="-1"/>
          <w:sz w:val="24"/>
        </w:rPr>
        <w:t>do</w:t>
      </w:r>
      <w:r w:rsidRPr="002A1A9E">
        <w:rPr>
          <w:rFonts w:ascii="Times New Roman" w:eastAsia="Arial" w:hAnsi="Times New Roman" w:cs="Times New Roman"/>
          <w:sz w:val="24"/>
        </w:rPr>
        <w:t>ce</w:t>
      </w:r>
      <w:r w:rsidRPr="002A1A9E">
        <w:rPr>
          <w:rFonts w:ascii="Times New Roman" w:eastAsia="Arial" w:hAnsi="Times New Roman" w:cs="Times New Roman"/>
          <w:spacing w:val="22"/>
          <w:sz w:val="24"/>
        </w:rPr>
        <w:t xml:space="preserve"> (12)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3"/>
          <w:sz w:val="24"/>
        </w:rPr>
        <w:t>e</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pué</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inali</w:t>
      </w:r>
      <w:r w:rsidRPr="002A1A9E">
        <w:rPr>
          <w:rFonts w:ascii="Times New Roman" w:eastAsia="Arial" w:hAnsi="Times New Roman" w:cs="Times New Roman"/>
          <w:sz w:val="24"/>
        </w:rPr>
        <w:t>z</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p>
    <w:p w:rsidR="009116A3" w:rsidRPr="002A1A9E" w:rsidRDefault="009116A3" w:rsidP="00516CC0">
      <w:pPr>
        <w:spacing w:before="1" w:after="0" w:line="360" w:lineRule="auto"/>
        <w:rPr>
          <w:rFonts w:ascii="Times New Roman" w:eastAsia="Times New Roman" w:hAnsi="Times New Roman" w:cs="Times New Roman"/>
          <w:sz w:val="24"/>
        </w:rPr>
      </w:pPr>
    </w:p>
    <w:p w:rsidR="0015372C" w:rsidRDefault="009116A3" w:rsidP="0015372C">
      <w:pPr>
        <w:spacing w:after="0" w:line="360" w:lineRule="auto"/>
        <w:jc w:val="both"/>
        <w:rPr>
          <w:rFonts w:ascii="Times New Roman" w:eastAsia="Arial" w:hAnsi="Times New Roman" w:cs="Times New Roman"/>
          <w:b/>
          <w:spacing w:val="-2"/>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É</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z w:val="24"/>
          <w:u w:val="thick" w:color="000000"/>
        </w:rPr>
        <w:t>MA</w:t>
      </w:r>
      <w:r w:rsidRPr="002A1A9E">
        <w:rPr>
          <w:rFonts w:ascii="Times New Roman" w:eastAsia="Arial" w:hAnsi="Times New Roman" w:cs="Times New Roman"/>
          <w:b/>
          <w:spacing w:val="-5"/>
          <w:sz w:val="24"/>
          <w:u w:val="thick" w:color="000000"/>
        </w:rPr>
        <w:t xml:space="preserve"> </w:t>
      </w:r>
      <w:r w:rsidRPr="002A1A9E">
        <w:rPr>
          <w:rFonts w:ascii="Times New Roman" w:eastAsia="Arial" w:hAnsi="Times New Roman" w:cs="Times New Roman"/>
          <w:b/>
          <w:spacing w:val="2"/>
          <w:sz w:val="24"/>
          <w:u w:val="thick" w:color="000000"/>
        </w:rPr>
        <w:t>S</w:t>
      </w:r>
      <w:r w:rsidRPr="002A1A9E">
        <w:rPr>
          <w:rFonts w:ascii="Times New Roman" w:eastAsia="Arial" w:hAnsi="Times New Roman" w:cs="Times New Roman"/>
          <w:b/>
          <w:sz w:val="24"/>
          <w:u w:val="thick" w:color="000000"/>
        </w:rPr>
        <w:t>EXT</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15372C">
      <w:pPr>
        <w:spacing w:after="0" w:line="360" w:lineRule="auto"/>
        <w:jc w:val="both"/>
        <w:rPr>
          <w:rFonts w:ascii="Times New Roman" w:eastAsia="Arial" w:hAnsi="Times New Roman" w:cs="Times New Roman"/>
          <w:sz w:val="24"/>
        </w:rPr>
      </w:pPr>
      <w:r w:rsidRPr="002A1A9E">
        <w:rPr>
          <w:rFonts w:ascii="Times New Roman" w:eastAsia="Arial" w:hAnsi="Times New Roman" w:cs="Times New Roman"/>
          <w:b/>
          <w:spacing w:val="2"/>
          <w:sz w:val="24"/>
          <w:u w:val="thick" w:color="000000"/>
        </w:rPr>
        <w:t>P</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GO</w:t>
      </w:r>
      <w:r w:rsidRPr="002A1A9E">
        <w:rPr>
          <w:rFonts w:ascii="Times New Roman" w:eastAsia="Arial" w:hAnsi="Times New Roman" w:cs="Times New Roman"/>
          <w:b/>
          <w:spacing w:val="3"/>
          <w:sz w:val="24"/>
          <w:u w:val="thick" w:color="000000"/>
        </w:rPr>
        <w:t>S</w:t>
      </w:r>
      <w:r w:rsidRPr="002A1A9E">
        <w:rPr>
          <w:rFonts w:ascii="Times New Roman" w:eastAsia="Arial" w:hAnsi="Times New Roman" w:cs="Times New Roman"/>
          <w:b/>
          <w:sz w:val="24"/>
        </w:rPr>
        <w:t>:</w:t>
      </w:r>
    </w:p>
    <w:p w:rsidR="009116A3" w:rsidRPr="002A1A9E" w:rsidRDefault="009116A3" w:rsidP="00516CC0">
      <w:pPr>
        <w:spacing w:before="4" w:after="0" w:line="360" w:lineRule="auto"/>
        <w:ind w:right="99"/>
        <w:jc w:val="both"/>
        <w:rPr>
          <w:rFonts w:ascii="Times New Roman" w:eastAsia="Arial" w:hAnsi="Times New Roman" w:cs="Times New Roman"/>
          <w:sz w:val="24"/>
        </w:rPr>
      </w:pPr>
      <w:r w:rsidRPr="002A1A9E">
        <w:rPr>
          <w:rFonts w:ascii="Times New Roman" w:eastAsia="Arial" w:hAnsi="Times New Roman" w:cs="Times New Roman"/>
          <w:b/>
          <w:sz w:val="24"/>
        </w:rPr>
        <w:t xml:space="preserve">EL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 xml:space="preserve">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rá</w:t>
      </w:r>
      <w:r w:rsidRPr="002A1A9E">
        <w:rPr>
          <w:rFonts w:ascii="Times New Roman" w:eastAsia="Arial" w:hAnsi="Times New Roman" w:cs="Times New Roman"/>
          <w:spacing w:val="63"/>
          <w:sz w:val="24"/>
        </w:rPr>
        <w:t xml:space="preserve"> </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6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6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2"/>
          <w:sz w:val="24"/>
        </w:rPr>
        <w:t>t</w:t>
      </w:r>
      <w:r w:rsidRPr="002A1A9E">
        <w:rPr>
          <w:rFonts w:ascii="Times New Roman" w:eastAsia="Arial" w:hAnsi="Times New Roman" w:cs="Times New Roman"/>
          <w:spacing w:val="-1"/>
          <w:sz w:val="24"/>
        </w:rPr>
        <w:t>ua</w:t>
      </w:r>
      <w:r w:rsidRPr="002A1A9E">
        <w:rPr>
          <w:rFonts w:ascii="Times New Roman" w:eastAsia="Arial" w:hAnsi="Times New Roman" w:cs="Times New Roman"/>
          <w:sz w:val="24"/>
        </w:rPr>
        <w:t>r</w:t>
      </w:r>
      <w:r w:rsidRPr="002A1A9E">
        <w:rPr>
          <w:rFonts w:ascii="Times New Roman" w:eastAsia="Arial" w:hAnsi="Times New Roman" w:cs="Times New Roman"/>
          <w:spacing w:val="64"/>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ual</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uie</w:t>
      </w:r>
      <w:r w:rsidRPr="002A1A9E">
        <w:rPr>
          <w:rFonts w:ascii="Times New Roman" w:eastAsia="Arial" w:hAnsi="Times New Roman" w:cs="Times New Roman"/>
          <w:sz w:val="24"/>
        </w:rPr>
        <w:t>r</w:t>
      </w:r>
      <w:r w:rsidRPr="002A1A9E">
        <w:rPr>
          <w:rFonts w:ascii="Times New Roman" w:eastAsia="Arial" w:hAnsi="Times New Roman" w:cs="Times New Roman"/>
          <w:spacing w:val="64"/>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ag</w:t>
      </w:r>
      <w:r w:rsidRPr="002A1A9E">
        <w:rPr>
          <w:rFonts w:ascii="Times New Roman" w:eastAsia="Arial" w:hAnsi="Times New Roman" w:cs="Times New Roman"/>
          <w:sz w:val="24"/>
        </w:rPr>
        <w:t>o</w:t>
      </w:r>
      <w:r w:rsidRPr="002A1A9E">
        <w:rPr>
          <w:rFonts w:ascii="Times New Roman" w:eastAsia="Arial" w:hAnsi="Times New Roman" w:cs="Times New Roman"/>
          <w:spacing w:val="63"/>
          <w:sz w:val="24"/>
        </w:rPr>
        <w:t xml:space="preserve"> </w:t>
      </w:r>
      <w:r w:rsidRPr="002A1A9E">
        <w:rPr>
          <w:rFonts w:ascii="Times New Roman" w:eastAsia="Arial" w:hAnsi="Times New Roman" w:cs="Times New Roman"/>
          <w:b/>
          <w:sz w:val="24"/>
        </w:rPr>
        <w:t>AL</w:t>
      </w:r>
      <w:r w:rsidRPr="002A1A9E">
        <w:rPr>
          <w:rFonts w:ascii="Times New Roman" w:eastAsia="Arial" w:hAnsi="Times New Roman" w:cs="Times New Roman"/>
          <w:b/>
          <w:spacing w:val="64"/>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64"/>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 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ado</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uale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idade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ada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lo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lastRenderedPageBreak/>
        <w:t>qu</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epa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b/>
          <w:sz w:val="24"/>
        </w:rPr>
        <w:t xml:space="preserve">EL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4"/>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16"/>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15"/>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ado</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ap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oba</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5"/>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5"/>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ado</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di</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r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ig</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w:t>
      </w:r>
      <w:r w:rsidRPr="002A1A9E">
        <w:rPr>
          <w:rFonts w:ascii="Times New Roman" w:eastAsia="Arial" w:hAnsi="Times New Roman" w:cs="Times New Roman"/>
          <w:b/>
          <w:spacing w:val="1"/>
          <w:sz w:val="24"/>
        </w:rPr>
        <w:t>N</w:t>
      </w:r>
      <w:r w:rsidRPr="002A1A9E">
        <w:rPr>
          <w:rFonts w:ascii="Times New Roman" w:eastAsia="Arial" w:hAnsi="Times New Roman" w:cs="Times New Roman"/>
          <w:sz w:val="24"/>
        </w:rPr>
        <w:t>.</w:t>
      </w:r>
    </w:p>
    <w:p w:rsidR="009116A3" w:rsidRPr="002A1A9E" w:rsidRDefault="009116A3" w:rsidP="00516CC0">
      <w:pPr>
        <w:spacing w:before="19" w:after="0" w:line="360" w:lineRule="auto"/>
        <w:rPr>
          <w:rFonts w:ascii="Times New Roman" w:eastAsia="Times New Roman" w:hAnsi="Times New Roman" w:cs="Times New Roman"/>
          <w:sz w:val="24"/>
        </w:rPr>
      </w:pPr>
    </w:p>
    <w:p w:rsidR="00A06710" w:rsidRDefault="009116A3" w:rsidP="00A06710">
      <w:pPr>
        <w:spacing w:after="0" w:line="360" w:lineRule="auto"/>
        <w:jc w:val="both"/>
        <w:rPr>
          <w:rFonts w:ascii="Times New Roman" w:eastAsia="Arial" w:hAnsi="Times New Roman" w:cs="Times New Roman"/>
          <w:b/>
          <w:spacing w:val="1"/>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É</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z w:val="24"/>
          <w:u w:val="thick" w:color="000000"/>
        </w:rPr>
        <w:t>MA</w:t>
      </w:r>
      <w:r w:rsidRPr="002A1A9E">
        <w:rPr>
          <w:rFonts w:ascii="Times New Roman" w:eastAsia="Arial" w:hAnsi="Times New Roman" w:cs="Times New Roman"/>
          <w:b/>
          <w:spacing w:val="-5"/>
          <w:sz w:val="24"/>
          <w:u w:val="thick" w:color="000000"/>
        </w:rPr>
        <w:t xml:space="preserve"> </w:t>
      </w:r>
      <w:r w:rsidRPr="002A1A9E">
        <w:rPr>
          <w:rFonts w:ascii="Times New Roman" w:eastAsia="Arial" w:hAnsi="Times New Roman" w:cs="Times New Roman"/>
          <w:b/>
          <w:spacing w:val="2"/>
          <w:sz w:val="24"/>
          <w:u w:val="thick" w:color="000000"/>
        </w:rPr>
        <w:t>S</w:t>
      </w:r>
      <w:r w:rsidRPr="002A1A9E">
        <w:rPr>
          <w:rFonts w:ascii="Times New Roman" w:eastAsia="Arial" w:hAnsi="Times New Roman" w:cs="Times New Roman"/>
          <w:b/>
          <w:sz w:val="24"/>
          <w:u w:val="thick" w:color="000000"/>
        </w:rPr>
        <w:t>ÉP</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z w:val="24"/>
          <w:u w:val="thick" w:color="000000"/>
        </w:rPr>
        <w:t>M</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r w:rsidRPr="002A1A9E">
        <w:rPr>
          <w:rFonts w:ascii="Times New Roman" w:eastAsia="Arial" w:hAnsi="Times New Roman" w:cs="Times New Roman"/>
          <w:b/>
          <w:spacing w:val="1"/>
          <w:sz w:val="24"/>
          <w:u w:val="thick" w:color="000000"/>
        </w:rPr>
        <w:t xml:space="preserve"> </w:t>
      </w:r>
    </w:p>
    <w:p w:rsidR="009116A3" w:rsidRPr="002A1A9E" w:rsidRDefault="009116A3" w:rsidP="00A06710">
      <w:pPr>
        <w:spacing w:after="0" w:line="360" w:lineRule="auto"/>
        <w:jc w:val="both"/>
        <w:rPr>
          <w:rFonts w:ascii="Times New Roman" w:eastAsia="Arial" w:hAnsi="Times New Roman" w:cs="Times New Roman"/>
          <w:sz w:val="24"/>
        </w:rPr>
      </w:pP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1"/>
          <w:sz w:val="24"/>
          <w:u w:val="thick" w:color="000000"/>
        </w:rPr>
        <w:t>F</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4"/>
          <w:sz w:val="24"/>
          <w:u w:val="thick" w:color="000000"/>
        </w:rPr>
        <w:t>I</w:t>
      </w:r>
      <w:r w:rsidRPr="002A1A9E">
        <w:rPr>
          <w:rFonts w:ascii="Times New Roman" w:eastAsia="Arial" w:hAnsi="Times New Roman" w:cs="Times New Roman"/>
          <w:b/>
          <w:sz w:val="24"/>
          <w:u w:val="thick" w:color="000000"/>
        </w:rPr>
        <w:t xml:space="preserve">ÓN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EL</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pacing w:val="-3"/>
          <w:sz w:val="24"/>
          <w:u w:val="thick" w:color="000000"/>
        </w:rPr>
        <w:t>C</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4"/>
          <w:sz w:val="24"/>
          <w:u w:val="thick" w:color="000000"/>
        </w:rPr>
        <w:t>R</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2"/>
          <w:sz w:val="24"/>
          <w:u w:val="thick" w:color="000000"/>
        </w:rPr>
        <w:t>T</w:t>
      </w:r>
      <w:r w:rsidRPr="002A1A9E">
        <w:rPr>
          <w:rFonts w:ascii="Times New Roman" w:eastAsia="Arial" w:hAnsi="Times New Roman" w:cs="Times New Roman"/>
          <w:b/>
          <w:spacing w:val="5"/>
          <w:sz w:val="24"/>
          <w:u w:val="thick" w:color="000000"/>
        </w:rPr>
        <w:t>O</w:t>
      </w:r>
      <w:r w:rsidRPr="002A1A9E">
        <w:rPr>
          <w:rFonts w:ascii="Times New Roman" w:eastAsia="Arial" w:hAnsi="Times New Roman" w:cs="Times New Roman"/>
          <w:b/>
          <w:sz w:val="24"/>
        </w:rPr>
        <w:t>:</w:t>
      </w:r>
    </w:p>
    <w:p w:rsidR="009116A3" w:rsidRPr="002A1A9E" w:rsidRDefault="009116A3" w:rsidP="00516CC0">
      <w:pPr>
        <w:spacing w:before="1" w:after="0" w:line="360" w:lineRule="auto"/>
        <w:ind w:right="85"/>
        <w:jc w:val="both"/>
        <w:rPr>
          <w:rFonts w:ascii="Times New Roman" w:eastAsia="Arial" w:hAnsi="Times New Roman" w:cs="Times New Roman"/>
          <w:spacing w:val="1"/>
          <w:sz w:val="24"/>
        </w:rPr>
      </w:pPr>
      <w:r w:rsidRPr="002A1A9E">
        <w:rPr>
          <w:rFonts w:ascii="Times New Roman" w:eastAsia="Arial" w:hAnsi="Times New Roman" w:cs="Times New Roman"/>
          <w:b/>
          <w:sz w:val="24"/>
        </w:rPr>
        <w:t>EL</w:t>
      </w:r>
      <w:r w:rsidRPr="002A1A9E">
        <w:rPr>
          <w:rFonts w:ascii="Times New Roman" w:eastAsia="Arial" w:hAnsi="Times New Roman" w:cs="Times New Roman"/>
          <w:b/>
          <w:spacing w:val="-8"/>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E</w:t>
      </w:r>
      <w:r w:rsidRPr="002A1A9E">
        <w:rPr>
          <w:rFonts w:ascii="Times New Roman" w:eastAsia="Arial" w:hAnsi="Times New Roman" w:cs="Times New Roman"/>
          <w:b/>
          <w:spacing w:val="-8"/>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rá</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odi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ste</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to</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é</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púb</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den</w:t>
      </w:r>
      <w:r w:rsidRPr="002A1A9E">
        <w:rPr>
          <w:rFonts w:ascii="Times New Roman" w:eastAsia="Arial" w:hAnsi="Times New Roman" w:cs="Times New Roman"/>
          <w:sz w:val="24"/>
        </w:rPr>
        <w:t>tro</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2"/>
          <w:sz w:val="24"/>
        </w:rPr>
        <w:t>í</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equi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eña</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ado</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y</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Esta</w:t>
      </w:r>
      <w:r w:rsidRPr="002A1A9E">
        <w:rPr>
          <w:rFonts w:ascii="Times New Roman" w:eastAsia="Arial" w:hAnsi="Times New Roman" w:cs="Times New Roman"/>
          <w:spacing w:val="-1"/>
          <w:sz w:val="24"/>
        </w:rPr>
        <w:t>do</w:t>
      </w:r>
      <w:r w:rsidRPr="002A1A9E">
        <w:rPr>
          <w:rFonts w:ascii="Times New Roman" w:eastAsia="Arial" w:hAnsi="Times New Roman" w:cs="Times New Roman"/>
          <w:sz w:val="24"/>
        </w:rPr>
        <w:t>, Artíc</w:t>
      </w:r>
      <w:r w:rsidRPr="002A1A9E">
        <w:rPr>
          <w:rFonts w:ascii="Times New Roman" w:eastAsia="Arial" w:hAnsi="Times New Roman" w:cs="Times New Roman"/>
          <w:spacing w:val="-1"/>
          <w:sz w:val="24"/>
        </w:rPr>
        <w:t>ulo</w:t>
      </w:r>
      <w:r w:rsidRPr="002A1A9E">
        <w:rPr>
          <w:rFonts w:ascii="Times New Roman" w:eastAsia="Arial" w:hAnsi="Times New Roman" w:cs="Times New Roman"/>
          <w:sz w:val="24"/>
        </w:rPr>
        <w:t>s</w:t>
      </w:r>
      <w:r w:rsidRPr="002A1A9E">
        <w:rPr>
          <w:rFonts w:ascii="Times New Roman" w:eastAsia="Arial" w:hAnsi="Times New Roman" w:cs="Times New Roman"/>
          <w:spacing w:val="47"/>
          <w:sz w:val="24"/>
        </w:rPr>
        <w:t xml:space="preserve"> </w:t>
      </w:r>
      <w:r w:rsidRPr="002A1A9E">
        <w:rPr>
          <w:rFonts w:ascii="Times New Roman" w:eastAsia="Arial" w:hAnsi="Times New Roman" w:cs="Times New Roman"/>
          <w:spacing w:val="-1"/>
          <w:sz w:val="24"/>
        </w:rPr>
        <w:t>121</w:t>
      </w:r>
      <w:r w:rsidRPr="002A1A9E">
        <w:rPr>
          <w:rFonts w:ascii="Times New Roman" w:eastAsia="Arial" w:hAnsi="Times New Roman" w:cs="Times New Roman"/>
          <w:sz w:val="24"/>
        </w:rPr>
        <w:t>,</w:t>
      </w:r>
      <w:r w:rsidRPr="002A1A9E">
        <w:rPr>
          <w:rFonts w:ascii="Times New Roman" w:eastAsia="Arial" w:hAnsi="Times New Roman" w:cs="Times New Roman"/>
          <w:spacing w:val="47"/>
          <w:sz w:val="24"/>
        </w:rPr>
        <w:t xml:space="preserve"> </w:t>
      </w:r>
      <w:r w:rsidRPr="002A1A9E">
        <w:rPr>
          <w:rFonts w:ascii="Times New Roman" w:eastAsia="Arial" w:hAnsi="Times New Roman" w:cs="Times New Roman"/>
          <w:spacing w:val="-1"/>
          <w:sz w:val="24"/>
        </w:rPr>
        <w:t>122</w:t>
      </w:r>
      <w:r w:rsidRPr="002A1A9E">
        <w:rPr>
          <w:rFonts w:ascii="Times New Roman" w:eastAsia="Arial" w:hAnsi="Times New Roman" w:cs="Times New Roman"/>
          <w:sz w:val="24"/>
        </w:rPr>
        <w:t>,</w:t>
      </w:r>
      <w:r w:rsidRPr="002A1A9E">
        <w:rPr>
          <w:rFonts w:ascii="Times New Roman" w:eastAsia="Arial" w:hAnsi="Times New Roman" w:cs="Times New Roman"/>
          <w:spacing w:val="47"/>
          <w:sz w:val="24"/>
        </w:rPr>
        <w:t xml:space="preserve"> </w:t>
      </w:r>
      <w:r w:rsidRPr="002A1A9E">
        <w:rPr>
          <w:rFonts w:ascii="Times New Roman" w:eastAsia="Arial" w:hAnsi="Times New Roman" w:cs="Times New Roman"/>
          <w:spacing w:val="-1"/>
          <w:sz w:val="24"/>
        </w:rPr>
        <w:t>12</w:t>
      </w:r>
      <w:r w:rsidRPr="002A1A9E">
        <w:rPr>
          <w:rFonts w:ascii="Times New Roman" w:eastAsia="Arial" w:hAnsi="Times New Roman" w:cs="Times New Roman"/>
          <w:sz w:val="24"/>
        </w:rPr>
        <w:t>3</w:t>
      </w:r>
      <w:r w:rsidRPr="002A1A9E">
        <w:rPr>
          <w:rFonts w:ascii="Times New Roman" w:eastAsia="Arial" w:hAnsi="Times New Roman" w:cs="Times New Roman"/>
          <w:spacing w:val="46"/>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44"/>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s</w:t>
      </w:r>
      <w:r w:rsidRPr="002A1A9E">
        <w:rPr>
          <w:rFonts w:ascii="Times New Roman" w:eastAsia="Arial" w:hAnsi="Times New Roman" w:cs="Times New Roman"/>
          <w:spacing w:val="47"/>
          <w:sz w:val="24"/>
        </w:rPr>
        <w:t xml:space="preserve"> </w:t>
      </w:r>
      <w:r w:rsidRPr="002A1A9E">
        <w:rPr>
          <w:rFonts w:ascii="Times New Roman" w:eastAsia="Arial" w:hAnsi="Times New Roman" w:cs="Times New Roman"/>
          <w:spacing w:val="-1"/>
          <w:sz w:val="24"/>
        </w:rPr>
        <w:t>no</w:t>
      </w:r>
      <w:r w:rsidRPr="002A1A9E">
        <w:rPr>
          <w:rFonts w:ascii="Times New Roman" w:eastAsia="Arial" w:hAnsi="Times New Roman" w:cs="Times New Roman"/>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44"/>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egl</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4"/>
          <w:sz w:val="24"/>
        </w:rPr>
        <w:t>i</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w:t>
      </w:r>
      <w:r w:rsidRPr="002A1A9E">
        <w:rPr>
          <w:rFonts w:ascii="Times New Roman" w:eastAsia="Arial" w:hAnsi="Times New Roman" w:cs="Times New Roman"/>
          <w:spacing w:val="47"/>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44"/>
          <w:sz w:val="24"/>
        </w:rPr>
        <w:t xml:space="preserve">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odi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3"/>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ione</w:t>
      </w:r>
      <w:r w:rsidRPr="002A1A9E">
        <w:rPr>
          <w:rFonts w:ascii="Times New Roman" w:eastAsia="Arial" w:hAnsi="Times New Roman" w:cs="Times New Roman"/>
          <w:sz w:val="24"/>
        </w:rPr>
        <w:t>s</w:t>
      </w:r>
      <w:r w:rsidRPr="002A1A9E">
        <w:rPr>
          <w:rFonts w:ascii="Times New Roman" w:eastAsia="Arial" w:hAnsi="Times New Roman" w:cs="Times New Roman"/>
          <w:spacing w:val="47"/>
          <w:sz w:val="24"/>
        </w:rPr>
        <w:t xml:space="preserve"> </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e</w:t>
      </w:r>
      <w:r w:rsidRPr="002A1A9E">
        <w:rPr>
          <w:rFonts w:ascii="Times New Roman" w:eastAsia="Arial" w:hAnsi="Times New Roman" w:cs="Times New Roman"/>
          <w:spacing w:val="46"/>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ea</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ce</w:t>
      </w:r>
      <w:r w:rsidRPr="002A1A9E">
        <w:rPr>
          <w:rFonts w:ascii="Times New Roman" w:eastAsia="Arial" w:hAnsi="Times New Roman" w:cs="Times New Roman"/>
          <w:spacing w:val="48"/>
          <w:sz w:val="24"/>
        </w:rPr>
        <w:t xml:space="preserve"> </w:t>
      </w:r>
      <w:r w:rsidRPr="002A1A9E">
        <w:rPr>
          <w:rFonts w:ascii="Times New Roman" w:eastAsia="Arial" w:hAnsi="Times New Roman" w:cs="Times New Roman"/>
          <w:b/>
          <w:sz w:val="24"/>
        </w:rPr>
        <w:t xml:space="preserve">EL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E</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au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to o </w:t>
      </w:r>
      <w:r w:rsidRPr="002A1A9E">
        <w:rPr>
          <w:rFonts w:ascii="Times New Roman" w:eastAsia="Arial" w:hAnsi="Times New Roman" w:cs="Times New Roman"/>
          <w:spacing w:val="-1"/>
          <w:sz w:val="24"/>
        </w:rPr>
        <w:t>di</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inu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 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 xml:space="preserve">tía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one</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g</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nal</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x</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da</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ie</w:t>
      </w:r>
      <w:r w:rsidRPr="002A1A9E">
        <w:rPr>
          <w:rFonts w:ascii="Times New Roman" w:eastAsia="Arial" w:hAnsi="Times New Roman" w:cs="Times New Roman"/>
          <w:sz w:val="24"/>
        </w:rPr>
        <w:t>z</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10%</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 xml:space="preserve">su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r,</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ha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m</w:t>
      </w:r>
      <w:r w:rsidRPr="002A1A9E">
        <w:rPr>
          <w:rFonts w:ascii="Times New Roman" w:eastAsia="Arial" w:hAnsi="Times New Roman" w:cs="Times New Roman"/>
          <w:spacing w:val="-1"/>
          <w:sz w:val="24"/>
        </w:rPr>
        <w:t>edian</w:t>
      </w:r>
      <w:r w:rsidRPr="002A1A9E">
        <w:rPr>
          <w:rFonts w:ascii="Times New Roman" w:eastAsia="Arial" w:hAnsi="Times New Roman" w:cs="Times New Roman"/>
          <w:spacing w:val="3"/>
          <w:sz w:val="24"/>
        </w:rPr>
        <w:t>t</w:t>
      </w:r>
      <w:r w:rsidRPr="002A1A9E">
        <w:rPr>
          <w:rFonts w:ascii="Times New Roman" w:eastAsia="Arial" w:hAnsi="Times New Roman" w:cs="Times New Roman"/>
          <w:sz w:val="24"/>
        </w:rPr>
        <w:t>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dene</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7"/>
          <w:sz w:val="24"/>
        </w:rPr>
        <w:t>m</w:t>
      </w:r>
      <w:r w:rsidRPr="002A1A9E">
        <w:rPr>
          <w:rFonts w:ascii="Times New Roman" w:eastAsia="Arial" w:hAnsi="Times New Roman" w:cs="Times New Roman"/>
          <w:spacing w:val="-1"/>
          <w:sz w:val="24"/>
        </w:rPr>
        <w:t>bi</w:t>
      </w:r>
      <w:r w:rsidRPr="002A1A9E">
        <w:rPr>
          <w:rFonts w:ascii="Times New Roman" w:eastAsia="Arial" w:hAnsi="Times New Roman" w:cs="Times New Roman"/>
          <w:sz w:val="24"/>
        </w:rPr>
        <w: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ida</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b/>
          <w:spacing w:val="1"/>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3"/>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IÓN</w:t>
      </w:r>
      <w:r w:rsidRPr="002A1A9E">
        <w:rPr>
          <w:rFonts w:ascii="Times New Roman" w:eastAsia="Arial" w:hAnsi="Times New Roman" w:cs="Times New Roman"/>
          <w:b/>
          <w:spacing w:val="9"/>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a</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 xml:space="preserve">va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up</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ria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ond</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cr</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to</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to</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g</w:t>
      </w:r>
      <w:r w:rsidRPr="002A1A9E">
        <w:rPr>
          <w:rFonts w:ascii="Times New Roman" w:eastAsia="Arial" w:hAnsi="Times New Roman" w:cs="Times New Roman"/>
          <w:spacing w:val="-1"/>
          <w:sz w:val="24"/>
        </w:rPr>
        <w:t>inal</w:t>
      </w:r>
      <w:r w:rsidRPr="002A1A9E">
        <w:rPr>
          <w:rFonts w:ascii="Times New Roman" w:eastAsia="Arial" w:hAnsi="Times New Roman" w:cs="Times New Roman"/>
          <w:spacing w:val="4"/>
          <w:sz w:val="24"/>
        </w:rPr>
        <w:t>.</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z w:val="24"/>
        </w:rPr>
        <w:t>Si</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od</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x</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die</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di</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z</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10%</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scri</w:t>
      </w:r>
      <w:r w:rsidRPr="002A1A9E">
        <w:rPr>
          <w:rFonts w:ascii="Times New Roman" w:eastAsia="Arial" w:hAnsi="Times New Roman" w:cs="Times New Roman"/>
          <w:spacing w:val="-2"/>
          <w:sz w:val="24"/>
        </w:rPr>
        <w:t>b</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rá</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008977BA" w:rsidRPr="002A1A9E">
        <w:rPr>
          <w:rFonts w:ascii="Times New Roman" w:eastAsia="Arial" w:hAnsi="Times New Roman" w:cs="Times New Roman"/>
          <w:sz w:val="24"/>
        </w:rPr>
        <w:t>A</w:t>
      </w:r>
      <w:r w:rsidR="008977BA" w:rsidRPr="002A1A9E">
        <w:rPr>
          <w:rFonts w:ascii="Times New Roman" w:eastAsia="Arial" w:hAnsi="Times New Roman" w:cs="Times New Roman"/>
          <w:spacing w:val="-1"/>
          <w:sz w:val="24"/>
        </w:rPr>
        <w:t>den</w:t>
      </w:r>
      <w:r w:rsidR="008977BA" w:rsidRPr="002A1A9E">
        <w:rPr>
          <w:rFonts w:ascii="Times New Roman" w:eastAsia="Arial" w:hAnsi="Times New Roman" w:cs="Times New Roman"/>
          <w:spacing w:val="1"/>
          <w:sz w:val="24"/>
        </w:rPr>
        <w:t>d</w:t>
      </w:r>
      <w:r w:rsidR="008977BA" w:rsidRPr="002A1A9E">
        <w:rPr>
          <w:rFonts w:ascii="Times New Roman" w:eastAsia="Arial" w:hAnsi="Times New Roman" w:cs="Times New Roman"/>
          <w:spacing w:val="-1"/>
          <w:sz w:val="24"/>
        </w:rPr>
        <w:t>um</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plia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g</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al</w:t>
      </w:r>
      <w:r w:rsidRPr="002A1A9E">
        <w:rPr>
          <w:rFonts w:ascii="Times New Roman" w:eastAsia="Arial" w:hAnsi="Times New Roman" w:cs="Times New Roman"/>
          <w:spacing w:val="1"/>
          <w:sz w:val="24"/>
        </w:rPr>
        <w:t>.</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z w:val="24"/>
        </w:rPr>
        <w:t>El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od</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ione</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ulada</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pod</w:t>
      </w:r>
      <w:r w:rsidRPr="002A1A9E">
        <w:rPr>
          <w:rFonts w:ascii="Times New Roman" w:eastAsia="Arial" w:hAnsi="Times New Roman" w:cs="Times New Roman"/>
          <w:sz w:val="24"/>
        </w:rPr>
        <w:t>rá</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x</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ein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co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to (</w:t>
      </w:r>
      <w:r w:rsidRPr="002A1A9E">
        <w:rPr>
          <w:rFonts w:ascii="Times New Roman" w:eastAsia="Arial" w:hAnsi="Times New Roman" w:cs="Times New Roman"/>
          <w:spacing w:val="-1"/>
          <w:sz w:val="24"/>
        </w:rPr>
        <w:t>25%</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ini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ia</w:t>
      </w:r>
      <w:r w:rsidRPr="002A1A9E">
        <w:rPr>
          <w:rFonts w:ascii="Times New Roman" w:eastAsia="Arial" w:hAnsi="Times New Roman" w:cs="Times New Roman"/>
          <w:sz w:val="24"/>
        </w:rPr>
        <w:t>l</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i</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rirse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ria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g</w:t>
      </w:r>
      <w:r w:rsidRPr="002A1A9E">
        <w:rPr>
          <w:rFonts w:ascii="Times New Roman" w:eastAsia="Arial" w:hAnsi="Times New Roman" w:cs="Times New Roman"/>
          <w:spacing w:val="-1"/>
          <w:sz w:val="24"/>
        </w:rPr>
        <w:t>in</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3"/>
          <w:sz w:val="24"/>
        </w:rPr>
        <w:t>l</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Si</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3"/>
          <w:sz w:val="24"/>
        </w:rPr>
        <w:t>d</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x</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die</w:t>
      </w:r>
      <w:r w:rsidRPr="002A1A9E">
        <w:rPr>
          <w:rFonts w:ascii="Times New Roman" w:eastAsia="Arial" w:hAnsi="Times New Roman" w:cs="Times New Roman"/>
          <w:sz w:val="24"/>
        </w:rPr>
        <w:t>se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ein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co</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25%</w:t>
      </w:r>
      <w:r w:rsidRPr="002A1A9E">
        <w:rPr>
          <w:rFonts w:ascii="Times New Roman" w:eastAsia="Arial" w:hAnsi="Times New Roman" w:cs="Times New Roman"/>
          <w:sz w:val="24"/>
        </w:rPr>
        <w:t>),</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b/>
          <w:sz w:val="24"/>
        </w:rPr>
        <w:t xml:space="preserve">EL </w:t>
      </w:r>
      <w:r w:rsidRPr="002A1A9E">
        <w:rPr>
          <w:rFonts w:ascii="Times New Roman" w:eastAsia="Arial" w:hAnsi="Times New Roman" w:cs="Times New Roman"/>
          <w:b/>
          <w:spacing w:val="-1"/>
          <w:sz w:val="24"/>
        </w:rPr>
        <w:t>C</w:t>
      </w:r>
      <w:r w:rsidRPr="002A1A9E">
        <w:rPr>
          <w:rFonts w:ascii="Times New Roman" w:eastAsia="Arial" w:hAnsi="Times New Roman" w:cs="Times New Roman"/>
          <w:b/>
          <w:spacing w:val="1"/>
          <w:sz w:val="24"/>
        </w:rPr>
        <w:t>ON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E,</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eb</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rá</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o</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od</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ba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Cong</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s</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Na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on</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7"/>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b/>
          <w:sz w:val="24"/>
        </w:rPr>
        <w:t xml:space="preserve">EL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6"/>
          <w:sz w:val="24"/>
        </w:rPr>
        <w:t>A</w:t>
      </w:r>
      <w:r w:rsidRPr="002A1A9E">
        <w:rPr>
          <w:rFonts w:ascii="Times New Roman" w:eastAsia="Arial" w:hAnsi="Times New Roman" w:cs="Times New Roman"/>
          <w:b/>
          <w:sz w:val="24"/>
        </w:rPr>
        <w:t>,</w:t>
      </w:r>
      <w:r w:rsidRPr="002A1A9E">
        <w:rPr>
          <w:rFonts w:ascii="Times New Roman" w:eastAsia="Arial" w:hAnsi="Times New Roman" w:cs="Times New Roman"/>
          <w:b/>
          <w:spacing w:val="-6"/>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rá</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h</w:t>
      </w:r>
      <w:r w:rsidRPr="002A1A9E">
        <w:rPr>
          <w:rFonts w:ascii="Times New Roman" w:eastAsia="Arial" w:hAnsi="Times New Roman" w:cs="Times New Roman"/>
          <w:sz w:val="24"/>
        </w:rPr>
        <w:t>o</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olu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to</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and</w:t>
      </w:r>
      <w:r w:rsidRPr="002A1A9E">
        <w:rPr>
          <w:rFonts w:ascii="Times New Roman" w:eastAsia="Arial" w:hAnsi="Times New Roman" w:cs="Times New Roman"/>
          <w:sz w:val="24"/>
        </w:rPr>
        <w:t>o</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od</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ione</w:t>
      </w:r>
      <w:r w:rsidRPr="002A1A9E">
        <w:rPr>
          <w:rFonts w:ascii="Times New Roman" w:eastAsia="Arial" w:hAnsi="Times New Roman" w:cs="Times New Roman"/>
          <w:sz w:val="24"/>
        </w:rPr>
        <w:t>s s</w:t>
      </w:r>
      <w:r w:rsidRPr="002A1A9E">
        <w:rPr>
          <w:rFonts w:ascii="Times New Roman" w:eastAsia="Arial" w:hAnsi="Times New Roman" w:cs="Times New Roman"/>
          <w:spacing w:val="-1"/>
          <w:sz w:val="24"/>
        </w:rPr>
        <w:t>igni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ique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inu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 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su</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g</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uan</w:t>
      </w:r>
      <w:r w:rsidRPr="002A1A9E">
        <w:rPr>
          <w:rFonts w:ascii="Times New Roman" w:eastAsia="Arial" w:hAnsi="Times New Roman" w:cs="Times New Roman"/>
          <w:sz w:val="24"/>
        </w:rPr>
        <w:t>tía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i</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a</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ein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2</w:t>
      </w:r>
      <w:r w:rsidRPr="002A1A9E">
        <w:rPr>
          <w:rFonts w:ascii="Times New Roman" w:eastAsia="Arial" w:hAnsi="Times New Roman" w:cs="Times New Roman"/>
          <w:spacing w:val="1"/>
          <w:sz w:val="24"/>
        </w:rPr>
        <w:t>0</w:t>
      </w:r>
      <w:r w:rsidRPr="002A1A9E">
        <w:rPr>
          <w:rFonts w:ascii="Times New Roman" w:eastAsia="Arial" w:hAnsi="Times New Roman" w:cs="Times New Roman"/>
          <w:spacing w:val="-1"/>
          <w:sz w:val="24"/>
        </w:rPr>
        <w:t>%</w:t>
      </w:r>
      <w:r w:rsidRPr="002A1A9E">
        <w:rPr>
          <w:rFonts w:ascii="Times New Roman" w:eastAsia="Arial" w:hAnsi="Times New Roman" w:cs="Times New Roman"/>
          <w:sz w:val="24"/>
        </w:rPr>
        <w:t>)</w:t>
      </w:r>
      <w:r w:rsidRPr="002A1A9E">
        <w:rPr>
          <w:rFonts w:ascii="Times New Roman" w:eastAsia="Arial" w:hAnsi="Times New Roman" w:cs="Times New Roman"/>
          <w:spacing w:val="2"/>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od</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od</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be</w:t>
      </w:r>
      <w:r w:rsidRPr="002A1A9E">
        <w:rPr>
          <w:rFonts w:ascii="Times New Roman" w:eastAsia="Arial" w:hAnsi="Times New Roman" w:cs="Times New Roman"/>
          <w:sz w:val="24"/>
        </w:rPr>
        <w:t>rá</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debi</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3"/>
          <w:sz w:val="24"/>
        </w:rPr>
        <w:t>n</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ede</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á c</w:t>
      </w:r>
      <w:r w:rsidRPr="002A1A9E">
        <w:rPr>
          <w:rFonts w:ascii="Times New Roman" w:eastAsia="Arial" w:hAnsi="Times New Roman" w:cs="Times New Roman"/>
          <w:spacing w:val="-1"/>
          <w:sz w:val="24"/>
        </w:rPr>
        <w:t>uand</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rr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un</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6"/>
          <w:sz w:val="24"/>
        </w:rPr>
        <w:t>o</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id</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nu</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ane</w:t>
      </w:r>
      <w:r w:rsidRPr="002A1A9E">
        <w:rPr>
          <w:rFonts w:ascii="Times New Roman" w:eastAsia="Arial" w:hAnsi="Times New Roman" w:cs="Times New Roman"/>
          <w:sz w:val="24"/>
        </w:rPr>
        <w:t xml:space="preserve">ra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úni</w:t>
      </w:r>
      <w:r w:rsidRPr="002A1A9E">
        <w:rPr>
          <w:rFonts w:ascii="Times New Roman" w:eastAsia="Arial" w:hAnsi="Times New Roman" w:cs="Times New Roman"/>
          <w:sz w:val="24"/>
        </w:rPr>
        <w:t xml:space="preserve">ca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5"/>
          <w:sz w:val="24"/>
        </w:rPr>
        <w:t>é</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públ</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w:t>
      </w:r>
    </w:p>
    <w:p w:rsidR="009116A3" w:rsidRPr="002A1A9E" w:rsidRDefault="009116A3" w:rsidP="00516CC0">
      <w:pPr>
        <w:spacing w:before="1" w:after="0" w:line="360" w:lineRule="auto"/>
        <w:ind w:right="85"/>
        <w:jc w:val="both"/>
        <w:rPr>
          <w:rFonts w:ascii="Times New Roman" w:eastAsia="Arial" w:hAnsi="Times New Roman" w:cs="Times New Roman"/>
          <w:spacing w:val="1"/>
          <w:sz w:val="24"/>
        </w:rPr>
      </w:pPr>
    </w:p>
    <w:p w:rsidR="00A06710" w:rsidRDefault="009116A3" w:rsidP="00A06710">
      <w:pPr>
        <w:spacing w:before="78" w:after="0" w:line="360" w:lineRule="auto"/>
        <w:ind w:right="3742"/>
        <w:jc w:val="both"/>
        <w:rPr>
          <w:rFonts w:ascii="Times New Roman" w:eastAsia="Arial" w:hAnsi="Times New Roman" w:cs="Times New Roman"/>
          <w:b/>
          <w:spacing w:val="1"/>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É</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z w:val="24"/>
          <w:u w:val="thick" w:color="000000"/>
        </w:rPr>
        <w:t>MA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1"/>
          <w:sz w:val="24"/>
          <w:u w:val="thick" w:color="000000"/>
        </w:rPr>
        <w:t>T</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pacing w:val="5"/>
          <w:sz w:val="24"/>
          <w:u w:val="thick" w:color="000000"/>
        </w:rPr>
        <w:t>V</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r w:rsidRPr="002A1A9E">
        <w:rPr>
          <w:rFonts w:ascii="Times New Roman" w:eastAsia="Arial" w:hAnsi="Times New Roman" w:cs="Times New Roman"/>
          <w:b/>
          <w:spacing w:val="1"/>
          <w:sz w:val="24"/>
          <w:u w:val="thick" w:color="000000"/>
        </w:rPr>
        <w:t xml:space="preserve"> </w:t>
      </w:r>
    </w:p>
    <w:p w:rsidR="009116A3" w:rsidRPr="002A1A9E" w:rsidRDefault="009116A3" w:rsidP="00A06710">
      <w:pPr>
        <w:spacing w:before="78" w:after="0" w:line="360" w:lineRule="auto"/>
        <w:ind w:right="3742"/>
        <w:jc w:val="both"/>
        <w:rPr>
          <w:rFonts w:ascii="Times New Roman" w:eastAsia="Arial" w:hAnsi="Times New Roman" w:cs="Times New Roman"/>
          <w:sz w:val="24"/>
        </w:rPr>
      </w:pP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1"/>
          <w:sz w:val="24"/>
          <w:u w:val="thick" w:color="000000"/>
        </w:rPr>
        <w:t>T</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pacing w:val="2"/>
          <w:sz w:val="24"/>
          <w:u w:val="thick" w:color="000000"/>
        </w:rPr>
        <w:t>S</w:t>
      </w:r>
      <w:r w:rsidRPr="002A1A9E">
        <w:rPr>
          <w:rFonts w:ascii="Times New Roman" w:eastAsia="Arial" w:hAnsi="Times New Roman" w:cs="Times New Roman"/>
          <w:b/>
          <w:sz w:val="24"/>
          <w:u w:val="thick" w:color="000000"/>
        </w:rPr>
        <w:t>:</w:t>
      </w:r>
    </w:p>
    <w:p w:rsidR="009116A3" w:rsidRPr="002A1A9E" w:rsidRDefault="009116A3" w:rsidP="00516CC0">
      <w:pPr>
        <w:spacing w:before="2" w:after="0" w:line="360" w:lineRule="auto"/>
        <w:ind w:right="85"/>
        <w:jc w:val="both"/>
        <w:rPr>
          <w:rFonts w:ascii="Times New Roman" w:eastAsia="Arial" w:hAnsi="Times New Roman" w:cs="Times New Roman"/>
          <w:sz w:val="24"/>
        </w:rPr>
      </w:pPr>
      <w:r w:rsidRPr="002A1A9E">
        <w:rPr>
          <w:rFonts w:ascii="Times New Roman" w:eastAsia="Arial" w:hAnsi="Times New Roman" w:cs="Times New Roman"/>
          <w:b/>
          <w:sz w:val="24"/>
        </w:rPr>
        <w:t>EL</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 xml:space="preserve">A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s</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rá</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obli</w:t>
      </w:r>
      <w:r w:rsidRPr="002A1A9E">
        <w:rPr>
          <w:rFonts w:ascii="Times New Roman" w:eastAsia="Arial" w:hAnsi="Times New Roman" w:cs="Times New Roman"/>
          <w:spacing w:val="1"/>
          <w:sz w:val="24"/>
        </w:rPr>
        <w:t>g</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ina</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den</w:t>
      </w:r>
      <w:r w:rsidRPr="002A1A9E">
        <w:rPr>
          <w:rFonts w:ascii="Times New Roman" w:eastAsia="Arial" w:hAnsi="Times New Roman" w:cs="Times New Roman"/>
          <w:sz w:val="24"/>
        </w:rPr>
        <w:t>tro</w:t>
      </w:r>
      <w:r w:rsidRPr="002A1A9E">
        <w:rPr>
          <w:rFonts w:ascii="Times New Roman" w:eastAsia="Arial" w:hAnsi="Times New Roman" w:cs="Times New Roman"/>
          <w:spacing w:val="1"/>
          <w:sz w:val="24"/>
        </w:rPr>
        <w:t xml:space="preserve"> 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la</w:t>
      </w:r>
      <w:r w:rsidRPr="002A1A9E">
        <w:rPr>
          <w:rFonts w:ascii="Times New Roman" w:eastAsia="Arial" w:hAnsi="Times New Roman" w:cs="Times New Roman"/>
          <w:spacing w:val="-2"/>
          <w:sz w:val="24"/>
        </w:rPr>
        <w:t>z</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able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 xml:space="preserve">si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debi</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ob</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ada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3"/>
          <w:sz w:val="24"/>
        </w:rPr>
        <w:t>e</w:t>
      </w:r>
      <w:r w:rsidRPr="002A1A9E">
        <w:rPr>
          <w:rFonts w:ascii="Times New Roman" w:eastAsia="Arial" w:hAnsi="Times New Roman" w:cs="Times New Roman"/>
          <w:sz w:val="24"/>
        </w:rPr>
        <w:t>l S</w:t>
      </w:r>
      <w:r w:rsidRPr="002A1A9E">
        <w:rPr>
          <w:rFonts w:ascii="Times New Roman" w:eastAsia="Arial" w:hAnsi="Times New Roman" w:cs="Times New Roman"/>
          <w:spacing w:val="-1"/>
          <w:sz w:val="24"/>
        </w:rPr>
        <w:t>upe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IÓN</w:t>
      </w:r>
      <w:r w:rsidRPr="002A1A9E">
        <w:rPr>
          <w:rFonts w:ascii="Times New Roman" w:eastAsia="Arial" w:hAnsi="Times New Roman" w:cs="Times New Roman"/>
          <w:b/>
          <w:spacing w:val="12"/>
          <w:sz w:val="24"/>
        </w:rPr>
        <w:t xml:space="preserve"> </w:t>
      </w:r>
      <w:r w:rsidRPr="002A1A9E">
        <w:rPr>
          <w:rFonts w:ascii="Times New Roman" w:eastAsia="Arial" w:hAnsi="Times New Roman" w:cs="Times New Roman"/>
          <w:spacing w:val="-1"/>
          <w:sz w:val="24"/>
        </w:rPr>
        <w:t>hubie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ina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eg</w:t>
      </w:r>
      <w:r w:rsidRPr="002A1A9E">
        <w:rPr>
          <w:rFonts w:ascii="Times New Roman" w:eastAsia="Arial" w:hAnsi="Times New Roman" w:cs="Times New Roman"/>
          <w:sz w:val="24"/>
        </w:rPr>
        <w:t>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z</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ñ</w:t>
      </w:r>
      <w:r w:rsidRPr="002A1A9E">
        <w:rPr>
          <w:rFonts w:ascii="Times New Roman" w:eastAsia="Arial" w:hAnsi="Times New Roman" w:cs="Times New Roman"/>
          <w:spacing w:val="-1"/>
          <w:sz w:val="24"/>
        </w:rPr>
        <w:t>al</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do</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 xml:space="preserve">y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c</w:t>
      </w:r>
      <w:r w:rsidRPr="002A1A9E">
        <w:rPr>
          <w:rFonts w:ascii="Times New Roman" w:eastAsia="Arial" w:hAnsi="Times New Roman" w:cs="Times New Roman"/>
          <w:spacing w:val="-1"/>
          <w:sz w:val="24"/>
        </w:rPr>
        <w:t>au</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ue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able</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b/>
          <w:sz w:val="24"/>
        </w:rPr>
        <w:t>AL</w:t>
      </w:r>
      <w:r w:rsidRPr="002A1A9E">
        <w:rPr>
          <w:rFonts w:ascii="Times New Roman" w:eastAsia="Arial" w:hAnsi="Times New Roman" w:cs="Times New Roman"/>
          <w:b/>
          <w:spacing w:val="3"/>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6"/>
          <w:sz w:val="24"/>
        </w:rPr>
        <w:t>A</w:t>
      </w:r>
      <w:r w:rsidRPr="002A1A9E">
        <w:rPr>
          <w:rFonts w:ascii="Times New Roman" w:eastAsia="Arial" w:hAnsi="Times New Roman" w:cs="Times New Roman"/>
          <w:b/>
          <w:sz w:val="24"/>
        </w:rPr>
        <w:t xml:space="preserve">, </w:t>
      </w:r>
      <w:r w:rsidRPr="002A1A9E">
        <w:rPr>
          <w:rFonts w:ascii="Times New Roman" w:eastAsia="Arial" w:hAnsi="Times New Roman" w:cs="Times New Roman"/>
          <w:b/>
          <w:spacing w:val="1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debe</w:t>
      </w:r>
      <w:r w:rsidRPr="002A1A9E">
        <w:rPr>
          <w:rFonts w:ascii="Times New Roman" w:eastAsia="Arial" w:hAnsi="Times New Roman" w:cs="Times New Roman"/>
          <w:sz w:val="24"/>
        </w:rPr>
        <w:t>rá</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pacing w:val="1"/>
          <w:sz w:val="24"/>
        </w:rPr>
        <w:t>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un</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ul</w:t>
      </w:r>
      <w:r w:rsidRPr="002A1A9E">
        <w:rPr>
          <w:rFonts w:ascii="Times New Roman" w:eastAsia="Arial" w:hAnsi="Times New Roman" w:cs="Times New Roman"/>
          <w:sz w:val="24"/>
        </w:rPr>
        <w:t>ta</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b/>
          <w:spacing w:val="-1"/>
          <w:sz w:val="24"/>
        </w:rPr>
        <w:t>0</w:t>
      </w:r>
      <w:r w:rsidRPr="002A1A9E">
        <w:rPr>
          <w:rFonts w:ascii="Times New Roman" w:eastAsia="Arial" w:hAnsi="Times New Roman" w:cs="Times New Roman"/>
          <w:b/>
          <w:sz w:val="24"/>
        </w:rPr>
        <w:t>.</w:t>
      </w:r>
      <w:r w:rsidR="000C5E5A">
        <w:rPr>
          <w:rFonts w:ascii="Times New Roman" w:eastAsia="Arial" w:hAnsi="Times New Roman" w:cs="Times New Roman"/>
          <w:b/>
          <w:spacing w:val="-1"/>
          <w:sz w:val="24"/>
        </w:rPr>
        <w:t>36</w:t>
      </w:r>
      <w:r w:rsidRPr="002A1A9E">
        <w:rPr>
          <w:rFonts w:ascii="Times New Roman" w:eastAsia="Arial" w:hAnsi="Times New Roman" w:cs="Times New Roman"/>
          <w:b/>
          <w:sz w:val="24"/>
        </w:rPr>
        <w:t>%</w:t>
      </w:r>
      <w:r w:rsidRPr="002A1A9E">
        <w:rPr>
          <w:rFonts w:ascii="Times New Roman" w:eastAsia="Arial" w:hAnsi="Times New Roman" w:cs="Times New Roman"/>
          <w:b/>
          <w:spacing w:val="18"/>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r</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to</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g</w:t>
      </w:r>
      <w:r w:rsidRPr="002A1A9E">
        <w:rPr>
          <w:rFonts w:ascii="Times New Roman" w:eastAsia="Arial" w:hAnsi="Times New Roman" w:cs="Times New Roman"/>
          <w:spacing w:val="-1"/>
          <w:sz w:val="24"/>
        </w:rPr>
        <w:t>ú</w:t>
      </w:r>
      <w:r w:rsidRPr="002A1A9E">
        <w:rPr>
          <w:rFonts w:ascii="Times New Roman" w:eastAsia="Arial" w:hAnsi="Times New Roman" w:cs="Times New Roman"/>
          <w:sz w:val="24"/>
        </w:rPr>
        <w:t>n</w:t>
      </w:r>
      <w:r w:rsidRPr="002A1A9E">
        <w:rPr>
          <w:rFonts w:ascii="Times New Roman" w:eastAsia="Arial" w:hAnsi="Times New Roman" w:cs="Times New Roman"/>
          <w:spacing w:val="27"/>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z w:val="24"/>
        </w:rPr>
        <w:t>íc</w:t>
      </w:r>
      <w:r w:rsidRPr="002A1A9E">
        <w:rPr>
          <w:rFonts w:ascii="Times New Roman" w:eastAsia="Arial" w:hAnsi="Times New Roman" w:cs="Times New Roman"/>
          <w:spacing w:val="-1"/>
          <w:sz w:val="24"/>
        </w:rPr>
        <w:t>ul</w:t>
      </w:r>
      <w:r w:rsidRPr="002A1A9E">
        <w:rPr>
          <w:rFonts w:ascii="Times New Roman" w:eastAsia="Arial" w:hAnsi="Times New Roman" w:cs="Times New Roman"/>
          <w:sz w:val="24"/>
        </w:rPr>
        <w:t>o</w:t>
      </w:r>
      <w:r w:rsidRPr="002A1A9E">
        <w:rPr>
          <w:rFonts w:ascii="Times New Roman" w:eastAsia="Arial" w:hAnsi="Times New Roman" w:cs="Times New Roman"/>
          <w:spacing w:val="23"/>
          <w:sz w:val="24"/>
        </w:rPr>
        <w:t xml:space="preserve"> </w:t>
      </w:r>
      <w:r w:rsidR="000C5E5A">
        <w:rPr>
          <w:rFonts w:ascii="Times New Roman" w:eastAsia="Arial" w:hAnsi="Times New Roman" w:cs="Times New Roman"/>
          <w:spacing w:val="-1"/>
          <w:sz w:val="24"/>
        </w:rPr>
        <w:t>67</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1"/>
          <w:sz w:val="24"/>
        </w:rPr>
        <w:t>Di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z w:val="24"/>
        </w:rPr>
        <w:t>G</w:t>
      </w:r>
      <w:r w:rsidRPr="002A1A9E">
        <w:rPr>
          <w:rFonts w:ascii="Times New Roman" w:eastAsia="Arial" w:hAnsi="Times New Roman" w:cs="Times New Roman"/>
          <w:spacing w:val="-1"/>
          <w:sz w:val="24"/>
        </w:rPr>
        <w:t>ene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ale</w:t>
      </w:r>
      <w:r w:rsidRPr="002A1A9E">
        <w:rPr>
          <w:rFonts w:ascii="Times New Roman" w:eastAsia="Arial" w:hAnsi="Times New Roman" w:cs="Times New Roman"/>
          <w:sz w:val="24"/>
        </w:rPr>
        <w:t>s</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 Pr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upue</w:t>
      </w:r>
      <w:r w:rsidRPr="002A1A9E">
        <w:rPr>
          <w:rFonts w:ascii="Times New Roman" w:eastAsia="Arial" w:hAnsi="Times New Roman" w:cs="Times New Roman"/>
          <w:sz w:val="24"/>
        </w:rPr>
        <w:t>sto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I</w:t>
      </w:r>
      <w:r w:rsidRPr="002A1A9E">
        <w:rPr>
          <w:rFonts w:ascii="Times New Roman" w:eastAsia="Arial" w:hAnsi="Times New Roman" w:cs="Times New Roman"/>
          <w:spacing w:val="-1"/>
          <w:sz w:val="24"/>
        </w:rPr>
        <w:t>ng</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y E</w:t>
      </w:r>
      <w:r w:rsidRPr="002A1A9E">
        <w:rPr>
          <w:rFonts w:ascii="Times New Roman" w:eastAsia="Arial" w:hAnsi="Times New Roman" w:cs="Times New Roman"/>
          <w:spacing w:val="-1"/>
          <w:sz w:val="24"/>
        </w:rPr>
        <w:t>g</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l</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públi</w:t>
      </w:r>
      <w:r w:rsidRPr="002A1A9E">
        <w:rPr>
          <w:rFonts w:ascii="Times New Roman" w:eastAsia="Arial" w:hAnsi="Times New Roman" w:cs="Times New Roman"/>
          <w:spacing w:val="2"/>
          <w:sz w:val="24"/>
        </w:rPr>
        <w:t>c</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ig</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ía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1"/>
          <w:sz w:val="24"/>
        </w:rPr>
        <w:t xml:space="preserve"> 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eg</w:t>
      </w:r>
      <w:r w:rsidRPr="002A1A9E">
        <w:rPr>
          <w:rFonts w:ascii="Times New Roman" w:eastAsia="Arial" w:hAnsi="Times New Roman" w:cs="Times New Roman"/>
          <w:sz w:val="24"/>
        </w:rPr>
        <w:t>a</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ida</w:t>
      </w:r>
      <w:r w:rsidRPr="002A1A9E">
        <w:rPr>
          <w:rFonts w:ascii="Times New Roman" w:eastAsia="Arial" w:hAnsi="Times New Roman" w:cs="Times New Roman"/>
          <w:sz w:val="24"/>
        </w:rPr>
        <w:t>d</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e</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e</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rá</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id</w:t>
      </w:r>
      <w:r w:rsidRPr="002A1A9E">
        <w:rPr>
          <w:rFonts w:ascii="Times New Roman" w:eastAsia="Arial" w:hAnsi="Times New Roman" w:cs="Times New Roman"/>
          <w:sz w:val="24"/>
        </w:rPr>
        <w:t>a</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au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ca</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pago</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pe</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di</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z w:val="24"/>
        </w:rPr>
        <w:t>a su</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w:t>
      </w:r>
    </w:p>
    <w:p w:rsidR="009116A3" w:rsidRPr="002A1A9E" w:rsidRDefault="009116A3" w:rsidP="00516CC0">
      <w:pPr>
        <w:spacing w:before="1" w:after="0" w:line="360" w:lineRule="auto"/>
        <w:rPr>
          <w:rFonts w:ascii="Times New Roman" w:eastAsia="Times New Roman" w:hAnsi="Times New Roman" w:cs="Times New Roman"/>
          <w:sz w:val="24"/>
        </w:rPr>
      </w:pPr>
    </w:p>
    <w:p w:rsidR="009116A3" w:rsidRPr="002A1A9E" w:rsidRDefault="009116A3" w:rsidP="00516CC0">
      <w:pPr>
        <w:spacing w:after="0" w:line="360" w:lineRule="auto"/>
        <w:ind w:right="4880"/>
        <w:jc w:val="both"/>
        <w:rPr>
          <w:rFonts w:ascii="Times New Roman" w:eastAsia="Arial" w:hAnsi="Times New Roman" w:cs="Times New Roman"/>
          <w:sz w:val="24"/>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É</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z w:val="24"/>
          <w:u w:val="thick" w:color="000000"/>
        </w:rPr>
        <w:t>MA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z w:val="24"/>
          <w:u w:val="thick" w:color="000000"/>
        </w:rPr>
        <w:t>OVE</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2"/>
          <w:sz w:val="24"/>
          <w:u w:val="thick" w:color="000000"/>
        </w:rPr>
        <w:t>A</w:t>
      </w:r>
      <w:r w:rsidRPr="002A1A9E">
        <w:rPr>
          <w:rFonts w:ascii="Times New Roman" w:eastAsia="Arial" w:hAnsi="Times New Roman" w:cs="Times New Roman"/>
          <w:b/>
          <w:sz w:val="24"/>
          <w:u w:val="thick" w:color="000000"/>
        </w:rPr>
        <w:t>:</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z w:val="24"/>
          <w:u w:val="thick" w:color="000000"/>
        </w:rPr>
        <w:t>PE</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SO</w:t>
      </w:r>
      <w:r w:rsidRPr="002A1A9E">
        <w:rPr>
          <w:rFonts w:ascii="Times New Roman" w:eastAsia="Arial" w:hAnsi="Times New Roman" w:cs="Times New Roman"/>
          <w:b/>
          <w:spacing w:val="2"/>
          <w:sz w:val="24"/>
          <w:u w:val="thick" w:color="000000"/>
        </w:rPr>
        <w:t>N</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1"/>
          <w:sz w:val="24"/>
          <w:u w:val="thick" w:color="000000"/>
        </w:rPr>
        <w:t>:</w:t>
      </w:r>
    </w:p>
    <w:p w:rsidR="009116A3" w:rsidRPr="002A1A9E" w:rsidRDefault="009116A3" w:rsidP="00516CC0">
      <w:pPr>
        <w:spacing w:before="2" w:after="0" w:line="360" w:lineRule="auto"/>
        <w:ind w:right="86"/>
        <w:jc w:val="both"/>
        <w:rPr>
          <w:rFonts w:ascii="Times New Roman" w:eastAsia="Arial" w:hAnsi="Times New Roman" w:cs="Times New Roman"/>
          <w:spacing w:val="4"/>
          <w:sz w:val="24"/>
        </w:rPr>
      </w:pPr>
      <w:r w:rsidRPr="002A1A9E">
        <w:rPr>
          <w:rFonts w:ascii="Times New Roman" w:eastAsia="Arial" w:hAnsi="Times New Roman" w:cs="Times New Roman"/>
          <w:b/>
          <w:spacing w:val="-1"/>
          <w:sz w:val="24"/>
        </w:rPr>
        <w:t>a</w:t>
      </w:r>
      <w:r w:rsidRPr="002A1A9E">
        <w:rPr>
          <w:rFonts w:ascii="Times New Roman" w:eastAsia="Arial" w:hAnsi="Times New Roman" w:cs="Times New Roman"/>
          <w:b/>
          <w:sz w:val="24"/>
        </w:rPr>
        <w:t>)</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spacing w:val="-1"/>
          <w:sz w:val="24"/>
        </w:rPr>
        <w:t>que</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obl</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ga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 a t</w:t>
      </w:r>
      <w:r w:rsidRPr="002A1A9E">
        <w:rPr>
          <w:rFonts w:ascii="Times New Roman" w:eastAsia="Arial" w:hAnsi="Times New Roman" w:cs="Times New Roman"/>
          <w:spacing w:val="-1"/>
          <w:sz w:val="24"/>
        </w:rPr>
        <w:t>ene</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rs</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2"/>
          <w:sz w:val="24"/>
        </w:rPr>
        <w:t>s</w:t>
      </w:r>
      <w:r w:rsidRPr="002A1A9E">
        <w:rPr>
          <w:rFonts w:ascii="Times New Roman" w:eastAsia="Arial" w:hAnsi="Times New Roman" w:cs="Times New Roman"/>
          <w:sz w:val="24"/>
        </w:rPr>
        <w:t>e 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uie</w:t>
      </w:r>
      <w:r w:rsidRPr="002A1A9E">
        <w:rPr>
          <w:rFonts w:ascii="Times New Roman" w:eastAsia="Arial" w:hAnsi="Times New Roman" w:cs="Times New Roman"/>
          <w:sz w:val="24"/>
        </w:rPr>
        <w:t xml:space="preserve">ra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ra </w:t>
      </w:r>
      <w:r w:rsidRPr="002A1A9E">
        <w:rPr>
          <w:rFonts w:ascii="Times New Roman" w:eastAsia="Arial" w:hAnsi="Times New Roman" w:cs="Times New Roman"/>
          <w:spacing w:val="-1"/>
          <w:sz w:val="24"/>
        </w:rPr>
        <w:t>ga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 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cta</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cto</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ene</w:t>
      </w:r>
      <w:r w:rsidRPr="002A1A9E">
        <w:rPr>
          <w:rFonts w:ascii="Times New Roman" w:eastAsia="Arial" w:hAnsi="Times New Roman" w:cs="Times New Roman"/>
          <w:sz w:val="24"/>
        </w:rPr>
        <w:t>r</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ra</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rs</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é</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ni</w:t>
      </w:r>
      <w:r w:rsidRPr="002A1A9E">
        <w:rPr>
          <w:rFonts w:ascii="Times New Roman" w:eastAsia="Arial" w:hAnsi="Times New Roman" w:cs="Times New Roman"/>
          <w:sz w:val="24"/>
        </w:rPr>
        <w:t>co</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i</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25"/>
          <w:sz w:val="24"/>
        </w:rPr>
        <w:t xml:space="preserve"> </w:t>
      </w:r>
      <w:r w:rsidRPr="002A1A9E">
        <w:rPr>
          <w:rFonts w:ascii="Times New Roman" w:eastAsia="Arial" w:hAnsi="Times New Roman" w:cs="Times New Roman"/>
          <w:spacing w:val="-1"/>
          <w:sz w:val="24"/>
        </w:rPr>
        <w:lastRenderedPageBreak/>
        <w:t>pa</w:t>
      </w:r>
      <w:r w:rsidRPr="002A1A9E">
        <w:rPr>
          <w:rFonts w:ascii="Times New Roman" w:eastAsia="Arial" w:hAnsi="Times New Roman" w:cs="Times New Roman"/>
          <w:sz w:val="24"/>
        </w:rPr>
        <w:t xml:space="preserve">ra </w:t>
      </w:r>
      <w:r w:rsidRPr="002A1A9E">
        <w:rPr>
          <w:rFonts w:ascii="Times New Roman" w:eastAsia="Arial" w:hAnsi="Times New Roman" w:cs="Times New Roman"/>
          <w:spacing w:val="-1"/>
          <w:sz w:val="24"/>
        </w:rPr>
        <w:t>ga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27"/>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6"/>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li</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d</w:t>
      </w:r>
      <w:r w:rsidRPr="002A1A9E">
        <w:rPr>
          <w:rFonts w:ascii="Times New Roman" w:eastAsia="Arial" w:hAnsi="Times New Roman" w:cs="Times New Roman"/>
          <w:spacing w:val="26"/>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6"/>
          <w:sz w:val="24"/>
        </w:rPr>
        <w:t xml:space="preserve"> </w:t>
      </w:r>
      <w:proofErr w:type="gramStart"/>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a</w:t>
      </w:r>
      <w:proofErr w:type="gramEnd"/>
      <w:r w:rsidRPr="002A1A9E">
        <w:rPr>
          <w:rFonts w:ascii="Times New Roman" w:eastAsia="Arial" w:hAnsi="Times New Roman" w:cs="Times New Roman"/>
          <w:spacing w:val="4"/>
          <w:sz w:val="24"/>
        </w:rPr>
        <w:t>.</w:t>
      </w:r>
      <w:r w:rsidRPr="002A1A9E">
        <w:rPr>
          <w:rFonts w:ascii="Times New Roman" w:eastAsia="Arial" w:hAnsi="Times New Roman" w:cs="Times New Roman"/>
          <w:spacing w:val="25"/>
          <w:sz w:val="24"/>
        </w:rPr>
        <w:t xml:space="preserve"> </w:t>
      </w:r>
      <w:r w:rsidRPr="002A1A9E">
        <w:rPr>
          <w:rFonts w:ascii="Times New Roman" w:eastAsia="Arial" w:hAnsi="Times New Roman" w:cs="Times New Roman"/>
          <w:b/>
          <w:spacing w:val="1"/>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22"/>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2"/>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IÓN</w:t>
      </w:r>
      <w:r w:rsidRPr="002A1A9E">
        <w:rPr>
          <w:rFonts w:ascii="Times New Roman" w:eastAsia="Arial" w:hAnsi="Times New Roman" w:cs="Times New Roman"/>
          <w:b/>
          <w:spacing w:val="28"/>
          <w:sz w:val="24"/>
        </w:rPr>
        <w:t xml:space="preserve"> </w:t>
      </w:r>
      <w:r w:rsidRPr="002A1A9E">
        <w:rPr>
          <w:rFonts w:ascii="Times New Roman" w:eastAsia="Arial" w:hAnsi="Times New Roman" w:cs="Times New Roman"/>
          <w:spacing w:val="-1"/>
          <w:sz w:val="24"/>
        </w:rPr>
        <w:t>pod</w:t>
      </w:r>
      <w:r w:rsidRPr="002A1A9E">
        <w:rPr>
          <w:rFonts w:ascii="Times New Roman" w:eastAsia="Arial" w:hAnsi="Times New Roman" w:cs="Times New Roman"/>
          <w:sz w:val="24"/>
        </w:rPr>
        <w:t>rá</w:t>
      </w:r>
      <w:r w:rsidRPr="002A1A9E">
        <w:rPr>
          <w:rFonts w:ascii="Times New Roman" w:eastAsia="Arial" w:hAnsi="Times New Roman" w:cs="Times New Roman"/>
          <w:spacing w:val="26"/>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oli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30"/>
          <w:sz w:val="24"/>
        </w:rPr>
        <w:t xml:space="preserve"> </w:t>
      </w:r>
      <w:r w:rsidRPr="002A1A9E">
        <w:rPr>
          <w:rFonts w:ascii="Times New Roman" w:eastAsia="Arial" w:hAnsi="Times New Roman" w:cs="Times New Roman"/>
          <w:b/>
          <w:sz w:val="24"/>
        </w:rPr>
        <w:t>AL</w:t>
      </w:r>
      <w:r w:rsidRPr="002A1A9E">
        <w:rPr>
          <w:rFonts w:ascii="Times New Roman" w:eastAsia="Arial" w:hAnsi="Times New Roman" w:cs="Times New Roman"/>
          <w:b/>
          <w:spacing w:val="28"/>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z w:val="24"/>
        </w:rPr>
        <w:t>,</w:t>
      </w:r>
      <w:r w:rsidRPr="002A1A9E">
        <w:rPr>
          <w:rFonts w:ascii="Times New Roman" w:eastAsia="Arial" w:hAnsi="Times New Roman" w:cs="Times New Roman"/>
          <w:b/>
          <w:spacing w:val="30"/>
          <w:sz w:val="24"/>
        </w:rPr>
        <w:t xml:space="preserve"> </w:t>
      </w:r>
      <w:r w:rsidRPr="002A1A9E">
        <w:rPr>
          <w:rFonts w:ascii="Times New Roman" w:eastAsia="Arial" w:hAnsi="Times New Roman" w:cs="Times New Roman"/>
          <w:spacing w:val="-1"/>
          <w:sz w:val="24"/>
        </w:rPr>
        <w:t xml:space="preserve">el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ro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rs</w:t>
      </w:r>
      <w:r w:rsidRPr="002A1A9E">
        <w:rPr>
          <w:rFonts w:ascii="Times New Roman" w:eastAsia="Arial" w:hAnsi="Times New Roman" w:cs="Times New Roman"/>
          <w:spacing w:val="-1"/>
          <w:sz w:val="24"/>
        </w:rPr>
        <w:t>on</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ue</w:t>
      </w:r>
      <w:r w:rsidRPr="002A1A9E">
        <w:rPr>
          <w:rFonts w:ascii="Times New Roman" w:eastAsia="Arial" w:hAnsi="Times New Roman" w:cs="Times New Roman"/>
          <w:sz w:val="24"/>
        </w:rPr>
        <w:t>stre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apa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id</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ia</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buena</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st</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 xml:space="preserve">y </w:t>
      </w:r>
      <w:r w:rsidRPr="002A1A9E">
        <w:rPr>
          <w:rFonts w:ascii="Times New Roman" w:eastAsia="Arial" w:hAnsi="Times New Roman" w:cs="Times New Roman"/>
          <w:spacing w:val="-1"/>
          <w:sz w:val="24"/>
        </w:rPr>
        <w:t>hon</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ade</w:t>
      </w:r>
      <w:r w:rsidRPr="002A1A9E">
        <w:rPr>
          <w:rFonts w:ascii="Times New Roman" w:eastAsia="Arial" w:hAnsi="Times New Roman" w:cs="Times New Roman"/>
          <w:sz w:val="24"/>
        </w:rPr>
        <w:t xml:space="preserve">z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peñ</w:t>
      </w:r>
      <w:r w:rsidRPr="002A1A9E">
        <w:rPr>
          <w:rFonts w:ascii="Times New Roman" w:eastAsia="Arial" w:hAnsi="Times New Roman" w:cs="Times New Roman"/>
          <w:sz w:val="24"/>
        </w:rPr>
        <w: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z w:val="24"/>
        </w:rPr>
        <w:t>su</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pacing w:val="1"/>
          <w:sz w:val="24"/>
        </w:rPr>
        <w:t>b</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6"/>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spacing w:val="-1"/>
          <w:sz w:val="24"/>
        </w:rPr>
        <w:t>debe</w:t>
      </w:r>
      <w:r w:rsidRPr="002A1A9E">
        <w:rPr>
          <w:rFonts w:ascii="Times New Roman" w:eastAsia="Arial" w:hAnsi="Times New Roman" w:cs="Times New Roman"/>
          <w:sz w:val="24"/>
        </w:rPr>
        <w:t>rá</w:t>
      </w:r>
      <w:r w:rsidRPr="002A1A9E">
        <w:rPr>
          <w:rFonts w:ascii="Times New Roman" w:eastAsia="Arial" w:hAnsi="Times New Roman" w:cs="Times New Roman"/>
          <w:spacing w:val="5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ui</w:t>
      </w:r>
      <w:r w:rsidRPr="002A1A9E">
        <w:rPr>
          <w:rFonts w:ascii="Times New Roman" w:eastAsia="Arial" w:hAnsi="Times New Roman" w:cs="Times New Roman"/>
          <w:sz w:val="24"/>
        </w:rPr>
        <w:t>rlo</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eno</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ible</w:t>
      </w:r>
      <w:r w:rsidRPr="002A1A9E">
        <w:rPr>
          <w:rFonts w:ascii="Times New Roman" w:eastAsia="Arial" w:hAnsi="Times New Roman" w:cs="Times New Roman"/>
          <w:spacing w:val="4"/>
          <w:sz w:val="24"/>
        </w:rPr>
        <w:t>.</w:t>
      </w:r>
    </w:p>
    <w:p w:rsidR="009116A3" w:rsidRPr="002A1A9E" w:rsidRDefault="009116A3" w:rsidP="00516CC0">
      <w:pPr>
        <w:spacing w:before="2" w:after="0" w:line="360" w:lineRule="auto"/>
        <w:ind w:right="86"/>
        <w:jc w:val="both"/>
        <w:rPr>
          <w:rFonts w:ascii="Times New Roman" w:eastAsia="Arial" w:hAnsi="Times New Roman" w:cs="Times New Roman"/>
          <w:sz w:val="24"/>
        </w:rPr>
      </w:pPr>
      <w:r w:rsidRPr="002A1A9E">
        <w:rPr>
          <w:rFonts w:ascii="Times New Roman" w:eastAsia="Arial" w:hAnsi="Times New Roman" w:cs="Times New Roman"/>
          <w:b/>
          <w:spacing w:val="1"/>
          <w:sz w:val="24"/>
        </w:rPr>
        <w:t>b</w:t>
      </w:r>
      <w:r w:rsidRPr="002A1A9E">
        <w:rPr>
          <w:rFonts w:ascii="Times New Roman" w:eastAsia="Arial" w:hAnsi="Times New Roman" w:cs="Times New Roman"/>
          <w:b/>
          <w:sz w:val="24"/>
        </w:rPr>
        <w:t>)</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z w:val="24"/>
        </w:rPr>
        <w:t xml:space="preserve">EL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spacing w:val="-1"/>
          <w:sz w:val="24"/>
        </w:rPr>
        <w:t>debe</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de</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igna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u</w:t>
      </w:r>
      <w:r w:rsidRPr="002A1A9E">
        <w:rPr>
          <w:rFonts w:ascii="Times New Roman" w:eastAsia="Arial" w:hAnsi="Times New Roman" w:cs="Times New Roman"/>
          <w:sz w:val="24"/>
        </w:rPr>
        <w:t>n S</w:t>
      </w:r>
      <w:r w:rsidRPr="002A1A9E">
        <w:rPr>
          <w:rFonts w:ascii="Times New Roman" w:eastAsia="Arial" w:hAnsi="Times New Roman" w:cs="Times New Roman"/>
          <w:spacing w:val="-1"/>
          <w:sz w:val="24"/>
        </w:rPr>
        <w:t>upe</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nd</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2"/>
          <w:sz w:val="24"/>
        </w:rPr>
        <w:t>p</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ra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ob</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t</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un</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z</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inada</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du</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 xml:space="preserve">A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IÓN</w:t>
      </w:r>
      <w:r w:rsidRPr="002A1A9E">
        <w:rPr>
          <w:rFonts w:ascii="Times New Roman" w:eastAsia="Arial" w:hAnsi="Times New Roman" w:cs="Times New Roman"/>
          <w:b/>
          <w:spacing w:val="7"/>
          <w:sz w:val="24"/>
        </w:rPr>
        <w:t xml:space="preserve"> </w:t>
      </w:r>
      <w:r w:rsidRPr="002A1A9E">
        <w:rPr>
          <w:rFonts w:ascii="Times New Roman" w:eastAsia="Arial" w:hAnsi="Times New Roman" w:cs="Times New Roman"/>
          <w:spacing w:val="-3"/>
          <w:sz w:val="24"/>
        </w:rPr>
        <w:t>l</w:t>
      </w:r>
      <w:r w:rsidRPr="002A1A9E">
        <w:rPr>
          <w:rFonts w:ascii="Times New Roman" w:eastAsia="Arial" w:hAnsi="Times New Roman" w:cs="Times New Roman"/>
          <w:sz w:val="24"/>
        </w:rPr>
        <w:t>o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ide</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rio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debid</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w:t>
      </w:r>
      <w:r w:rsidRPr="002A1A9E">
        <w:rPr>
          <w:rFonts w:ascii="Times New Roman" w:eastAsia="Arial" w:hAnsi="Times New Roman" w:cs="Times New Roman"/>
          <w:spacing w:val="-3"/>
          <w:sz w:val="24"/>
        </w:rPr>
        <w:t>n</w:t>
      </w:r>
      <w:r w:rsidRPr="002A1A9E">
        <w:rPr>
          <w:rFonts w:ascii="Times New Roman" w:eastAsia="Arial" w:hAnsi="Times New Roman" w:cs="Times New Roman"/>
          <w:sz w:val="24"/>
        </w:rPr>
        <w:t>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obliga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pon</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an</w:t>
      </w:r>
      <w:r w:rsidRPr="002A1A9E">
        <w:rPr>
          <w:rFonts w:ascii="Times New Roman" w:eastAsia="Arial" w:hAnsi="Times New Roman" w:cs="Times New Roman"/>
          <w:spacing w:val="7"/>
          <w:sz w:val="24"/>
        </w:rPr>
        <w:t>.</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El S</w:t>
      </w:r>
      <w:r w:rsidRPr="002A1A9E">
        <w:rPr>
          <w:rFonts w:ascii="Times New Roman" w:eastAsia="Arial" w:hAnsi="Times New Roman" w:cs="Times New Roman"/>
          <w:spacing w:val="-1"/>
          <w:sz w:val="24"/>
        </w:rPr>
        <w:t>upe</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nden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rá</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I</w:t>
      </w:r>
      <w:r w:rsidRPr="002A1A9E">
        <w:rPr>
          <w:rFonts w:ascii="Times New Roman" w:eastAsia="Arial" w:hAnsi="Times New Roman" w:cs="Times New Roman"/>
          <w:spacing w:val="-1"/>
          <w:sz w:val="24"/>
        </w:rPr>
        <w:t>nge</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ie</w:t>
      </w:r>
      <w:r w:rsidRPr="002A1A9E">
        <w:rPr>
          <w:rFonts w:ascii="Times New Roman" w:eastAsia="Arial" w:hAnsi="Times New Roman" w:cs="Times New Roman"/>
          <w:sz w:val="24"/>
        </w:rPr>
        <w:t>ro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Ci</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gia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z w:val="24"/>
        </w:rPr>
        <w:t>y s</w:t>
      </w:r>
      <w:r w:rsidRPr="002A1A9E">
        <w:rPr>
          <w:rFonts w:ascii="Times New Roman" w:eastAsia="Arial" w:hAnsi="Times New Roman" w:cs="Times New Roman"/>
          <w:spacing w:val="1"/>
          <w:sz w:val="24"/>
        </w:rPr>
        <w:t>ol</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Col</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gi</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I</w:t>
      </w:r>
      <w:r w:rsidRPr="002A1A9E">
        <w:rPr>
          <w:rFonts w:ascii="Times New Roman" w:eastAsia="Arial" w:hAnsi="Times New Roman" w:cs="Times New Roman"/>
          <w:spacing w:val="-1"/>
          <w:sz w:val="24"/>
        </w:rPr>
        <w:t>ng</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nie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Ci</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ile</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7"/>
          <w:sz w:val="24"/>
        </w:rPr>
        <w:t xml:space="preserve"> </w:t>
      </w:r>
      <w:r w:rsidRPr="002A1A9E">
        <w:rPr>
          <w:rFonts w:ascii="Times New Roman" w:eastAsia="Arial" w:hAnsi="Times New Roman" w:cs="Times New Roman"/>
          <w:spacing w:val="1"/>
          <w:sz w:val="24"/>
        </w:rPr>
        <w:t>H</w:t>
      </w:r>
      <w:r w:rsidRPr="002A1A9E">
        <w:rPr>
          <w:rFonts w:ascii="Times New Roman" w:eastAsia="Arial" w:hAnsi="Times New Roman" w:cs="Times New Roman"/>
          <w:spacing w:val="-1"/>
          <w:sz w:val="24"/>
        </w:rPr>
        <w:t>ondu</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5"/>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17"/>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co</w:t>
      </w:r>
      <w:r w:rsidRPr="002A1A9E">
        <w:rPr>
          <w:rFonts w:ascii="Times New Roman" w:eastAsia="Arial" w:hAnsi="Times New Roman" w:cs="Times New Roman"/>
          <w:spacing w:val="-17"/>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ño</w:t>
      </w:r>
      <w:r w:rsidRPr="002A1A9E">
        <w:rPr>
          <w:rFonts w:ascii="Times New Roman" w:eastAsia="Arial" w:hAnsi="Times New Roman" w:cs="Times New Roman"/>
          <w:sz w:val="24"/>
        </w:rPr>
        <w:t>s</w:t>
      </w:r>
      <w:r w:rsidRPr="002A1A9E">
        <w:rPr>
          <w:rFonts w:ascii="Times New Roman" w:eastAsia="Arial" w:hAnsi="Times New Roman" w:cs="Times New Roman"/>
          <w:spacing w:val="-16"/>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7"/>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x</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ri</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a</w:t>
      </w:r>
      <w:r w:rsidRPr="002A1A9E">
        <w:rPr>
          <w:rFonts w:ascii="Times New Roman" w:eastAsia="Arial" w:hAnsi="Times New Roman" w:cs="Times New Roman"/>
          <w:spacing w:val="-17"/>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7"/>
          <w:sz w:val="24"/>
        </w:rPr>
        <w:t xml:space="preserve"> </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za</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20"/>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agni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d</w:t>
      </w:r>
      <w:r w:rsidRPr="002A1A9E">
        <w:rPr>
          <w:rFonts w:ascii="Times New Roman" w:eastAsia="Arial" w:hAnsi="Times New Roman" w:cs="Times New Roman"/>
          <w:spacing w:val="-17"/>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ila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s a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uale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debien</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ane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cto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 xml:space="preserve">ra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edi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rse a 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o</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o</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ple</w:t>
      </w:r>
      <w:r w:rsidRPr="002A1A9E">
        <w:rPr>
          <w:rFonts w:ascii="Times New Roman" w:eastAsia="Arial" w:hAnsi="Times New Roman" w:cs="Times New Roman"/>
          <w:sz w:val="24"/>
        </w:rPr>
        <w:t xml:space="preserve">to a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 s</w:t>
      </w:r>
      <w:r w:rsidRPr="002A1A9E">
        <w:rPr>
          <w:rFonts w:ascii="Times New Roman" w:eastAsia="Arial" w:hAnsi="Times New Roman" w:cs="Times New Roman"/>
          <w:spacing w:val="-1"/>
          <w:sz w:val="24"/>
        </w:rPr>
        <w:t>up</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end</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 xml:space="preserve">a </w:t>
      </w:r>
      <w:proofErr w:type="gramStart"/>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3"/>
          <w:sz w:val="24"/>
        </w:rPr>
        <w:t>o</w:t>
      </w:r>
      <w:proofErr w:type="gramEnd"/>
      <w:r w:rsidRPr="002A1A9E">
        <w:rPr>
          <w:rFonts w:ascii="Times New Roman" w:eastAsia="Arial" w:hAnsi="Times New Roman" w:cs="Times New Roman"/>
          <w:spacing w:val="1"/>
          <w:sz w:val="24"/>
        </w:rPr>
        <w:t>.</w:t>
      </w:r>
    </w:p>
    <w:p w:rsidR="009116A3" w:rsidRPr="002A1A9E" w:rsidRDefault="009116A3" w:rsidP="00516CC0">
      <w:pPr>
        <w:spacing w:before="4" w:after="0" w:line="360" w:lineRule="auto"/>
        <w:rPr>
          <w:rFonts w:ascii="Times New Roman" w:eastAsia="Times New Roman" w:hAnsi="Times New Roman" w:cs="Times New Roman"/>
          <w:sz w:val="24"/>
        </w:rPr>
      </w:pPr>
    </w:p>
    <w:p w:rsidR="00A06710" w:rsidRDefault="009116A3" w:rsidP="00516CC0">
      <w:pPr>
        <w:spacing w:after="0" w:line="360" w:lineRule="auto"/>
        <w:ind w:right="79"/>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 VI</w:t>
      </w:r>
      <w:r w:rsidRPr="002A1A9E">
        <w:rPr>
          <w:rFonts w:ascii="Times New Roman" w:eastAsia="Arial" w:hAnsi="Times New Roman" w:cs="Times New Roman"/>
          <w:b/>
          <w:spacing w:val="1"/>
          <w:sz w:val="24"/>
          <w:u w:val="thick" w:color="000000"/>
        </w:rPr>
        <w:t>G</w:t>
      </w:r>
      <w:r w:rsidRPr="002A1A9E">
        <w:rPr>
          <w:rFonts w:ascii="Times New Roman" w:eastAsia="Arial" w:hAnsi="Times New Roman" w:cs="Times New Roman"/>
          <w:b/>
          <w:sz w:val="24"/>
          <w:u w:val="thick" w:color="000000"/>
        </w:rPr>
        <w:t>ÉSIM</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516CC0">
      <w:pPr>
        <w:spacing w:after="0" w:line="360" w:lineRule="auto"/>
        <w:ind w:right="79"/>
        <w:jc w:val="both"/>
        <w:rPr>
          <w:rFonts w:ascii="Times New Roman" w:eastAsia="Arial" w:hAnsi="Times New Roman" w:cs="Times New Roman"/>
          <w:b/>
          <w:spacing w:val="5"/>
          <w:sz w:val="24"/>
        </w:rPr>
      </w:pPr>
      <w:r w:rsidRPr="002A1A9E">
        <w:rPr>
          <w:rFonts w:ascii="Times New Roman" w:eastAsia="Arial" w:hAnsi="Times New Roman" w:cs="Times New Roman"/>
          <w:b/>
          <w:sz w:val="24"/>
          <w:u w:val="thick" w:color="000000"/>
        </w:rPr>
        <w:t>EQUIP</w:t>
      </w:r>
      <w:r w:rsidRPr="002A1A9E">
        <w:rPr>
          <w:rFonts w:ascii="Times New Roman" w:eastAsia="Arial" w:hAnsi="Times New Roman" w:cs="Times New Roman"/>
          <w:b/>
          <w:spacing w:val="1"/>
          <w:sz w:val="24"/>
          <w:u w:val="thick" w:color="000000"/>
        </w:rPr>
        <w:t>O</w:t>
      </w:r>
      <w:r w:rsidRPr="002A1A9E">
        <w:rPr>
          <w:rFonts w:ascii="Times New Roman" w:eastAsia="Arial" w:hAnsi="Times New Roman" w:cs="Times New Roman"/>
          <w:b/>
          <w:sz w:val="24"/>
          <w:u w:val="thick" w:color="000000"/>
        </w:rPr>
        <w:t>:</w:t>
      </w:r>
      <w:r w:rsidRPr="002A1A9E">
        <w:rPr>
          <w:rFonts w:ascii="Times New Roman" w:eastAsia="Arial" w:hAnsi="Times New Roman" w:cs="Times New Roman"/>
          <w:b/>
          <w:spacing w:val="5"/>
          <w:sz w:val="24"/>
        </w:rPr>
        <w:t xml:space="preserve"> </w:t>
      </w:r>
    </w:p>
    <w:p w:rsidR="009116A3" w:rsidRPr="002A1A9E" w:rsidRDefault="009116A3" w:rsidP="00516CC0">
      <w:pPr>
        <w:spacing w:after="0" w:line="360" w:lineRule="auto"/>
        <w:ind w:right="79"/>
        <w:jc w:val="both"/>
        <w:rPr>
          <w:rFonts w:ascii="Times New Roman" w:eastAsia="Arial" w:hAnsi="Times New Roman" w:cs="Times New Roman"/>
          <w:sz w:val="24"/>
        </w:rPr>
      </w:pPr>
      <w:r w:rsidRPr="002A1A9E">
        <w:rPr>
          <w:rFonts w:ascii="Times New Roman" w:eastAsia="Arial" w:hAnsi="Times New Roman" w:cs="Times New Roman"/>
          <w:b/>
          <w:sz w:val="24"/>
        </w:rPr>
        <w:t>EL</w:t>
      </w:r>
      <w:r w:rsidRPr="002A1A9E">
        <w:rPr>
          <w:rFonts w:ascii="Times New Roman" w:eastAsia="Arial" w:hAnsi="Times New Roman" w:cs="Times New Roman"/>
          <w:b/>
          <w:spacing w:val="6"/>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lib</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n</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I</w:t>
      </w:r>
      <w:r w:rsidRPr="002A1A9E">
        <w:rPr>
          <w:rFonts w:ascii="Times New Roman" w:eastAsia="Arial" w:hAnsi="Times New Roman" w:cs="Times New Roman"/>
          <w:spacing w:val="-1"/>
          <w:sz w:val="24"/>
        </w:rPr>
        <w:t>ni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debe</w:t>
      </w:r>
      <w:r w:rsidRPr="002A1A9E">
        <w:rPr>
          <w:rFonts w:ascii="Times New Roman" w:eastAsia="Arial" w:hAnsi="Times New Roman" w:cs="Times New Roman"/>
          <w:sz w:val="24"/>
        </w:rPr>
        <w:t>rá</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r</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b/>
          <w:spacing w:val="-2"/>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 xml:space="preserve">ION </w:t>
      </w:r>
      <w:r w:rsidRPr="002A1A9E">
        <w:rPr>
          <w:rFonts w:ascii="Times New Roman" w:eastAsia="Arial" w:hAnsi="Times New Roman" w:cs="Times New Roman"/>
          <w:sz w:val="24"/>
        </w:rPr>
        <w:t>y</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upe</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r,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su</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cc</w:t>
      </w:r>
      <w:r w:rsidRPr="002A1A9E">
        <w:rPr>
          <w:rFonts w:ascii="Times New Roman" w:eastAsia="Arial" w:hAnsi="Times New Roman" w:cs="Times New Roman"/>
          <w:spacing w:val="-1"/>
          <w:sz w:val="24"/>
        </w:rPr>
        <w:t>ión</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u</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li</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se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scri</w:t>
      </w:r>
      <w:r w:rsidRPr="002A1A9E">
        <w:rPr>
          <w:rFonts w:ascii="Times New Roman" w:eastAsia="Arial" w:hAnsi="Times New Roman" w:cs="Times New Roman"/>
          <w:spacing w:val="-2"/>
          <w:sz w:val="24"/>
        </w:rPr>
        <w:t>b</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pli</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equip</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il</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4"/>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Q</w:t>
      </w:r>
      <w:r w:rsidRPr="002A1A9E">
        <w:rPr>
          <w:rFonts w:ascii="Times New Roman" w:eastAsia="Arial" w:hAnsi="Times New Roman" w:cs="Times New Roman"/>
          <w:spacing w:val="-1"/>
          <w:sz w:val="24"/>
        </w:rPr>
        <w:t>ued</w:t>
      </w:r>
      <w:r w:rsidRPr="002A1A9E">
        <w:rPr>
          <w:rFonts w:ascii="Times New Roman" w:eastAsia="Arial" w:hAnsi="Times New Roman" w:cs="Times New Roman"/>
          <w:sz w:val="24"/>
        </w:rPr>
        <w:t>a c</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id</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b/>
          <w:sz w:val="24"/>
        </w:rPr>
        <w:t xml:space="preserve">EL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pacing w:val="1"/>
          <w:sz w:val="24"/>
        </w:rPr>
        <w:t>b</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 xml:space="preserve">á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ene</w:t>
      </w:r>
      <w:r w:rsidRPr="002A1A9E">
        <w:rPr>
          <w:rFonts w:ascii="Times New Roman" w:eastAsia="Arial" w:hAnsi="Times New Roman" w:cs="Times New Roman"/>
          <w:sz w:val="24"/>
        </w:rPr>
        <w:t>r</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equ</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bu</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na</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ope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ón</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pu</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ie</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 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rlo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o r</w:t>
      </w:r>
      <w:r w:rsidRPr="002A1A9E">
        <w:rPr>
          <w:rFonts w:ascii="Times New Roman" w:eastAsia="Arial" w:hAnsi="Times New Roman" w:cs="Times New Roman"/>
          <w:spacing w:val="-1"/>
          <w:sz w:val="24"/>
        </w:rPr>
        <w:t>ee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pla</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rlo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ú</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 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scrito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IÓN</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 S</w:t>
      </w:r>
      <w:r w:rsidRPr="002A1A9E">
        <w:rPr>
          <w:rFonts w:ascii="Times New Roman" w:eastAsia="Arial" w:hAnsi="Times New Roman" w:cs="Times New Roman"/>
          <w:spacing w:val="-1"/>
          <w:sz w:val="24"/>
        </w:rPr>
        <w:t>upe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 xml:space="preserve">El </w:t>
      </w:r>
      <w:r w:rsidRPr="002A1A9E">
        <w:rPr>
          <w:rFonts w:ascii="Times New Roman" w:eastAsia="Arial" w:hAnsi="Times New Roman" w:cs="Times New Roman"/>
          <w:spacing w:val="-1"/>
          <w:sz w:val="24"/>
        </w:rPr>
        <w:t>equi</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a </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ui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 S</w:t>
      </w:r>
      <w:r w:rsidRPr="002A1A9E">
        <w:rPr>
          <w:rFonts w:ascii="Times New Roman" w:eastAsia="Arial" w:hAnsi="Times New Roman" w:cs="Times New Roman"/>
          <w:spacing w:val="-1"/>
          <w:sz w:val="24"/>
        </w:rPr>
        <w:t>upe</w:t>
      </w:r>
      <w:r w:rsidRPr="002A1A9E">
        <w:rPr>
          <w:rFonts w:ascii="Times New Roman" w:eastAsia="Arial" w:hAnsi="Times New Roman" w:cs="Times New Roman"/>
          <w:sz w:val="24"/>
        </w:rPr>
        <w:t>rvis</w:t>
      </w:r>
      <w:r w:rsidRPr="002A1A9E">
        <w:rPr>
          <w:rFonts w:ascii="Times New Roman" w:eastAsia="Arial" w:hAnsi="Times New Roman" w:cs="Times New Roman"/>
          <w:spacing w:val="-2"/>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sté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bue</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ondi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one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un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no</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 xml:space="preserve">A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w:t>
      </w:r>
      <w:r w:rsidRPr="002A1A9E">
        <w:rPr>
          <w:rFonts w:ascii="Times New Roman" w:eastAsia="Arial" w:hAnsi="Times New Roman" w:cs="Times New Roman"/>
          <w:b/>
          <w:spacing w:val="1"/>
          <w:sz w:val="24"/>
        </w:rPr>
        <w:t>N</w:t>
      </w:r>
      <w:r w:rsidRPr="002A1A9E">
        <w:rPr>
          <w:rFonts w:ascii="Times New Roman" w:eastAsia="Arial" w:hAnsi="Times New Roman" w:cs="Times New Roman"/>
          <w:sz w:val="24"/>
        </w:rPr>
        <w:t>,</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IS</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ebe</w:t>
      </w:r>
      <w:r w:rsidRPr="002A1A9E">
        <w:rPr>
          <w:rFonts w:ascii="Times New Roman" w:eastAsia="Arial" w:hAnsi="Times New Roman" w:cs="Times New Roman"/>
          <w:sz w:val="24"/>
        </w:rPr>
        <w:t>rá</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l</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o 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pla</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a</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o</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rá</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ú</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PE</w:t>
      </w:r>
      <w:r w:rsidRPr="002A1A9E">
        <w:rPr>
          <w:rFonts w:ascii="Times New Roman" w:eastAsia="Arial" w:hAnsi="Times New Roman" w:cs="Times New Roman"/>
          <w:spacing w:val="-1"/>
          <w:sz w:val="24"/>
        </w:rPr>
        <w:t>R</w:t>
      </w:r>
      <w:r w:rsidRPr="002A1A9E">
        <w:rPr>
          <w:rFonts w:ascii="Times New Roman" w:eastAsia="Arial" w:hAnsi="Times New Roman" w:cs="Times New Roman"/>
          <w:sz w:val="24"/>
        </w:rPr>
        <w:t>V</w:t>
      </w:r>
      <w:r w:rsidRPr="002A1A9E">
        <w:rPr>
          <w:rFonts w:ascii="Times New Roman" w:eastAsia="Arial" w:hAnsi="Times New Roman" w:cs="Times New Roman"/>
          <w:spacing w:val="3"/>
          <w:sz w:val="24"/>
        </w:rPr>
        <w:t>I</w:t>
      </w:r>
      <w:r w:rsidRPr="002A1A9E">
        <w:rPr>
          <w:rFonts w:ascii="Times New Roman" w:eastAsia="Arial" w:hAnsi="Times New Roman" w:cs="Times New Roman"/>
          <w:sz w:val="24"/>
        </w:rPr>
        <w:t>SOR</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o</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e</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edian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no</w:t>
      </w:r>
      <w:r w:rsidRPr="002A1A9E">
        <w:rPr>
          <w:rFonts w:ascii="Times New Roman" w:eastAsia="Arial" w:hAnsi="Times New Roman" w:cs="Times New Roman"/>
          <w:sz w:val="24"/>
        </w:rPr>
        <w:t>ta</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no</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b/>
          <w:spacing w:val="1"/>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14"/>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IÓN</w:t>
      </w:r>
      <w:r w:rsidRPr="002A1A9E">
        <w:rPr>
          <w:rFonts w:ascii="Times New Roman" w:eastAsia="Arial" w:hAnsi="Times New Roman" w:cs="Times New Roman"/>
          <w:sz w:val="24"/>
        </w:rPr>
        <w:t>,</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z w:val="24"/>
        </w:rPr>
        <w:t>su</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pla</w:t>
      </w:r>
      <w:r w:rsidRPr="002A1A9E">
        <w:rPr>
          <w:rFonts w:ascii="Times New Roman" w:eastAsia="Arial" w:hAnsi="Times New Roman" w:cs="Times New Roman"/>
          <w:sz w:val="24"/>
        </w:rPr>
        <w:t>zo</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debe</w:t>
      </w:r>
      <w:r w:rsidRPr="002A1A9E">
        <w:rPr>
          <w:rFonts w:ascii="Times New Roman" w:eastAsia="Arial" w:hAnsi="Times New Roman" w:cs="Times New Roman"/>
          <w:sz w:val="24"/>
        </w:rPr>
        <w:t>rá</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ua</w:t>
      </w:r>
      <w:r w:rsidRPr="002A1A9E">
        <w:rPr>
          <w:rFonts w:ascii="Times New Roman" w:eastAsia="Arial" w:hAnsi="Times New Roman" w:cs="Times New Roman"/>
          <w:sz w:val="24"/>
        </w:rPr>
        <w:t>rse</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den</w:t>
      </w:r>
      <w:r w:rsidRPr="002A1A9E">
        <w:rPr>
          <w:rFonts w:ascii="Times New Roman" w:eastAsia="Arial" w:hAnsi="Times New Roman" w:cs="Times New Roman"/>
          <w:sz w:val="24"/>
        </w:rPr>
        <w:t>tro</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co (</w:t>
      </w:r>
      <w:r w:rsidRPr="002A1A9E">
        <w:rPr>
          <w:rFonts w:ascii="Times New Roman" w:eastAsia="Arial" w:hAnsi="Times New Roman" w:cs="Times New Roman"/>
          <w:spacing w:val="-1"/>
          <w:sz w:val="24"/>
        </w:rPr>
        <w:t>5</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í</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alenda</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i</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de</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pué</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h</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be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ib</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no</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ión</w:t>
      </w:r>
      <w:r w:rsidRPr="002A1A9E">
        <w:rPr>
          <w:rFonts w:ascii="Times New Roman" w:eastAsia="Arial" w:hAnsi="Times New Roman" w:cs="Times New Roman"/>
          <w:spacing w:val="6"/>
          <w:sz w:val="24"/>
        </w:rPr>
        <w:t>.</w:t>
      </w:r>
    </w:p>
    <w:p w:rsidR="009116A3" w:rsidRPr="00516CC0" w:rsidRDefault="009116A3" w:rsidP="00516CC0">
      <w:pPr>
        <w:spacing w:before="9" w:after="0" w:line="360" w:lineRule="auto"/>
        <w:rPr>
          <w:rFonts w:ascii="Times New Roman" w:eastAsia="Times New Roman" w:hAnsi="Times New Roman" w:cs="Times New Roman"/>
        </w:rPr>
      </w:pPr>
    </w:p>
    <w:p w:rsidR="009116A3" w:rsidRPr="00516CC0" w:rsidRDefault="009116A3" w:rsidP="00516CC0">
      <w:pPr>
        <w:spacing w:after="0" w:line="360" w:lineRule="auto"/>
        <w:rPr>
          <w:rFonts w:ascii="Times New Roman" w:eastAsia="Times New Roman" w:hAnsi="Times New Roman" w:cs="Times New Roman"/>
        </w:rPr>
      </w:pPr>
    </w:p>
    <w:p w:rsidR="0015372C" w:rsidRDefault="009116A3" w:rsidP="00A06710">
      <w:pPr>
        <w:spacing w:after="0" w:line="360" w:lineRule="auto"/>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z w:val="24"/>
          <w:u w:val="thick" w:color="000000"/>
        </w:rPr>
        <w:t>VI</w:t>
      </w:r>
      <w:r w:rsidRPr="002A1A9E">
        <w:rPr>
          <w:rFonts w:ascii="Times New Roman" w:eastAsia="Arial" w:hAnsi="Times New Roman" w:cs="Times New Roman"/>
          <w:b/>
          <w:spacing w:val="1"/>
          <w:sz w:val="24"/>
          <w:u w:val="thick" w:color="000000"/>
        </w:rPr>
        <w:t>G</w:t>
      </w:r>
      <w:r w:rsidRPr="002A1A9E">
        <w:rPr>
          <w:rFonts w:ascii="Times New Roman" w:eastAsia="Arial" w:hAnsi="Times New Roman" w:cs="Times New Roman"/>
          <w:b/>
          <w:sz w:val="24"/>
          <w:u w:val="thick" w:color="000000"/>
        </w:rPr>
        <w:t>ÉSIMA</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z w:val="24"/>
          <w:u w:val="thick" w:color="000000"/>
        </w:rPr>
        <w:t>P</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A06710">
      <w:pPr>
        <w:spacing w:after="0" w:line="360" w:lineRule="auto"/>
        <w:jc w:val="both"/>
        <w:rPr>
          <w:rFonts w:ascii="Times New Roman" w:eastAsia="Arial" w:hAnsi="Times New Roman" w:cs="Times New Roman"/>
          <w:sz w:val="24"/>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ND</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IO</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z w:val="24"/>
          <w:u w:val="thick" w:color="000000"/>
        </w:rPr>
        <w:t>ES ESPECI</w:t>
      </w:r>
      <w:r w:rsidRPr="002A1A9E">
        <w:rPr>
          <w:rFonts w:ascii="Times New Roman" w:eastAsia="Arial" w:hAnsi="Times New Roman" w:cs="Times New Roman"/>
          <w:b/>
          <w:spacing w:val="-5"/>
          <w:sz w:val="24"/>
          <w:u w:val="thick" w:color="000000"/>
        </w:rPr>
        <w:t>A</w:t>
      </w:r>
      <w:r w:rsidRPr="002A1A9E">
        <w:rPr>
          <w:rFonts w:ascii="Times New Roman" w:eastAsia="Arial" w:hAnsi="Times New Roman" w:cs="Times New Roman"/>
          <w:b/>
          <w:spacing w:val="1"/>
          <w:sz w:val="24"/>
          <w:u w:val="thick" w:color="000000"/>
        </w:rPr>
        <w:t>L</w:t>
      </w:r>
      <w:r w:rsidRPr="002A1A9E">
        <w:rPr>
          <w:rFonts w:ascii="Times New Roman" w:eastAsia="Arial" w:hAnsi="Times New Roman" w:cs="Times New Roman"/>
          <w:b/>
          <w:sz w:val="24"/>
          <w:u w:val="thick" w:color="000000"/>
        </w:rPr>
        <w:t xml:space="preserve">ES DE </w:t>
      </w:r>
      <w:r w:rsidRPr="002A1A9E">
        <w:rPr>
          <w:rFonts w:ascii="Times New Roman" w:eastAsia="Arial" w:hAnsi="Times New Roman" w:cs="Times New Roman"/>
          <w:b/>
          <w:spacing w:val="-1"/>
          <w:sz w:val="24"/>
          <w:u w:val="thick" w:color="000000"/>
        </w:rPr>
        <w:t>T</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B</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J</w:t>
      </w:r>
      <w:r w:rsidRPr="002A1A9E">
        <w:rPr>
          <w:rFonts w:ascii="Times New Roman" w:eastAsia="Arial" w:hAnsi="Times New Roman" w:cs="Times New Roman"/>
          <w:b/>
          <w:spacing w:val="3"/>
          <w:sz w:val="24"/>
          <w:u w:val="thick" w:color="000000"/>
        </w:rPr>
        <w:t>O</w:t>
      </w:r>
      <w:r w:rsidRPr="002A1A9E">
        <w:rPr>
          <w:rFonts w:ascii="Times New Roman" w:eastAsia="Arial" w:hAnsi="Times New Roman" w:cs="Times New Roman"/>
          <w:b/>
          <w:sz w:val="24"/>
          <w:u w:val="thick" w:color="000000"/>
        </w:rPr>
        <w:t>:</w:t>
      </w:r>
    </w:p>
    <w:p w:rsidR="009116A3" w:rsidRPr="002A1A9E" w:rsidRDefault="009116A3" w:rsidP="00516CC0">
      <w:pPr>
        <w:spacing w:before="2" w:after="0" w:line="360" w:lineRule="auto"/>
        <w:ind w:right="80"/>
        <w:jc w:val="both"/>
        <w:rPr>
          <w:rFonts w:ascii="Times New Roman" w:eastAsia="Arial" w:hAnsi="Times New Roman" w:cs="Times New Roman"/>
          <w:sz w:val="24"/>
        </w:rPr>
      </w:pPr>
      <w:r w:rsidRPr="002A1A9E">
        <w:rPr>
          <w:rFonts w:ascii="Times New Roman" w:eastAsia="Arial" w:hAnsi="Times New Roman" w:cs="Times New Roman"/>
          <w:b/>
          <w:sz w:val="24"/>
        </w:rPr>
        <w:t>EL</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 xml:space="preserve">A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t</w:t>
      </w:r>
      <w:r w:rsidRPr="002A1A9E">
        <w:rPr>
          <w:rFonts w:ascii="Times New Roman" w:eastAsia="Arial" w:hAnsi="Times New Roman" w:cs="Times New Roman"/>
          <w:sz w:val="24"/>
        </w:rPr>
        <w:t xml:space="preserve">á </w:t>
      </w:r>
      <w:r w:rsidRPr="002A1A9E">
        <w:rPr>
          <w:rFonts w:ascii="Times New Roman" w:eastAsia="Arial" w:hAnsi="Times New Roman" w:cs="Times New Roman"/>
          <w:spacing w:val="-1"/>
          <w:sz w:val="24"/>
        </w:rPr>
        <w:t>obl</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ga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o a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ene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su c</w:t>
      </w:r>
      <w:r w:rsidRPr="002A1A9E">
        <w:rPr>
          <w:rFonts w:ascii="Times New Roman" w:eastAsia="Arial" w:hAnsi="Times New Roman" w:cs="Times New Roman"/>
          <w:spacing w:val="-1"/>
          <w:sz w:val="24"/>
        </w:rPr>
        <w:t>uen</w:t>
      </w:r>
      <w:r w:rsidRPr="002A1A9E">
        <w:rPr>
          <w:rFonts w:ascii="Times New Roman" w:eastAsia="Arial" w:hAnsi="Times New Roman" w:cs="Times New Roman"/>
          <w:sz w:val="24"/>
        </w:rPr>
        <w:t>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du</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s</w:t>
      </w:r>
      <w:r w:rsidRPr="002A1A9E">
        <w:rPr>
          <w:rFonts w:ascii="Times New Roman" w:eastAsia="Arial" w:hAnsi="Times New Roman" w:cs="Times New Roman"/>
          <w:spacing w:val="-1"/>
          <w:sz w:val="24"/>
        </w:rPr>
        <w:t>eñale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le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pe</w:t>
      </w:r>
      <w:r w:rsidRPr="002A1A9E">
        <w:rPr>
          <w:rFonts w:ascii="Times New Roman" w:eastAsia="Arial" w:hAnsi="Times New Roman" w:cs="Times New Roman"/>
          <w:spacing w:val="2"/>
          <w:sz w:val="24"/>
        </w:rPr>
        <w:t>rm</w:t>
      </w:r>
      <w:r w:rsidRPr="002A1A9E">
        <w:rPr>
          <w:rFonts w:ascii="Times New Roman" w:eastAsia="Arial" w:hAnsi="Times New Roman" w:cs="Times New Roman"/>
          <w:spacing w:val="-1"/>
          <w:sz w:val="24"/>
        </w:rPr>
        <w:t>anen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ía c</w:t>
      </w:r>
      <w:r w:rsidRPr="002A1A9E">
        <w:rPr>
          <w:rFonts w:ascii="Times New Roman" w:eastAsia="Arial" w:hAnsi="Times New Roman" w:cs="Times New Roman"/>
          <w:spacing w:val="-3"/>
          <w:sz w:val="24"/>
        </w:rPr>
        <w:t>o</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no</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h</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indi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ua</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quie</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lig</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o</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di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ul</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d</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án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s</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eñale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bada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r, </w:t>
      </w:r>
      <w:r w:rsidRPr="002A1A9E">
        <w:rPr>
          <w:rFonts w:ascii="Times New Roman" w:eastAsia="Arial" w:hAnsi="Times New Roman" w:cs="Times New Roman"/>
          <w:spacing w:val="-1"/>
          <w:sz w:val="24"/>
        </w:rPr>
        <w:t>deb</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end</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g</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ande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y c</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ond</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eh</w:t>
      </w:r>
      <w:r w:rsidRPr="002A1A9E">
        <w:rPr>
          <w:rFonts w:ascii="Times New Roman" w:eastAsia="Arial" w:hAnsi="Times New Roman" w:cs="Times New Roman"/>
          <w:sz w:val="24"/>
        </w:rPr>
        <w:t>íc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rci</w:t>
      </w:r>
      <w:r w:rsidRPr="002A1A9E">
        <w:rPr>
          <w:rFonts w:ascii="Times New Roman" w:eastAsia="Arial" w:hAnsi="Times New Roman" w:cs="Times New Roman"/>
          <w:spacing w:val="-2"/>
          <w:sz w:val="24"/>
        </w:rPr>
        <w:t>b</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n a 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po</w:t>
      </w:r>
      <w:r w:rsidRPr="002A1A9E">
        <w:rPr>
          <w:rFonts w:ascii="Times New Roman" w:eastAsia="Arial" w:hAnsi="Times New Roman" w:cs="Times New Roman"/>
          <w:spacing w:val="2"/>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de</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 xml:space="preserve">s, </w:t>
      </w:r>
      <w:r w:rsidRPr="002A1A9E">
        <w:rPr>
          <w:rFonts w:ascii="Times New Roman" w:eastAsia="Arial" w:hAnsi="Times New Roman" w:cs="Times New Roman"/>
          <w:b/>
          <w:sz w:val="24"/>
        </w:rPr>
        <w:t>EL</w:t>
      </w:r>
      <w:r w:rsidRPr="002A1A9E">
        <w:rPr>
          <w:rFonts w:ascii="Times New Roman" w:eastAsia="Arial" w:hAnsi="Times New Roman" w:cs="Times New Roman"/>
          <w:b/>
          <w:spacing w:val="-1"/>
          <w:sz w:val="24"/>
        </w:rPr>
        <w:t xml:space="preserve"> 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su c</w:t>
      </w:r>
      <w:r w:rsidRPr="002A1A9E">
        <w:rPr>
          <w:rFonts w:ascii="Times New Roman" w:eastAsia="Arial" w:hAnsi="Times New Roman" w:cs="Times New Roman"/>
          <w:spacing w:val="-1"/>
          <w:sz w:val="24"/>
        </w:rPr>
        <w:t>ue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ta 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 c</w:t>
      </w:r>
      <w:r w:rsidRPr="002A1A9E">
        <w:rPr>
          <w:rFonts w:ascii="Times New Roman" w:eastAsia="Arial" w:hAnsi="Times New Roman" w:cs="Times New Roman"/>
          <w:spacing w:val="-1"/>
          <w:sz w:val="24"/>
        </w:rPr>
        <w:t>ele</w:t>
      </w:r>
      <w:r w:rsidRPr="002A1A9E">
        <w:rPr>
          <w:rFonts w:ascii="Times New Roman" w:eastAsia="Arial" w:hAnsi="Times New Roman" w:cs="Times New Roman"/>
          <w:sz w:val="24"/>
        </w:rPr>
        <w:t>ri</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d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rita</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16"/>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6"/>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eñale</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adi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na</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17"/>
          <w:sz w:val="24"/>
        </w:rPr>
        <w:t xml:space="preserve"> </w:t>
      </w:r>
      <w:r w:rsidRPr="002A1A9E">
        <w:rPr>
          <w:rFonts w:ascii="Times New Roman" w:eastAsia="Arial" w:hAnsi="Times New Roman" w:cs="Times New Roman"/>
          <w:spacing w:val="-1"/>
          <w:sz w:val="24"/>
        </w:rPr>
        <w:t>jui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equ</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ra</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egu</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d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ua</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pon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bl</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da</w:t>
      </w:r>
      <w:r w:rsidRPr="002A1A9E">
        <w:rPr>
          <w:rFonts w:ascii="Times New Roman" w:eastAsia="Arial" w:hAnsi="Times New Roman" w:cs="Times New Roman"/>
          <w:spacing w:val="1"/>
          <w:sz w:val="24"/>
        </w:rPr>
        <w:t>ñ</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j</w:t>
      </w:r>
      <w:r w:rsidRPr="002A1A9E">
        <w:rPr>
          <w:rFonts w:ascii="Times New Roman" w:eastAsia="Arial" w:hAnsi="Times New Roman" w:cs="Times New Roman"/>
          <w:spacing w:val="-1"/>
          <w:sz w:val="24"/>
        </w:rPr>
        <w:t>ui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su c</w:t>
      </w:r>
      <w:r w:rsidRPr="002A1A9E">
        <w:rPr>
          <w:rFonts w:ascii="Times New Roman" w:eastAsia="Arial" w:hAnsi="Times New Roman" w:cs="Times New Roman"/>
          <w:spacing w:val="-1"/>
          <w:sz w:val="24"/>
        </w:rPr>
        <w:t>ulp</w:t>
      </w:r>
      <w:r w:rsidRPr="002A1A9E">
        <w:rPr>
          <w:rFonts w:ascii="Times New Roman" w:eastAsia="Arial" w:hAnsi="Times New Roman" w:cs="Times New Roman"/>
          <w:sz w:val="24"/>
        </w:rPr>
        <w:t xml:space="preserve">a o </w:t>
      </w:r>
      <w:r w:rsidRPr="002A1A9E">
        <w:rPr>
          <w:rFonts w:ascii="Times New Roman" w:eastAsia="Arial" w:hAnsi="Times New Roman" w:cs="Times New Roman"/>
          <w:spacing w:val="-1"/>
          <w:sz w:val="24"/>
        </w:rPr>
        <w:t>neglig</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 xml:space="preserve">a o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pleado</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au</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rs</w:t>
      </w:r>
      <w:r w:rsidRPr="002A1A9E">
        <w:rPr>
          <w:rFonts w:ascii="Times New Roman" w:eastAsia="Arial" w:hAnsi="Times New Roman" w:cs="Times New Roman"/>
          <w:spacing w:val="-1"/>
          <w:sz w:val="24"/>
        </w:rPr>
        <w:t>ona</w:t>
      </w:r>
      <w:r w:rsidRPr="002A1A9E">
        <w:rPr>
          <w:rFonts w:ascii="Times New Roman" w:eastAsia="Arial" w:hAnsi="Times New Roman" w:cs="Times New Roman"/>
          <w:sz w:val="24"/>
        </w:rPr>
        <w:t>s</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biene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an</w:t>
      </w:r>
      <w:r w:rsidRPr="002A1A9E">
        <w:rPr>
          <w:rFonts w:ascii="Times New Roman" w:eastAsia="Arial" w:hAnsi="Times New Roman" w:cs="Times New Roman"/>
          <w:spacing w:val="5"/>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 xml:space="preserve">y </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e s</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3"/>
          <w:sz w:val="24"/>
        </w:rPr>
        <w:t>f</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cc</w:t>
      </w:r>
      <w:r w:rsidRPr="002A1A9E">
        <w:rPr>
          <w:rFonts w:ascii="Times New Roman" w:eastAsia="Arial" w:hAnsi="Times New Roman" w:cs="Times New Roman"/>
          <w:spacing w:val="-1"/>
          <w:sz w:val="24"/>
        </w:rPr>
        <w:t>iden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al</w:t>
      </w:r>
      <w:r w:rsidRPr="002A1A9E">
        <w:rPr>
          <w:rFonts w:ascii="Times New Roman" w:eastAsia="Arial" w:hAnsi="Times New Roman" w:cs="Times New Roman"/>
          <w:sz w:val="24"/>
        </w:rPr>
        <w:t>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eñale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ua</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5"/>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El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upe</w:t>
      </w:r>
      <w:r w:rsidRPr="002A1A9E">
        <w:rPr>
          <w:rFonts w:ascii="Times New Roman" w:eastAsia="Arial" w:hAnsi="Times New Roman" w:cs="Times New Roman"/>
          <w:sz w:val="24"/>
        </w:rPr>
        <w:t>rvi</w:t>
      </w:r>
      <w:r w:rsidRPr="002A1A9E">
        <w:rPr>
          <w:rFonts w:ascii="Times New Roman" w:eastAsia="Arial" w:hAnsi="Times New Roman" w:cs="Times New Roman"/>
          <w:spacing w:val="1"/>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rá</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stric</w:t>
      </w:r>
      <w:r w:rsidRPr="002A1A9E">
        <w:rPr>
          <w:rFonts w:ascii="Times New Roman" w:eastAsia="Arial" w:hAnsi="Times New Roman" w:cs="Times New Roman"/>
          <w:spacing w:val="2"/>
          <w:sz w:val="24"/>
        </w:rPr>
        <w:t>t</w:t>
      </w:r>
      <w:r w:rsidRPr="002A1A9E">
        <w:rPr>
          <w:rFonts w:ascii="Times New Roman" w:eastAsia="Arial" w:hAnsi="Times New Roman" w:cs="Times New Roman"/>
          <w:sz w:val="24"/>
        </w:rPr>
        <w:t>o c</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nd</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a</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4"/>
          <w:sz w:val="24"/>
        </w:rPr>
        <w:t>.</w:t>
      </w:r>
      <w:r w:rsidRPr="002A1A9E">
        <w:rPr>
          <w:rFonts w:ascii="Times New Roman" w:eastAsia="Arial" w:hAnsi="Times New Roman" w:cs="Times New Roman"/>
          <w:sz w:val="24"/>
        </w:rPr>
        <w:t xml:space="preserve"> </w:t>
      </w:r>
      <w:r w:rsidRPr="002A1A9E">
        <w:rPr>
          <w:rFonts w:ascii="Times New Roman" w:eastAsia="Arial" w:hAnsi="Times New Roman" w:cs="Times New Roman"/>
          <w:b/>
          <w:sz w:val="24"/>
        </w:rPr>
        <w:lastRenderedPageBreak/>
        <w:t>EL</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rá</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obli</w:t>
      </w:r>
      <w:r w:rsidRPr="002A1A9E">
        <w:rPr>
          <w:rFonts w:ascii="Times New Roman" w:eastAsia="Arial" w:hAnsi="Times New Roman" w:cs="Times New Roman"/>
          <w:spacing w:val="1"/>
          <w:sz w:val="24"/>
        </w:rPr>
        <w:t>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rs</w:t>
      </w:r>
      <w:r w:rsidRPr="002A1A9E">
        <w:rPr>
          <w:rFonts w:ascii="Times New Roman" w:eastAsia="Arial" w:hAnsi="Times New Roman" w:cs="Times New Roman"/>
          <w:spacing w:val="-1"/>
          <w:sz w:val="24"/>
        </w:rPr>
        <w:t>ona</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a su</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3"/>
          <w:sz w:val="24"/>
        </w:rPr>
        <w:t>r</w:t>
      </w:r>
      <w:r w:rsidRPr="002A1A9E">
        <w:rPr>
          <w:rFonts w:ascii="Times New Roman" w:eastAsia="Arial" w:hAnsi="Times New Roman" w:cs="Times New Roman"/>
          <w:spacing w:val="-1"/>
          <w:sz w:val="24"/>
        </w:rPr>
        <w:t>go</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hale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ualqu</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tro </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s</w:t>
      </w:r>
      <w:r w:rsidRPr="002A1A9E">
        <w:rPr>
          <w:rFonts w:ascii="Times New Roman" w:eastAsia="Arial" w:hAnsi="Times New Roman" w:cs="Times New Roman"/>
          <w:spacing w:val="-1"/>
          <w:sz w:val="24"/>
        </w:rPr>
        <w:t>egu</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d 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í</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b</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n</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w:t>
      </w:r>
      <w:r w:rsidRPr="002A1A9E">
        <w:rPr>
          <w:rFonts w:ascii="Times New Roman" w:eastAsia="Arial" w:hAnsi="Times New Roman" w:cs="Times New Roman"/>
          <w:b/>
          <w:spacing w:val="1"/>
          <w:sz w:val="24"/>
        </w:rPr>
        <w:t>N</w:t>
      </w:r>
      <w:r w:rsidRPr="002A1A9E">
        <w:rPr>
          <w:rFonts w:ascii="Times New Roman" w:eastAsia="Arial" w:hAnsi="Times New Roman" w:cs="Times New Roman"/>
          <w:sz w:val="24"/>
        </w:rPr>
        <w:t>.</w:t>
      </w:r>
    </w:p>
    <w:p w:rsidR="009116A3" w:rsidRPr="002A1A9E" w:rsidRDefault="009116A3" w:rsidP="00516CC0">
      <w:pPr>
        <w:spacing w:before="4" w:after="0" w:line="360" w:lineRule="auto"/>
        <w:rPr>
          <w:rFonts w:ascii="Times New Roman" w:eastAsia="Times New Roman" w:hAnsi="Times New Roman" w:cs="Times New Roman"/>
          <w:sz w:val="24"/>
        </w:rPr>
      </w:pPr>
    </w:p>
    <w:p w:rsidR="00A06710" w:rsidRDefault="009116A3" w:rsidP="00A06710">
      <w:pPr>
        <w:spacing w:after="0" w:line="360" w:lineRule="auto"/>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1"/>
          <w:sz w:val="24"/>
          <w:u w:val="thick" w:color="000000"/>
        </w:rPr>
        <w:t>L</w:t>
      </w:r>
      <w:r w:rsidRPr="002A1A9E">
        <w:rPr>
          <w:rFonts w:ascii="Times New Roman" w:eastAsia="Arial" w:hAnsi="Times New Roman" w:cs="Times New Roman"/>
          <w:b/>
          <w:spacing w:val="-1"/>
          <w:sz w:val="24"/>
          <w:u w:val="thick" w:color="000000"/>
        </w:rPr>
        <w:t>ÁU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5"/>
          <w:sz w:val="24"/>
          <w:u w:val="thick" w:color="000000"/>
        </w:rPr>
        <w:t xml:space="preserve"> </w:t>
      </w:r>
      <w:r w:rsidRPr="002A1A9E">
        <w:rPr>
          <w:rFonts w:ascii="Times New Roman" w:eastAsia="Arial" w:hAnsi="Times New Roman" w:cs="Times New Roman"/>
          <w:b/>
          <w:sz w:val="24"/>
          <w:u w:val="thick" w:color="000000"/>
        </w:rPr>
        <w:t>VI</w:t>
      </w:r>
      <w:r w:rsidRPr="002A1A9E">
        <w:rPr>
          <w:rFonts w:ascii="Times New Roman" w:eastAsia="Arial" w:hAnsi="Times New Roman" w:cs="Times New Roman"/>
          <w:b/>
          <w:spacing w:val="1"/>
          <w:sz w:val="24"/>
          <w:u w:val="thick" w:color="000000"/>
        </w:rPr>
        <w:t>G</w:t>
      </w:r>
      <w:r w:rsidRPr="002A1A9E">
        <w:rPr>
          <w:rFonts w:ascii="Times New Roman" w:eastAsia="Arial" w:hAnsi="Times New Roman" w:cs="Times New Roman"/>
          <w:b/>
          <w:sz w:val="24"/>
          <w:u w:val="thick" w:color="000000"/>
        </w:rPr>
        <w:t>ÉSIMA</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z w:val="24"/>
          <w:u w:val="thick" w:color="000000"/>
        </w:rPr>
        <w:t>SEGU</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A06710">
      <w:pPr>
        <w:spacing w:after="0" w:line="360" w:lineRule="auto"/>
        <w:jc w:val="both"/>
        <w:rPr>
          <w:rFonts w:ascii="Times New Roman" w:eastAsia="Arial" w:hAnsi="Times New Roman" w:cs="Times New Roman"/>
          <w:sz w:val="24"/>
        </w:rPr>
      </w:pP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J</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CUC</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z w:val="24"/>
          <w:u w:val="thick" w:color="000000"/>
        </w:rPr>
        <w:t xml:space="preserve">ÓN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 xml:space="preserve">E </w:t>
      </w:r>
      <w:r w:rsidRPr="002A1A9E">
        <w:rPr>
          <w:rFonts w:ascii="Times New Roman" w:eastAsia="Arial" w:hAnsi="Times New Roman" w:cs="Times New Roman"/>
          <w:b/>
          <w:spacing w:val="1"/>
          <w:sz w:val="24"/>
          <w:u w:val="thick" w:color="000000"/>
        </w:rPr>
        <w:t>L</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z w:val="24"/>
          <w:u w:val="thick" w:color="000000"/>
        </w:rPr>
        <w:t xml:space="preserve">S </w:t>
      </w:r>
      <w:r w:rsidRPr="002A1A9E">
        <w:rPr>
          <w:rFonts w:ascii="Times New Roman" w:eastAsia="Arial" w:hAnsi="Times New Roman" w:cs="Times New Roman"/>
          <w:b/>
          <w:spacing w:val="1"/>
          <w:sz w:val="24"/>
          <w:u w:val="thick" w:color="000000"/>
        </w:rPr>
        <w:t>O</w:t>
      </w:r>
      <w:r w:rsidRPr="002A1A9E">
        <w:rPr>
          <w:rFonts w:ascii="Times New Roman" w:eastAsia="Arial" w:hAnsi="Times New Roman" w:cs="Times New Roman"/>
          <w:b/>
          <w:spacing w:val="-1"/>
          <w:sz w:val="24"/>
          <w:u w:val="thick" w:color="000000"/>
        </w:rPr>
        <w:t>B</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4"/>
          <w:sz w:val="24"/>
          <w:u w:val="thick" w:color="000000"/>
        </w:rPr>
        <w:t>S</w:t>
      </w:r>
      <w:r w:rsidRPr="002A1A9E">
        <w:rPr>
          <w:rFonts w:ascii="Times New Roman" w:eastAsia="Arial" w:hAnsi="Times New Roman" w:cs="Times New Roman"/>
          <w:sz w:val="24"/>
        </w:rPr>
        <w:t>:</w:t>
      </w:r>
    </w:p>
    <w:p w:rsidR="009116A3" w:rsidRPr="000F3D9D" w:rsidRDefault="009116A3" w:rsidP="00516CC0">
      <w:pPr>
        <w:spacing w:before="2" w:after="0" w:line="360" w:lineRule="auto"/>
        <w:ind w:right="78"/>
        <w:jc w:val="both"/>
        <w:rPr>
          <w:rFonts w:ascii="Times New Roman" w:eastAsia="Arial" w:hAnsi="Times New Roman" w:cs="Times New Roman"/>
          <w:sz w:val="24"/>
          <w:szCs w:val="24"/>
        </w:rPr>
      </w:pP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stricto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apeg</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y 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x</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lu</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5"/>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od</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plano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ela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ñ</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crito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que</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ni</w:t>
      </w:r>
      <w:r w:rsidRPr="000F3D9D">
        <w:rPr>
          <w:rFonts w:ascii="Times New Roman" w:eastAsia="Arial" w:hAnsi="Times New Roman" w:cs="Times New Roman"/>
          <w:sz w:val="24"/>
          <w:szCs w:val="24"/>
        </w:rPr>
        <w:t>ca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x</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die</w:t>
      </w:r>
      <w:r w:rsidRPr="000F3D9D">
        <w:rPr>
          <w:rFonts w:ascii="Times New Roman" w:eastAsia="Arial" w:hAnsi="Times New Roman" w:cs="Times New Roman"/>
          <w:sz w:val="24"/>
          <w:szCs w:val="24"/>
        </w:rPr>
        <w:t xml:space="preserve">re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b/>
          <w:sz w:val="24"/>
          <w:szCs w:val="24"/>
        </w:rPr>
        <w:t>S</w:t>
      </w:r>
      <w:r w:rsidRPr="000F3D9D">
        <w:rPr>
          <w:rFonts w:ascii="Times New Roman" w:eastAsia="Arial" w:hAnsi="Times New Roman" w:cs="Times New Roman"/>
          <w:b/>
          <w:spacing w:val="-1"/>
          <w:sz w:val="24"/>
          <w:szCs w:val="24"/>
        </w:rPr>
        <w:t>U</w:t>
      </w:r>
      <w:r w:rsidRPr="000F3D9D">
        <w:rPr>
          <w:rFonts w:ascii="Times New Roman" w:eastAsia="Arial" w:hAnsi="Times New Roman" w:cs="Times New Roman"/>
          <w:b/>
          <w:sz w:val="24"/>
          <w:szCs w:val="24"/>
        </w:rPr>
        <w:t>PE</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VIS</w:t>
      </w:r>
      <w:r w:rsidRPr="000F3D9D">
        <w:rPr>
          <w:rFonts w:ascii="Times New Roman" w:eastAsia="Arial" w:hAnsi="Times New Roman" w:cs="Times New Roman"/>
          <w:b/>
          <w:spacing w:val="1"/>
          <w:sz w:val="24"/>
          <w:szCs w:val="24"/>
        </w:rPr>
        <w:t>O</w:t>
      </w:r>
      <w:r w:rsidRPr="000F3D9D">
        <w:rPr>
          <w:rFonts w:ascii="Times New Roman" w:eastAsia="Arial" w:hAnsi="Times New Roman" w:cs="Times New Roman"/>
          <w:b/>
          <w:sz w:val="24"/>
          <w:szCs w:val="24"/>
        </w:rPr>
        <w:t>R</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ignad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3"/>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3"/>
          <w:sz w:val="24"/>
          <w:szCs w:val="24"/>
        </w:rPr>
        <w:t xml:space="preserve"> </w:t>
      </w:r>
      <w:r w:rsidRPr="000F3D9D">
        <w:rPr>
          <w:rFonts w:ascii="Times New Roman" w:eastAsia="Arial" w:hAnsi="Times New Roman" w:cs="Times New Roman"/>
          <w:sz w:val="24"/>
          <w:szCs w:val="24"/>
        </w:rPr>
        <w:t xml:space="preserve">Si se </w:t>
      </w:r>
      <w:r w:rsidRPr="000F3D9D">
        <w:rPr>
          <w:rFonts w:ascii="Times New Roman" w:eastAsia="Arial" w:hAnsi="Times New Roman" w:cs="Times New Roman"/>
          <w:spacing w:val="-1"/>
          <w:sz w:val="24"/>
          <w:szCs w:val="24"/>
        </w:rPr>
        <w:t>die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rc</w:t>
      </w:r>
      <w:r w:rsidRPr="000F3D9D">
        <w:rPr>
          <w:rFonts w:ascii="Times New Roman" w:eastAsia="Arial" w:hAnsi="Times New Roman" w:cs="Times New Roman"/>
          <w:spacing w:val="-1"/>
          <w:sz w:val="24"/>
          <w:szCs w:val="24"/>
        </w:rPr>
        <w:t>un</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be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z w:val="24"/>
          <w:szCs w:val="24"/>
        </w:rPr>
        <w:t>r 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scrito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ibl</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 t</w:t>
      </w:r>
      <w:r w:rsidRPr="000F3D9D">
        <w:rPr>
          <w:rFonts w:ascii="Times New Roman" w:eastAsia="Arial" w:hAnsi="Times New Roman" w:cs="Times New Roman"/>
          <w:spacing w:val="-1"/>
          <w:sz w:val="24"/>
          <w:szCs w:val="24"/>
        </w:rPr>
        <w:t>eng</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cto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lan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 xml:space="preserve">tre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 xml:space="preserve">El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iona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ionale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pacing w:val="1"/>
          <w:sz w:val="24"/>
          <w:szCs w:val="24"/>
        </w:rPr>
        <w:t>ub</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n s</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g</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a 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b/>
          <w:sz w:val="24"/>
          <w:szCs w:val="24"/>
        </w:rPr>
        <w:t>DEL</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4"/>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IS</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7"/>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ha</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rlo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rs</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l</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rl</w:t>
      </w:r>
      <w:r w:rsidRPr="000F3D9D">
        <w:rPr>
          <w:rFonts w:ascii="Times New Roman" w:eastAsia="Arial" w:hAnsi="Times New Roman" w:cs="Times New Roman"/>
          <w:spacing w:val="-2"/>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ane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ce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sté</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og</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6"/>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5"/>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bli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 xml:space="preserve">a a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 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 xml:space="preserve">o su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opi</w:t>
      </w:r>
      <w:r w:rsidRPr="000F3D9D">
        <w:rPr>
          <w:rFonts w:ascii="Times New Roman" w:eastAsia="Arial" w:hAnsi="Times New Roman" w:cs="Times New Roman"/>
          <w:sz w:val="24"/>
          <w:szCs w:val="24"/>
        </w:rPr>
        <w:t>o 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o y</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bil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dad</w:t>
      </w:r>
      <w:r w:rsidRPr="000F3D9D">
        <w:rPr>
          <w:rFonts w:ascii="Times New Roman" w:eastAsia="Arial" w:hAnsi="Times New Roman" w:cs="Times New Roman"/>
          <w:sz w:val="24"/>
          <w:szCs w:val="24"/>
        </w:rPr>
        <w:t>.</w:t>
      </w:r>
    </w:p>
    <w:p w:rsidR="009116A3" w:rsidRPr="000F3D9D" w:rsidRDefault="009116A3" w:rsidP="00516CC0">
      <w:pPr>
        <w:spacing w:before="74" w:after="0" w:line="360" w:lineRule="auto"/>
        <w:ind w:right="2470"/>
        <w:jc w:val="both"/>
        <w:rPr>
          <w:rFonts w:ascii="Times New Roman" w:eastAsia="Arial" w:hAnsi="Times New Roman" w:cs="Times New Roman"/>
          <w:b/>
          <w:spacing w:val="-1"/>
          <w:sz w:val="24"/>
          <w:szCs w:val="24"/>
          <w:u w:val="thick" w:color="000000"/>
        </w:rPr>
      </w:pPr>
    </w:p>
    <w:p w:rsidR="00A06710" w:rsidRDefault="009116A3" w:rsidP="00A06710">
      <w:pPr>
        <w:spacing w:before="74" w:after="0" w:line="360" w:lineRule="auto"/>
        <w:jc w:val="both"/>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pacing w:val="-6"/>
          <w:sz w:val="24"/>
          <w:szCs w:val="24"/>
          <w:u w:val="thick" w:color="000000"/>
        </w:rPr>
        <w:t>Á</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z w:val="24"/>
          <w:szCs w:val="24"/>
          <w:u w:val="thick" w:color="000000"/>
        </w:rPr>
        <w:t>VI</w:t>
      </w:r>
      <w:r w:rsidRPr="000F3D9D">
        <w:rPr>
          <w:rFonts w:ascii="Times New Roman" w:eastAsia="Arial" w:hAnsi="Times New Roman" w:cs="Times New Roman"/>
          <w:b/>
          <w:spacing w:val="1"/>
          <w:sz w:val="24"/>
          <w:szCs w:val="24"/>
          <w:u w:val="thick" w:color="000000"/>
        </w:rPr>
        <w:t>G</w:t>
      </w:r>
      <w:r w:rsidRPr="000F3D9D">
        <w:rPr>
          <w:rFonts w:ascii="Times New Roman" w:eastAsia="Arial" w:hAnsi="Times New Roman" w:cs="Times New Roman"/>
          <w:b/>
          <w:sz w:val="24"/>
          <w:szCs w:val="24"/>
          <w:u w:val="thick" w:color="000000"/>
        </w:rPr>
        <w:t>ÉSIMA</w:t>
      </w:r>
      <w:r w:rsidRPr="000F3D9D">
        <w:rPr>
          <w:rFonts w:ascii="Times New Roman" w:eastAsia="Arial" w:hAnsi="Times New Roman" w:cs="Times New Roman"/>
          <w:b/>
          <w:spacing w:val="-2"/>
          <w:sz w:val="24"/>
          <w:szCs w:val="24"/>
          <w:u w:val="thick" w:color="000000"/>
        </w:rPr>
        <w:t xml:space="preserve"> </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z w:val="24"/>
          <w:szCs w:val="24"/>
          <w:u w:val="thick" w:color="000000"/>
        </w:rPr>
        <w:t>E</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z w:val="24"/>
          <w:szCs w:val="24"/>
          <w:u w:val="thick" w:color="000000"/>
        </w:rPr>
        <w:t>E</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w:t>
      </w:r>
    </w:p>
    <w:p w:rsidR="009116A3" w:rsidRPr="000F3D9D" w:rsidRDefault="009116A3" w:rsidP="00A06710">
      <w:pPr>
        <w:spacing w:before="74" w:after="0" w:line="360" w:lineRule="auto"/>
        <w:jc w:val="both"/>
        <w:rPr>
          <w:rFonts w:ascii="Times New Roman" w:eastAsia="Arial" w:hAnsi="Times New Roman" w:cs="Times New Roman"/>
          <w:sz w:val="24"/>
          <w:szCs w:val="24"/>
        </w:rPr>
      </w:pPr>
      <w:r w:rsidRPr="000F3D9D">
        <w:rPr>
          <w:rFonts w:ascii="Times New Roman" w:eastAsia="Arial" w:hAnsi="Times New Roman" w:cs="Times New Roman"/>
          <w:b/>
          <w:spacing w:val="1"/>
          <w:sz w:val="24"/>
          <w:szCs w:val="24"/>
          <w:u w:val="thick" w:color="000000"/>
        </w:rPr>
        <w:t xml:space="preserve"> </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ESPONS</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1"/>
          <w:sz w:val="24"/>
          <w:szCs w:val="24"/>
          <w:u w:val="thick" w:color="000000"/>
        </w:rPr>
        <w:t>B</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 xml:space="preserve">D </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pacing w:val="-6"/>
          <w:sz w:val="24"/>
          <w:szCs w:val="24"/>
          <w:u w:val="thick" w:color="000000"/>
        </w:rPr>
        <w:t>A</w:t>
      </w:r>
      <w:r w:rsidRPr="000F3D9D">
        <w:rPr>
          <w:rFonts w:ascii="Times New Roman" w:eastAsia="Arial" w:hAnsi="Times New Roman" w:cs="Times New Roman"/>
          <w:b/>
          <w:spacing w:val="-1"/>
          <w:sz w:val="24"/>
          <w:szCs w:val="24"/>
          <w:u w:val="thick" w:color="000000"/>
        </w:rPr>
        <w:t>B</w:t>
      </w:r>
      <w:r w:rsidRPr="000F3D9D">
        <w:rPr>
          <w:rFonts w:ascii="Times New Roman" w:eastAsia="Arial" w:hAnsi="Times New Roman" w:cs="Times New Roman"/>
          <w:b/>
          <w:sz w:val="24"/>
          <w:szCs w:val="24"/>
          <w:u w:val="thick" w:color="000000"/>
        </w:rPr>
        <w:t>O</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w:t>
      </w:r>
    </w:p>
    <w:p w:rsidR="009116A3" w:rsidRPr="000F3D9D" w:rsidRDefault="009116A3" w:rsidP="00516CC0">
      <w:pPr>
        <w:spacing w:after="0" w:line="360" w:lineRule="auto"/>
        <w:ind w:right="78"/>
        <w:jc w:val="both"/>
        <w:rPr>
          <w:rFonts w:ascii="Times New Roman" w:eastAsia="Arial" w:hAnsi="Times New Roman" w:cs="Times New Roman"/>
          <w:sz w:val="24"/>
          <w:szCs w:val="24"/>
        </w:rPr>
      </w:pP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á</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ú</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bli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abo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 xml:space="preserve">se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7"/>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ig</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rá su</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li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olu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oble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ip</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1"/>
          <w:sz w:val="24"/>
          <w:szCs w:val="24"/>
        </w:rPr>
        <w:t>bo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4"/>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As</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libe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ili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b/>
          <w:sz w:val="24"/>
          <w:szCs w:val="24"/>
        </w:rPr>
        <w:t>AL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 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abla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d</w:t>
      </w:r>
      <w:r w:rsidRPr="000F3D9D">
        <w:rPr>
          <w:rFonts w:ascii="Times New Roman" w:eastAsia="Arial" w:hAnsi="Times New Roman" w:cs="Times New Roman"/>
          <w:spacing w:val="-1"/>
          <w:sz w:val="24"/>
          <w:szCs w:val="24"/>
        </w:rPr>
        <w:t>año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proofErr w:type="gramStart"/>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 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proofErr w:type="gramEnd"/>
      <w:r w:rsidRPr="000F3D9D">
        <w:rPr>
          <w:rFonts w:ascii="Times New Roman" w:eastAsia="Arial" w:hAnsi="Times New Roman" w:cs="Times New Roman"/>
          <w:sz w:val="24"/>
          <w:szCs w:val="24"/>
        </w:rPr>
        <w:t xml:space="preserve"> 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eali</w:t>
      </w:r>
      <w:r w:rsidRPr="000F3D9D">
        <w:rPr>
          <w:rFonts w:ascii="Times New Roman" w:eastAsia="Arial" w:hAnsi="Times New Roman" w:cs="Times New Roman"/>
          <w:sz w:val="24"/>
          <w:szCs w:val="24"/>
        </w:rPr>
        <w:t>z</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2"/>
          <w:sz w:val="24"/>
          <w:szCs w:val="24"/>
        </w:rPr>
        <w:t xml:space="preserve"> </w:t>
      </w:r>
      <w:r w:rsidR="00FF40DD" w:rsidRPr="000F3D9D">
        <w:rPr>
          <w:rFonts w:ascii="Times New Roman" w:eastAsia="Arial" w:hAnsi="Times New Roman" w:cs="Times New Roman"/>
          <w:spacing w:val="-1"/>
          <w:sz w:val="24"/>
          <w:szCs w:val="24"/>
        </w:rPr>
        <w:t>l</w:t>
      </w:r>
      <w:r w:rsidR="00FF40DD" w:rsidRPr="000F3D9D">
        <w:rPr>
          <w:rFonts w:ascii="Times New Roman" w:eastAsia="Arial" w:hAnsi="Times New Roman" w:cs="Times New Roman"/>
          <w:sz w:val="24"/>
          <w:szCs w:val="24"/>
        </w:rPr>
        <w:t>a c</w:t>
      </w:r>
      <w:r w:rsidR="00FF40DD" w:rsidRPr="000F3D9D">
        <w:rPr>
          <w:rFonts w:ascii="Times New Roman" w:eastAsia="Arial" w:hAnsi="Times New Roman" w:cs="Times New Roman"/>
          <w:spacing w:val="-1"/>
          <w:sz w:val="24"/>
          <w:szCs w:val="24"/>
        </w:rPr>
        <w:t>ol</w:t>
      </w:r>
      <w:r w:rsidR="00FF40DD" w:rsidRPr="000F3D9D">
        <w:rPr>
          <w:rFonts w:ascii="Times New Roman" w:eastAsia="Arial" w:hAnsi="Times New Roman" w:cs="Times New Roman"/>
          <w:spacing w:val="1"/>
          <w:sz w:val="24"/>
          <w:szCs w:val="24"/>
        </w:rPr>
        <w:t>i</w:t>
      </w:r>
      <w:r w:rsidR="00FF40DD" w:rsidRPr="000F3D9D">
        <w:rPr>
          <w:rFonts w:ascii="Times New Roman" w:eastAsia="Arial" w:hAnsi="Times New Roman" w:cs="Times New Roman"/>
          <w:spacing w:val="-1"/>
          <w:sz w:val="24"/>
          <w:szCs w:val="24"/>
        </w:rPr>
        <w:t>ndan</w:t>
      </w:r>
      <w:r w:rsidR="00FF40DD" w:rsidRPr="000F3D9D">
        <w:rPr>
          <w:rFonts w:ascii="Times New Roman" w:eastAsia="Arial" w:hAnsi="Times New Roman" w:cs="Times New Roman"/>
          <w:spacing w:val="2"/>
          <w:sz w:val="24"/>
          <w:szCs w:val="24"/>
        </w:rPr>
        <w:t>c</w:t>
      </w:r>
      <w:r w:rsidR="00FF40DD" w:rsidRPr="000F3D9D">
        <w:rPr>
          <w:rFonts w:ascii="Times New Roman" w:eastAsia="Arial" w:hAnsi="Times New Roman" w:cs="Times New Roman"/>
          <w:spacing w:val="-1"/>
          <w:sz w:val="24"/>
          <w:szCs w:val="24"/>
        </w:rPr>
        <w:t>ia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4"/>
          <w:sz w:val="24"/>
          <w:szCs w:val="24"/>
        </w:rPr>
        <w:t>.</w:t>
      </w:r>
    </w:p>
    <w:p w:rsidR="009116A3" w:rsidRPr="000F3D9D" w:rsidRDefault="009116A3" w:rsidP="00516CC0">
      <w:pPr>
        <w:spacing w:after="0" w:line="360" w:lineRule="auto"/>
        <w:ind w:right="3142"/>
        <w:jc w:val="both"/>
        <w:rPr>
          <w:rFonts w:ascii="Times New Roman" w:eastAsia="Arial" w:hAnsi="Times New Roman" w:cs="Times New Roman"/>
          <w:b/>
          <w:spacing w:val="-1"/>
          <w:sz w:val="24"/>
          <w:szCs w:val="24"/>
          <w:u w:val="thick" w:color="000000"/>
        </w:rPr>
      </w:pPr>
    </w:p>
    <w:p w:rsidR="00A06710" w:rsidRDefault="009116A3" w:rsidP="00A06710">
      <w:pPr>
        <w:spacing w:after="0" w:line="360" w:lineRule="auto"/>
        <w:jc w:val="both"/>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pacing w:val="-6"/>
          <w:sz w:val="24"/>
          <w:szCs w:val="24"/>
          <w:u w:val="thick" w:color="000000"/>
        </w:rPr>
        <w:t>Á</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z w:val="24"/>
          <w:szCs w:val="24"/>
          <w:u w:val="thick" w:color="000000"/>
        </w:rPr>
        <w:t>VI</w:t>
      </w:r>
      <w:r w:rsidRPr="000F3D9D">
        <w:rPr>
          <w:rFonts w:ascii="Times New Roman" w:eastAsia="Arial" w:hAnsi="Times New Roman" w:cs="Times New Roman"/>
          <w:b/>
          <w:spacing w:val="1"/>
          <w:sz w:val="24"/>
          <w:szCs w:val="24"/>
          <w:u w:val="thick" w:color="000000"/>
        </w:rPr>
        <w:t>G</w:t>
      </w:r>
      <w:r w:rsidRPr="000F3D9D">
        <w:rPr>
          <w:rFonts w:ascii="Times New Roman" w:eastAsia="Arial" w:hAnsi="Times New Roman" w:cs="Times New Roman"/>
          <w:b/>
          <w:sz w:val="24"/>
          <w:szCs w:val="24"/>
          <w:u w:val="thick" w:color="000000"/>
        </w:rPr>
        <w:t>ÉSIMA</w:t>
      </w:r>
      <w:r w:rsidRPr="000F3D9D">
        <w:rPr>
          <w:rFonts w:ascii="Times New Roman" w:eastAsia="Arial" w:hAnsi="Times New Roman" w:cs="Times New Roman"/>
          <w:b/>
          <w:spacing w:val="-2"/>
          <w:sz w:val="24"/>
          <w:szCs w:val="24"/>
          <w:u w:val="thick" w:color="000000"/>
        </w:rPr>
        <w:t xml:space="preserve"> </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6"/>
          <w:sz w:val="24"/>
          <w:szCs w:val="24"/>
          <w:u w:val="thick" w:color="000000"/>
        </w:rPr>
        <w:t>A</w:t>
      </w:r>
      <w:r w:rsidRPr="000F3D9D">
        <w:rPr>
          <w:rFonts w:ascii="Times New Roman" w:eastAsia="Arial" w:hAnsi="Times New Roman" w:cs="Times New Roman"/>
          <w:b/>
          <w:spacing w:val="1"/>
          <w:sz w:val="24"/>
          <w:szCs w:val="24"/>
          <w:u w:val="thick" w:color="000000"/>
        </w:rPr>
        <w:t>RT</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w:t>
      </w:r>
    </w:p>
    <w:p w:rsidR="009116A3" w:rsidRPr="000F3D9D" w:rsidRDefault="009116A3" w:rsidP="00A06710">
      <w:pPr>
        <w:spacing w:after="0" w:line="360" w:lineRule="auto"/>
        <w:jc w:val="both"/>
        <w:rPr>
          <w:rFonts w:ascii="Times New Roman" w:eastAsia="Arial" w:hAnsi="Times New Roman" w:cs="Times New Roman"/>
          <w:sz w:val="24"/>
          <w:szCs w:val="24"/>
        </w:rPr>
      </w:pP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ESPONS</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1"/>
          <w:sz w:val="24"/>
          <w:szCs w:val="24"/>
          <w:u w:val="thick" w:color="000000"/>
        </w:rPr>
        <w:t>B</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 xml:space="preserve">D </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z w:val="24"/>
          <w:szCs w:val="24"/>
          <w:u w:val="thick" w:color="000000"/>
        </w:rPr>
        <w:t>IVI</w:t>
      </w:r>
      <w:r w:rsidRPr="000F3D9D">
        <w:rPr>
          <w:rFonts w:ascii="Times New Roman" w:eastAsia="Arial" w:hAnsi="Times New Roman" w:cs="Times New Roman"/>
          <w:b/>
          <w:spacing w:val="6"/>
          <w:sz w:val="24"/>
          <w:szCs w:val="24"/>
          <w:u w:val="thick" w:color="000000"/>
        </w:rPr>
        <w:t>L</w:t>
      </w:r>
      <w:r w:rsidRPr="000F3D9D">
        <w:rPr>
          <w:rFonts w:ascii="Times New Roman" w:eastAsia="Arial" w:hAnsi="Times New Roman" w:cs="Times New Roman"/>
          <w:b/>
          <w:sz w:val="24"/>
          <w:szCs w:val="24"/>
        </w:rPr>
        <w:t>:</w:t>
      </w:r>
    </w:p>
    <w:p w:rsidR="009116A3" w:rsidRDefault="009116A3" w:rsidP="00516CC0">
      <w:pPr>
        <w:spacing w:before="2" w:after="0" w:line="360" w:lineRule="auto"/>
        <w:ind w:right="79"/>
        <w:jc w:val="both"/>
        <w:rPr>
          <w:rFonts w:ascii="Times New Roman" w:eastAsia="Arial" w:hAnsi="Times New Roman" w:cs="Times New Roman"/>
          <w:spacing w:val="3"/>
          <w:sz w:val="24"/>
          <w:szCs w:val="24"/>
        </w:rPr>
      </w:pP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u</w:t>
      </w:r>
      <w:r w:rsidRPr="000F3D9D">
        <w:rPr>
          <w:rFonts w:ascii="Times New Roman" w:eastAsia="Arial" w:hAnsi="Times New Roman" w:cs="Times New Roman"/>
          <w:spacing w:val="3"/>
          <w:sz w:val="24"/>
          <w:szCs w:val="24"/>
        </w:rPr>
        <w:t xml:space="preserve"> </w:t>
      </w:r>
      <w:r w:rsidR="008977BA" w:rsidRPr="000F3D9D">
        <w:rPr>
          <w:rFonts w:ascii="Times New Roman" w:eastAsia="Arial" w:hAnsi="Times New Roman" w:cs="Times New Roman"/>
          <w:spacing w:val="-1"/>
          <w:sz w:val="24"/>
          <w:szCs w:val="24"/>
        </w:rPr>
        <w:t>o</w:t>
      </w:r>
      <w:r w:rsidR="008977BA" w:rsidRPr="000F3D9D">
        <w:rPr>
          <w:rFonts w:ascii="Times New Roman" w:eastAsia="Arial" w:hAnsi="Times New Roman" w:cs="Times New Roman"/>
          <w:sz w:val="24"/>
          <w:szCs w:val="24"/>
        </w:rPr>
        <w:t>tr</w:t>
      </w:r>
      <w:r w:rsidR="008977BA" w:rsidRPr="000F3D9D">
        <w:rPr>
          <w:rFonts w:ascii="Times New Roman" w:eastAsia="Arial" w:hAnsi="Times New Roman" w:cs="Times New Roman"/>
          <w:spacing w:val="-1"/>
          <w:sz w:val="24"/>
          <w:szCs w:val="24"/>
        </w:rPr>
        <w:t>o</w:t>
      </w:r>
      <w:r w:rsidR="008977BA" w:rsidRPr="000F3D9D">
        <w:rPr>
          <w:rFonts w:ascii="Times New Roman" w:eastAsia="Arial" w:hAnsi="Times New Roman" w:cs="Times New Roman"/>
          <w:sz w:val="24"/>
          <w:szCs w:val="24"/>
        </w:rPr>
        <w:t>s</w:t>
      </w:r>
      <w:r w:rsidR="008977BA" w:rsidRPr="000F3D9D">
        <w:rPr>
          <w:rFonts w:ascii="Times New Roman" w:eastAsia="Arial" w:hAnsi="Times New Roman" w:cs="Times New Roman"/>
          <w:spacing w:val="4"/>
          <w:sz w:val="24"/>
          <w:szCs w:val="24"/>
        </w:rPr>
        <w:t xml:space="preserve"> </w:t>
      </w:r>
      <w:r w:rsidR="008977BA" w:rsidRPr="000F3D9D">
        <w:rPr>
          <w:rFonts w:ascii="Times New Roman" w:eastAsia="Arial" w:hAnsi="Times New Roman" w:cs="Times New Roman"/>
          <w:sz w:val="24"/>
          <w:szCs w:val="24"/>
        </w:rPr>
        <w:t>t</w:t>
      </w:r>
      <w:r w:rsidR="008977BA" w:rsidRPr="000F3D9D">
        <w:rPr>
          <w:rFonts w:ascii="Times New Roman" w:eastAsia="Arial" w:hAnsi="Times New Roman" w:cs="Times New Roman"/>
          <w:spacing w:val="-1"/>
          <w:sz w:val="24"/>
          <w:szCs w:val="24"/>
        </w:rPr>
        <w:t>ip</w:t>
      </w:r>
      <w:r w:rsidR="008977BA" w:rsidRPr="000F3D9D">
        <w:rPr>
          <w:rFonts w:ascii="Times New Roman" w:eastAsia="Arial" w:hAnsi="Times New Roman" w:cs="Times New Roman"/>
          <w:sz w:val="24"/>
          <w:szCs w:val="24"/>
        </w:rPr>
        <w:t>os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anda</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que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5"/>
          <w:sz w:val="24"/>
          <w:szCs w:val="24"/>
        </w:rPr>
        <w:t>d</w:t>
      </w:r>
      <w:r w:rsidRPr="000F3D9D">
        <w:rPr>
          <w:rFonts w:ascii="Times New Roman" w:eastAsia="Arial" w:hAnsi="Times New Roman" w:cs="Times New Roman"/>
          <w:spacing w:val="-1"/>
          <w:sz w:val="24"/>
          <w:szCs w:val="24"/>
        </w:rPr>
        <w:t>año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j</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a 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su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rs</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 xml:space="preserve">a o </w:t>
      </w:r>
      <w:r w:rsidRPr="000F3D9D">
        <w:rPr>
          <w:rFonts w:ascii="Times New Roman" w:eastAsia="Arial" w:hAnsi="Times New Roman" w:cs="Times New Roman"/>
          <w:spacing w:val="-1"/>
          <w:sz w:val="24"/>
          <w:szCs w:val="24"/>
        </w:rPr>
        <w:t>bie</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 c</w:t>
      </w:r>
      <w:r w:rsidRPr="000F3D9D">
        <w:rPr>
          <w:rFonts w:ascii="Times New Roman" w:eastAsia="Arial" w:hAnsi="Times New Roman" w:cs="Times New Roman"/>
          <w:spacing w:val="-1"/>
          <w:sz w:val="24"/>
          <w:szCs w:val="24"/>
        </w:rPr>
        <w:t>ualquie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a a c</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3"/>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4"/>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 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 xml:space="preserve">to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b/>
          <w:spacing w:val="-3"/>
          <w:sz w:val="24"/>
          <w:szCs w:val="24"/>
        </w:rPr>
        <w:t>E</w:t>
      </w:r>
      <w:r w:rsidRPr="000F3D9D">
        <w:rPr>
          <w:rFonts w:ascii="Times New Roman" w:eastAsia="Arial" w:hAnsi="Times New Roman" w:cs="Times New Roman"/>
          <w:b/>
          <w:sz w:val="24"/>
          <w:szCs w:val="24"/>
        </w:rPr>
        <w:t>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3"/>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6"/>
          <w:sz w:val="24"/>
          <w:szCs w:val="24"/>
        </w:rPr>
        <w:t>A</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ub</w:t>
      </w:r>
      <w:r w:rsidRPr="000F3D9D">
        <w:rPr>
          <w:rFonts w:ascii="Times New Roman" w:eastAsia="Arial" w:hAnsi="Times New Roman" w:cs="Times New Roman"/>
          <w:sz w:val="24"/>
          <w:szCs w:val="24"/>
        </w:rPr>
        <w:t>rirá</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z w:val="24"/>
          <w:szCs w:val="24"/>
        </w:rPr>
        <w:t>AL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28"/>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64"/>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ión</w:t>
      </w:r>
      <w:r w:rsidRPr="000F3D9D">
        <w:rPr>
          <w:rFonts w:ascii="Times New Roman" w:eastAsia="Arial" w:hAnsi="Times New Roman" w:cs="Times New Roman"/>
          <w:sz w:val="24"/>
          <w:szCs w:val="24"/>
        </w:rPr>
        <w:t>,</w:t>
      </w:r>
      <w:r w:rsidRPr="000F3D9D">
        <w:rPr>
          <w:rFonts w:ascii="Times New Roman" w:eastAsia="Arial" w:hAnsi="Times New Roman" w:cs="Times New Roman"/>
          <w:spacing w:val="2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and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ud</w:t>
      </w:r>
      <w:r w:rsidRPr="000F3D9D">
        <w:rPr>
          <w:rFonts w:ascii="Times New Roman" w:eastAsia="Arial" w:hAnsi="Times New Roman" w:cs="Times New Roman"/>
          <w:spacing w:val="4"/>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En 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rse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a r</w:t>
      </w:r>
      <w:r w:rsidRPr="000F3D9D">
        <w:rPr>
          <w:rFonts w:ascii="Times New Roman" w:eastAsia="Arial" w:hAnsi="Times New Roman" w:cs="Times New Roman"/>
          <w:spacing w:val="-1"/>
          <w:sz w:val="24"/>
          <w:szCs w:val="24"/>
        </w:rPr>
        <w:t>ela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3"/>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li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dili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up</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w:t>
      </w:r>
    </w:p>
    <w:p w:rsidR="007C4529" w:rsidRDefault="007C4529" w:rsidP="00516CC0">
      <w:pPr>
        <w:spacing w:before="2" w:after="0" w:line="360" w:lineRule="auto"/>
        <w:ind w:right="79"/>
        <w:jc w:val="both"/>
        <w:rPr>
          <w:rFonts w:ascii="Times New Roman" w:eastAsia="Arial" w:hAnsi="Times New Roman" w:cs="Times New Roman"/>
          <w:sz w:val="24"/>
          <w:szCs w:val="24"/>
        </w:rPr>
      </w:pPr>
    </w:p>
    <w:p w:rsidR="007C4529" w:rsidRPr="000F3D9D" w:rsidRDefault="007C4529" w:rsidP="00516CC0">
      <w:pPr>
        <w:spacing w:before="2" w:after="0" w:line="360" w:lineRule="auto"/>
        <w:ind w:right="79"/>
        <w:jc w:val="both"/>
        <w:rPr>
          <w:rFonts w:ascii="Times New Roman" w:eastAsia="Arial" w:hAnsi="Times New Roman" w:cs="Times New Roman"/>
          <w:sz w:val="24"/>
          <w:szCs w:val="24"/>
        </w:rPr>
      </w:pPr>
    </w:p>
    <w:p w:rsidR="009116A3" w:rsidRPr="000F3D9D" w:rsidRDefault="009116A3" w:rsidP="00516CC0">
      <w:pPr>
        <w:spacing w:after="0" w:line="360" w:lineRule="auto"/>
        <w:ind w:right="193"/>
        <w:jc w:val="both"/>
        <w:rPr>
          <w:rFonts w:ascii="Times New Roman" w:eastAsia="Arial" w:hAnsi="Times New Roman" w:cs="Times New Roman"/>
          <w:b/>
          <w:spacing w:val="-1"/>
          <w:sz w:val="24"/>
          <w:szCs w:val="24"/>
          <w:u w:val="thick" w:color="000000"/>
        </w:rPr>
      </w:pPr>
    </w:p>
    <w:p w:rsidR="00A06710" w:rsidRDefault="009116A3" w:rsidP="00A06710">
      <w:pPr>
        <w:spacing w:after="0" w:line="360" w:lineRule="auto"/>
        <w:jc w:val="both"/>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pacing w:val="-6"/>
          <w:sz w:val="24"/>
          <w:szCs w:val="24"/>
          <w:u w:val="thick" w:color="000000"/>
        </w:rPr>
        <w:t>Á</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z w:val="24"/>
          <w:szCs w:val="24"/>
          <w:u w:val="thick" w:color="000000"/>
        </w:rPr>
        <w:t>VI</w:t>
      </w:r>
      <w:r w:rsidRPr="000F3D9D">
        <w:rPr>
          <w:rFonts w:ascii="Times New Roman" w:eastAsia="Arial" w:hAnsi="Times New Roman" w:cs="Times New Roman"/>
          <w:b/>
          <w:spacing w:val="1"/>
          <w:sz w:val="24"/>
          <w:szCs w:val="24"/>
          <w:u w:val="thick" w:color="000000"/>
        </w:rPr>
        <w:t>G</w:t>
      </w:r>
      <w:r w:rsidRPr="000F3D9D">
        <w:rPr>
          <w:rFonts w:ascii="Times New Roman" w:eastAsia="Arial" w:hAnsi="Times New Roman" w:cs="Times New Roman"/>
          <w:b/>
          <w:sz w:val="24"/>
          <w:szCs w:val="24"/>
          <w:u w:val="thick" w:color="000000"/>
        </w:rPr>
        <w:t>ÉSIMA</w:t>
      </w:r>
      <w:r w:rsidRPr="000F3D9D">
        <w:rPr>
          <w:rFonts w:ascii="Times New Roman" w:eastAsia="Arial" w:hAnsi="Times New Roman" w:cs="Times New Roman"/>
          <w:b/>
          <w:spacing w:val="-2"/>
          <w:sz w:val="24"/>
          <w:szCs w:val="24"/>
          <w:u w:val="thick" w:color="000000"/>
        </w:rPr>
        <w:t xml:space="preserve"> </w:t>
      </w:r>
      <w:r w:rsidRPr="000F3D9D">
        <w:rPr>
          <w:rFonts w:ascii="Times New Roman" w:eastAsia="Arial" w:hAnsi="Times New Roman" w:cs="Times New Roman"/>
          <w:b/>
          <w:sz w:val="24"/>
          <w:szCs w:val="24"/>
          <w:u w:val="thick" w:color="000000"/>
        </w:rPr>
        <w:t>Q</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1"/>
          <w:sz w:val="24"/>
          <w:szCs w:val="24"/>
          <w:u w:val="thick" w:color="000000"/>
        </w:rPr>
        <w:t>N</w:t>
      </w:r>
      <w:r w:rsidRPr="000F3D9D">
        <w:rPr>
          <w:rFonts w:ascii="Times New Roman" w:eastAsia="Arial" w:hAnsi="Times New Roman" w:cs="Times New Roman"/>
          <w:b/>
          <w:spacing w:val="-2"/>
          <w:sz w:val="24"/>
          <w:szCs w:val="24"/>
          <w:u w:val="thick" w:color="000000"/>
        </w:rPr>
        <w:t>T</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w:t>
      </w:r>
    </w:p>
    <w:p w:rsidR="009116A3" w:rsidRPr="00A06710" w:rsidRDefault="009116A3" w:rsidP="00A06710">
      <w:pPr>
        <w:spacing w:after="0" w:line="360" w:lineRule="auto"/>
        <w:jc w:val="both"/>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2"/>
          <w:sz w:val="24"/>
          <w:szCs w:val="24"/>
          <w:u w:val="thick" w:color="000000"/>
        </w:rPr>
        <w:t>R</w:t>
      </w:r>
      <w:r w:rsidRPr="000F3D9D">
        <w:rPr>
          <w:rFonts w:ascii="Times New Roman" w:eastAsia="Arial" w:hAnsi="Times New Roman" w:cs="Times New Roman"/>
          <w:b/>
          <w:sz w:val="24"/>
          <w:szCs w:val="24"/>
          <w:u w:val="thick" w:color="000000"/>
        </w:rPr>
        <w:t>ESPON</w:t>
      </w:r>
      <w:r w:rsidRPr="000F3D9D">
        <w:rPr>
          <w:rFonts w:ascii="Times New Roman" w:eastAsia="Arial" w:hAnsi="Times New Roman" w:cs="Times New Roman"/>
          <w:b/>
          <w:spacing w:val="2"/>
          <w:sz w:val="24"/>
          <w:szCs w:val="24"/>
          <w:u w:val="thick" w:color="000000"/>
        </w:rPr>
        <w:t>S</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1"/>
          <w:sz w:val="24"/>
          <w:szCs w:val="24"/>
          <w:u w:val="thick" w:color="000000"/>
        </w:rPr>
        <w:t>B</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D POR DEFE</w:t>
      </w:r>
      <w:r w:rsidRPr="000F3D9D">
        <w:rPr>
          <w:rFonts w:ascii="Times New Roman" w:eastAsia="Arial" w:hAnsi="Times New Roman" w:cs="Times New Roman"/>
          <w:b/>
          <w:spacing w:val="-3"/>
          <w:sz w:val="24"/>
          <w:szCs w:val="24"/>
          <w:u w:val="thick" w:color="000000"/>
        </w:rPr>
        <w:t>C</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z w:val="24"/>
          <w:szCs w:val="24"/>
          <w:u w:val="thick" w:color="000000"/>
        </w:rPr>
        <w:t>OS O</w:t>
      </w:r>
      <w:r w:rsidRPr="000F3D9D">
        <w:rPr>
          <w:rFonts w:ascii="Times New Roman" w:eastAsia="Arial" w:hAnsi="Times New Roman" w:cs="Times New Roman"/>
          <w:b/>
          <w:spacing w:val="2"/>
          <w:sz w:val="24"/>
          <w:szCs w:val="24"/>
          <w:u w:val="thick" w:color="000000"/>
        </w:rPr>
        <w:t xml:space="preserve"> </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2"/>
          <w:sz w:val="24"/>
          <w:szCs w:val="24"/>
          <w:u w:val="thick" w:color="000000"/>
        </w:rPr>
        <w:t>M</w:t>
      </w:r>
      <w:r w:rsidRPr="000F3D9D">
        <w:rPr>
          <w:rFonts w:ascii="Times New Roman" w:eastAsia="Arial" w:hAnsi="Times New Roman" w:cs="Times New Roman"/>
          <w:b/>
          <w:sz w:val="24"/>
          <w:szCs w:val="24"/>
          <w:u w:val="thick" w:color="000000"/>
        </w:rPr>
        <w:t>P</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EVIS</w:t>
      </w:r>
      <w:r w:rsidRPr="000F3D9D">
        <w:rPr>
          <w:rFonts w:ascii="Times New Roman" w:eastAsia="Arial" w:hAnsi="Times New Roman" w:cs="Times New Roman"/>
          <w:b/>
          <w:spacing w:val="1"/>
          <w:sz w:val="24"/>
          <w:szCs w:val="24"/>
          <w:u w:val="thick" w:color="000000"/>
        </w:rPr>
        <w:t>I</w:t>
      </w:r>
      <w:r w:rsidRPr="000F3D9D">
        <w:rPr>
          <w:rFonts w:ascii="Times New Roman" w:eastAsia="Arial" w:hAnsi="Times New Roman" w:cs="Times New Roman"/>
          <w:b/>
          <w:sz w:val="24"/>
          <w:szCs w:val="24"/>
          <w:u w:val="thick" w:color="000000"/>
        </w:rPr>
        <w:t>Ó</w:t>
      </w:r>
      <w:r w:rsidRPr="000F3D9D">
        <w:rPr>
          <w:rFonts w:ascii="Times New Roman" w:eastAsia="Arial" w:hAnsi="Times New Roman" w:cs="Times New Roman"/>
          <w:b/>
          <w:spacing w:val="-1"/>
          <w:sz w:val="24"/>
          <w:szCs w:val="24"/>
          <w:u w:val="thick" w:color="000000"/>
        </w:rPr>
        <w:t>N</w:t>
      </w:r>
      <w:r w:rsidRPr="000F3D9D">
        <w:rPr>
          <w:rFonts w:ascii="Times New Roman" w:eastAsia="Arial" w:hAnsi="Times New Roman" w:cs="Times New Roman"/>
          <w:b/>
          <w:sz w:val="24"/>
          <w:szCs w:val="24"/>
          <w:u w:val="thick" w:color="000000"/>
        </w:rPr>
        <w:t>:</w:t>
      </w:r>
    </w:p>
    <w:p w:rsidR="009116A3" w:rsidRPr="000F3D9D" w:rsidRDefault="009116A3" w:rsidP="00516CC0">
      <w:pPr>
        <w:spacing w:before="2" w:after="0" w:line="360" w:lineRule="auto"/>
        <w:ind w:right="79"/>
        <w:jc w:val="both"/>
        <w:rPr>
          <w:rFonts w:ascii="Times New Roman" w:eastAsia="Arial" w:hAnsi="Times New Roman" w:cs="Times New Roman"/>
          <w:sz w:val="24"/>
          <w:szCs w:val="24"/>
        </w:rPr>
      </w:pP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Artíc</w:t>
      </w:r>
      <w:r w:rsidRPr="000F3D9D">
        <w:rPr>
          <w:rFonts w:ascii="Times New Roman" w:eastAsia="Arial" w:hAnsi="Times New Roman" w:cs="Times New Roman"/>
          <w:spacing w:val="-1"/>
          <w:sz w:val="24"/>
          <w:szCs w:val="24"/>
        </w:rPr>
        <w:t>ul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7</w:t>
      </w:r>
      <w:r w:rsidRPr="000F3D9D">
        <w:rPr>
          <w:rFonts w:ascii="Times New Roman" w:eastAsia="Arial" w:hAnsi="Times New Roman" w:cs="Times New Roman"/>
          <w:sz w:val="24"/>
          <w:szCs w:val="24"/>
        </w:rPr>
        <w:t>9</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Esta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x</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L</w:t>
      </w:r>
      <w:r w:rsidRPr="000F3D9D">
        <w:rPr>
          <w:rFonts w:ascii="Times New Roman" w:eastAsia="Arial" w:hAnsi="Times New Roman" w:cs="Times New Roman"/>
          <w:b/>
          <w:spacing w:val="-10"/>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1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yo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bie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i</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hu</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n</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ñ</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bil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 o</w:t>
      </w:r>
      <w:r w:rsidRPr="000F3D9D">
        <w:rPr>
          <w:rFonts w:ascii="Times New Roman" w:eastAsia="Arial" w:hAnsi="Times New Roman" w:cs="Times New Roman"/>
          <w:spacing w:val="48"/>
          <w:sz w:val="24"/>
          <w:szCs w:val="24"/>
        </w:rPr>
        <w:t xml:space="preserve"> </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9"/>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ul</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9"/>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8"/>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9"/>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9"/>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9"/>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ño</w:t>
      </w:r>
      <w:r w:rsidRPr="000F3D9D">
        <w:rPr>
          <w:rFonts w:ascii="Times New Roman" w:eastAsia="Arial" w:hAnsi="Times New Roman" w:cs="Times New Roman"/>
          <w:sz w:val="24"/>
          <w:szCs w:val="24"/>
        </w:rPr>
        <w:t>,</w:t>
      </w:r>
      <w:r w:rsidRPr="000F3D9D">
        <w:rPr>
          <w:rFonts w:ascii="Times New Roman" w:eastAsia="Arial" w:hAnsi="Times New Roman" w:cs="Times New Roman"/>
          <w:spacing w:val="50"/>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egú</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8"/>
          <w:sz w:val="24"/>
          <w:szCs w:val="24"/>
        </w:rPr>
        <w:t xml:space="preserve"> </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edian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negli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dolo</w:t>
      </w:r>
      <w:r w:rsidRPr="000F3D9D">
        <w:rPr>
          <w:rFonts w:ascii="Times New Roman" w:eastAsia="Arial" w:hAnsi="Times New Roman" w:cs="Times New Roman"/>
          <w:spacing w:val="3"/>
          <w:sz w:val="24"/>
          <w:szCs w:val="24"/>
        </w:rPr>
        <w:t>.</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pacing w:val="-1"/>
          <w:sz w:val="24"/>
          <w:szCs w:val="24"/>
        </w:rPr>
        <w:t>Cuan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ell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pué</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53"/>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52"/>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41"/>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dena</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b/>
          <w:sz w:val="24"/>
          <w:szCs w:val="24"/>
        </w:rPr>
        <w:t xml:space="preserve">AL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1"/>
          <w:sz w:val="24"/>
          <w:szCs w:val="24"/>
        </w:rPr>
        <w:t xml:space="preserve">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i</w:t>
      </w:r>
      <w:r w:rsidRPr="000F3D9D">
        <w:rPr>
          <w:rFonts w:ascii="Times New Roman" w:eastAsia="Arial" w:hAnsi="Times New Roman" w:cs="Times New Roman"/>
          <w:spacing w:val="4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1"/>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cr</w:t>
      </w:r>
      <w:r w:rsidRPr="000F3D9D">
        <w:rPr>
          <w:rFonts w:ascii="Times New Roman" w:eastAsia="Arial" w:hAnsi="Times New Roman" w:cs="Times New Roman"/>
          <w:spacing w:val="-1"/>
          <w:sz w:val="24"/>
          <w:szCs w:val="24"/>
        </w:rPr>
        <w:t>edi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2"/>
          <w:sz w:val="24"/>
          <w:szCs w:val="24"/>
        </w:rPr>
        <w:t xml:space="preserve"> </w:t>
      </w:r>
      <w:r w:rsidRPr="000F3D9D">
        <w:rPr>
          <w:rFonts w:ascii="Times New Roman" w:eastAsia="Arial" w:hAnsi="Times New Roman" w:cs="Times New Roman"/>
          <w:spacing w:val="-1"/>
          <w:sz w:val="24"/>
          <w:szCs w:val="24"/>
        </w:rPr>
        <w:t>he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bil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41"/>
          <w:sz w:val="24"/>
          <w:szCs w:val="24"/>
        </w:rPr>
        <w:t xml:space="preserve">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e 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uni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Pr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adu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í</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G</w:t>
      </w:r>
      <w:r w:rsidRPr="000F3D9D">
        <w:rPr>
          <w:rFonts w:ascii="Times New Roman" w:eastAsia="Arial" w:hAnsi="Times New Roman" w:cs="Times New Roman"/>
          <w:spacing w:val="-1"/>
          <w:sz w:val="24"/>
          <w:szCs w:val="24"/>
        </w:rPr>
        <w:t>ene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Re</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úb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egú</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7"/>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 xml:space="preserve">La </w:t>
      </w:r>
      <w:r w:rsidRPr="000F3D9D">
        <w:rPr>
          <w:rFonts w:ascii="Times New Roman" w:eastAsia="Arial" w:hAnsi="Times New Roman" w:cs="Times New Roman"/>
          <w:sz w:val="24"/>
          <w:szCs w:val="24"/>
        </w:rPr>
        <w:t>G</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 xml:space="preserve">ía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Calid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d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nde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 xml:space="preserve">á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obliga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w:t>
      </w:r>
    </w:p>
    <w:p w:rsidR="009116A3" w:rsidRPr="000F3D9D" w:rsidRDefault="009116A3" w:rsidP="00516CC0">
      <w:pPr>
        <w:spacing w:before="2" w:after="0" w:line="360" w:lineRule="auto"/>
        <w:ind w:right="79"/>
        <w:rPr>
          <w:rFonts w:ascii="Times New Roman" w:eastAsia="Arial" w:hAnsi="Times New Roman" w:cs="Times New Roman"/>
          <w:sz w:val="24"/>
          <w:szCs w:val="24"/>
        </w:rPr>
      </w:pPr>
    </w:p>
    <w:p w:rsidR="00A06710" w:rsidRDefault="009116A3" w:rsidP="00516CC0">
      <w:pPr>
        <w:spacing w:before="2" w:after="0" w:line="360" w:lineRule="auto"/>
        <w:ind w:right="79"/>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pacing w:val="-1"/>
          <w:sz w:val="24"/>
          <w:szCs w:val="24"/>
          <w:u w:val="thick" w:color="000000"/>
        </w:rPr>
        <w:t>ÁU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5"/>
          <w:sz w:val="24"/>
          <w:szCs w:val="24"/>
          <w:u w:val="thick" w:color="000000"/>
        </w:rPr>
        <w:t xml:space="preserve"> </w:t>
      </w:r>
      <w:r w:rsidRPr="000F3D9D">
        <w:rPr>
          <w:rFonts w:ascii="Times New Roman" w:eastAsia="Arial" w:hAnsi="Times New Roman" w:cs="Times New Roman"/>
          <w:b/>
          <w:sz w:val="24"/>
          <w:szCs w:val="24"/>
          <w:u w:val="thick" w:color="000000"/>
        </w:rPr>
        <w:t>VI</w:t>
      </w:r>
      <w:r w:rsidRPr="000F3D9D">
        <w:rPr>
          <w:rFonts w:ascii="Times New Roman" w:eastAsia="Arial" w:hAnsi="Times New Roman" w:cs="Times New Roman"/>
          <w:b/>
          <w:spacing w:val="1"/>
          <w:sz w:val="24"/>
          <w:szCs w:val="24"/>
          <w:u w:val="thick" w:color="000000"/>
        </w:rPr>
        <w:t>G</w:t>
      </w:r>
      <w:r w:rsidRPr="000F3D9D">
        <w:rPr>
          <w:rFonts w:ascii="Times New Roman" w:eastAsia="Arial" w:hAnsi="Times New Roman" w:cs="Times New Roman"/>
          <w:b/>
          <w:sz w:val="24"/>
          <w:szCs w:val="24"/>
          <w:u w:val="thick" w:color="000000"/>
        </w:rPr>
        <w:t>ÉSIMA</w:t>
      </w:r>
      <w:r w:rsidRPr="000F3D9D">
        <w:rPr>
          <w:rFonts w:ascii="Times New Roman" w:eastAsia="Arial" w:hAnsi="Times New Roman" w:cs="Times New Roman"/>
          <w:b/>
          <w:spacing w:val="-2"/>
          <w:sz w:val="24"/>
          <w:szCs w:val="24"/>
          <w:u w:val="thick" w:color="000000"/>
        </w:rPr>
        <w:t xml:space="preserve"> </w:t>
      </w:r>
      <w:r w:rsidRPr="000F3D9D">
        <w:rPr>
          <w:rFonts w:ascii="Times New Roman" w:eastAsia="Arial" w:hAnsi="Times New Roman" w:cs="Times New Roman"/>
          <w:b/>
          <w:sz w:val="24"/>
          <w:szCs w:val="24"/>
          <w:u w:val="thick" w:color="000000"/>
        </w:rPr>
        <w:t>SEX</w:t>
      </w:r>
      <w:r w:rsidRPr="000F3D9D">
        <w:rPr>
          <w:rFonts w:ascii="Times New Roman" w:eastAsia="Arial" w:hAnsi="Times New Roman" w:cs="Times New Roman"/>
          <w:b/>
          <w:spacing w:val="-2"/>
          <w:sz w:val="24"/>
          <w:szCs w:val="24"/>
          <w:u w:val="thick" w:color="000000"/>
        </w:rPr>
        <w:t>T</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w:t>
      </w:r>
    </w:p>
    <w:p w:rsidR="009116A3" w:rsidRPr="000F3D9D" w:rsidRDefault="009116A3" w:rsidP="00516CC0">
      <w:pPr>
        <w:spacing w:before="2" w:after="0" w:line="360" w:lineRule="auto"/>
        <w:ind w:right="79"/>
        <w:rPr>
          <w:rFonts w:ascii="Times New Roman" w:eastAsia="Arial" w:hAnsi="Times New Roman" w:cs="Times New Roman"/>
          <w:sz w:val="24"/>
          <w:szCs w:val="24"/>
        </w:rPr>
      </w:pPr>
      <w:r w:rsidRPr="000F3D9D">
        <w:rPr>
          <w:rFonts w:ascii="Times New Roman" w:eastAsia="Arial" w:hAnsi="Times New Roman" w:cs="Times New Roman"/>
          <w:b/>
          <w:spacing w:val="-2"/>
          <w:sz w:val="24"/>
          <w:szCs w:val="24"/>
          <w:u w:val="thick" w:color="000000"/>
        </w:rPr>
        <w:t>M</w:t>
      </w:r>
      <w:r w:rsidRPr="000F3D9D">
        <w:rPr>
          <w:rFonts w:ascii="Times New Roman" w:eastAsia="Arial" w:hAnsi="Times New Roman" w:cs="Times New Roman"/>
          <w:b/>
          <w:sz w:val="24"/>
          <w:szCs w:val="24"/>
          <w:u w:val="thick" w:color="000000"/>
        </w:rPr>
        <w:t>E</w:t>
      </w:r>
      <w:r w:rsidRPr="000F3D9D">
        <w:rPr>
          <w:rFonts w:ascii="Times New Roman" w:eastAsia="Arial" w:hAnsi="Times New Roman" w:cs="Times New Roman"/>
          <w:b/>
          <w:spacing w:val="2"/>
          <w:sz w:val="24"/>
          <w:szCs w:val="24"/>
          <w:u w:val="thick" w:color="000000"/>
        </w:rPr>
        <w:t>S</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S DE RESO</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pacing w:val="-1"/>
          <w:sz w:val="24"/>
          <w:szCs w:val="24"/>
          <w:u w:val="thick" w:color="000000"/>
        </w:rPr>
        <w:t>UC</w:t>
      </w:r>
      <w:r w:rsidRPr="000F3D9D">
        <w:rPr>
          <w:rFonts w:ascii="Times New Roman" w:eastAsia="Arial" w:hAnsi="Times New Roman" w:cs="Times New Roman"/>
          <w:b/>
          <w:sz w:val="24"/>
          <w:szCs w:val="24"/>
          <w:u w:val="thick" w:color="000000"/>
        </w:rPr>
        <w:t>IÓN</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z w:val="24"/>
          <w:szCs w:val="24"/>
          <w:u w:val="thick" w:color="000000"/>
        </w:rPr>
        <w:t>E DIS</w:t>
      </w:r>
      <w:r w:rsidRPr="000F3D9D">
        <w:rPr>
          <w:rFonts w:ascii="Times New Roman" w:eastAsia="Arial" w:hAnsi="Times New Roman" w:cs="Times New Roman"/>
          <w:b/>
          <w:spacing w:val="-2"/>
          <w:sz w:val="24"/>
          <w:szCs w:val="24"/>
          <w:u w:val="thick" w:color="000000"/>
        </w:rPr>
        <w:t>P</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2"/>
          <w:sz w:val="24"/>
          <w:szCs w:val="24"/>
          <w:u w:val="thick" w:color="000000"/>
        </w:rPr>
        <w:t>T</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4"/>
          <w:sz w:val="24"/>
          <w:szCs w:val="24"/>
          <w:u w:val="thick" w:color="000000"/>
        </w:rPr>
        <w:t>S</w:t>
      </w:r>
      <w:r w:rsidRPr="000F3D9D">
        <w:rPr>
          <w:rFonts w:ascii="Times New Roman" w:eastAsia="Arial" w:hAnsi="Times New Roman" w:cs="Times New Roman"/>
          <w:sz w:val="24"/>
          <w:szCs w:val="24"/>
        </w:rPr>
        <w:t>:</w:t>
      </w:r>
    </w:p>
    <w:p w:rsidR="009116A3" w:rsidRPr="000F3D9D" w:rsidRDefault="009116A3" w:rsidP="00516CC0">
      <w:pPr>
        <w:spacing w:before="2" w:after="0" w:line="360" w:lineRule="auto"/>
        <w:ind w:right="82"/>
        <w:jc w:val="both"/>
        <w:rPr>
          <w:rFonts w:ascii="Times New Roman" w:eastAsia="Arial" w:hAnsi="Times New Roman" w:cs="Times New Roman"/>
          <w:sz w:val="24"/>
          <w:szCs w:val="24"/>
        </w:rPr>
      </w:pPr>
      <w:r w:rsidRPr="000F3D9D">
        <w:rPr>
          <w:rFonts w:ascii="Times New Roman" w:eastAsia="Arial" w:hAnsi="Times New Roman" w:cs="Times New Roman"/>
          <w:sz w:val="24"/>
          <w:szCs w:val="24"/>
        </w:rPr>
        <w:t>Q</w:t>
      </w:r>
      <w:r w:rsidRPr="000F3D9D">
        <w:rPr>
          <w:rFonts w:ascii="Times New Roman" w:eastAsia="Arial" w:hAnsi="Times New Roman" w:cs="Times New Roman"/>
          <w:spacing w:val="-1"/>
          <w:sz w:val="24"/>
          <w:szCs w:val="24"/>
        </w:rPr>
        <w:t>ued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tre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rsi</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008977BA" w:rsidRPr="000F3D9D">
        <w:rPr>
          <w:rFonts w:ascii="Times New Roman" w:eastAsia="Arial" w:hAnsi="Times New Roman" w:cs="Times New Roman"/>
          <w:spacing w:val="-1"/>
          <w:sz w:val="24"/>
          <w:szCs w:val="24"/>
        </w:rPr>
        <w:t>a</w:t>
      </w:r>
      <w:r w:rsidR="008977BA" w:rsidRPr="000F3D9D">
        <w:rPr>
          <w:rFonts w:ascii="Times New Roman" w:eastAsia="Arial" w:hAnsi="Times New Roman" w:cs="Times New Roman"/>
          <w:spacing w:val="-3"/>
          <w:sz w:val="24"/>
          <w:szCs w:val="24"/>
        </w:rPr>
        <w:t>d</w:t>
      </w:r>
      <w:r w:rsidR="008977BA" w:rsidRPr="000F3D9D">
        <w:rPr>
          <w:rFonts w:ascii="Times New Roman" w:eastAsia="Arial" w:hAnsi="Times New Roman" w:cs="Times New Roman"/>
          <w:spacing w:val="5"/>
          <w:sz w:val="24"/>
          <w:szCs w:val="24"/>
        </w:rPr>
        <w:t>m</w:t>
      </w:r>
      <w:r w:rsidR="008977BA" w:rsidRPr="000F3D9D">
        <w:rPr>
          <w:rFonts w:ascii="Times New Roman" w:eastAsia="Arial" w:hAnsi="Times New Roman" w:cs="Times New Roman"/>
          <w:spacing w:val="-1"/>
          <w:sz w:val="24"/>
          <w:szCs w:val="24"/>
        </w:rPr>
        <w:t>ini</w:t>
      </w:r>
      <w:r w:rsidR="008977BA" w:rsidRPr="000F3D9D">
        <w:rPr>
          <w:rFonts w:ascii="Times New Roman" w:eastAsia="Arial" w:hAnsi="Times New Roman" w:cs="Times New Roman"/>
          <w:sz w:val="24"/>
          <w:szCs w:val="24"/>
        </w:rPr>
        <w:t>str</w:t>
      </w:r>
      <w:r w:rsidR="008977BA" w:rsidRPr="000F3D9D">
        <w:rPr>
          <w:rFonts w:ascii="Times New Roman" w:eastAsia="Arial" w:hAnsi="Times New Roman" w:cs="Times New Roman"/>
          <w:spacing w:val="-1"/>
          <w:sz w:val="24"/>
          <w:szCs w:val="24"/>
        </w:rPr>
        <w:t>a</w:t>
      </w:r>
      <w:r w:rsidR="008977BA" w:rsidRPr="000F3D9D">
        <w:rPr>
          <w:rFonts w:ascii="Times New Roman" w:eastAsia="Arial" w:hAnsi="Times New Roman" w:cs="Times New Roman"/>
          <w:sz w:val="24"/>
          <w:szCs w:val="24"/>
        </w:rPr>
        <w:t>t</w:t>
      </w:r>
      <w:r w:rsidR="008977BA" w:rsidRPr="000F3D9D">
        <w:rPr>
          <w:rFonts w:ascii="Times New Roman" w:eastAsia="Arial" w:hAnsi="Times New Roman" w:cs="Times New Roman"/>
          <w:spacing w:val="-1"/>
          <w:sz w:val="24"/>
          <w:szCs w:val="24"/>
        </w:rPr>
        <w:t>i</w:t>
      </w:r>
      <w:r w:rsidR="008977BA" w:rsidRPr="000F3D9D">
        <w:rPr>
          <w:rFonts w:ascii="Times New Roman" w:eastAsia="Arial" w:hAnsi="Times New Roman" w:cs="Times New Roman"/>
          <w:spacing w:val="-2"/>
          <w:sz w:val="24"/>
          <w:szCs w:val="24"/>
        </w:rPr>
        <w:t>v</w:t>
      </w:r>
      <w:r w:rsidR="008977BA" w:rsidRPr="000F3D9D">
        <w:rPr>
          <w:rFonts w:ascii="Times New Roman" w:eastAsia="Arial" w:hAnsi="Times New Roman" w:cs="Times New Roman"/>
          <w:spacing w:val="-1"/>
          <w:sz w:val="24"/>
          <w:szCs w:val="24"/>
        </w:rPr>
        <w:t>o</w:t>
      </w:r>
      <w:r w:rsidR="008977BA" w:rsidRPr="000F3D9D">
        <w:rPr>
          <w:rFonts w:ascii="Times New Roman" w:eastAsia="Arial" w:hAnsi="Times New Roman" w:cs="Times New Roman"/>
          <w:sz w:val="24"/>
          <w:szCs w:val="24"/>
        </w:rPr>
        <w:t>s</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pue</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uel</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pleand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edio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ris</w:t>
      </w:r>
      <w:r w:rsidRPr="000F3D9D">
        <w:rPr>
          <w:rFonts w:ascii="Times New Roman" w:eastAsia="Arial" w:hAnsi="Times New Roman" w:cs="Times New Roman"/>
          <w:spacing w:val="-2"/>
          <w:sz w:val="24"/>
          <w:szCs w:val="24"/>
        </w:rPr>
        <w:t>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z w:val="24"/>
          <w:szCs w:val="24"/>
        </w:rPr>
        <w:t>so 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1"/>
          <w:sz w:val="24"/>
          <w:szCs w:val="24"/>
        </w:rPr>
        <w:t>ni</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p>
    <w:p w:rsidR="009116A3" w:rsidRPr="000F3D9D" w:rsidRDefault="009116A3" w:rsidP="00516CC0">
      <w:pPr>
        <w:spacing w:after="0" w:line="360" w:lineRule="auto"/>
        <w:ind w:right="1916"/>
        <w:jc w:val="both"/>
        <w:rPr>
          <w:rFonts w:ascii="Times New Roman" w:eastAsia="Arial" w:hAnsi="Times New Roman" w:cs="Times New Roman"/>
          <w:b/>
          <w:spacing w:val="-1"/>
          <w:sz w:val="24"/>
          <w:szCs w:val="24"/>
          <w:u w:val="thick" w:color="000000"/>
        </w:rPr>
      </w:pPr>
    </w:p>
    <w:p w:rsidR="00A06710" w:rsidRDefault="009116A3" w:rsidP="00A06710">
      <w:pPr>
        <w:spacing w:after="0" w:line="360" w:lineRule="auto"/>
        <w:jc w:val="both"/>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pacing w:val="-1"/>
          <w:sz w:val="24"/>
          <w:szCs w:val="24"/>
          <w:u w:val="thick" w:color="000000"/>
        </w:rPr>
        <w:t>ÁU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5"/>
          <w:sz w:val="24"/>
          <w:szCs w:val="24"/>
          <w:u w:val="thick" w:color="000000"/>
        </w:rPr>
        <w:t xml:space="preserve"> </w:t>
      </w:r>
      <w:r w:rsidRPr="000F3D9D">
        <w:rPr>
          <w:rFonts w:ascii="Times New Roman" w:eastAsia="Arial" w:hAnsi="Times New Roman" w:cs="Times New Roman"/>
          <w:b/>
          <w:sz w:val="24"/>
          <w:szCs w:val="24"/>
          <w:u w:val="thick" w:color="000000"/>
        </w:rPr>
        <w:t>VI</w:t>
      </w:r>
      <w:r w:rsidRPr="000F3D9D">
        <w:rPr>
          <w:rFonts w:ascii="Times New Roman" w:eastAsia="Arial" w:hAnsi="Times New Roman" w:cs="Times New Roman"/>
          <w:b/>
          <w:spacing w:val="1"/>
          <w:sz w:val="24"/>
          <w:szCs w:val="24"/>
          <w:u w:val="thick" w:color="000000"/>
        </w:rPr>
        <w:t>G</w:t>
      </w:r>
      <w:r w:rsidRPr="000F3D9D">
        <w:rPr>
          <w:rFonts w:ascii="Times New Roman" w:eastAsia="Arial" w:hAnsi="Times New Roman" w:cs="Times New Roman"/>
          <w:b/>
          <w:sz w:val="24"/>
          <w:szCs w:val="24"/>
          <w:u w:val="thick" w:color="000000"/>
        </w:rPr>
        <w:t>ÉSIMA</w:t>
      </w:r>
      <w:r w:rsidRPr="000F3D9D">
        <w:rPr>
          <w:rFonts w:ascii="Times New Roman" w:eastAsia="Arial" w:hAnsi="Times New Roman" w:cs="Times New Roman"/>
          <w:b/>
          <w:spacing w:val="-2"/>
          <w:sz w:val="24"/>
          <w:szCs w:val="24"/>
          <w:u w:val="thick" w:color="000000"/>
        </w:rPr>
        <w:t xml:space="preserve"> </w:t>
      </w:r>
      <w:r w:rsidRPr="000F3D9D">
        <w:rPr>
          <w:rFonts w:ascii="Times New Roman" w:eastAsia="Arial" w:hAnsi="Times New Roman" w:cs="Times New Roman"/>
          <w:b/>
          <w:sz w:val="24"/>
          <w:szCs w:val="24"/>
          <w:u w:val="thick" w:color="000000"/>
        </w:rPr>
        <w:t>SÉP</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2"/>
          <w:sz w:val="24"/>
          <w:szCs w:val="24"/>
          <w:u w:val="thick" w:color="000000"/>
        </w:rPr>
        <w:t>M</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w:t>
      </w:r>
    </w:p>
    <w:p w:rsidR="009116A3" w:rsidRPr="000F3D9D" w:rsidRDefault="009116A3" w:rsidP="00A06710">
      <w:pPr>
        <w:spacing w:after="0" w:line="360" w:lineRule="auto"/>
        <w:jc w:val="both"/>
        <w:rPr>
          <w:rFonts w:ascii="Times New Roman" w:eastAsia="Arial" w:hAnsi="Times New Roman" w:cs="Times New Roman"/>
          <w:sz w:val="24"/>
          <w:szCs w:val="24"/>
        </w:rPr>
      </w:pPr>
      <w:r w:rsidRPr="000F3D9D">
        <w:rPr>
          <w:rFonts w:ascii="Times New Roman" w:eastAsia="Arial" w:hAnsi="Times New Roman" w:cs="Times New Roman"/>
          <w:b/>
          <w:spacing w:val="4"/>
          <w:sz w:val="24"/>
          <w:szCs w:val="24"/>
          <w:u w:val="thick" w:color="000000"/>
        </w:rPr>
        <w:t>C</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SO</w:t>
      </w:r>
      <w:r w:rsidRPr="000F3D9D">
        <w:rPr>
          <w:rFonts w:ascii="Times New Roman" w:eastAsia="Arial" w:hAnsi="Times New Roman" w:cs="Times New Roman"/>
          <w:b/>
          <w:spacing w:val="1"/>
          <w:sz w:val="24"/>
          <w:szCs w:val="24"/>
          <w:u w:val="thick" w:color="000000"/>
        </w:rPr>
        <w:t xml:space="preserve"> F</w:t>
      </w:r>
      <w:r w:rsidRPr="000F3D9D">
        <w:rPr>
          <w:rFonts w:ascii="Times New Roman" w:eastAsia="Arial" w:hAnsi="Times New Roman" w:cs="Times New Roman"/>
          <w:b/>
          <w:sz w:val="24"/>
          <w:szCs w:val="24"/>
          <w:u w:val="thick" w:color="000000"/>
        </w:rPr>
        <w:t>O</w:t>
      </w:r>
      <w:r w:rsidRPr="000F3D9D">
        <w:rPr>
          <w:rFonts w:ascii="Times New Roman" w:eastAsia="Arial" w:hAnsi="Times New Roman" w:cs="Times New Roman"/>
          <w:b/>
          <w:spacing w:val="-3"/>
          <w:sz w:val="24"/>
          <w:szCs w:val="24"/>
          <w:u w:val="thick" w:color="000000"/>
        </w:rPr>
        <w:t>R</w:t>
      </w:r>
      <w:r w:rsidRPr="000F3D9D">
        <w:rPr>
          <w:rFonts w:ascii="Times New Roman" w:eastAsia="Arial" w:hAnsi="Times New Roman" w:cs="Times New Roman"/>
          <w:b/>
          <w:spacing w:val="-2"/>
          <w:sz w:val="24"/>
          <w:szCs w:val="24"/>
          <w:u w:val="thick" w:color="000000"/>
        </w:rPr>
        <w:t>T</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I</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z w:val="24"/>
          <w:szCs w:val="24"/>
          <w:u w:val="thick" w:color="000000"/>
        </w:rPr>
        <w:t>O</w:t>
      </w:r>
      <w:r w:rsidRPr="000F3D9D">
        <w:rPr>
          <w:rFonts w:ascii="Times New Roman" w:eastAsia="Arial" w:hAnsi="Times New Roman" w:cs="Times New Roman"/>
          <w:b/>
          <w:spacing w:val="1"/>
          <w:sz w:val="24"/>
          <w:szCs w:val="24"/>
          <w:u w:val="thick" w:color="000000"/>
        </w:rPr>
        <w:t xml:space="preserve"> </w:t>
      </w:r>
      <w:r w:rsidRPr="000F3D9D">
        <w:rPr>
          <w:rFonts w:ascii="Times New Roman" w:eastAsia="Arial" w:hAnsi="Times New Roman" w:cs="Times New Roman"/>
          <w:b/>
          <w:sz w:val="24"/>
          <w:szCs w:val="24"/>
          <w:u w:val="thick" w:color="000000"/>
        </w:rPr>
        <w:t>O</w:t>
      </w:r>
      <w:r w:rsidRPr="000F3D9D">
        <w:rPr>
          <w:rFonts w:ascii="Times New Roman" w:eastAsia="Arial" w:hAnsi="Times New Roman" w:cs="Times New Roman"/>
          <w:b/>
          <w:spacing w:val="1"/>
          <w:sz w:val="24"/>
          <w:szCs w:val="24"/>
          <w:u w:val="thick" w:color="000000"/>
        </w:rPr>
        <w:t xml:space="preserve"> F</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z w:val="24"/>
          <w:szCs w:val="24"/>
          <w:u w:val="thick" w:color="000000"/>
        </w:rPr>
        <w:t>E</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pacing w:val="1"/>
          <w:sz w:val="24"/>
          <w:szCs w:val="24"/>
          <w:u w:val="thick" w:color="000000"/>
        </w:rPr>
        <w:t>Z</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5"/>
          <w:sz w:val="24"/>
          <w:szCs w:val="24"/>
          <w:u w:val="thick" w:color="000000"/>
        </w:rPr>
        <w:t xml:space="preserve"> </w:t>
      </w:r>
      <w:r w:rsidRPr="000F3D9D">
        <w:rPr>
          <w:rFonts w:ascii="Times New Roman" w:eastAsia="Arial" w:hAnsi="Times New Roman" w:cs="Times New Roman"/>
          <w:b/>
          <w:spacing w:val="2"/>
          <w:sz w:val="24"/>
          <w:szCs w:val="24"/>
          <w:u w:val="thick" w:color="000000"/>
        </w:rPr>
        <w:t>M</w:t>
      </w:r>
      <w:r w:rsidRPr="000F3D9D">
        <w:rPr>
          <w:rFonts w:ascii="Times New Roman" w:eastAsia="Arial" w:hAnsi="Times New Roman" w:cs="Times New Roman"/>
          <w:b/>
          <w:spacing w:val="-1"/>
          <w:sz w:val="24"/>
          <w:szCs w:val="24"/>
          <w:u w:val="thick" w:color="000000"/>
        </w:rPr>
        <w:t>A</w:t>
      </w:r>
      <w:r w:rsidRPr="000F3D9D">
        <w:rPr>
          <w:rFonts w:ascii="Times New Roman" w:eastAsia="Arial" w:hAnsi="Times New Roman" w:cs="Times New Roman"/>
          <w:b/>
          <w:spacing w:val="-3"/>
          <w:sz w:val="24"/>
          <w:szCs w:val="24"/>
          <w:u w:val="thick" w:color="000000"/>
        </w:rPr>
        <w:t>Y</w:t>
      </w:r>
      <w:r w:rsidRPr="000F3D9D">
        <w:rPr>
          <w:rFonts w:ascii="Times New Roman" w:eastAsia="Arial" w:hAnsi="Times New Roman" w:cs="Times New Roman"/>
          <w:b/>
          <w:sz w:val="24"/>
          <w:szCs w:val="24"/>
          <w:u w:val="thick" w:color="000000"/>
        </w:rPr>
        <w:t>O</w:t>
      </w:r>
      <w:r w:rsidRPr="000F3D9D">
        <w:rPr>
          <w:rFonts w:ascii="Times New Roman" w:eastAsia="Arial" w:hAnsi="Times New Roman" w:cs="Times New Roman"/>
          <w:b/>
          <w:spacing w:val="5"/>
          <w:sz w:val="24"/>
          <w:szCs w:val="24"/>
          <w:u w:val="thick" w:color="000000"/>
        </w:rPr>
        <w:t>R</w:t>
      </w:r>
      <w:r w:rsidRPr="000F3D9D">
        <w:rPr>
          <w:rFonts w:ascii="Times New Roman" w:eastAsia="Arial" w:hAnsi="Times New Roman" w:cs="Times New Roman"/>
          <w:sz w:val="24"/>
          <w:szCs w:val="24"/>
        </w:rPr>
        <w:t>:</w:t>
      </w:r>
    </w:p>
    <w:p w:rsidR="009116A3" w:rsidRDefault="009116A3" w:rsidP="00516CC0">
      <w:pPr>
        <w:spacing w:before="2" w:after="0" w:line="360" w:lineRule="auto"/>
        <w:ind w:right="77"/>
        <w:jc w:val="both"/>
        <w:rPr>
          <w:rFonts w:ascii="Times New Roman" w:eastAsia="Arial" w:hAnsi="Times New Roman" w:cs="Times New Roman"/>
          <w:spacing w:val="3"/>
          <w:sz w:val="24"/>
          <w:szCs w:val="24"/>
        </w:rPr>
      </w:pPr>
      <w:r w:rsidRPr="000F3D9D">
        <w:rPr>
          <w:rFonts w:ascii="Times New Roman" w:eastAsia="Arial" w:hAnsi="Times New Roman" w:cs="Times New Roman"/>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3"/>
          <w:sz w:val="24"/>
          <w:szCs w:val="24"/>
        </w:rPr>
        <w:t>l</w:t>
      </w:r>
      <w:r w:rsidRPr="000F3D9D">
        <w:rPr>
          <w:rFonts w:ascii="Times New Roman" w:eastAsia="Arial" w:hAnsi="Times New Roman" w:cs="Times New Roman"/>
          <w:spacing w:val="-1"/>
          <w:sz w:val="24"/>
          <w:szCs w:val="24"/>
        </w:rPr>
        <w:t>ega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5"/>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 xml:space="preserve">to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obli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 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so</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3"/>
          <w:sz w:val="24"/>
          <w:szCs w:val="24"/>
        </w:rPr>
        <w:t xml:space="preserve"> </w:t>
      </w:r>
      <w:r w:rsidRPr="000F3D9D">
        <w:rPr>
          <w:rFonts w:ascii="Times New Roman" w:eastAsia="Arial" w:hAnsi="Times New Roman" w:cs="Times New Roman"/>
          <w:spacing w:val="-1"/>
          <w:sz w:val="24"/>
          <w:szCs w:val="24"/>
        </w:rPr>
        <w:t>libe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li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6"/>
          <w:sz w:val="24"/>
          <w:szCs w:val="24"/>
        </w:rPr>
        <w:t>.</w:t>
      </w:r>
      <w:r w:rsidRPr="000F3D9D">
        <w:rPr>
          <w:rFonts w:ascii="Times New Roman" w:eastAsia="Arial" w:hAnsi="Times New Roman" w:cs="Times New Roman"/>
          <w:sz w:val="24"/>
          <w:szCs w:val="24"/>
        </w:rPr>
        <w:t xml:space="preserve"> Se</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aqu</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llo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he</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ho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eno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lun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huelga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3"/>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5"/>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pacing w:val="-1"/>
          <w:sz w:val="24"/>
          <w:szCs w:val="24"/>
        </w:rPr>
        <w:t>labo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z w:val="24"/>
          <w:szCs w:val="24"/>
        </w:rPr>
        <w:t>(si</w:t>
      </w:r>
      <w:r w:rsidRPr="000F3D9D">
        <w:rPr>
          <w:rFonts w:ascii="Times New Roman" w:eastAsia="Arial" w:hAnsi="Times New Roman" w:cs="Times New Roman"/>
          <w:spacing w:val="-2"/>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re</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 c</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sa</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1"/>
          <w:sz w:val="24"/>
          <w:szCs w:val="24"/>
        </w:rPr>
        <w:t>bui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48"/>
          <w:sz w:val="24"/>
          <w:szCs w:val="24"/>
        </w:rPr>
        <w:t xml:space="preserve"> </w:t>
      </w:r>
      <w:r w:rsidRPr="000F3D9D">
        <w:rPr>
          <w:rFonts w:ascii="Times New Roman" w:eastAsia="Arial" w:hAnsi="Times New Roman" w:cs="Times New Roman"/>
          <w:spacing w:val="-1"/>
          <w:sz w:val="24"/>
          <w:szCs w:val="24"/>
        </w:rPr>
        <w:t>ello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5"/>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7"/>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7"/>
          <w:sz w:val="24"/>
          <w:szCs w:val="24"/>
        </w:rPr>
        <w:t xml:space="preserve"> </w:t>
      </w:r>
      <w:r w:rsidRPr="000F3D9D">
        <w:rPr>
          <w:rFonts w:ascii="Times New Roman" w:eastAsia="Arial" w:hAnsi="Times New Roman" w:cs="Times New Roman"/>
          <w:spacing w:val="-1"/>
          <w:sz w:val="24"/>
          <w:szCs w:val="24"/>
        </w:rPr>
        <w:t>epide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7"/>
          <w:sz w:val="24"/>
          <w:szCs w:val="24"/>
        </w:rPr>
        <w:t xml:space="preserve"> </w:t>
      </w:r>
      <w:r w:rsidRPr="000F3D9D">
        <w:rPr>
          <w:rFonts w:ascii="Times New Roman" w:eastAsia="Arial" w:hAnsi="Times New Roman" w:cs="Times New Roman"/>
          <w:spacing w:val="-1"/>
          <w:sz w:val="24"/>
          <w:szCs w:val="24"/>
        </w:rPr>
        <w:t>gue</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7"/>
          <w:sz w:val="24"/>
          <w:szCs w:val="24"/>
        </w:rPr>
        <w:t xml:space="preserve"> </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7"/>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B</w:t>
      </w:r>
      <w:r w:rsidRPr="000F3D9D">
        <w:rPr>
          <w:rFonts w:ascii="Times New Roman" w:eastAsia="Arial" w:hAnsi="Times New Roman" w:cs="Times New Roman"/>
          <w:spacing w:val="-1"/>
          <w:sz w:val="24"/>
          <w:szCs w:val="24"/>
        </w:rPr>
        <w:t>loqu</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9"/>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bio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9"/>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9"/>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end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8"/>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60"/>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58"/>
          <w:sz w:val="24"/>
          <w:szCs w:val="24"/>
        </w:rPr>
        <w:t xml:space="preserve"> </w:t>
      </w:r>
      <w:r w:rsidRPr="000F3D9D">
        <w:rPr>
          <w:rFonts w:ascii="Times New Roman" w:eastAsia="Arial" w:hAnsi="Times New Roman" w:cs="Times New Roman"/>
          <w:spacing w:val="-1"/>
          <w:sz w:val="24"/>
          <w:szCs w:val="24"/>
        </w:rPr>
        <w:t>ha</w:t>
      </w:r>
      <w:r w:rsidRPr="000F3D9D">
        <w:rPr>
          <w:rFonts w:ascii="Times New Roman" w:eastAsia="Arial" w:hAnsi="Times New Roman" w:cs="Times New Roman"/>
          <w:sz w:val="24"/>
          <w:szCs w:val="24"/>
        </w:rPr>
        <w:t>ya</w:t>
      </w:r>
      <w:r w:rsidRPr="000F3D9D">
        <w:rPr>
          <w:rFonts w:ascii="Times New Roman" w:eastAsia="Arial" w:hAnsi="Times New Roman" w:cs="Times New Roman"/>
          <w:spacing w:val="58"/>
          <w:sz w:val="24"/>
          <w:szCs w:val="24"/>
        </w:rPr>
        <w:t xml:space="preserve"> </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8"/>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sa</w:t>
      </w:r>
      <w:r w:rsidRPr="000F3D9D">
        <w:rPr>
          <w:rFonts w:ascii="Times New Roman" w:eastAsia="Arial" w:hAnsi="Times New Roman" w:cs="Times New Roman"/>
          <w:spacing w:val="60"/>
          <w:sz w:val="24"/>
          <w:szCs w:val="24"/>
        </w:rPr>
        <w:t xml:space="preserve"> </w:t>
      </w:r>
      <w:r w:rsidRPr="000F3D9D">
        <w:rPr>
          <w:rFonts w:ascii="Times New Roman" w:eastAsia="Arial" w:hAnsi="Times New Roman" w:cs="Times New Roman"/>
          <w:sz w:val="24"/>
          <w:szCs w:val="24"/>
        </w:rPr>
        <w:t>o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tri</w:t>
      </w:r>
      <w:r w:rsidRPr="000F3D9D">
        <w:rPr>
          <w:rFonts w:ascii="Times New Roman" w:eastAsia="Arial" w:hAnsi="Times New Roman" w:cs="Times New Roman"/>
          <w:spacing w:val="-2"/>
          <w:sz w:val="24"/>
          <w:szCs w:val="24"/>
        </w:rPr>
        <w:t>b</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el</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tra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sa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rse</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un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d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pida</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algun</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obliga</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ela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ste</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w:t>
      </w:r>
      <w:r w:rsidRPr="000F3D9D">
        <w:rPr>
          <w:rFonts w:ascii="Times New Roman" w:eastAsia="Arial" w:hAnsi="Times New Roman" w:cs="Times New Roman"/>
          <w:spacing w:val="45"/>
          <w:sz w:val="24"/>
          <w:szCs w:val="24"/>
        </w:rPr>
        <w:t xml:space="preserve"> </w:t>
      </w:r>
      <w:r w:rsidRPr="000F3D9D">
        <w:rPr>
          <w:rFonts w:ascii="Times New Roman" w:eastAsia="Arial" w:hAnsi="Times New Roman" w:cs="Times New Roman"/>
          <w:sz w:val="24"/>
          <w:szCs w:val="24"/>
        </w:rPr>
        <w:t>En</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1"/>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upue</w:t>
      </w:r>
      <w:r w:rsidRPr="000F3D9D">
        <w:rPr>
          <w:rFonts w:ascii="Times New Roman" w:eastAsia="Arial" w:hAnsi="Times New Roman" w:cs="Times New Roman"/>
          <w:sz w:val="24"/>
          <w:szCs w:val="24"/>
        </w:rPr>
        <w:t>sto</w:t>
      </w:r>
      <w:r w:rsidRPr="000F3D9D">
        <w:rPr>
          <w:rFonts w:ascii="Times New Roman" w:eastAsia="Arial" w:hAnsi="Times New Roman" w:cs="Times New Roman"/>
          <w:spacing w:val="48"/>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47"/>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49"/>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9"/>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d</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lu</w:t>
      </w:r>
      <w:r w:rsidRPr="000F3D9D">
        <w:rPr>
          <w:rFonts w:ascii="Times New Roman" w:eastAsia="Arial" w:hAnsi="Times New Roman" w:cs="Times New Roman"/>
          <w:sz w:val="24"/>
          <w:szCs w:val="24"/>
        </w:rPr>
        <w:t>so</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6"/>
          <w:sz w:val="24"/>
          <w:szCs w:val="24"/>
        </w:rPr>
        <w:t xml:space="preserve"> </w:t>
      </w:r>
      <w:r w:rsidRPr="000F3D9D">
        <w:rPr>
          <w:rFonts w:ascii="Times New Roman" w:eastAsia="Arial" w:hAnsi="Times New Roman" w:cs="Times New Roman"/>
          <w:b/>
          <w:spacing w:val="-3"/>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9"/>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od</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ipad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4"/>
          <w:sz w:val="24"/>
          <w:szCs w:val="24"/>
        </w:rPr>
        <w:t>.</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En 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 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
          <w:sz w:val="24"/>
          <w:szCs w:val="24"/>
        </w:rPr>
        <w:t xml:space="preserve"> 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3"/>
          <w:sz w:val="24"/>
          <w:szCs w:val="24"/>
        </w:rPr>
        <w:t xml:space="preserve"> </w:t>
      </w:r>
      <w:r w:rsidRPr="000F3D9D">
        <w:rPr>
          <w:rFonts w:ascii="Times New Roman" w:eastAsia="Arial" w:hAnsi="Times New Roman" w:cs="Times New Roman"/>
          <w:spacing w:val="-1"/>
          <w:sz w:val="24"/>
          <w:szCs w:val="24"/>
        </w:rPr>
        <w:t>ha</w:t>
      </w:r>
      <w:r w:rsidRPr="000F3D9D">
        <w:rPr>
          <w:rFonts w:ascii="Times New Roman" w:eastAsia="Arial" w:hAnsi="Times New Roman" w:cs="Times New Roman"/>
          <w:sz w:val="24"/>
          <w:szCs w:val="24"/>
        </w:rPr>
        <w:t xml:space="preserve">rá </w:t>
      </w:r>
      <w:r w:rsidRPr="000F3D9D">
        <w:rPr>
          <w:rFonts w:ascii="Times New Roman" w:eastAsia="Arial" w:hAnsi="Times New Roman" w:cs="Times New Roman"/>
          <w:spacing w:val="-1"/>
          <w:sz w:val="24"/>
          <w:szCs w:val="24"/>
        </w:rPr>
        <w:t>un</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liq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ida</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eali</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z w:val="24"/>
          <w:szCs w:val="24"/>
        </w:rPr>
        <w:t>a y</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pod</w:t>
      </w:r>
      <w:r w:rsidRPr="000F3D9D">
        <w:rPr>
          <w:rFonts w:ascii="Times New Roman" w:eastAsia="Arial" w:hAnsi="Times New Roman" w:cs="Times New Roman"/>
          <w:sz w:val="24"/>
          <w:szCs w:val="24"/>
        </w:rPr>
        <w:t xml:space="preserve">rá </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 xml:space="preserve">to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p</w:t>
      </w:r>
      <w:r w:rsidRPr="000F3D9D">
        <w:rPr>
          <w:rFonts w:ascii="Times New Roman" w:eastAsia="Arial" w:hAnsi="Times New Roman" w:cs="Times New Roman"/>
          <w:spacing w:val="-1"/>
          <w:sz w:val="24"/>
          <w:szCs w:val="24"/>
        </w:rPr>
        <w:t>lia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zo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dand</w:t>
      </w:r>
      <w:r w:rsidRPr="000F3D9D">
        <w:rPr>
          <w:rFonts w:ascii="Times New Roman" w:eastAsia="Arial" w:hAnsi="Times New Roman" w:cs="Times New Roman"/>
          <w:sz w:val="24"/>
          <w:szCs w:val="24"/>
        </w:rPr>
        <w:t>o 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pacing w:val="-3"/>
          <w:sz w:val="24"/>
          <w:szCs w:val="24"/>
        </w:rPr>
        <w:t>n</w:t>
      </w:r>
      <w:r w:rsidRPr="000F3D9D">
        <w:rPr>
          <w:rFonts w:ascii="Times New Roman" w:eastAsia="Arial" w:hAnsi="Times New Roman" w:cs="Times New Roman"/>
          <w:sz w:val="24"/>
          <w:szCs w:val="24"/>
        </w:rPr>
        <w:t xml:space="preserve">to a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ip</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lad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Cláu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Dé</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aga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b/>
          <w:sz w:val="24"/>
          <w:szCs w:val="24"/>
        </w:rPr>
        <w:t>AL</w:t>
      </w:r>
      <w:r w:rsidRPr="000F3D9D">
        <w:rPr>
          <w:rFonts w:ascii="Times New Roman" w:eastAsia="Arial" w:hAnsi="Times New Roman" w:cs="Times New Roman"/>
          <w:b/>
          <w:spacing w:val="11"/>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11"/>
          <w:sz w:val="24"/>
          <w:szCs w:val="24"/>
        </w:rPr>
        <w:t xml:space="preserv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pen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sta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equi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a y</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ga</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5"/>
          <w:sz w:val="24"/>
          <w:szCs w:val="24"/>
        </w:rPr>
        <w:t>h</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rri</w:t>
      </w:r>
      <w:r w:rsidRPr="000F3D9D">
        <w:rPr>
          <w:rFonts w:ascii="Times New Roman" w:eastAsia="Arial" w:hAnsi="Times New Roman" w:cs="Times New Roman"/>
          <w:spacing w:val="-2"/>
          <w:sz w:val="24"/>
          <w:szCs w:val="24"/>
        </w:rPr>
        <w:t>d</w:t>
      </w:r>
      <w:r w:rsidRPr="000F3D9D">
        <w:rPr>
          <w:rFonts w:ascii="Times New Roman" w:eastAsia="Arial" w:hAnsi="Times New Roman" w:cs="Times New Roman"/>
          <w:sz w:val="24"/>
          <w:szCs w:val="24"/>
        </w:rPr>
        <w:t>o 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1"/>
          <w:sz w:val="24"/>
          <w:szCs w:val="24"/>
        </w:rPr>
        <w:t>able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w:t>
      </w:r>
    </w:p>
    <w:p w:rsidR="007C4529" w:rsidRPr="000F3D9D" w:rsidRDefault="007C4529" w:rsidP="00516CC0">
      <w:pPr>
        <w:spacing w:before="2" w:after="0" w:line="360" w:lineRule="auto"/>
        <w:ind w:right="77"/>
        <w:jc w:val="both"/>
        <w:rPr>
          <w:rFonts w:ascii="Times New Roman" w:eastAsia="Arial" w:hAnsi="Times New Roman" w:cs="Times New Roman"/>
          <w:sz w:val="24"/>
          <w:szCs w:val="24"/>
        </w:rPr>
      </w:pPr>
    </w:p>
    <w:p w:rsidR="009116A3" w:rsidRPr="000F3D9D" w:rsidRDefault="009116A3" w:rsidP="00516CC0">
      <w:pPr>
        <w:spacing w:before="2" w:after="0" w:line="360" w:lineRule="auto"/>
        <w:ind w:right="77"/>
        <w:jc w:val="both"/>
        <w:rPr>
          <w:rFonts w:ascii="Times New Roman" w:eastAsia="Arial" w:hAnsi="Times New Roman" w:cs="Times New Roman"/>
          <w:b/>
          <w:spacing w:val="-1"/>
          <w:sz w:val="24"/>
          <w:szCs w:val="24"/>
          <w:u w:val="thick" w:color="000000"/>
        </w:rPr>
      </w:pPr>
    </w:p>
    <w:p w:rsidR="00A06710" w:rsidRDefault="009116A3" w:rsidP="00516CC0">
      <w:pPr>
        <w:spacing w:before="2" w:after="0" w:line="360" w:lineRule="auto"/>
        <w:ind w:right="77"/>
        <w:jc w:val="both"/>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pacing w:val="-1"/>
          <w:sz w:val="24"/>
          <w:szCs w:val="24"/>
          <w:u w:val="thick" w:color="000000"/>
        </w:rPr>
        <w:t>ÁU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5"/>
          <w:sz w:val="24"/>
          <w:szCs w:val="24"/>
          <w:u w:val="thick" w:color="000000"/>
        </w:rPr>
        <w:t xml:space="preserve"> </w:t>
      </w:r>
      <w:r w:rsidRPr="000F3D9D">
        <w:rPr>
          <w:rFonts w:ascii="Times New Roman" w:eastAsia="Arial" w:hAnsi="Times New Roman" w:cs="Times New Roman"/>
          <w:b/>
          <w:sz w:val="24"/>
          <w:szCs w:val="24"/>
          <w:u w:val="thick" w:color="000000"/>
        </w:rPr>
        <w:t>VI</w:t>
      </w:r>
      <w:r w:rsidRPr="000F3D9D">
        <w:rPr>
          <w:rFonts w:ascii="Times New Roman" w:eastAsia="Arial" w:hAnsi="Times New Roman" w:cs="Times New Roman"/>
          <w:b/>
          <w:spacing w:val="1"/>
          <w:sz w:val="24"/>
          <w:szCs w:val="24"/>
          <w:u w:val="thick" w:color="000000"/>
        </w:rPr>
        <w:t>G</w:t>
      </w:r>
      <w:r w:rsidRPr="000F3D9D">
        <w:rPr>
          <w:rFonts w:ascii="Times New Roman" w:eastAsia="Arial" w:hAnsi="Times New Roman" w:cs="Times New Roman"/>
          <w:b/>
          <w:sz w:val="24"/>
          <w:szCs w:val="24"/>
          <w:u w:val="thick" w:color="000000"/>
        </w:rPr>
        <w:t>ÉSIMA</w:t>
      </w:r>
      <w:r w:rsidRPr="000F3D9D">
        <w:rPr>
          <w:rFonts w:ascii="Times New Roman" w:eastAsia="Arial" w:hAnsi="Times New Roman" w:cs="Times New Roman"/>
          <w:b/>
          <w:spacing w:val="-2"/>
          <w:sz w:val="24"/>
          <w:szCs w:val="24"/>
          <w:u w:val="thick" w:color="000000"/>
        </w:rPr>
        <w:t xml:space="preserve"> </w:t>
      </w:r>
      <w:r w:rsidRPr="000F3D9D">
        <w:rPr>
          <w:rFonts w:ascii="Times New Roman" w:eastAsia="Arial" w:hAnsi="Times New Roman" w:cs="Times New Roman"/>
          <w:b/>
          <w:sz w:val="24"/>
          <w:szCs w:val="24"/>
          <w:u w:val="thick" w:color="000000"/>
        </w:rPr>
        <w:t>O</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2"/>
          <w:sz w:val="24"/>
          <w:szCs w:val="24"/>
          <w:u w:val="thick" w:color="000000"/>
        </w:rPr>
        <w:t>T</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2"/>
          <w:sz w:val="24"/>
          <w:szCs w:val="24"/>
          <w:u w:val="thick" w:color="000000"/>
        </w:rPr>
        <w:t>V</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w:t>
      </w:r>
    </w:p>
    <w:p w:rsidR="009116A3" w:rsidRPr="000F3D9D" w:rsidRDefault="009116A3" w:rsidP="00516CC0">
      <w:pPr>
        <w:spacing w:before="2" w:after="0" w:line="360" w:lineRule="auto"/>
        <w:ind w:right="77"/>
        <w:jc w:val="both"/>
        <w:rPr>
          <w:rFonts w:ascii="Times New Roman" w:eastAsia="Arial" w:hAnsi="Times New Roman" w:cs="Times New Roman"/>
          <w:b/>
          <w:sz w:val="24"/>
          <w:szCs w:val="24"/>
        </w:rPr>
      </w:pP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pacing w:val="2"/>
          <w:sz w:val="24"/>
          <w:szCs w:val="24"/>
          <w:u w:val="thick" w:color="000000"/>
        </w:rPr>
        <w:t>E</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pacing w:val="-2"/>
          <w:sz w:val="24"/>
          <w:szCs w:val="24"/>
          <w:u w:val="thick" w:color="000000"/>
        </w:rPr>
        <w:t>M</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1"/>
          <w:sz w:val="24"/>
          <w:szCs w:val="24"/>
          <w:u w:val="thick" w:color="000000"/>
        </w:rPr>
        <w:t>N</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3"/>
          <w:sz w:val="24"/>
          <w:szCs w:val="24"/>
          <w:u w:val="thick" w:color="000000"/>
        </w:rPr>
        <w:t>I</w:t>
      </w:r>
      <w:r w:rsidRPr="000F3D9D">
        <w:rPr>
          <w:rFonts w:ascii="Times New Roman" w:eastAsia="Arial" w:hAnsi="Times New Roman" w:cs="Times New Roman"/>
          <w:b/>
          <w:sz w:val="24"/>
          <w:szCs w:val="24"/>
          <w:u w:val="thick" w:color="000000"/>
        </w:rPr>
        <w:t xml:space="preserve">ÓN </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z w:val="24"/>
          <w:szCs w:val="24"/>
          <w:u w:val="thick" w:color="000000"/>
        </w:rPr>
        <w:t>EL</w:t>
      </w:r>
      <w:r w:rsidRPr="000F3D9D">
        <w:rPr>
          <w:rFonts w:ascii="Times New Roman" w:eastAsia="Arial" w:hAnsi="Times New Roman" w:cs="Times New Roman"/>
          <w:b/>
          <w:spacing w:val="1"/>
          <w:sz w:val="24"/>
          <w:szCs w:val="24"/>
          <w:u w:val="thick" w:color="000000"/>
        </w:rPr>
        <w:t xml:space="preserve"> </w:t>
      </w:r>
      <w:r w:rsidRPr="000F3D9D">
        <w:rPr>
          <w:rFonts w:ascii="Times New Roman" w:eastAsia="Arial" w:hAnsi="Times New Roman" w:cs="Times New Roman"/>
          <w:b/>
          <w:spacing w:val="-3"/>
          <w:sz w:val="24"/>
          <w:szCs w:val="24"/>
          <w:u w:val="thick" w:color="000000"/>
        </w:rPr>
        <w:t>C</w:t>
      </w:r>
      <w:r w:rsidRPr="000F3D9D">
        <w:rPr>
          <w:rFonts w:ascii="Times New Roman" w:eastAsia="Arial" w:hAnsi="Times New Roman" w:cs="Times New Roman"/>
          <w:b/>
          <w:sz w:val="24"/>
          <w:szCs w:val="24"/>
          <w:u w:val="thick" w:color="000000"/>
        </w:rPr>
        <w:t>O</w:t>
      </w:r>
      <w:r w:rsidRPr="000F3D9D">
        <w:rPr>
          <w:rFonts w:ascii="Times New Roman" w:eastAsia="Arial" w:hAnsi="Times New Roman" w:cs="Times New Roman"/>
          <w:b/>
          <w:spacing w:val="-1"/>
          <w:sz w:val="24"/>
          <w:szCs w:val="24"/>
          <w:u w:val="thick" w:color="000000"/>
        </w:rPr>
        <w:t>N</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pacing w:val="4"/>
          <w:sz w:val="24"/>
          <w:szCs w:val="24"/>
          <w:u w:val="thick" w:color="000000"/>
        </w:rPr>
        <w:t>R</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2"/>
          <w:sz w:val="24"/>
          <w:szCs w:val="24"/>
          <w:u w:val="thick" w:color="000000"/>
        </w:rPr>
        <w:t>T</w:t>
      </w:r>
      <w:r w:rsidRPr="000F3D9D">
        <w:rPr>
          <w:rFonts w:ascii="Times New Roman" w:eastAsia="Arial" w:hAnsi="Times New Roman" w:cs="Times New Roman"/>
          <w:b/>
          <w:sz w:val="24"/>
          <w:szCs w:val="24"/>
          <w:u w:val="thick" w:color="000000"/>
        </w:rPr>
        <w:t>O</w:t>
      </w:r>
      <w:r w:rsidRPr="000F3D9D">
        <w:rPr>
          <w:rFonts w:ascii="Times New Roman" w:eastAsia="Arial" w:hAnsi="Times New Roman" w:cs="Times New Roman"/>
          <w:b/>
          <w:spacing w:val="1"/>
          <w:sz w:val="24"/>
          <w:szCs w:val="24"/>
          <w:u w:val="thick" w:color="000000"/>
        </w:rPr>
        <w:t xml:space="preserve"> </w:t>
      </w:r>
      <w:r w:rsidRPr="000F3D9D">
        <w:rPr>
          <w:rFonts w:ascii="Times New Roman" w:eastAsia="Arial" w:hAnsi="Times New Roman" w:cs="Times New Roman"/>
          <w:b/>
          <w:sz w:val="24"/>
          <w:szCs w:val="24"/>
          <w:u w:val="thick" w:color="000000"/>
        </w:rPr>
        <w:t>POR CONVE</w:t>
      </w:r>
      <w:r w:rsidRPr="000F3D9D">
        <w:rPr>
          <w:rFonts w:ascii="Times New Roman" w:eastAsia="Arial" w:hAnsi="Times New Roman" w:cs="Times New Roman"/>
          <w:b/>
          <w:spacing w:val="-1"/>
          <w:sz w:val="24"/>
          <w:szCs w:val="24"/>
          <w:u w:val="thick" w:color="000000"/>
        </w:rPr>
        <w:t>N</w:t>
      </w:r>
      <w:r w:rsidRPr="000F3D9D">
        <w:rPr>
          <w:rFonts w:ascii="Times New Roman" w:eastAsia="Arial" w:hAnsi="Times New Roman" w:cs="Times New Roman"/>
          <w:b/>
          <w:sz w:val="24"/>
          <w:szCs w:val="24"/>
          <w:u w:val="thick" w:color="000000"/>
        </w:rPr>
        <w:t>IE</w:t>
      </w:r>
      <w:r w:rsidRPr="000F3D9D">
        <w:rPr>
          <w:rFonts w:ascii="Times New Roman" w:eastAsia="Arial" w:hAnsi="Times New Roman" w:cs="Times New Roman"/>
          <w:b/>
          <w:spacing w:val="-1"/>
          <w:sz w:val="24"/>
          <w:szCs w:val="24"/>
          <w:u w:val="thick" w:color="000000"/>
        </w:rPr>
        <w:t>NC</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4"/>
          <w:sz w:val="24"/>
          <w:szCs w:val="24"/>
          <w:u w:val="thick" w:color="000000"/>
        </w:rPr>
        <w:t>A</w:t>
      </w:r>
      <w:r w:rsidRPr="000F3D9D">
        <w:rPr>
          <w:rFonts w:ascii="Times New Roman" w:eastAsia="Arial" w:hAnsi="Times New Roman" w:cs="Times New Roman"/>
          <w:b/>
          <w:sz w:val="24"/>
          <w:szCs w:val="24"/>
        </w:rPr>
        <w:t xml:space="preserve">: </w:t>
      </w:r>
    </w:p>
    <w:p w:rsidR="009116A3" w:rsidRPr="000F3D9D" w:rsidRDefault="009116A3" w:rsidP="00516CC0">
      <w:pPr>
        <w:spacing w:before="2" w:after="0" w:line="360" w:lineRule="auto"/>
        <w:ind w:right="77"/>
        <w:jc w:val="both"/>
        <w:rPr>
          <w:rFonts w:ascii="Times New Roman" w:eastAsia="Arial" w:hAnsi="Times New Roman" w:cs="Times New Roman"/>
          <w:b/>
          <w:sz w:val="24"/>
          <w:szCs w:val="24"/>
        </w:rPr>
      </w:pP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30"/>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31"/>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pacing w:val="1"/>
          <w:sz w:val="24"/>
          <w:szCs w:val="24"/>
        </w:rPr>
        <w:t>s</w:t>
      </w:r>
      <w:r w:rsidRPr="000F3D9D">
        <w:rPr>
          <w:rFonts w:ascii="Times New Roman" w:eastAsia="Arial" w:hAnsi="Times New Roman" w:cs="Times New Roman"/>
          <w:sz w:val="24"/>
          <w:szCs w:val="24"/>
        </w:rPr>
        <w:t>u</w:t>
      </w:r>
      <w:r w:rsidRPr="000F3D9D">
        <w:rPr>
          <w:rFonts w:ascii="Times New Roman" w:eastAsia="Arial" w:hAnsi="Times New Roman" w:cs="Times New Roman"/>
          <w:spacing w:val="2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eni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9"/>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ed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ualqu</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30"/>
          <w:sz w:val="24"/>
          <w:szCs w:val="24"/>
        </w:rPr>
        <w:t xml:space="preserve"> </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0"/>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0"/>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uel</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9"/>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ste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l o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edian</w:t>
      </w:r>
      <w:r w:rsidRPr="000F3D9D">
        <w:rPr>
          <w:rFonts w:ascii="Times New Roman" w:eastAsia="Arial" w:hAnsi="Times New Roman" w:cs="Times New Roman"/>
          <w:sz w:val="24"/>
          <w:szCs w:val="24"/>
        </w:rPr>
        <w:t>te 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1"/>
          <w:sz w:val="24"/>
          <w:szCs w:val="24"/>
        </w:rPr>
        <w:t>ni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scrita </w:t>
      </w:r>
      <w:r w:rsidRPr="000F3D9D">
        <w:rPr>
          <w:rFonts w:ascii="Times New Roman" w:eastAsia="Arial" w:hAnsi="Times New Roman" w:cs="Times New Roman"/>
          <w:b/>
          <w:sz w:val="24"/>
          <w:szCs w:val="24"/>
        </w:rPr>
        <w:t>AL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6"/>
          <w:sz w:val="24"/>
          <w:szCs w:val="24"/>
        </w:rPr>
        <w:t>A</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7"/>
          <w:sz w:val="24"/>
          <w:szCs w:val="24"/>
        </w:rPr>
        <w:t xml:space="preserve"> </w:t>
      </w:r>
      <w:r w:rsidRPr="000F3D9D">
        <w:rPr>
          <w:rFonts w:ascii="Times New Roman" w:eastAsia="Arial" w:hAnsi="Times New Roman" w:cs="Times New Roman"/>
          <w:spacing w:val="-1"/>
          <w:sz w:val="24"/>
          <w:szCs w:val="24"/>
        </w:rPr>
        <w:t>indi</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ión</w:t>
      </w:r>
      <w:r w:rsidRPr="000F3D9D">
        <w:rPr>
          <w:rFonts w:ascii="Times New Roman" w:eastAsia="Arial" w:hAnsi="Times New Roman" w:cs="Times New Roman"/>
          <w:spacing w:val="3"/>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 xml:space="preserve">e se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é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z w:val="24"/>
          <w:szCs w:val="24"/>
        </w:rPr>
        <w:t>a 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uni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 y</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j</w:t>
      </w:r>
      <w:r w:rsidRPr="000F3D9D">
        <w:rPr>
          <w:rFonts w:ascii="Times New Roman" w:eastAsia="Arial" w:hAnsi="Times New Roman" w:cs="Times New Roman"/>
          <w:spacing w:val="-1"/>
          <w:sz w:val="24"/>
          <w:szCs w:val="24"/>
        </w:rPr>
        <w:t>udi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rá </w:t>
      </w:r>
      <w:r w:rsidRPr="000F3D9D">
        <w:rPr>
          <w:rFonts w:ascii="Times New Roman" w:eastAsia="Arial" w:hAnsi="Times New Roman" w:cs="Times New Roman"/>
          <w:spacing w:val="-1"/>
          <w:sz w:val="24"/>
          <w:szCs w:val="24"/>
        </w:rPr>
        <w:t>nin</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ú</w:t>
      </w:r>
      <w:r w:rsidRPr="000F3D9D">
        <w:rPr>
          <w:rFonts w:ascii="Times New Roman" w:eastAsia="Arial" w:hAnsi="Times New Roman" w:cs="Times New Roman"/>
          <w:sz w:val="24"/>
          <w:szCs w:val="24"/>
        </w:rPr>
        <w:t>n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b/>
          <w:spacing w:val="-3"/>
          <w:sz w:val="24"/>
          <w:szCs w:val="24"/>
        </w:rPr>
        <w:t>E</w:t>
      </w:r>
      <w:r w:rsidRPr="000F3D9D">
        <w:rPr>
          <w:rFonts w:ascii="Times New Roman" w:eastAsia="Arial" w:hAnsi="Times New Roman" w:cs="Times New Roman"/>
          <w:b/>
          <w:sz w:val="24"/>
          <w:szCs w:val="24"/>
        </w:rPr>
        <w:t xml:space="preserve">L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54"/>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ud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ene</w:t>
      </w:r>
      <w:r w:rsidRPr="000F3D9D">
        <w:rPr>
          <w:rFonts w:ascii="Times New Roman" w:eastAsia="Arial" w:hAnsi="Times New Roman" w:cs="Times New Roman"/>
          <w:sz w:val="24"/>
          <w:szCs w:val="24"/>
        </w:rPr>
        <w:t>r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tra</w:t>
      </w:r>
      <w:r w:rsidRPr="000F3D9D">
        <w:rPr>
          <w:rFonts w:ascii="Times New Roman" w:eastAsia="Arial" w:hAnsi="Times New Roman" w:cs="Times New Roman"/>
          <w:spacing w:val="54"/>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53"/>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4"/>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3"/>
          <w:sz w:val="24"/>
          <w:szCs w:val="24"/>
        </w:rPr>
        <w:t>.</w:t>
      </w:r>
      <w:r w:rsidRPr="000F3D9D">
        <w:rPr>
          <w:rFonts w:ascii="Times New Roman" w:eastAsia="Arial" w:hAnsi="Times New Roman" w:cs="Times New Roman"/>
          <w:b/>
          <w:spacing w:val="53"/>
          <w:sz w:val="24"/>
          <w:szCs w:val="24"/>
        </w:rPr>
        <w:t xml:space="preserve"> </w:t>
      </w:r>
      <w:r w:rsidRPr="000F3D9D">
        <w:rPr>
          <w:rFonts w:ascii="Times New Roman" w:eastAsia="Arial" w:hAnsi="Times New Roman" w:cs="Times New Roman"/>
          <w:sz w:val="24"/>
          <w:szCs w:val="24"/>
        </w:rPr>
        <w:t>Al</w:t>
      </w:r>
      <w:r w:rsidRPr="000F3D9D">
        <w:rPr>
          <w:rFonts w:ascii="Times New Roman" w:eastAsia="Arial" w:hAnsi="Times New Roman" w:cs="Times New Roman"/>
          <w:spacing w:val="54"/>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ibi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49"/>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a 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uni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ión</w:t>
      </w:r>
      <w:r w:rsidRPr="000F3D9D">
        <w:rPr>
          <w:rFonts w:ascii="Times New Roman" w:eastAsia="Arial" w:hAnsi="Times New Roman" w:cs="Times New Roman"/>
          <w:sz w:val="24"/>
          <w:szCs w:val="24"/>
        </w:rPr>
        <w:t>,</w:t>
      </w:r>
      <w:r w:rsidRPr="000F3D9D">
        <w:rPr>
          <w:rFonts w:ascii="Times New Roman" w:eastAsia="Arial" w:hAnsi="Times New Roman" w:cs="Times New Roman"/>
          <w:spacing w:val="45"/>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43"/>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pacing w:val="-2"/>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41"/>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edia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41"/>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pende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4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4"/>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45"/>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9"/>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uni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z w:val="24"/>
          <w:szCs w:val="24"/>
        </w:rPr>
        <w:t>i</w:t>
      </w:r>
      <w:r w:rsidRPr="000F3D9D">
        <w:rPr>
          <w:rFonts w:ascii="Times New Roman" w:eastAsia="Arial" w:hAnsi="Times New Roman" w:cs="Times New Roman"/>
          <w:spacing w:val="-1"/>
          <w:sz w:val="24"/>
          <w:szCs w:val="24"/>
        </w:rPr>
        <w:t>nd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35"/>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5"/>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5"/>
          <w:sz w:val="24"/>
          <w:szCs w:val="24"/>
        </w:rPr>
        <w:t xml:space="preserve"> </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5"/>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32"/>
          <w:sz w:val="24"/>
          <w:szCs w:val="24"/>
        </w:rPr>
        <w:t xml:space="preserve"> </w:t>
      </w:r>
      <w:r w:rsidRPr="000F3D9D">
        <w:rPr>
          <w:rFonts w:ascii="Times New Roman" w:eastAsia="Arial" w:hAnsi="Times New Roman" w:cs="Times New Roman"/>
          <w:spacing w:val="-1"/>
          <w:sz w:val="24"/>
          <w:szCs w:val="24"/>
        </w:rPr>
        <w:t>pedi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3"/>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ilidade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5"/>
          <w:sz w:val="24"/>
          <w:szCs w:val="24"/>
        </w:rPr>
        <w:t xml:space="preserve"> </w:t>
      </w:r>
      <w:r w:rsidRPr="000F3D9D">
        <w:rPr>
          <w:rFonts w:ascii="Times New Roman" w:eastAsia="Arial" w:hAnsi="Times New Roman" w:cs="Times New Roman"/>
          <w:sz w:val="24"/>
          <w:szCs w:val="24"/>
        </w:rPr>
        <w:t>o s</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ela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5"/>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to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z w:val="24"/>
          <w:szCs w:val="24"/>
        </w:rPr>
        <w:t xml:space="preserve">se </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pacing w:val="-3"/>
          <w:sz w:val="24"/>
          <w:szCs w:val="24"/>
        </w:rPr>
        <w:t>d</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 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be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n 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 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pend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s t</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bién</w:t>
      </w:r>
      <w:r w:rsidRPr="000F3D9D">
        <w:rPr>
          <w:rFonts w:ascii="Times New Roman" w:eastAsia="Arial" w:hAnsi="Times New Roman" w:cs="Times New Roman"/>
          <w:spacing w:val="4"/>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b/>
          <w:sz w:val="24"/>
          <w:szCs w:val="24"/>
        </w:rPr>
        <w:t xml:space="preserve">EL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4"/>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 xml:space="preserve">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1"/>
          <w:sz w:val="24"/>
          <w:szCs w:val="24"/>
        </w:rPr>
        <w:t xml:space="preserve"> j</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pod</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á r</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bol</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 xml:space="preserve">L </w:t>
      </w:r>
      <w:r w:rsidRPr="000F3D9D">
        <w:rPr>
          <w:rFonts w:ascii="Times New Roman" w:eastAsia="Arial" w:hAnsi="Times New Roman" w:cs="Times New Roman"/>
          <w:b/>
          <w:spacing w:val="-3"/>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30"/>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3"/>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3"/>
          <w:sz w:val="24"/>
          <w:szCs w:val="24"/>
        </w:rPr>
        <w:t xml:space="preserve"> </w:t>
      </w:r>
      <w:r w:rsidRPr="000F3D9D">
        <w:rPr>
          <w:rFonts w:ascii="Times New Roman" w:eastAsia="Arial" w:hAnsi="Times New Roman" w:cs="Times New Roman"/>
          <w:spacing w:val="-1"/>
          <w:sz w:val="24"/>
          <w:szCs w:val="24"/>
        </w:rPr>
        <w:t>ga</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3"/>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3"/>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 s</w:t>
      </w:r>
      <w:r w:rsidRPr="000F3D9D">
        <w:rPr>
          <w:rFonts w:ascii="Times New Roman" w:eastAsia="Arial" w:hAnsi="Times New Roman" w:cs="Times New Roman"/>
          <w:spacing w:val="-1"/>
          <w:sz w:val="24"/>
          <w:szCs w:val="24"/>
        </w:rPr>
        <w:t>ea</w:t>
      </w:r>
      <w:r w:rsidRPr="000F3D9D">
        <w:rPr>
          <w:rFonts w:ascii="Times New Roman" w:eastAsia="Arial" w:hAnsi="Times New Roman" w:cs="Times New Roman"/>
          <w:sz w:val="24"/>
          <w:szCs w:val="24"/>
        </w:rPr>
        <w:t>n 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 xml:space="preserve">s y </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8"/>
          <w:sz w:val="24"/>
          <w:szCs w:val="24"/>
        </w:rPr>
        <w:t xml:space="preserve">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uado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pué</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4"/>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é</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5"/>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inad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7"/>
          <w:sz w:val="24"/>
          <w:szCs w:val="24"/>
        </w:rPr>
        <w:t>.</w:t>
      </w:r>
      <w:r w:rsidRPr="000F3D9D">
        <w:rPr>
          <w:rFonts w:ascii="Times New Roman" w:eastAsia="Arial" w:hAnsi="Times New Roman" w:cs="Times New Roman"/>
          <w:spacing w:val="28"/>
          <w:sz w:val="24"/>
          <w:szCs w:val="24"/>
        </w:rPr>
        <w:t xml:space="preserve"> </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s</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ga</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debe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n 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3"/>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4"/>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w:t>
      </w:r>
    </w:p>
    <w:p w:rsidR="009116A3" w:rsidRPr="000F3D9D" w:rsidRDefault="009116A3" w:rsidP="00516CC0">
      <w:pPr>
        <w:spacing w:before="2" w:after="0" w:line="360" w:lineRule="auto"/>
        <w:ind w:right="77"/>
        <w:jc w:val="both"/>
        <w:rPr>
          <w:rFonts w:ascii="Times New Roman" w:eastAsia="Arial" w:hAnsi="Times New Roman" w:cs="Times New Roman"/>
          <w:sz w:val="24"/>
          <w:szCs w:val="24"/>
        </w:rPr>
      </w:pPr>
    </w:p>
    <w:p w:rsidR="00A06710" w:rsidRDefault="009116A3" w:rsidP="00516CC0">
      <w:pPr>
        <w:spacing w:before="74" w:after="0" w:line="360" w:lineRule="auto"/>
        <w:ind w:right="1176"/>
        <w:jc w:val="both"/>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pacing w:val="-6"/>
          <w:sz w:val="24"/>
          <w:szCs w:val="24"/>
          <w:u w:val="thick" w:color="000000"/>
        </w:rPr>
        <w:t>A</w:t>
      </w:r>
      <w:r w:rsidRPr="000F3D9D">
        <w:rPr>
          <w:rFonts w:ascii="Times New Roman" w:eastAsia="Arial" w:hAnsi="Times New Roman" w:cs="Times New Roman"/>
          <w:b/>
          <w:spacing w:val="-1"/>
          <w:sz w:val="24"/>
          <w:szCs w:val="24"/>
          <w:u w:val="thick" w:color="000000"/>
        </w:rPr>
        <w:t>Ú</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z w:val="24"/>
          <w:szCs w:val="24"/>
          <w:u w:val="thick" w:color="000000"/>
        </w:rPr>
        <w:t>VI</w:t>
      </w:r>
      <w:r w:rsidRPr="000F3D9D">
        <w:rPr>
          <w:rFonts w:ascii="Times New Roman" w:eastAsia="Arial" w:hAnsi="Times New Roman" w:cs="Times New Roman"/>
          <w:b/>
          <w:spacing w:val="1"/>
          <w:sz w:val="24"/>
          <w:szCs w:val="24"/>
          <w:u w:val="thick" w:color="000000"/>
        </w:rPr>
        <w:t>G</w:t>
      </w:r>
      <w:r w:rsidRPr="000F3D9D">
        <w:rPr>
          <w:rFonts w:ascii="Times New Roman" w:eastAsia="Arial" w:hAnsi="Times New Roman" w:cs="Times New Roman"/>
          <w:b/>
          <w:sz w:val="24"/>
          <w:szCs w:val="24"/>
          <w:u w:val="thick" w:color="000000"/>
        </w:rPr>
        <w:t>ÉSIMA</w:t>
      </w:r>
      <w:r w:rsidRPr="000F3D9D">
        <w:rPr>
          <w:rFonts w:ascii="Times New Roman" w:eastAsia="Arial" w:hAnsi="Times New Roman" w:cs="Times New Roman"/>
          <w:b/>
          <w:spacing w:val="-2"/>
          <w:sz w:val="24"/>
          <w:szCs w:val="24"/>
          <w:u w:val="thick" w:color="000000"/>
        </w:rPr>
        <w:t xml:space="preserve"> </w:t>
      </w:r>
      <w:r w:rsidRPr="000F3D9D">
        <w:rPr>
          <w:rFonts w:ascii="Times New Roman" w:eastAsia="Arial" w:hAnsi="Times New Roman" w:cs="Times New Roman"/>
          <w:b/>
          <w:spacing w:val="-1"/>
          <w:sz w:val="24"/>
          <w:szCs w:val="24"/>
          <w:u w:val="thick" w:color="000000"/>
        </w:rPr>
        <w:t>N</w:t>
      </w:r>
      <w:r w:rsidRPr="000F3D9D">
        <w:rPr>
          <w:rFonts w:ascii="Times New Roman" w:eastAsia="Arial" w:hAnsi="Times New Roman" w:cs="Times New Roman"/>
          <w:b/>
          <w:sz w:val="24"/>
          <w:szCs w:val="24"/>
          <w:u w:val="thick" w:color="000000"/>
        </w:rPr>
        <w:t>OVE</w:t>
      </w:r>
      <w:r w:rsidRPr="000F3D9D">
        <w:rPr>
          <w:rFonts w:ascii="Times New Roman" w:eastAsia="Arial" w:hAnsi="Times New Roman" w:cs="Times New Roman"/>
          <w:b/>
          <w:spacing w:val="1"/>
          <w:sz w:val="24"/>
          <w:szCs w:val="24"/>
          <w:u w:val="thick" w:color="000000"/>
        </w:rPr>
        <w:t>N</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w:t>
      </w:r>
    </w:p>
    <w:p w:rsidR="009116A3" w:rsidRPr="000F3D9D" w:rsidRDefault="009116A3" w:rsidP="00516CC0">
      <w:pPr>
        <w:spacing w:before="74" w:after="0" w:line="360" w:lineRule="auto"/>
        <w:ind w:right="1176"/>
        <w:jc w:val="both"/>
        <w:rPr>
          <w:rFonts w:ascii="Times New Roman" w:eastAsia="Arial" w:hAnsi="Times New Roman" w:cs="Times New Roman"/>
          <w:sz w:val="24"/>
          <w:szCs w:val="24"/>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2"/>
          <w:sz w:val="24"/>
          <w:szCs w:val="24"/>
          <w:u w:val="thick" w:color="000000"/>
        </w:rPr>
        <w:t>S</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4"/>
          <w:sz w:val="24"/>
          <w:szCs w:val="24"/>
          <w:u w:val="thick" w:color="000000"/>
        </w:rPr>
        <w:t xml:space="preserve"> </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z w:val="24"/>
          <w:szCs w:val="24"/>
          <w:u w:val="thick" w:color="000000"/>
        </w:rPr>
        <w:t>E RESO</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pacing w:val="-1"/>
          <w:sz w:val="24"/>
          <w:szCs w:val="24"/>
          <w:u w:val="thick" w:color="000000"/>
        </w:rPr>
        <w:t>UC</w:t>
      </w:r>
      <w:r w:rsidRPr="000F3D9D">
        <w:rPr>
          <w:rFonts w:ascii="Times New Roman" w:eastAsia="Arial" w:hAnsi="Times New Roman" w:cs="Times New Roman"/>
          <w:b/>
          <w:spacing w:val="-2"/>
          <w:sz w:val="24"/>
          <w:szCs w:val="24"/>
          <w:u w:val="thick" w:color="000000"/>
        </w:rPr>
        <w:t>I</w:t>
      </w:r>
      <w:r w:rsidRPr="000F3D9D">
        <w:rPr>
          <w:rFonts w:ascii="Times New Roman" w:eastAsia="Arial" w:hAnsi="Times New Roman" w:cs="Times New Roman"/>
          <w:b/>
          <w:sz w:val="24"/>
          <w:szCs w:val="24"/>
          <w:u w:val="thick" w:color="000000"/>
        </w:rPr>
        <w:t xml:space="preserve">ÓN </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z w:val="24"/>
          <w:szCs w:val="24"/>
          <w:u w:val="thick" w:color="000000"/>
        </w:rPr>
        <w:t>EL</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z w:val="24"/>
          <w:szCs w:val="24"/>
          <w:u w:val="thick" w:color="000000"/>
        </w:rPr>
        <w:t>O</w:t>
      </w:r>
      <w:r w:rsidRPr="000F3D9D">
        <w:rPr>
          <w:rFonts w:ascii="Times New Roman" w:eastAsia="Arial" w:hAnsi="Times New Roman" w:cs="Times New Roman"/>
          <w:b/>
          <w:spacing w:val="1"/>
          <w:sz w:val="24"/>
          <w:szCs w:val="24"/>
          <w:u w:val="thick" w:color="000000"/>
        </w:rPr>
        <w:t>N</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2"/>
          <w:sz w:val="24"/>
          <w:szCs w:val="24"/>
          <w:u w:val="thick" w:color="000000"/>
        </w:rPr>
        <w:t>T</w:t>
      </w:r>
      <w:r w:rsidRPr="000F3D9D">
        <w:rPr>
          <w:rFonts w:ascii="Times New Roman" w:eastAsia="Arial" w:hAnsi="Times New Roman" w:cs="Times New Roman"/>
          <w:b/>
          <w:spacing w:val="3"/>
          <w:sz w:val="24"/>
          <w:szCs w:val="24"/>
          <w:u w:val="thick" w:color="000000"/>
        </w:rPr>
        <w:t>O</w:t>
      </w:r>
      <w:r w:rsidRPr="000F3D9D">
        <w:rPr>
          <w:rFonts w:ascii="Times New Roman" w:eastAsia="Arial" w:hAnsi="Times New Roman" w:cs="Times New Roman"/>
          <w:sz w:val="24"/>
          <w:szCs w:val="24"/>
        </w:rPr>
        <w:t>:</w:t>
      </w:r>
    </w:p>
    <w:p w:rsidR="009116A3" w:rsidRPr="000F3D9D" w:rsidRDefault="009116A3" w:rsidP="00516CC0">
      <w:pPr>
        <w:spacing w:before="2" w:after="0" w:line="360" w:lineRule="auto"/>
        <w:ind w:right="78"/>
        <w:jc w:val="both"/>
        <w:rPr>
          <w:rFonts w:ascii="Times New Roman" w:eastAsia="Arial" w:hAnsi="Times New Roman" w:cs="Times New Roman"/>
          <w:sz w:val="24"/>
          <w:szCs w:val="24"/>
        </w:rPr>
      </w:pP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no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to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obliga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pod</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mi</w:t>
      </w:r>
      <w:r w:rsidRPr="000F3D9D">
        <w:rPr>
          <w:rFonts w:ascii="Times New Roman" w:eastAsia="Arial" w:hAnsi="Times New Roman" w:cs="Times New Roman"/>
          <w:spacing w:val="-2"/>
          <w:sz w:val="24"/>
          <w:szCs w:val="24"/>
        </w:rPr>
        <w:t>n</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rse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Re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olu</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 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hubie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sa 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2"/>
          <w:sz w:val="24"/>
          <w:szCs w:val="24"/>
        </w:rPr>
        <w:t xml:space="preserve"> </w:t>
      </w:r>
      <w:proofErr w:type="gramStart"/>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 a</w:t>
      </w:r>
      <w:proofErr w:type="gramEnd"/>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able</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
          <w:sz w:val="24"/>
          <w:szCs w:val="24"/>
        </w:rPr>
        <w:t xml:space="preserve"> 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Es</w:t>
      </w:r>
      <w:r w:rsidRPr="000F3D9D">
        <w:rPr>
          <w:rFonts w:ascii="Times New Roman" w:eastAsia="Arial" w:hAnsi="Times New Roman" w:cs="Times New Roman"/>
          <w:spacing w:val="3"/>
          <w:sz w:val="24"/>
          <w:szCs w:val="24"/>
        </w:rPr>
        <w:t>t</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4"/>
          <w:sz w:val="24"/>
          <w:szCs w:val="24"/>
        </w:rPr>
        <w:t>s</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no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z w:val="24"/>
          <w:szCs w:val="24"/>
        </w:rPr>
        <w:t>a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olu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rs</w:t>
      </w:r>
      <w:r w:rsidRPr="000F3D9D">
        <w:rPr>
          <w:rFonts w:ascii="Times New Roman" w:eastAsia="Arial" w:hAnsi="Times New Roman" w:cs="Times New Roman"/>
          <w:spacing w:val="-1"/>
          <w:sz w:val="24"/>
          <w:szCs w:val="24"/>
        </w:rPr>
        <w:t>ona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ele</w:t>
      </w:r>
      <w:r w:rsidRPr="000F3D9D">
        <w:rPr>
          <w:rFonts w:ascii="Times New Roman" w:eastAsia="Arial" w:hAnsi="Times New Roman" w:cs="Times New Roman"/>
          <w:sz w:val="24"/>
          <w:szCs w:val="24"/>
        </w:rPr>
        <w:t>ctr</w:t>
      </w:r>
      <w:r w:rsidRPr="000F3D9D">
        <w:rPr>
          <w:rFonts w:ascii="Times New Roman" w:eastAsia="Arial" w:hAnsi="Times New Roman" w:cs="Times New Roman"/>
          <w:spacing w:val="-1"/>
          <w:sz w:val="24"/>
          <w:szCs w:val="24"/>
        </w:rPr>
        <w:t>óni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pla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pacing w:val="-2"/>
          <w:sz w:val="24"/>
          <w:szCs w:val="24"/>
        </w:rPr>
        <w:t>x</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5"/>
          <w:sz w:val="24"/>
          <w:szCs w:val="24"/>
        </w:rPr>
        <w:t xml:space="preserve"> </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5</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ha</w:t>
      </w:r>
      <w:r w:rsidRPr="000F3D9D">
        <w:rPr>
          <w:rFonts w:ascii="Times New Roman" w:eastAsia="Arial" w:hAnsi="Times New Roman" w:cs="Times New Roman"/>
          <w:spacing w:val="1"/>
          <w:sz w:val="24"/>
          <w:szCs w:val="24"/>
        </w:rPr>
        <w:t>.</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8"/>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spacing w:val="-1"/>
          <w:sz w:val="24"/>
          <w:szCs w:val="24"/>
        </w:rPr>
        <w:t>pod</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á</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n</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li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lg</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z w:val="24"/>
          <w:szCs w:val="24"/>
        </w:rPr>
        <w:t>,</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b/>
          <w:sz w:val="24"/>
          <w:szCs w:val="24"/>
        </w:rPr>
        <w:t>DEL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eg</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ra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ada</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la</w:t>
      </w:r>
      <w:r w:rsidRPr="000F3D9D">
        <w:rPr>
          <w:rFonts w:ascii="Times New Roman" w:eastAsia="Arial" w:hAnsi="Times New Roman" w:cs="Times New Roman"/>
          <w:sz w:val="24"/>
          <w:szCs w:val="24"/>
        </w:rPr>
        <w:t>s c</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ipu</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igu</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b/>
          <w:spacing w:val="4"/>
          <w:sz w:val="24"/>
          <w:szCs w:val="24"/>
        </w:rPr>
        <w:t>1</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sz w:val="24"/>
          <w:szCs w:val="24"/>
        </w:rPr>
        <w:t>El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ve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 c</w:t>
      </w:r>
      <w:r w:rsidRPr="000F3D9D">
        <w:rPr>
          <w:rFonts w:ascii="Times New Roman" w:eastAsia="Arial" w:hAnsi="Times New Roman" w:cs="Times New Roman"/>
          <w:spacing w:val="-1"/>
          <w:sz w:val="24"/>
          <w:szCs w:val="24"/>
        </w:rPr>
        <w:t>láu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ida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b/>
          <w:spacing w:val="-1"/>
          <w:sz w:val="24"/>
          <w:szCs w:val="24"/>
        </w:rPr>
        <w:t>2</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G</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tía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Cu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ga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b/>
          <w:sz w:val="24"/>
          <w:szCs w:val="24"/>
        </w:rPr>
        <w:t>DEL</w:t>
      </w:r>
      <w:r w:rsidRPr="000F3D9D">
        <w:rPr>
          <w:rFonts w:ascii="Times New Roman" w:eastAsia="Arial" w:hAnsi="Times New Roman" w:cs="Times New Roman"/>
          <w:b/>
          <w:spacing w:val="-13"/>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 xml:space="preserve">, </w:t>
      </w:r>
      <w:r w:rsidRPr="000F3D9D">
        <w:rPr>
          <w:rFonts w:ascii="Times New Roman" w:eastAsia="Arial" w:hAnsi="Times New Roman" w:cs="Times New Roman"/>
          <w:spacing w:val="-1"/>
          <w:sz w:val="24"/>
          <w:szCs w:val="24"/>
        </w:rPr>
        <w:t>den</w:t>
      </w:r>
      <w:r w:rsidRPr="000F3D9D">
        <w:rPr>
          <w:rFonts w:ascii="Times New Roman" w:eastAsia="Arial" w:hAnsi="Times New Roman" w:cs="Times New Roman"/>
          <w:sz w:val="24"/>
          <w:szCs w:val="24"/>
        </w:rPr>
        <w:t>tro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pla</w:t>
      </w:r>
      <w:r w:rsidRPr="000F3D9D">
        <w:rPr>
          <w:rFonts w:ascii="Times New Roman" w:eastAsia="Arial" w:hAnsi="Times New Roman" w:cs="Times New Roman"/>
          <w:sz w:val="24"/>
          <w:szCs w:val="24"/>
        </w:rPr>
        <w:t>z</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pacing w:val="-1"/>
          <w:sz w:val="24"/>
          <w:szCs w:val="24"/>
        </w:rPr>
        <w:t>3</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 t</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n</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zo</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6</w:t>
      </w:r>
      <w:r w:rsidRPr="000F3D9D">
        <w:rPr>
          <w:rFonts w:ascii="Times New Roman" w:eastAsia="Arial" w:hAnsi="Times New Roman" w:cs="Times New Roman"/>
          <w:sz w:val="24"/>
          <w:szCs w:val="24"/>
        </w:rPr>
        <w:t>)</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so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2</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edie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A</w:t>
      </w:r>
      <w:r w:rsidRPr="000F3D9D">
        <w:rPr>
          <w:rFonts w:ascii="Times New Roman" w:eastAsia="Arial" w:hAnsi="Times New Roman" w:cs="Times New Roman"/>
          <w:spacing w:val="-3"/>
          <w:sz w:val="24"/>
          <w:szCs w:val="24"/>
        </w:rPr>
        <w:t>d</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z w:val="24"/>
          <w:szCs w:val="24"/>
        </w:rPr>
        <w:t xml:space="preserve">DEL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2"/>
          <w:sz w:val="24"/>
          <w:szCs w:val="24"/>
        </w:rPr>
        <w:t>E</w:t>
      </w:r>
      <w:r w:rsidRPr="000F3D9D">
        <w:rPr>
          <w:rFonts w:ascii="Times New Roman" w:eastAsia="Arial" w:hAnsi="Times New Roman" w:cs="Times New Roman"/>
          <w:b/>
          <w:sz w:val="24"/>
          <w:szCs w:val="24"/>
        </w:rPr>
        <w:t>; 4)</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ied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rc</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pacing w:val="2"/>
          <w:sz w:val="24"/>
          <w:szCs w:val="24"/>
        </w:rPr>
        <w:t>DE</w:t>
      </w:r>
      <w:r w:rsidRPr="000F3D9D">
        <w:rPr>
          <w:rFonts w:ascii="Times New Roman" w:eastAsia="Arial" w:hAnsi="Times New Roman" w:cs="Times New Roman"/>
          <w:b/>
          <w:sz w:val="24"/>
          <w:szCs w:val="24"/>
        </w:rPr>
        <w:t xml:space="preserve">L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1"/>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11"/>
          <w:sz w:val="24"/>
          <w:szCs w:val="24"/>
        </w:rPr>
        <w:t xml:space="preserve"> </w:t>
      </w:r>
      <w:r w:rsidRPr="000F3D9D">
        <w:rPr>
          <w:rFonts w:ascii="Times New Roman" w:eastAsia="Arial" w:hAnsi="Times New Roman" w:cs="Times New Roman"/>
          <w:b/>
          <w:spacing w:val="-1"/>
          <w:sz w:val="24"/>
          <w:szCs w:val="24"/>
        </w:rPr>
        <w:t>5</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10"/>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uieb</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a</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pen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ag</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b/>
          <w:sz w:val="24"/>
          <w:szCs w:val="24"/>
        </w:rPr>
        <w:t>AL</w:t>
      </w:r>
      <w:r w:rsidRPr="000F3D9D">
        <w:rPr>
          <w:rFonts w:ascii="Times New Roman" w:eastAsia="Arial" w:hAnsi="Times New Roman" w:cs="Times New Roman"/>
          <w:b/>
          <w:spacing w:val="-10"/>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obad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ida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inan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pacing w:val="-1"/>
          <w:sz w:val="24"/>
          <w:szCs w:val="24"/>
        </w:rPr>
        <w:t>6</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pú</w:t>
      </w:r>
      <w:r w:rsidRPr="000F3D9D">
        <w:rPr>
          <w:rFonts w:ascii="Times New Roman" w:eastAsia="Arial" w:hAnsi="Times New Roman" w:cs="Times New Roman"/>
          <w:spacing w:val="-1"/>
          <w:sz w:val="24"/>
          <w:szCs w:val="24"/>
        </w:rPr>
        <w:t>bli</w:t>
      </w:r>
      <w:r w:rsidRPr="000F3D9D">
        <w:rPr>
          <w:rFonts w:ascii="Times New Roman" w:eastAsia="Arial" w:hAnsi="Times New Roman" w:cs="Times New Roman"/>
          <w:sz w:val="24"/>
          <w:szCs w:val="24"/>
        </w:rPr>
        <w:t>co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rc</w:t>
      </w:r>
      <w:r w:rsidRPr="000F3D9D">
        <w:rPr>
          <w:rFonts w:ascii="Times New Roman" w:eastAsia="Arial" w:hAnsi="Times New Roman" w:cs="Times New Roman"/>
          <w:spacing w:val="-1"/>
          <w:sz w:val="24"/>
          <w:szCs w:val="24"/>
        </w:rPr>
        <w:t>un</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ali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o</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so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a</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ele</w:t>
      </w:r>
      <w:r w:rsidRPr="000F3D9D">
        <w:rPr>
          <w:rFonts w:ascii="Times New Roman" w:eastAsia="Arial" w:hAnsi="Times New Roman" w:cs="Times New Roman"/>
          <w:spacing w:val="5"/>
          <w:sz w:val="24"/>
          <w:szCs w:val="24"/>
        </w:rPr>
        <w:t>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ibili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ag</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rci</w:t>
      </w:r>
      <w:r w:rsidRPr="000F3D9D">
        <w:rPr>
          <w:rFonts w:ascii="Times New Roman" w:eastAsia="Arial" w:hAnsi="Times New Roman" w:cs="Times New Roman"/>
          <w:spacing w:val="-2"/>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ada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z w:val="24"/>
          <w:szCs w:val="24"/>
        </w:rPr>
        <w:t xml:space="preserve">e su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ión</w:t>
      </w:r>
      <w:r w:rsidRPr="000F3D9D">
        <w:rPr>
          <w:rFonts w:ascii="Times New Roman" w:eastAsia="Arial" w:hAnsi="Times New Roman" w:cs="Times New Roman"/>
          <w:sz w:val="24"/>
          <w:szCs w:val="24"/>
        </w:rPr>
        <w:t>;</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b/>
          <w:spacing w:val="-1"/>
          <w:sz w:val="24"/>
          <w:szCs w:val="24"/>
        </w:rPr>
        <w:t>7</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sz w:val="24"/>
          <w:szCs w:val="24"/>
        </w:rPr>
        <w:t xml:space="preserve">El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obli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p</w:t>
      </w:r>
      <w:r w:rsidRPr="000F3D9D">
        <w:rPr>
          <w:rFonts w:ascii="Times New Roman" w:eastAsia="Arial" w:hAnsi="Times New Roman" w:cs="Times New Roman"/>
          <w:spacing w:val="-1"/>
          <w:sz w:val="24"/>
          <w:szCs w:val="24"/>
        </w:rPr>
        <w:t>ag</w:t>
      </w:r>
      <w:r w:rsidRPr="000F3D9D">
        <w:rPr>
          <w:rFonts w:ascii="Times New Roman" w:eastAsia="Arial" w:hAnsi="Times New Roman" w:cs="Times New Roman"/>
          <w:sz w:val="24"/>
          <w:szCs w:val="24"/>
        </w:rPr>
        <w:t>o</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all</w:t>
      </w:r>
      <w:r w:rsidRPr="000F3D9D">
        <w:rPr>
          <w:rFonts w:ascii="Times New Roman" w:eastAsia="Arial" w:hAnsi="Times New Roman" w:cs="Times New Roman"/>
          <w:sz w:val="24"/>
          <w:szCs w:val="24"/>
        </w:rPr>
        <w:t>á</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z w:val="24"/>
          <w:szCs w:val="24"/>
        </w:rPr>
        <w:t>tro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4</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si</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 xml:space="preserve">se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able</w:t>
      </w:r>
      <w:r w:rsidRPr="000F3D9D">
        <w:rPr>
          <w:rFonts w:ascii="Times New Roman" w:eastAsia="Arial" w:hAnsi="Times New Roman" w:cs="Times New Roman"/>
          <w:sz w:val="24"/>
          <w:szCs w:val="24"/>
        </w:rPr>
        <w:t>ce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pla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b/>
          <w:spacing w:val="-1"/>
          <w:sz w:val="24"/>
          <w:szCs w:val="24"/>
        </w:rPr>
        <w:t>8</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2"/>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eñ</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lastRenderedPageBreak/>
        <w:t>c</w:t>
      </w:r>
      <w:r w:rsidRPr="000F3D9D">
        <w:rPr>
          <w:rFonts w:ascii="Times New Roman" w:eastAsia="Arial" w:hAnsi="Times New Roman" w:cs="Times New Roman"/>
          <w:spacing w:val="-1"/>
          <w:sz w:val="24"/>
          <w:szCs w:val="24"/>
        </w:rPr>
        <w:t>uand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ea</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ni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ine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able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b/>
          <w:spacing w:val="-1"/>
          <w:sz w:val="24"/>
          <w:szCs w:val="24"/>
        </w:rPr>
        <w:t>9</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sz w:val="24"/>
          <w:szCs w:val="24"/>
        </w:rPr>
        <w:t>En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upue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rio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F</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pacing w:val="-1"/>
          <w:sz w:val="24"/>
          <w:szCs w:val="24"/>
        </w:rPr>
        <w:t>ú</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Ec</w:t>
      </w:r>
      <w:r w:rsidRPr="000F3D9D">
        <w:rPr>
          <w:rFonts w:ascii="Times New Roman" w:eastAsia="Arial" w:hAnsi="Times New Roman" w:cs="Times New Roman"/>
          <w:spacing w:val="-1"/>
          <w:sz w:val="24"/>
          <w:szCs w:val="24"/>
        </w:rPr>
        <w:t>onó</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F</w:t>
      </w:r>
      <w:r w:rsidRPr="000F3D9D">
        <w:rPr>
          <w:rFonts w:ascii="Times New Roman" w:eastAsia="Arial" w:hAnsi="Times New Roman" w:cs="Times New Roman"/>
          <w:spacing w:val="-1"/>
          <w:sz w:val="24"/>
          <w:szCs w:val="24"/>
        </w:rPr>
        <w:t>inan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ís,</w:t>
      </w:r>
      <w:r w:rsidRPr="000F3D9D">
        <w:rPr>
          <w:rFonts w:ascii="Times New Roman" w:eastAsia="Arial" w:hAnsi="Times New Roman" w:cs="Times New Roman"/>
          <w:spacing w:val="-8"/>
          <w:sz w:val="24"/>
          <w:szCs w:val="24"/>
        </w:rPr>
        <w:t xml:space="preserve"> la estimación de la percepción de ingresos menores a los gastos proyectados y en caso de necesidades imprevistas o de emergencia, podrá dar lugar a la rescisión o resolución del contrato, sin más obligación por parte del Estado, que al pago correspondiente a las obras o servicios ya ejecutados a la fecha de vigencia de la rescisión o resolución del contrato;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b/>
          <w:spacing w:val="1"/>
          <w:sz w:val="24"/>
          <w:szCs w:val="24"/>
        </w:rPr>
        <w:t>1</w:t>
      </w:r>
      <w:r w:rsidRPr="000F3D9D">
        <w:rPr>
          <w:rFonts w:ascii="Times New Roman" w:eastAsia="Arial" w:hAnsi="Times New Roman" w:cs="Times New Roman"/>
          <w:b/>
          <w:spacing w:val="-1"/>
          <w:sz w:val="24"/>
          <w:szCs w:val="24"/>
        </w:rPr>
        <w:t>0</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sz w:val="24"/>
          <w:szCs w:val="24"/>
        </w:rPr>
        <w:t>El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b/>
          <w:spacing w:val="-1"/>
          <w:sz w:val="24"/>
          <w:szCs w:val="24"/>
        </w:rPr>
        <w:t>11</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sz w:val="24"/>
          <w:szCs w:val="24"/>
        </w:rPr>
        <w:t>En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gl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gen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b/>
          <w:sz w:val="24"/>
          <w:szCs w:val="24"/>
        </w:rPr>
        <w:t>DEL</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debi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equi</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ondo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og</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3"/>
          <w:sz w:val="24"/>
          <w:szCs w:val="24"/>
        </w:rPr>
        <w:t>d</w:t>
      </w:r>
      <w:r w:rsidRPr="000F3D9D">
        <w:rPr>
          <w:rFonts w:ascii="Times New Roman" w:eastAsia="Arial" w:hAnsi="Times New Roman" w:cs="Times New Roman"/>
          <w:sz w:val="24"/>
          <w:szCs w:val="24"/>
        </w:rPr>
        <w:t>e 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ap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oba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 xml:space="preserve">u </w:t>
      </w:r>
      <w:r w:rsidRPr="000F3D9D">
        <w:rPr>
          <w:rFonts w:ascii="Times New Roman" w:eastAsia="Arial" w:hAnsi="Times New Roman" w:cs="Times New Roman"/>
          <w:spacing w:val="-1"/>
          <w:sz w:val="24"/>
          <w:szCs w:val="24"/>
        </w:rPr>
        <w:t>opo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un</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dad</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egu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 xml:space="preserve">zo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able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Co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3"/>
          <w:sz w:val="24"/>
          <w:szCs w:val="24"/>
        </w:rPr>
        <w:t>t</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neglig</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oba</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5"/>
          <w:sz w:val="24"/>
          <w:szCs w:val="24"/>
        </w:rPr>
        <w:t xml:space="preserve"> </w:t>
      </w:r>
      <w:r w:rsidRPr="000F3D9D">
        <w:rPr>
          <w:rFonts w:ascii="Times New Roman" w:eastAsia="Arial" w:hAnsi="Times New Roman" w:cs="Times New Roman"/>
          <w:sz w:val="24"/>
          <w:szCs w:val="24"/>
        </w:rPr>
        <w:t>El</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 y</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Coo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CC</w:t>
      </w:r>
      <w:r w:rsidRPr="000F3D9D">
        <w:rPr>
          <w:rFonts w:ascii="Times New Roman" w:eastAsia="Arial" w:hAnsi="Times New Roman" w:cs="Times New Roman"/>
          <w:b/>
          <w:sz w:val="24"/>
          <w:szCs w:val="24"/>
        </w:rPr>
        <w:t>IÓ</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spacing w:val="1"/>
          <w:sz w:val="24"/>
          <w:szCs w:val="24"/>
        </w:rPr>
        <w:t>;</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b/>
          <w:spacing w:val="-1"/>
          <w:sz w:val="24"/>
          <w:szCs w:val="24"/>
        </w:rPr>
        <w:t>12</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6"/>
          <w:sz w:val="24"/>
          <w:szCs w:val="24"/>
        </w:rPr>
        <w:t xml:space="preserve"> </w:t>
      </w:r>
      <w:r w:rsidRPr="000F3D9D">
        <w:rPr>
          <w:rFonts w:ascii="Times New Roman" w:eastAsia="Arial" w:hAnsi="Times New Roman" w:cs="Times New Roman"/>
          <w:sz w:val="24"/>
          <w:szCs w:val="24"/>
        </w:rPr>
        <w:t xml:space="preserve">Si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inade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si</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inua</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si</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oll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 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e y</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ig</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ida</w:t>
      </w:r>
      <w:r w:rsidRPr="000F3D9D">
        <w:rPr>
          <w:rFonts w:ascii="Times New Roman" w:eastAsia="Arial" w:hAnsi="Times New Roman" w:cs="Times New Roman"/>
          <w:sz w:val="24"/>
          <w:szCs w:val="24"/>
        </w:rPr>
        <w:t xml:space="preserve">d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 xml:space="preserve">me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S</w:t>
      </w:r>
      <w:r w:rsidRPr="000F3D9D">
        <w:rPr>
          <w:rFonts w:ascii="Times New Roman" w:eastAsia="Arial" w:hAnsi="Times New Roman" w:cs="Times New Roman"/>
          <w:spacing w:val="-1"/>
          <w:sz w:val="24"/>
          <w:szCs w:val="24"/>
        </w:rPr>
        <w:t>upe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ión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pacing w:val="-1"/>
          <w:sz w:val="24"/>
          <w:szCs w:val="24"/>
        </w:rPr>
        <w:t>1</w:t>
      </w:r>
      <w:r w:rsidRPr="000F3D9D">
        <w:rPr>
          <w:rFonts w:ascii="Times New Roman" w:eastAsia="Arial" w:hAnsi="Times New Roman" w:cs="Times New Roman"/>
          <w:b/>
          <w:spacing w:val="1"/>
          <w:sz w:val="24"/>
          <w:szCs w:val="24"/>
        </w:rPr>
        <w:t>3</w:t>
      </w:r>
      <w:r w:rsidRPr="000F3D9D">
        <w:rPr>
          <w:rFonts w:ascii="Times New Roman" w:eastAsia="Arial" w:hAnsi="Times New Roman" w:cs="Times New Roman"/>
          <w:b/>
          <w:sz w:val="24"/>
          <w:szCs w:val="24"/>
        </w:rPr>
        <w:t xml:space="preserve">) </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sz w:val="24"/>
          <w:szCs w:val="24"/>
        </w:rPr>
        <w:t xml:space="preserve">Si  se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equipo</w:t>
      </w:r>
      <w:r w:rsidRPr="000F3D9D">
        <w:rPr>
          <w:rFonts w:ascii="Times New Roman" w:eastAsia="Arial" w:hAnsi="Times New Roman" w:cs="Times New Roman"/>
          <w:sz w:val="24"/>
          <w:szCs w:val="24"/>
        </w:rPr>
        <w:t>,</w:t>
      </w:r>
      <w:r w:rsidRPr="000F3D9D">
        <w:rPr>
          <w:rFonts w:ascii="Times New Roman" w:eastAsia="Arial" w:hAnsi="Times New Roman" w:cs="Times New Roman"/>
          <w:spacing w:val="63"/>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aquina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f</w:t>
      </w:r>
      <w:r w:rsidRPr="000F3D9D">
        <w:rPr>
          <w:rFonts w:ascii="Times New Roman" w:eastAsia="Arial" w:hAnsi="Times New Roman" w:cs="Times New Roman"/>
          <w:spacing w:val="-1"/>
          <w:sz w:val="24"/>
          <w:szCs w:val="24"/>
        </w:rPr>
        <w:t>ondo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3"/>
          <w:sz w:val="24"/>
          <w:szCs w:val="24"/>
        </w:rPr>
        <w:t xml:space="preserve"> </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deb</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agá</w:t>
      </w:r>
      <w:r w:rsidRPr="000F3D9D">
        <w:rPr>
          <w:rFonts w:ascii="Times New Roman" w:eastAsia="Arial" w:hAnsi="Times New Roman" w:cs="Times New Roman"/>
          <w:sz w:val="24"/>
          <w:szCs w:val="24"/>
        </w:rPr>
        <w:t>rs</w:t>
      </w:r>
      <w:r w:rsidRPr="000F3D9D">
        <w:rPr>
          <w:rFonts w:ascii="Times New Roman" w:eastAsia="Arial" w:hAnsi="Times New Roman" w:cs="Times New Roman"/>
          <w:spacing w:val="1"/>
          <w:sz w:val="24"/>
          <w:szCs w:val="24"/>
        </w:rPr>
        <w:t>el</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o c</w:t>
      </w:r>
      <w:r w:rsidRPr="000F3D9D">
        <w:rPr>
          <w:rFonts w:ascii="Times New Roman" w:eastAsia="Arial" w:hAnsi="Times New Roman" w:cs="Times New Roman"/>
          <w:spacing w:val="-1"/>
          <w:sz w:val="24"/>
          <w:szCs w:val="24"/>
        </w:rPr>
        <w:t>uand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ba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pid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pli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iga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uale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b/>
          <w:sz w:val="24"/>
          <w:szCs w:val="24"/>
        </w:rPr>
        <w:t xml:space="preserve">EL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8"/>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inan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12"/>
          <w:sz w:val="24"/>
          <w:szCs w:val="24"/>
        </w:rPr>
        <w:t xml:space="preserve">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CC</w:t>
      </w:r>
      <w:r w:rsidRPr="000F3D9D">
        <w:rPr>
          <w:rFonts w:ascii="Times New Roman" w:eastAsia="Arial" w:hAnsi="Times New Roman" w:cs="Times New Roman"/>
          <w:b/>
          <w:sz w:val="24"/>
          <w:szCs w:val="24"/>
        </w:rPr>
        <w:t>IÓN</w:t>
      </w:r>
      <w:r w:rsidRPr="000F3D9D">
        <w:rPr>
          <w:rFonts w:ascii="Times New Roman" w:eastAsia="Arial" w:hAnsi="Times New Roman" w:cs="Times New Roman"/>
          <w:b/>
          <w:spacing w:val="-5"/>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ce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no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b/>
          <w:spacing w:val="-1"/>
          <w:sz w:val="24"/>
          <w:szCs w:val="24"/>
        </w:rPr>
        <w:t>14</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i</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j</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Ha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P</w:t>
      </w:r>
      <w:r w:rsidRPr="000F3D9D">
        <w:rPr>
          <w:rFonts w:ascii="Times New Roman" w:eastAsia="Arial" w:hAnsi="Times New Roman" w:cs="Times New Roman"/>
          <w:spacing w:val="-1"/>
          <w:sz w:val="24"/>
          <w:szCs w:val="24"/>
        </w:rPr>
        <w:t>ú</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li</w:t>
      </w:r>
      <w:r w:rsidRPr="000F3D9D">
        <w:rPr>
          <w:rFonts w:ascii="Times New Roman" w:eastAsia="Arial" w:hAnsi="Times New Roman" w:cs="Times New Roman"/>
          <w:sz w:val="24"/>
          <w:szCs w:val="24"/>
        </w:rPr>
        <w:t>ca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j</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3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ali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5"/>
          <w:sz w:val="24"/>
          <w:szCs w:val="24"/>
        </w:rPr>
        <w:t xml:space="preserve"> </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CC</w:t>
      </w:r>
      <w:r w:rsidRPr="000F3D9D">
        <w:rPr>
          <w:rFonts w:ascii="Times New Roman" w:eastAsia="Arial" w:hAnsi="Times New Roman" w:cs="Times New Roman"/>
          <w:b/>
          <w:sz w:val="24"/>
          <w:szCs w:val="24"/>
        </w:rPr>
        <w:t>IÓN</w:t>
      </w:r>
      <w:r w:rsidRPr="000F3D9D">
        <w:rPr>
          <w:rFonts w:ascii="Times New Roman" w:eastAsia="Arial" w:hAnsi="Times New Roman" w:cs="Times New Roman"/>
          <w:spacing w:val="1"/>
          <w:sz w:val="24"/>
          <w:szCs w:val="24"/>
        </w:rPr>
        <w:t>;</w:t>
      </w:r>
      <w:r w:rsidRPr="000F3D9D">
        <w:rPr>
          <w:rFonts w:ascii="Times New Roman" w:eastAsia="Arial" w:hAnsi="Times New Roman" w:cs="Times New Roman"/>
          <w:spacing w:val="24"/>
          <w:sz w:val="24"/>
          <w:szCs w:val="24"/>
        </w:rPr>
        <w:t xml:space="preserve"> </w:t>
      </w:r>
      <w:r w:rsidRPr="000F3D9D">
        <w:rPr>
          <w:rFonts w:ascii="Times New Roman" w:eastAsia="Arial" w:hAnsi="Times New Roman" w:cs="Times New Roman"/>
          <w:b/>
          <w:spacing w:val="-1"/>
          <w:sz w:val="24"/>
          <w:szCs w:val="24"/>
        </w:rPr>
        <w:t>15</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5"/>
          <w:sz w:val="24"/>
          <w:szCs w:val="24"/>
        </w:rPr>
        <w:t xml:space="preserve"> </w:t>
      </w:r>
      <w:r w:rsidRPr="000F3D9D">
        <w:rPr>
          <w:rFonts w:ascii="Times New Roman" w:eastAsia="Arial" w:hAnsi="Times New Roman" w:cs="Times New Roman"/>
          <w:sz w:val="24"/>
          <w:szCs w:val="24"/>
        </w:rPr>
        <w:t>Si</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pli</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uie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obli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3"/>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b/>
          <w:spacing w:val="-1"/>
          <w:sz w:val="24"/>
          <w:szCs w:val="24"/>
        </w:rPr>
        <w:t>16</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sz w:val="24"/>
          <w:szCs w:val="24"/>
        </w:rPr>
        <w:t>Si</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3"/>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5"/>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e</w:t>
      </w:r>
      <w:r w:rsidRPr="000F3D9D">
        <w:rPr>
          <w:rFonts w:ascii="Times New Roman" w:eastAsia="Arial" w:hAnsi="Times New Roman" w:cs="Times New Roman"/>
          <w:sz w:val="24"/>
          <w:szCs w:val="24"/>
        </w:rPr>
        <w:t>l 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rci</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l</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dilig</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ria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og</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ap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egu</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den</w:t>
      </w:r>
      <w:r w:rsidRPr="000F3D9D">
        <w:rPr>
          <w:rFonts w:ascii="Times New Roman" w:eastAsia="Arial" w:hAnsi="Times New Roman" w:cs="Times New Roman"/>
          <w:sz w:val="24"/>
          <w:szCs w:val="24"/>
        </w:rPr>
        <w:t>tro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ualquie</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plia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eda</w:t>
      </w:r>
      <w:r w:rsidRPr="000F3D9D">
        <w:rPr>
          <w:rFonts w:ascii="Times New Roman" w:eastAsia="Arial" w:hAnsi="Times New Roman" w:cs="Times New Roman"/>
          <w:spacing w:val="2"/>
          <w:sz w:val="24"/>
          <w:szCs w:val="24"/>
        </w:rPr>
        <w:t>.</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Cua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0"/>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12"/>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nu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eden</w:t>
      </w:r>
      <w:r w:rsidRPr="000F3D9D">
        <w:rPr>
          <w:rFonts w:ascii="Times New Roman" w:eastAsia="Arial" w:hAnsi="Times New Roman" w:cs="Times New Roman"/>
          <w:sz w:val="24"/>
          <w:szCs w:val="24"/>
        </w:rPr>
        <w:t>,</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IO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sz w:val="24"/>
          <w:szCs w:val="24"/>
        </w:rPr>
        <w:t>,</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b/>
          <w:sz w:val="24"/>
          <w:szCs w:val="24"/>
        </w:rPr>
        <w:t>AL</w:t>
      </w:r>
      <w:r w:rsidRPr="000F3D9D">
        <w:rPr>
          <w:rFonts w:ascii="Times New Roman" w:eastAsia="Arial" w:hAnsi="Times New Roman" w:cs="Times New Roman"/>
          <w:b/>
          <w:spacing w:val="6"/>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sz w:val="24"/>
          <w:szCs w:val="24"/>
        </w:rPr>
        <w:t>el t</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3"/>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die</w:t>
      </w:r>
      <w:r w:rsidRPr="000F3D9D">
        <w:rPr>
          <w:rFonts w:ascii="Times New Roman" w:eastAsia="Arial" w:hAnsi="Times New Roman" w:cs="Times New Roman"/>
          <w:sz w:val="24"/>
          <w:szCs w:val="24"/>
        </w:rPr>
        <w:t>z</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10</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hábile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008977BA" w:rsidRPr="000F3D9D">
        <w:rPr>
          <w:rFonts w:ascii="Times New Roman" w:eastAsia="Arial" w:hAnsi="Times New Roman" w:cs="Times New Roman"/>
          <w:spacing w:val="-1"/>
          <w:sz w:val="24"/>
          <w:szCs w:val="24"/>
        </w:rPr>
        <w:t>qu</w:t>
      </w:r>
      <w:r w:rsidR="008977BA"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pañ</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ueba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x</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t</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eden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 xml:space="preserve">sa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9"/>
          <w:sz w:val="24"/>
          <w:szCs w:val="24"/>
        </w:rPr>
        <w:t>.</w:t>
      </w:r>
      <w:r w:rsidRPr="000F3D9D">
        <w:rPr>
          <w:rFonts w:ascii="Times New Roman" w:eastAsia="Arial" w:hAnsi="Times New Roman" w:cs="Times New Roman"/>
          <w:sz w:val="24"/>
          <w:szCs w:val="24"/>
        </w:rPr>
        <w:t xml:space="preserve"> V</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indi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CC</w:t>
      </w:r>
      <w:r w:rsidRPr="000F3D9D">
        <w:rPr>
          <w:rFonts w:ascii="Times New Roman" w:eastAsia="Arial" w:hAnsi="Times New Roman" w:cs="Times New Roman"/>
          <w:b/>
          <w:sz w:val="24"/>
          <w:szCs w:val="24"/>
        </w:rPr>
        <w:t>IÓN</w:t>
      </w:r>
      <w:r w:rsidRPr="000F3D9D">
        <w:rPr>
          <w:rFonts w:ascii="Times New Roman" w:eastAsia="Arial" w:hAnsi="Times New Roman" w:cs="Times New Roman"/>
          <w:sz w:val="24"/>
          <w:szCs w:val="24"/>
        </w:rPr>
        <w:t>,</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ulado</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ede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1"/>
          <w:sz w:val="24"/>
          <w:szCs w:val="24"/>
        </w:rPr>
        <w:t xml:space="preserve"> 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re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 Garante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ond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ga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 r</w:t>
      </w:r>
      <w:r w:rsidRPr="000F3D9D">
        <w:rPr>
          <w:rFonts w:ascii="Times New Roman" w:eastAsia="Arial" w:hAnsi="Times New Roman" w:cs="Times New Roman"/>
          <w:spacing w:val="-1"/>
          <w:sz w:val="24"/>
          <w:szCs w:val="24"/>
        </w:rPr>
        <w:t>endi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3"/>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6"/>
          <w:sz w:val="24"/>
          <w:szCs w:val="24"/>
        </w:rPr>
        <w:t>A</w:t>
      </w:r>
      <w:r w:rsidRPr="000F3D9D">
        <w:rPr>
          <w:rFonts w:ascii="Times New Roman" w:eastAsia="Arial" w:hAnsi="Times New Roman" w:cs="Times New Roman"/>
          <w:b/>
          <w:spacing w:val="3"/>
          <w:sz w:val="24"/>
          <w:szCs w:val="24"/>
        </w:rPr>
        <w:t xml:space="preserve">. </w:t>
      </w:r>
      <w:r w:rsidRPr="000F3D9D">
        <w:rPr>
          <w:rFonts w:ascii="Times New Roman" w:eastAsia="Arial" w:hAnsi="Times New Roman" w:cs="Times New Roman"/>
          <w:spacing w:val="-1"/>
          <w:sz w:val="24"/>
          <w:szCs w:val="24"/>
        </w:rPr>
        <w:t>Cu</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i</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curra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debe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ede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eñala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Cláu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F</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IS</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rá s</w:t>
      </w:r>
      <w:r w:rsidRPr="000F3D9D">
        <w:rPr>
          <w:rFonts w:ascii="Times New Roman" w:eastAsia="Arial" w:hAnsi="Times New Roman" w:cs="Times New Roman"/>
          <w:spacing w:val="-1"/>
          <w:sz w:val="24"/>
          <w:szCs w:val="24"/>
        </w:rPr>
        <w:t>oli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olu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 o c</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ste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to o 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l</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abil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alg</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su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64"/>
          <w:sz w:val="24"/>
          <w:szCs w:val="24"/>
        </w:rPr>
        <w:t xml:space="preserve"> </w:t>
      </w:r>
      <w:r w:rsidRPr="000F3D9D">
        <w:rPr>
          <w:rFonts w:ascii="Times New Roman" w:eastAsia="Arial" w:hAnsi="Times New Roman" w:cs="Times New Roman"/>
          <w:sz w:val="24"/>
          <w:szCs w:val="24"/>
        </w:rPr>
        <w:t>si</w:t>
      </w:r>
      <w:r w:rsidRPr="000F3D9D">
        <w:rPr>
          <w:rFonts w:ascii="Times New Roman" w:eastAsia="Arial" w:hAnsi="Times New Roman" w:cs="Times New Roman"/>
          <w:spacing w:val="64"/>
          <w:sz w:val="24"/>
          <w:szCs w:val="24"/>
        </w:rPr>
        <w:t xml:space="preserve"> </w:t>
      </w:r>
      <w:r w:rsidRPr="000F3D9D">
        <w:rPr>
          <w:rFonts w:ascii="Times New Roman" w:eastAsia="Arial" w:hAnsi="Times New Roman" w:cs="Times New Roman"/>
          <w:b/>
          <w:sz w:val="24"/>
          <w:szCs w:val="24"/>
        </w:rPr>
        <w:t xml:space="preserve">EL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 xml:space="preserve">E </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63"/>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63"/>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4"/>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pacing w:val="1"/>
          <w:sz w:val="24"/>
          <w:szCs w:val="24"/>
        </w:rPr>
        <w:t>go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63"/>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45</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3"/>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 xml:space="preserve">u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7"/>
          <w:sz w:val="24"/>
          <w:szCs w:val="24"/>
        </w:rPr>
        <w:t xml:space="preserve">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CC</w:t>
      </w:r>
      <w:r w:rsidRPr="000F3D9D">
        <w:rPr>
          <w:rFonts w:ascii="Times New Roman" w:eastAsia="Arial" w:hAnsi="Times New Roman" w:cs="Times New Roman"/>
          <w:b/>
          <w:sz w:val="24"/>
          <w:szCs w:val="24"/>
        </w:rPr>
        <w:t>IÓ</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e</w:t>
      </w:r>
      <w:r w:rsidRPr="000F3D9D">
        <w:rPr>
          <w:rFonts w:ascii="Times New Roman" w:eastAsia="Arial" w:hAnsi="Times New Roman" w:cs="Times New Roman"/>
          <w:spacing w:val="-2"/>
          <w:sz w:val="24"/>
          <w:szCs w:val="24"/>
        </w:rPr>
        <w:t>x</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pag</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eb</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abl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b/>
          <w:sz w:val="24"/>
          <w:szCs w:val="24"/>
        </w:rPr>
        <w:t>AL</w:t>
      </w:r>
      <w:r w:rsidRPr="000F3D9D">
        <w:rPr>
          <w:rFonts w:ascii="Times New Roman" w:eastAsia="Arial" w:hAnsi="Times New Roman" w:cs="Times New Roman"/>
          <w:b/>
          <w:spacing w:val="35"/>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36"/>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pacing w:val="-1"/>
          <w:sz w:val="24"/>
          <w:szCs w:val="24"/>
        </w:rPr>
        <w:lastRenderedPageBreak/>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tre</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og</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pacing w:val="-3"/>
          <w:sz w:val="24"/>
          <w:szCs w:val="24"/>
        </w:rPr>
        <w:t>d</w:t>
      </w:r>
      <w:r w:rsidRPr="000F3D9D">
        <w:rPr>
          <w:rFonts w:ascii="Times New Roman" w:eastAsia="Arial" w:hAnsi="Times New Roman" w:cs="Times New Roman"/>
          <w:sz w:val="24"/>
          <w:szCs w:val="24"/>
        </w:rPr>
        <w:t>e 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zo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45</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ionado</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3"/>
          <w:sz w:val="24"/>
          <w:szCs w:val="24"/>
        </w:rPr>
        <w:t xml:space="preserve"> 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4"/>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spacing w:val="-1"/>
          <w:sz w:val="24"/>
          <w:szCs w:val="24"/>
        </w:rPr>
        <w:t>debe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uni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z w:val="24"/>
          <w:szCs w:val="24"/>
        </w:rPr>
        <w:t>scri</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9"/>
          <w:sz w:val="24"/>
          <w:szCs w:val="24"/>
        </w:rPr>
        <w:t xml:space="preserve">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CC</w:t>
      </w:r>
      <w:r w:rsidRPr="000F3D9D">
        <w:rPr>
          <w:rFonts w:ascii="Times New Roman" w:eastAsia="Arial" w:hAnsi="Times New Roman" w:cs="Times New Roman"/>
          <w:b/>
          <w:sz w:val="24"/>
          <w:szCs w:val="24"/>
        </w:rPr>
        <w:t>IÓN</w:t>
      </w:r>
      <w:r w:rsidRPr="000F3D9D">
        <w:rPr>
          <w:rFonts w:ascii="Times New Roman" w:eastAsia="Arial" w:hAnsi="Times New Roman" w:cs="Times New Roman"/>
          <w:b/>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 xml:space="preserve">si </w:t>
      </w:r>
      <w:r w:rsidRPr="000F3D9D">
        <w:rPr>
          <w:rFonts w:ascii="Times New Roman" w:eastAsia="Arial" w:hAnsi="Times New Roman" w:cs="Times New Roman"/>
          <w:spacing w:val="-1"/>
          <w:sz w:val="24"/>
          <w:szCs w:val="24"/>
        </w:rPr>
        <w:t>den</w:t>
      </w:r>
      <w:r w:rsidRPr="000F3D9D">
        <w:rPr>
          <w:rFonts w:ascii="Times New Roman" w:eastAsia="Arial" w:hAnsi="Times New Roman" w:cs="Times New Roman"/>
          <w:sz w:val="24"/>
          <w:szCs w:val="24"/>
        </w:rPr>
        <w:t xml:space="preserve">tro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 t</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quin</w:t>
      </w:r>
      <w:r w:rsidRPr="000F3D9D">
        <w:rPr>
          <w:rFonts w:ascii="Times New Roman" w:eastAsia="Arial" w:hAnsi="Times New Roman" w:cs="Times New Roman"/>
          <w:sz w:val="24"/>
          <w:szCs w:val="24"/>
        </w:rPr>
        <w:t>ce (</w:t>
      </w:r>
      <w:r w:rsidRPr="000F3D9D">
        <w:rPr>
          <w:rFonts w:ascii="Times New Roman" w:eastAsia="Arial" w:hAnsi="Times New Roman" w:cs="Times New Roman"/>
          <w:spacing w:val="-1"/>
          <w:sz w:val="24"/>
          <w:szCs w:val="24"/>
        </w:rPr>
        <w:t>15</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háb</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pué</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pacing w:val="-1"/>
          <w:sz w:val="24"/>
          <w:szCs w:val="24"/>
        </w:rPr>
        <w:t>abe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ega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so a</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b/>
          <w:spacing w:val="1"/>
          <w:sz w:val="24"/>
          <w:szCs w:val="24"/>
        </w:rPr>
        <w:t>L</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CC</w:t>
      </w:r>
      <w:r w:rsidRPr="000F3D9D">
        <w:rPr>
          <w:rFonts w:ascii="Times New Roman" w:eastAsia="Arial" w:hAnsi="Times New Roman" w:cs="Times New Roman"/>
          <w:b/>
          <w:sz w:val="24"/>
          <w:szCs w:val="24"/>
        </w:rPr>
        <w:t>IÓN</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o s</w:t>
      </w:r>
      <w:r w:rsidRPr="000F3D9D">
        <w:rPr>
          <w:rFonts w:ascii="Times New Roman" w:eastAsia="Arial" w:hAnsi="Times New Roman" w:cs="Times New Roman"/>
          <w:spacing w:val="-1"/>
          <w:sz w:val="24"/>
          <w:szCs w:val="24"/>
        </w:rPr>
        <w:t>ub</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 xml:space="preserve">ta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pag</w:t>
      </w:r>
      <w:r w:rsidRPr="000F3D9D">
        <w:rPr>
          <w:rFonts w:ascii="Times New Roman" w:eastAsia="Arial" w:hAnsi="Times New Roman" w:cs="Times New Roman"/>
          <w:sz w:val="24"/>
          <w:szCs w:val="24"/>
        </w:rPr>
        <w:t xml:space="preserve">o o se </w:t>
      </w:r>
      <w:r w:rsidRPr="000F3D9D">
        <w:rPr>
          <w:rFonts w:ascii="Times New Roman" w:eastAsia="Arial" w:hAnsi="Times New Roman" w:cs="Times New Roman"/>
          <w:spacing w:val="-1"/>
          <w:sz w:val="24"/>
          <w:szCs w:val="24"/>
        </w:rPr>
        <w:t>ha</w:t>
      </w:r>
      <w:r w:rsidRPr="000F3D9D">
        <w:rPr>
          <w:rFonts w:ascii="Times New Roman" w:eastAsia="Arial" w:hAnsi="Times New Roman" w:cs="Times New Roman"/>
          <w:sz w:val="24"/>
          <w:szCs w:val="24"/>
        </w:rPr>
        <w:t xml:space="preserve">ya </w:t>
      </w:r>
      <w:r w:rsidRPr="000F3D9D">
        <w:rPr>
          <w:rFonts w:ascii="Times New Roman" w:eastAsia="Arial" w:hAnsi="Times New Roman" w:cs="Times New Roman"/>
          <w:spacing w:val="-1"/>
          <w:sz w:val="24"/>
          <w:szCs w:val="24"/>
        </w:rPr>
        <w:t>lleg</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o a </w:t>
      </w:r>
      <w:r w:rsidRPr="000F3D9D">
        <w:rPr>
          <w:rFonts w:ascii="Times New Roman" w:eastAsia="Arial" w:hAnsi="Times New Roman" w:cs="Times New Roman"/>
          <w:spacing w:val="-1"/>
          <w:sz w:val="24"/>
          <w:szCs w:val="24"/>
        </w:rPr>
        <w:t>algú</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 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b/>
          <w:sz w:val="24"/>
          <w:szCs w:val="24"/>
        </w:rPr>
        <w:t xml:space="preserve">EL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spacing w:val="-1"/>
          <w:sz w:val="24"/>
          <w:szCs w:val="24"/>
        </w:rPr>
        <w:t>pod</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á</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oli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ela</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5"/>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olu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3"/>
          <w:sz w:val="24"/>
          <w:szCs w:val="24"/>
        </w:rPr>
        <w:t>á</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udi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8"/>
          <w:sz w:val="24"/>
          <w:szCs w:val="24"/>
        </w:rPr>
        <w:t>s</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su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z w:val="24"/>
          <w:szCs w:val="24"/>
        </w:rPr>
        <w:t>o Ac</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pacing w:val="2"/>
          <w:sz w:val="24"/>
          <w:szCs w:val="24"/>
        </w:rPr>
        <w:t>.</w:t>
      </w:r>
    </w:p>
    <w:p w:rsidR="009116A3" w:rsidRPr="000F3D9D" w:rsidRDefault="009116A3" w:rsidP="00516CC0">
      <w:pPr>
        <w:spacing w:after="0" w:line="360" w:lineRule="auto"/>
        <w:ind w:right="907"/>
        <w:jc w:val="both"/>
        <w:rPr>
          <w:rFonts w:ascii="Times New Roman" w:eastAsia="Arial" w:hAnsi="Times New Roman" w:cs="Times New Roman"/>
          <w:b/>
          <w:spacing w:val="-1"/>
          <w:sz w:val="24"/>
          <w:szCs w:val="24"/>
          <w:u w:val="thick" w:color="000000"/>
        </w:rPr>
      </w:pPr>
    </w:p>
    <w:p w:rsidR="00A06710" w:rsidRDefault="009116A3" w:rsidP="00516CC0">
      <w:pPr>
        <w:spacing w:after="0" w:line="360" w:lineRule="auto"/>
        <w:ind w:right="907"/>
        <w:jc w:val="both"/>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pacing w:val="-1"/>
          <w:sz w:val="24"/>
          <w:szCs w:val="24"/>
          <w:u w:val="thick" w:color="000000"/>
        </w:rPr>
        <w:t>ÁU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IGÉSIM</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w:t>
      </w:r>
    </w:p>
    <w:p w:rsidR="009116A3" w:rsidRPr="000F3D9D" w:rsidRDefault="009116A3" w:rsidP="00516CC0">
      <w:pPr>
        <w:spacing w:after="0" w:line="360" w:lineRule="auto"/>
        <w:ind w:right="907"/>
        <w:jc w:val="both"/>
        <w:rPr>
          <w:rFonts w:ascii="Times New Roman" w:eastAsia="Arial" w:hAnsi="Times New Roman" w:cs="Times New Roman"/>
          <w:sz w:val="24"/>
          <w:szCs w:val="24"/>
        </w:rPr>
      </w:pP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E</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z w:val="24"/>
          <w:szCs w:val="24"/>
          <w:u w:val="thick" w:color="000000"/>
        </w:rPr>
        <w:t>EP</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z w:val="24"/>
          <w:szCs w:val="24"/>
          <w:u w:val="thick" w:color="000000"/>
        </w:rPr>
        <w:t>IÓN P</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OV</w:t>
      </w:r>
      <w:r w:rsidRPr="000F3D9D">
        <w:rPr>
          <w:rFonts w:ascii="Times New Roman" w:eastAsia="Arial" w:hAnsi="Times New Roman" w:cs="Times New Roman"/>
          <w:b/>
          <w:spacing w:val="-2"/>
          <w:sz w:val="24"/>
          <w:szCs w:val="24"/>
          <w:u w:val="thick" w:color="000000"/>
        </w:rPr>
        <w:t>I</w:t>
      </w:r>
      <w:r w:rsidRPr="000F3D9D">
        <w:rPr>
          <w:rFonts w:ascii="Times New Roman" w:eastAsia="Arial" w:hAnsi="Times New Roman" w:cs="Times New Roman"/>
          <w:b/>
          <w:sz w:val="24"/>
          <w:szCs w:val="24"/>
          <w:u w:val="thick" w:color="000000"/>
        </w:rPr>
        <w:t>SI</w:t>
      </w:r>
      <w:r w:rsidRPr="000F3D9D">
        <w:rPr>
          <w:rFonts w:ascii="Times New Roman" w:eastAsia="Arial" w:hAnsi="Times New Roman" w:cs="Times New Roman"/>
          <w:b/>
          <w:spacing w:val="1"/>
          <w:sz w:val="24"/>
          <w:szCs w:val="24"/>
          <w:u w:val="thick" w:color="000000"/>
        </w:rPr>
        <w:t>ON</w:t>
      </w:r>
      <w:r w:rsidRPr="000F3D9D">
        <w:rPr>
          <w:rFonts w:ascii="Times New Roman" w:eastAsia="Arial" w:hAnsi="Times New Roman" w:cs="Times New Roman"/>
          <w:b/>
          <w:spacing w:val="-6"/>
          <w:sz w:val="24"/>
          <w:szCs w:val="24"/>
          <w:u w:val="thick" w:color="000000"/>
        </w:rPr>
        <w:t>A</w:t>
      </w:r>
      <w:r w:rsidRPr="000F3D9D">
        <w:rPr>
          <w:rFonts w:ascii="Times New Roman" w:eastAsia="Arial" w:hAnsi="Times New Roman" w:cs="Times New Roman"/>
          <w:b/>
          <w:sz w:val="24"/>
          <w:szCs w:val="24"/>
          <w:u w:val="thick" w:color="000000"/>
        </w:rPr>
        <w:t>L</w:t>
      </w:r>
      <w:r w:rsidRPr="000F3D9D">
        <w:rPr>
          <w:rFonts w:ascii="Times New Roman" w:eastAsia="Arial" w:hAnsi="Times New Roman" w:cs="Times New Roman"/>
          <w:b/>
          <w:spacing w:val="1"/>
          <w:sz w:val="24"/>
          <w:szCs w:val="24"/>
          <w:u w:val="thick" w:color="000000"/>
        </w:rPr>
        <w:t xml:space="preserve"> </w:t>
      </w:r>
      <w:r w:rsidRPr="000F3D9D">
        <w:rPr>
          <w:rFonts w:ascii="Times New Roman" w:eastAsia="Arial" w:hAnsi="Times New Roman" w:cs="Times New Roman"/>
          <w:b/>
          <w:sz w:val="24"/>
          <w:szCs w:val="24"/>
          <w:u w:val="thick" w:color="000000"/>
        </w:rPr>
        <w:t>Y</w:t>
      </w:r>
      <w:r w:rsidRPr="000F3D9D">
        <w:rPr>
          <w:rFonts w:ascii="Times New Roman" w:eastAsia="Arial" w:hAnsi="Times New Roman" w:cs="Times New Roman"/>
          <w:b/>
          <w:spacing w:val="-2"/>
          <w:sz w:val="24"/>
          <w:szCs w:val="24"/>
          <w:u w:val="thick" w:color="000000"/>
        </w:rPr>
        <w:t xml:space="preserve"> </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E</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z w:val="24"/>
          <w:szCs w:val="24"/>
          <w:u w:val="thick" w:color="000000"/>
        </w:rPr>
        <w:t>EP</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z w:val="24"/>
          <w:szCs w:val="24"/>
          <w:u w:val="thick" w:color="000000"/>
        </w:rPr>
        <w:t xml:space="preserve">IÓN </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z w:val="24"/>
          <w:szCs w:val="24"/>
          <w:u w:val="thick" w:color="000000"/>
        </w:rPr>
        <w:t>EFI</w:t>
      </w:r>
      <w:r w:rsidRPr="000F3D9D">
        <w:rPr>
          <w:rFonts w:ascii="Times New Roman" w:eastAsia="Arial" w:hAnsi="Times New Roman" w:cs="Times New Roman"/>
          <w:b/>
          <w:spacing w:val="-1"/>
          <w:sz w:val="24"/>
          <w:szCs w:val="24"/>
          <w:u w:val="thick" w:color="000000"/>
        </w:rPr>
        <w:t>N</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3"/>
          <w:sz w:val="24"/>
          <w:szCs w:val="24"/>
          <w:u w:val="thick" w:color="000000"/>
        </w:rPr>
        <w:t>T</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2"/>
          <w:sz w:val="24"/>
          <w:szCs w:val="24"/>
          <w:u w:val="thick" w:color="000000"/>
        </w:rPr>
        <w:t>V</w:t>
      </w:r>
      <w:r w:rsidRPr="000F3D9D">
        <w:rPr>
          <w:rFonts w:ascii="Times New Roman" w:eastAsia="Arial" w:hAnsi="Times New Roman" w:cs="Times New Roman"/>
          <w:b/>
          <w:spacing w:val="-5"/>
          <w:sz w:val="24"/>
          <w:szCs w:val="24"/>
          <w:u w:val="thick" w:color="000000"/>
        </w:rPr>
        <w:t>A</w:t>
      </w:r>
      <w:r w:rsidRPr="000F3D9D">
        <w:rPr>
          <w:rFonts w:ascii="Times New Roman" w:eastAsia="Arial" w:hAnsi="Times New Roman" w:cs="Times New Roman"/>
          <w:sz w:val="24"/>
          <w:szCs w:val="24"/>
        </w:rPr>
        <w:t>:</w:t>
      </w:r>
    </w:p>
    <w:p w:rsidR="009116A3" w:rsidRPr="000F3D9D" w:rsidRDefault="009116A3" w:rsidP="00516CC0">
      <w:pPr>
        <w:spacing w:before="1" w:after="0" w:line="360" w:lineRule="auto"/>
        <w:ind w:right="84"/>
        <w:jc w:val="both"/>
        <w:rPr>
          <w:rFonts w:ascii="Times New Roman" w:eastAsia="Arial" w:hAnsi="Times New Roman" w:cs="Times New Roman"/>
          <w:spacing w:val="-11"/>
          <w:sz w:val="24"/>
          <w:szCs w:val="24"/>
        </w:rPr>
      </w:pPr>
      <w:r w:rsidRPr="000F3D9D">
        <w:rPr>
          <w:rFonts w:ascii="Times New Roman" w:eastAsia="Arial" w:hAnsi="Times New Roman" w:cs="Times New Roman"/>
          <w:b/>
          <w:spacing w:val="-1"/>
          <w:sz w:val="24"/>
          <w:szCs w:val="24"/>
        </w:rPr>
        <w:t>1</w:t>
      </w:r>
      <w:r w:rsidRPr="000F3D9D">
        <w:rPr>
          <w:rFonts w:ascii="Times New Roman" w:eastAsia="Arial" w:hAnsi="Times New Roman" w:cs="Times New Roman"/>
          <w:b/>
          <w:spacing w:val="1"/>
          <w:sz w:val="24"/>
          <w:szCs w:val="24"/>
        </w:rPr>
        <w:t>.</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inad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ial</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eque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4"/>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ATI</w:t>
      </w:r>
      <w:r w:rsidRPr="000F3D9D">
        <w:rPr>
          <w:rFonts w:ascii="Times New Roman" w:eastAsia="Arial" w:hAnsi="Times New Roman" w:cs="Times New Roman"/>
          <w:b/>
          <w:spacing w:val="-3"/>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b/>
          <w:spacing w:val="-3"/>
          <w:sz w:val="24"/>
          <w:szCs w:val="24"/>
        </w:rPr>
        <w:t>E</w:t>
      </w:r>
      <w:r w:rsidRPr="000F3D9D">
        <w:rPr>
          <w:rFonts w:ascii="Times New Roman" w:eastAsia="Arial" w:hAnsi="Times New Roman" w:cs="Times New Roman"/>
          <w:b/>
          <w:sz w:val="24"/>
          <w:szCs w:val="24"/>
        </w:rPr>
        <w:t xml:space="preserve">L </w:t>
      </w:r>
      <w:r w:rsidR="008977BA" w:rsidRPr="000F3D9D">
        <w:rPr>
          <w:rFonts w:ascii="Times New Roman" w:eastAsia="Arial" w:hAnsi="Times New Roman" w:cs="Times New Roman"/>
          <w:b/>
          <w:spacing w:val="-1"/>
          <w:sz w:val="24"/>
          <w:szCs w:val="24"/>
        </w:rPr>
        <w:t>C</w:t>
      </w:r>
      <w:r w:rsidR="008977BA" w:rsidRPr="000F3D9D">
        <w:rPr>
          <w:rFonts w:ascii="Times New Roman" w:eastAsia="Arial" w:hAnsi="Times New Roman" w:cs="Times New Roman"/>
          <w:b/>
          <w:sz w:val="24"/>
          <w:szCs w:val="24"/>
        </w:rPr>
        <w:t>O</w:t>
      </w:r>
      <w:r w:rsidR="008977BA" w:rsidRPr="000F3D9D">
        <w:rPr>
          <w:rFonts w:ascii="Times New Roman" w:eastAsia="Arial" w:hAnsi="Times New Roman" w:cs="Times New Roman"/>
          <w:b/>
          <w:spacing w:val="-1"/>
          <w:sz w:val="24"/>
          <w:szCs w:val="24"/>
        </w:rPr>
        <w:t>N</w:t>
      </w:r>
      <w:r w:rsidR="008977BA" w:rsidRPr="000F3D9D">
        <w:rPr>
          <w:rFonts w:ascii="Times New Roman" w:eastAsia="Arial" w:hAnsi="Times New Roman" w:cs="Times New Roman"/>
          <w:b/>
          <w:spacing w:val="1"/>
          <w:sz w:val="24"/>
          <w:szCs w:val="24"/>
        </w:rPr>
        <w:t>T</w:t>
      </w:r>
      <w:r w:rsidR="008977BA" w:rsidRPr="000F3D9D">
        <w:rPr>
          <w:rFonts w:ascii="Times New Roman" w:eastAsia="Arial" w:hAnsi="Times New Roman" w:cs="Times New Roman"/>
          <w:b/>
          <w:spacing w:val="-1"/>
          <w:sz w:val="24"/>
          <w:szCs w:val="24"/>
        </w:rPr>
        <w:t>R</w:t>
      </w:r>
      <w:r w:rsidR="008977BA" w:rsidRPr="000F3D9D">
        <w:rPr>
          <w:rFonts w:ascii="Times New Roman" w:eastAsia="Arial" w:hAnsi="Times New Roman" w:cs="Times New Roman"/>
          <w:b/>
          <w:sz w:val="24"/>
          <w:szCs w:val="24"/>
        </w:rPr>
        <w:t>ATA</w:t>
      </w:r>
      <w:r w:rsidR="008977BA" w:rsidRPr="000F3D9D">
        <w:rPr>
          <w:rFonts w:ascii="Times New Roman" w:eastAsia="Arial" w:hAnsi="Times New Roman" w:cs="Times New Roman"/>
          <w:b/>
          <w:spacing w:val="-1"/>
          <w:sz w:val="24"/>
          <w:szCs w:val="24"/>
        </w:rPr>
        <w:t>N</w:t>
      </w:r>
      <w:r w:rsidR="008977BA" w:rsidRPr="000F3D9D">
        <w:rPr>
          <w:rFonts w:ascii="Times New Roman" w:eastAsia="Arial" w:hAnsi="Times New Roman" w:cs="Times New Roman"/>
          <w:b/>
          <w:spacing w:val="1"/>
          <w:sz w:val="24"/>
          <w:szCs w:val="24"/>
        </w:rPr>
        <w:t>T</w:t>
      </w:r>
      <w:r w:rsidR="008977BA" w:rsidRPr="000F3D9D">
        <w:rPr>
          <w:rFonts w:ascii="Times New Roman" w:eastAsia="Arial" w:hAnsi="Times New Roman" w:cs="Times New Roman"/>
          <w:b/>
          <w:sz w:val="24"/>
          <w:szCs w:val="24"/>
        </w:rPr>
        <w:t>E</w:t>
      </w:r>
      <w:r w:rsidR="008977BA" w:rsidRPr="000F3D9D">
        <w:rPr>
          <w:rFonts w:ascii="Times New Roman" w:eastAsia="Arial" w:hAnsi="Times New Roman" w:cs="Times New Roman"/>
          <w:sz w:val="24"/>
          <w:szCs w:val="24"/>
        </w:rPr>
        <w:t xml:space="preserve"> </w:t>
      </w:r>
      <w:r w:rsidR="008977BA" w:rsidRPr="000F3D9D">
        <w:rPr>
          <w:rFonts w:ascii="Times New Roman" w:eastAsia="Arial" w:hAnsi="Times New Roman" w:cs="Times New Roman"/>
          <w:spacing w:val="33"/>
          <w:sz w:val="24"/>
          <w:szCs w:val="24"/>
        </w:rPr>
        <w:t>procederá</w:t>
      </w:r>
      <w:r w:rsidRPr="000F3D9D">
        <w:rPr>
          <w:rFonts w:ascii="Times New Roman" w:eastAsia="Arial" w:hAnsi="Times New Roman" w:cs="Times New Roman"/>
          <w:spacing w:val="33"/>
          <w:sz w:val="24"/>
          <w:szCs w:val="24"/>
        </w:rPr>
        <w:t xml:space="preserve"> </w:t>
      </w:r>
      <w:r w:rsidRPr="000F3D9D">
        <w:rPr>
          <w:rFonts w:ascii="Times New Roman" w:eastAsia="Arial" w:hAnsi="Times New Roman" w:cs="Times New Roman"/>
          <w:sz w:val="24"/>
          <w:szCs w:val="24"/>
        </w:rPr>
        <w:t>a su</w:t>
      </w:r>
      <w:r w:rsidRPr="000F3D9D">
        <w:rPr>
          <w:rFonts w:ascii="Times New Roman" w:eastAsia="Arial" w:hAnsi="Times New Roman" w:cs="Times New Roman"/>
          <w:spacing w:val="33"/>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5"/>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3"/>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ig</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pacing w:val="1"/>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ién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lu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pla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uale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ane</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lue</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 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oba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edan</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proofErr w:type="gramStart"/>
      <w:r w:rsidRPr="000F3D9D">
        <w:rPr>
          <w:rFonts w:ascii="Times New Roman" w:eastAsia="Arial" w:hAnsi="Times New Roman" w:cs="Times New Roman"/>
          <w:spacing w:val="-1"/>
          <w:sz w:val="24"/>
          <w:szCs w:val="24"/>
        </w:rPr>
        <w:t>pu</w:t>
      </w:r>
      <w:bookmarkStart w:id="229" w:name="_GoBack"/>
      <w:bookmarkEnd w:id="229"/>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a</w:t>
      </w:r>
      <w:proofErr w:type="gramEnd"/>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v</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pue</w:t>
      </w:r>
      <w:r w:rsidRPr="000F3D9D">
        <w:rPr>
          <w:rFonts w:ascii="Times New Roman" w:eastAsia="Arial" w:hAnsi="Times New Roman" w:cs="Times New Roman"/>
          <w:sz w:val="24"/>
          <w:szCs w:val="24"/>
        </w:rPr>
        <w:t>sta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Si</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eli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ul</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re </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8"/>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8"/>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8"/>
          <w:sz w:val="24"/>
          <w:szCs w:val="24"/>
        </w:rPr>
        <w:t xml:space="preserve"> </w:t>
      </w:r>
      <w:r w:rsidRPr="000F3D9D">
        <w:rPr>
          <w:rFonts w:ascii="Times New Roman" w:eastAsia="Arial" w:hAnsi="Times New Roman" w:cs="Times New Roman"/>
          <w:spacing w:val="4"/>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alle</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pen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z w:val="24"/>
          <w:szCs w:val="24"/>
        </w:rPr>
        <w:t>AL</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ISTA</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sto</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ed</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den</w:t>
      </w:r>
      <w:r w:rsidRPr="000F3D9D">
        <w:rPr>
          <w:rFonts w:ascii="Times New Roman" w:eastAsia="Arial" w:hAnsi="Times New Roman" w:cs="Times New Roman"/>
          <w:sz w:val="24"/>
          <w:szCs w:val="24"/>
        </w:rPr>
        <w:t>tro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eñal</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nal</w:t>
      </w:r>
      <w:r w:rsidRPr="000F3D9D">
        <w:rPr>
          <w:rFonts w:ascii="Times New Roman" w:eastAsia="Arial" w:hAnsi="Times New Roman" w:cs="Times New Roman"/>
          <w:sz w:val="24"/>
          <w:szCs w:val="24"/>
        </w:rPr>
        <w:t>,</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pla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uale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w:t>
      </w:r>
      <w:r w:rsidRPr="000F3D9D">
        <w:rPr>
          <w:rFonts w:ascii="Times New Roman" w:eastAsia="Arial" w:hAnsi="Times New Roman" w:cs="Times New Roman"/>
          <w:spacing w:val="-11"/>
          <w:sz w:val="24"/>
          <w:szCs w:val="24"/>
        </w:rPr>
        <w:t xml:space="preserve"> </w:t>
      </w:r>
    </w:p>
    <w:p w:rsidR="009116A3" w:rsidRPr="000F3D9D" w:rsidRDefault="009116A3" w:rsidP="00516CC0">
      <w:pPr>
        <w:spacing w:before="1" w:after="0" w:line="360" w:lineRule="auto"/>
        <w:ind w:right="84"/>
        <w:jc w:val="both"/>
        <w:rPr>
          <w:rFonts w:ascii="Times New Roman" w:eastAsia="Arial" w:hAnsi="Times New Roman" w:cs="Times New Roman"/>
          <w:sz w:val="24"/>
          <w:szCs w:val="24"/>
        </w:rPr>
      </w:pPr>
      <w:r w:rsidRPr="000F3D9D">
        <w:rPr>
          <w:rFonts w:ascii="Times New Roman" w:eastAsia="Arial" w:hAnsi="Times New Roman" w:cs="Times New Roman"/>
          <w:b/>
          <w:spacing w:val="-1"/>
          <w:sz w:val="24"/>
          <w:szCs w:val="24"/>
        </w:rPr>
        <w:t>2</w:t>
      </w:r>
      <w:r w:rsidRPr="000F3D9D">
        <w:rPr>
          <w:rFonts w:ascii="Times New Roman" w:eastAsia="Arial" w:hAnsi="Times New Roman" w:cs="Times New Roman"/>
          <w:b/>
          <w:spacing w:val="1"/>
          <w:sz w:val="24"/>
          <w:szCs w:val="24"/>
        </w:rPr>
        <w:t>.</w:t>
      </w:r>
      <w:r w:rsidRPr="000F3D9D">
        <w:rPr>
          <w:rFonts w:ascii="Times New Roman" w:eastAsia="Arial" w:hAnsi="Times New Roman" w:cs="Times New Roman"/>
          <w:b/>
          <w:spacing w:val="-23"/>
          <w:sz w:val="24"/>
          <w:szCs w:val="24"/>
        </w:rPr>
        <w:t xml:space="preserve"> </w:t>
      </w:r>
      <w:r w:rsidRPr="000F3D9D">
        <w:rPr>
          <w:rFonts w:ascii="Times New Roman" w:eastAsia="Arial" w:hAnsi="Times New Roman" w:cs="Times New Roman"/>
          <w:b/>
          <w:sz w:val="24"/>
          <w:szCs w:val="24"/>
        </w:rPr>
        <w:t>RE</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EPCI</w:t>
      </w:r>
      <w:r w:rsidRPr="000F3D9D">
        <w:rPr>
          <w:rFonts w:ascii="Times New Roman" w:eastAsia="Arial" w:hAnsi="Times New Roman" w:cs="Times New Roman"/>
          <w:b/>
          <w:spacing w:val="-1"/>
          <w:sz w:val="24"/>
          <w:szCs w:val="24"/>
        </w:rPr>
        <w:t>Ó</w:t>
      </w:r>
      <w:r w:rsidRPr="000F3D9D">
        <w:rPr>
          <w:rFonts w:ascii="Times New Roman" w:eastAsia="Arial" w:hAnsi="Times New Roman" w:cs="Times New Roman"/>
          <w:b/>
          <w:sz w:val="24"/>
          <w:szCs w:val="24"/>
        </w:rPr>
        <w:t>N</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EFI</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V</w:t>
      </w:r>
      <w:r w:rsidRPr="000F3D9D">
        <w:rPr>
          <w:rFonts w:ascii="Times New Roman" w:eastAsia="Arial" w:hAnsi="Times New Roman" w:cs="Times New Roman"/>
          <w:b/>
          <w:spacing w:val="-6"/>
          <w:sz w:val="24"/>
          <w:szCs w:val="24"/>
        </w:rPr>
        <w:t>A</w:t>
      </w:r>
      <w:r w:rsidRPr="000F3D9D">
        <w:rPr>
          <w:rFonts w:ascii="Times New Roman" w:eastAsia="Arial" w:hAnsi="Times New Roman" w:cs="Times New Roman"/>
          <w:b/>
          <w:sz w:val="24"/>
          <w:szCs w:val="24"/>
        </w:rPr>
        <w:t>. EL CONTRATISTA</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debe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scrito</w:t>
      </w:r>
      <w:r w:rsidRPr="000F3D9D">
        <w:rPr>
          <w:rFonts w:ascii="Times New Roman" w:eastAsia="Arial" w:hAnsi="Times New Roman" w:cs="Times New Roman"/>
          <w:spacing w:val="16"/>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sté</w:t>
      </w:r>
      <w:r w:rsidRPr="000F3D9D">
        <w:rPr>
          <w:rFonts w:ascii="Times New Roman" w:eastAsia="Arial" w:hAnsi="Times New Roman" w:cs="Times New Roman"/>
          <w:spacing w:val="16"/>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l</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z w:val="24"/>
          <w:szCs w:val="24"/>
        </w:rPr>
        <w:t>e 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 t</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p</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 xml:space="preserve">e se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 xml:space="preserve">ca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cta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onal</w:t>
      </w:r>
      <w:r w:rsidRPr="000F3D9D">
        <w:rPr>
          <w:rFonts w:ascii="Times New Roman" w:eastAsia="Arial" w:hAnsi="Times New Roman" w:cs="Times New Roman"/>
          <w:sz w:val="24"/>
          <w:szCs w:val="24"/>
        </w:rPr>
        <w:t xml:space="preserve">, a </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CC</w:t>
      </w:r>
      <w:r w:rsidRPr="000F3D9D">
        <w:rPr>
          <w:rFonts w:ascii="Times New Roman" w:eastAsia="Arial" w:hAnsi="Times New Roman" w:cs="Times New Roman"/>
          <w:b/>
          <w:sz w:val="24"/>
          <w:szCs w:val="24"/>
        </w:rPr>
        <w:t>IÓN</w:t>
      </w:r>
      <w:r w:rsidRPr="000F3D9D">
        <w:rPr>
          <w:rFonts w:ascii="Times New Roman" w:eastAsia="Arial" w:hAnsi="Times New Roman" w:cs="Times New Roman"/>
          <w:b/>
          <w:spacing w:val="30"/>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b/>
          <w:sz w:val="24"/>
          <w:szCs w:val="24"/>
        </w:rPr>
        <w:t>la</w:t>
      </w:r>
      <w:r w:rsidRPr="000F3D9D">
        <w:rPr>
          <w:rFonts w:ascii="Times New Roman" w:eastAsia="Arial" w:hAnsi="Times New Roman" w:cs="Times New Roman"/>
          <w:b/>
          <w:spacing w:val="29"/>
          <w:sz w:val="24"/>
          <w:szCs w:val="24"/>
        </w:rPr>
        <w:t xml:space="preserve"> </w:t>
      </w:r>
      <w:r w:rsidRPr="000F3D9D">
        <w:rPr>
          <w:rFonts w:ascii="Times New Roman" w:eastAsia="Arial" w:hAnsi="Times New Roman" w:cs="Times New Roman"/>
          <w:b/>
          <w:sz w:val="24"/>
          <w:szCs w:val="24"/>
        </w:rPr>
        <w:t>S</w:t>
      </w:r>
      <w:r w:rsidRPr="000F3D9D">
        <w:rPr>
          <w:rFonts w:ascii="Times New Roman" w:eastAsia="Arial" w:hAnsi="Times New Roman" w:cs="Times New Roman"/>
          <w:b/>
          <w:spacing w:val="-2"/>
          <w:sz w:val="24"/>
          <w:szCs w:val="24"/>
        </w:rPr>
        <w:t>u</w:t>
      </w:r>
      <w:r w:rsidRPr="000F3D9D">
        <w:rPr>
          <w:rFonts w:ascii="Times New Roman" w:eastAsia="Arial" w:hAnsi="Times New Roman" w:cs="Times New Roman"/>
          <w:b/>
          <w:spacing w:val="1"/>
          <w:sz w:val="24"/>
          <w:szCs w:val="24"/>
        </w:rPr>
        <w:t>p</w:t>
      </w:r>
      <w:r w:rsidRPr="000F3D9D">
        <w:rPr>
          <w:rFonts w:ascii="Times New Roman" w:eastAsia="Arial" w:hAnsi="Times New Roman" w:cs="Times New Roman"/>
          <w:b/>
          <w:spacing w:val="-1"/>
          <w:sz w:val="24"/>
          <w:szCs w:val="24"/>
        </w:rPr>
        <w:t>e</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v</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s</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ó</w:t>
      </w:r>
      <w:r w:rsidRPr="000F3D9D">
        <w:rPr>
          <w:rFonts w:ascii="Times New Roman" w:eastAsia="Arial" w:hAnsi="Times New Roman" w:cs="Times New Roman"/>
          <w:b/>
          <w:sz w:val="24"/>
          <w:szCs w:val="24"/>
        </w:rPr>
        <w:t>n</w:t>
      </w:r>
      <w:r w:rsidRPr="000F3D9D">
        <w:rPr>
          <w:rFonts w:ascii="Times New Roman" w:eastAsia="Arial" w:hAnsi="Times New Roman" w:cs="Times New Roman"/>
          <w:b/>
          <w:spacing w:val="33"/>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ste</w:t>
      </w:r>
      <w:r w:rsidRPr="000F3D9D">
        <w:rPr>
          <w:rFonts w:ascii="Times New Roman" w:eastAsia="Arial" w:hAnsi="Times New Roman" w:cs="Times New Roman"/>
          <w:spacing w:val="29"/>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endi</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30"/>
          <w:sz w:val="24"/>
          <w:szCs w:val="24"/>
        </w:rPr>
        <w:t xml:space="preserv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9"/>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eno</w:t>
      </w:r>
      <w:r w:rsidRPr="000F3D9D">
        <w:rPr>
          <w:rFonts w:ascii="Times New Roman" w:eastAsia="Arial" w:hAnsi="Times New Roman" w:cs="Times New Roman"/>
          <w:sz w:val="24"/>
          <w:szCs w:val="24"/>
        </w:rPr>
        <w:t>riz</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9"/>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2"/>
          <w:sz w:val="24"/>
          <w:szCs w:val="24"/>
        </w:rPr>
        <w:t xml:space="preserve"> </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24"/>
          <w:sz w:val="24"/>
          <w:szCs w:val="24"/>
        </w:rPr>
        <w:t xml:space="preserve">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CC</w:t>
      </w:r>
      <w:r w:rsidRPr="000F3D9D">
        <w:rPr>
          <w:rFonts w:ascii="Times New Roman" w:eastAsia="Arial" w:hAnsi="Times New Roman" w:cs="Times New Roman"/>
          <w:b/>
          <w:sz w:val="24"/>
          <w:szCs w:val="24"/>
        </w:rPr>
        <w:t>IÓ</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pué</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be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S</w:t>
      </w:r>
      <w:r w:rsidRPr="000F3D9D">
        <w:rPr>
          <w:rFonts w:ascii="Times New Roman" w:eastAsia="Arial" w:hAnsi="Times New Roman" w:cs="Times New Roman"/>
          <w:spacing w:val="-1"/>
          <w:sz w:val="24"/>
          <w:szCs w:val="24"/>
        </w:rPr>
        <w:t>upe</w:t>
      </w:r>
      <w:r w:rsidRPr="000F3D9D">
        <w:rPr>
          <w:rFonts w:ascii="Times New Roman" w:eastAsia="Arial" w:hAnsi="Times New Roman" w:cs="Times New Roman"/>
          <w:sz w:val="24"/>
          <w:szCs w:val="24"/>
        </w:rPr>
        <w:t>rvis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 xml:space="preserve">se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ede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á</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Co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Re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 Pr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c</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z w:val="24"/>
          <w:szCs w:val="24"/>
        </w:rPr>
        <w:t xml:space="preserve">l si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 xml:space="preserve">rá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 A</w:t>
      </w:r>
      <w:r w:rsidRPr="000F3D9D">
        <w:rPr>
          <w:rFonts w:ascii="Times New Roman" w:eastAsia="Arial" w:hAnsi="Times New Roman" w:cs="Times New Roman"/>
          <w:spacing w:val="-3"/>
          <w:sz w:val="24"/>
          <w:szCs w:val="24"/>
        </w:rPr>
        <w:t>c</w:t>
      </w:r>
      <w:r w:rsidRPr="000F3D9D">
        <w:rPr>
          <w:rFonts w:ascii="Times New Roman" w:eastAsia="Arial" w:hAnsi="Times New Roman" w:cs="Times New Roman"/>
          <w:sz w:val="24"/>
          <w:szCs w:val="24"/>
        </w:rPr>
        <w:t xml:space="preserve">ta </w:t>
      </w:r>
      <w:r w:rsidRPr="000F3D9D">
        <w:rPr>
          <w:rFonts w:ascii="Times New Roman" w:eastAsia="Arial" w:hAnsi="Times New Roman" w:cs="Times New Roman"/>
          <w:spacing w:val="-3"/>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Re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z w:val="24"/>
          <w:szCs w:val="24"/>
        </w:rPr>
        <w:t>a 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den</w:t>
      </w:r>
      <w:r w:rsidRPr="000F3D9D">
        <w:rPr>
          <w:rFonts w:ascii="Times New Roman" w:eastAsia="Arial" w:hAnsi="Times New Roman" w:cs="Times New Roman"/>
          <w:sz w:val="24"/>
          <w:szCs w:val="24"/>
        </w:rPr>
        <w:t>tro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co (</w:t>
      </w:r>
      <w:r w:rsidRPr="000F3D9D">
        <w:rPr>
          <w:rFonts w:ascii="Times New Roman" w:eastAsia="Arial" w:hAnsi="Times New Roman" w:cs="Times New Roman"/>
          <w:spacing w:val="-1"/>
          <w:sz w:val="24"/>
          <w:szCs w:val="24"/>
        </w:rPr>
        <w:t>5</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hábiles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igui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p>
    <w:p w:rsidR="009116A3" w:rsidRPr="000F3D9D" w:rsidRDefault="009116A3" w:rsidP="00516CC0">
      <w:pPr>
        <w:spacing w:before="7" w:after="0" w:line="360" w:lineRule="auto"/>
        <w:rPr>
          <w:rFonts w:ascii="Times New Roman" w:eastAsia="Times New Roman" w:hAnsi="Times New Roman" w:cs="Times New Roman"/>
          <w:sz w:val="24"/>
          <w:szCs w:val="24"/>
        </w:rPr>
      </w:pPr>
    </w:p>
    <w:p w:rsidR="00A06710" w:rsidRDefault="009116A3" w:rsidP="00516CC0">
      <w:pPr>
        <w:spacing w:after="0" w:line="360" w:lineRule="auto"/>
        <w:ind w:right="2785"/>
        <w:jc w:val="both"/>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pacing w:val="-1"/>
          <w:sz w:val="24"/>
          <w:szCs w:val="24"/>
          <w:u w:val="thick" w:color="000000"/>
        </w:rPr>
        <w:t>ÁU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IGÉSIMA</w:t>
      </w:r>
      <w:r w:rsidRPr="000F3D9D">
        <w:rPr>
          <w:rFonts w:ascii="Times New Roman" w:eastAsia="Arial" w:hAnsi="Times New Roman" w:cs="Times New Roman"/>
          <w:b/>
          <w:spacing w:val="-2"/>
          <w:sz w:val="24"/>
          <w:szCs w:val="24"/>
          <w:u w:val="thick" w:color="000000"/>
        </w:rPr>
        <w:t xml:space="preserve"> </w:t>
      </w:r>
      <w:r w:rsidRPr="000F3D9D">
        <w:rPr>
          <w:rFonts w:ascii="Times New Roman" w:eastAsia="Arial" w:hAnsi="Times New Roman" w:cs="Times New Roman"/>
          <w:b/>
          <w:sz w:val="24"/>
          <w:szCs w:val="24"/>
          <w:u w:val="thick" w:color="000000"/>
        </w:rPr>
        <w:t>P</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2"/>
          <w:sz w:val="24"/>
          <w:szCs w:val="24"/>
          <w:u w:val="thick" w:color="000000"/>
        </w:rPr>
        <w:t>M</w:t>
      </w:r>
      <w:r w:rsidRPr="000F3D9D">
        <w:rPr>
          <w:rFonts w:ascii="Times New Roman" w:eastAsia="Arial" w:hAnsi="Times New Roman" w:cs="Times New Roman"/>
          <w:b/>
          <w:spacing w:val="2"/>
          <w:sz w:val="24"/>
          <w:szCs w:val="24"/>
          <w:u w:val="thick" w:color="000000"/>
        </w:rPr>
        <w:t>E</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w:t>
      </w:r>
    </w:p>
    <w:p w:rsidR="009116A3" w:rsidRPr="000F3D9D" w:rsidRDefault="009116A3" w:rsidP="00516CC0">
      <w:pPr>
        <w:spacing w:after="0" w:line="360" w:lineRule="auto"/>
        <w:ind w:right="2785"/>
        <w:jc w:val="both"/>
        <w:rPr>
          <w:rFonts w:ascii="Times New Roman" w:eastAsia="Arial" w:hAnsi="Times New Roman" w:cs="Times New Roman"/>
          <w:sz w:val="24"/>
          <w:szCs w:val="24"/>
        </w:rPr>
      </w:pPr>
      <w:r w:rsidRPr="000F3D9D">
        <w:rPr>
          <w:rFonts w:ascii="Times New Roman" w:eastAsia="Arial" w:hAnsi="Times New Roman" w:cs="Times New Roman"/>
          <w:b/>
          <w:spacing w:val="-1"/>
          <w:sz w:val="24"/>
          <w:szCs w:val="24"/>
          <w:u w:val="thick" w:color="000000"/>
        </w:rPr>
        <w:t>CU</w:t>
      </w:r>
      <w:r w:rsidRPr="000F3D9D">
        <w:rPr>
          <w:rFonts w:ascii="Times New Roman" w:eastAsia="Arial" w:hAnsi="Times New Roman" w:cs="Times New Roman"/>
          <w:b/>
          <w:spacing w:val="2"/>
          <w:sz w:val="24"/>
          <w:szCs w:val="24"/>
          <w:u w:val="thick" w:color="000000"/>
        </w:rPr>
        <w:t>S</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z w:val="24"/>
          <w:szCs w:val="24"/>
          <w:u w:val="thick" w:color="000000"/>
        </w:rPr>
        <w:t>O</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pacing w:val="3"/>
          <w:sz w:val="24"/>
          <w:szCs w:val="24"/>
          <w:u w:val="thick" w:color="000000"/>
        </w:rPr>
        <w:t>I</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5"/>
          <w:sz w:val="24"/>
          <w:szCs w:val="24"/>
          <w:u w:val="thick" w:color="000000"/>
        </w:rPr>
        <w:t xml:space="preserve"> </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z w:val="24"/>
          <w:szCs w:val="24"/>
          <w:u w:val="thick" w:color="000000"/>
        </w:rPr>
        <w:t xml:space="preserve">E </w:t>
      </w:r>
      <w:r w:rsidRPr="000F3D9D">
        <w:rPr>
          <w:rFonts w:ascii="Times New Roman" w:eastAsia="Arial" w:hAnsi="Times New Roman" w:cs="Times New Roman"/>
          <w:b/>
          <w:spacing w:val="4"/>
          <w:sz w:val="24"/>
          <w:szCs w:val="24"/>
          <w:u w:val="thick" w:color="000000"/>
        </w:rPr>
        <w:t>L</w:t>
      </w:r>
      <w:r w:rsidRPr="000F3D9D">
        <w:rPr>
          <w:rFonts w:ascii="Times New Roman" w:eastAsia="Arial" w:hAnsi="Times New Roman" w:cs="Times New Roman"/>
          <w:b/>
          <w:spacing w:val="-6"/>
          <w:sz w:val="24"/>
          <w:szCs w:val="24"/>
          <w:u w:val="thick" w:color="000000"/>
        </w:rPr>
        <w:t>A</w:t>
      </w:r>
      <w:r w:rsidRPr="000F3D9D">
        <w:rPr>
          <w:rFonts w:ascii="Times New Roman" w:eastAsia="Arial" w:hAnsi="Times New Roman" w:cs="Times New Roman"/>
          <w:b/>
          <w:sz w:val="24"/>
          <w:szCs w:val="24"/>
          <w:u w:val="thick" w:color="000000"/>
        </w:rPr>
        <w:t xml:space="preserve">S </w:t>
      </w:r>
      <w:r w:rsidRPr="000F3D9D">
        <w:rPr>
          <w:rFonts w:ascii="Times New Roman" w:eastAsia="Arial" w:hAnsi="Times New Roman" w:cs="Times New Roman"/>
          <w:b/>
          <w:spacing w:val="1"/>
          <w:sz w:val="24"/>
          <w:szCs w:val="24"/>
          <w:u w:val="thick" w:color="000000"/>
        </w:rPr>
        <w:t>O</w:t>
      </w:r>
      <w:r w:rsidRPr="000F3D9D">
        <w:rPr>
          <w:rFonts w:ascii="Times New Roman" w:eastAsia="Arial" w:hAnsi="Times New Roman" w:cs="Times New Roman"/>
          <w:b/>
          <w:spacing w:val="-1"/>
          <w:sz w:val="24"/>
          <w:szCs w:val="24"/>
          <w:u w:val="thick" w:color="000000"/>
        </w:rPr>
        <w:t>B</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5"/>
          <w:sz w:val="24"/>
          <w:szCs w:val="24"/>
          <w:u w:val="thick" w:color="000000"/>
        </w:rPr>
        <w:t>S</w:t>
      </w:r>
      <w:r w:rsidRPr="000F3D9D">
        <w:rPr>
          <w:rFonts w:ascii="Times New Roman" w:eastAsia="Arial" w:hAnsi="Times New Roman" w:cs="Times New Roman"/>
          <w:sz w:val="24"/>
          <w:szCs w:val="24"/>
        </w:rPr>
        <w:t>:</w:t>
      </w:r>
    </w:p>
    <w:p w:rsidR="009116A3" w:rsidRPr="000F3D9D" w:rsidRDefault="009116A3" w:rsidP="00516CC0">
      <w:pPr>
        <w:spacing w:before="2" w:after="0" w:line="360" w:lineRule="auto"/>
        <w:ind w:right="80"/>
        <w:jc w:val="both"/>
        <w:rPr>
          <w:rFonts w:ascii="Times New Roman" w:eastAsia="Arial" w:hAnsi="Times New Roman" w:cs="Times New Roman"/>
          <w:sz w:val="24"/>
          <w:szCs w:val="24"/>
        </w:rPr>
      </w:pPr>
      <w:r w:rsidRPr="000F3D9D">
        <w:rPr>
          <w:rFonts w:ascii="Times New Roman" w:eastAsia="Arial" w:hAnsi="Times New Roman" w:cs="Times New Roman"/>
          <w:spacing w:val="-1"/>
          <w:sz w:val="24"/>
          <w:szCs w:val="24"/>
        </w:rPr>
        <w:t>Ha</w:t>
      </w:r>
      <w:r w:rsidRPr="000F3D9D">
        <w:rPr>
          <w:rFonts w:ascii="Times New Roman" w:eastAsia="Arial" w:hAnsi="Times New Roman" w:cs="Times New Roman"/>
          <w:sz w:val="24"/>
          <w:szCs w:val="24"/>
        </w:rPr>
        <w:t xml:space="preserve">sta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 xml:space="preserve">e se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od</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ca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Re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su 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odi</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ig</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lan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a 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rá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c</w:t>
      </w:r>
      <w:r w:rsidRPr="000F3D9D">
        <w:rPr>
          <w:rFonts w:ascii="Times New Roman" w:eastAsia="Arial" w:hAnsi="Times New Roman" w:cs="Times New Roman"/>
          <w:spacing w:val="-1"/>
          <w:sz w:val="24"/>
          <w:szCs w:val="24"/>
        </w:rPr>
        <w:t>uen</w:t>
      </w:r>
      <w:r w:rsidRPr="000F3D9D">
        <w:rPr>
          <w:rFonts w:ascii="Times New Roman" w:eastAsia="Arial" w:hAnsi="Times New Roman" w:cs="Times New Roman"/>
          <w:sz w:val="24"/>
          <w:szCs w:val="24"/>
        </w:rPr>
        <w:t>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b/>
          <w:sz w:val="24"/>
          <w:szCs w:val="24"/>
        </w:rPr>
        <w:t>DEL</w:t>
      </w:r>
      <w:r w:rsidRPr="000F3D9D">
        <w:rPr>
          <w:rFonts w:ascii="Times New Roman" w:eastAsia="Arial" w:hAnsi="Times New Roman" w:cs="Times New Roman"/>
          <w:b/>
          <w:spacing w:val="3"/>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6"/>
          <w:sz w:val="24"/>
          <w:szCs w:val="24"/>
        </w:rPr>
        <w:t>A</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6"/>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za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proofErr w:type="gramStart"/>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proofErr w:type="gramEnd"/>
      <w:r w:rsidRPr="000F3D9D">
        <w:rPr>
          <w:rFonts w:ascii="Times New Roman" w:eastAsia="Arial" w:hAnsi="Times New Roman" w:cs="Times New Roman"/>
          <w:sz w:val="24"/>
          <w:szCs w:val="24"/>
        </w:rPr>
        <w:t xml:space="preserve"> y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 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ra 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z w:val="24"/>
          <w:szCs w:val="24"/>
        </w:rPr>
        <w:t xml:space="preserve">o se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ga</w:t>
      </w:r>
      <w:r w:rsidRPr="000F3D9D">
        <w:rPr>
          <w:rFonts w:ascii="Times New Roman" w:eastAsia="Arial" w:hAnsi="Times New Roman" w:cs="Times New Roman"/>
          <w:spacing w:val="3"/>
          <w:sz w:val="24"/>
          <w:szCs w:val="24"/>
        </w:rPr>
        <w:t>.</w:t>
      </w:r>
    </w:p>
    <w:p w:rsidR="009116A3" w:rsidRPr="000F3D9D" w:rsidRDefault="009116A3" w:rsidP="00516CC0">
      <w:pPr>
        <w:spacing w:after="0" w:line="360" w:lineRule="auto"/>
        <w:ind w:right="3682"/>
        <w:jc w:val="both"/>
        <w:rPr>
          <w:rFonts w:ascii="Times New Roman" w:eastAsia="Arial" w:hAnsi="Times New Roman" w:cs="Times New Roman"/>
          <w:b/>
          <w:spacing w:val="-1"/>
          <w:sz w:val="24"/>
          <w:szCs w:val="24"/>
          <w:u w:val="thick" w:color="000000"/>
        </w:rPr>
      </w:pPr>
    </w:p>
    <w:p w:rsidR="00A06710" w:rsidRDefault="009116A3" w:rsidP="00516CC0">
      <w:pPr>
        <w:spacing w:after="0" w:line="360" w:lineRule="auto"/>
        <w:ind w:right="3682"/>
        <w:jc w:val="both"/>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pacing w:val="-1"/>
          <w:sz w:val="24"/>
          <w:szCs w:val="24"/>
          <w:u w:val="thick" w:color="000000"/>
        </w:rPr>
        <w:t>ÁU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IGÉSIMA</w:t>
      </w:r>
      <w:r w:rsidRPr="000F3D9D">
        <w:rPr>
          <w:rFonts w:ascii="Times New Roman" w:eastAsia="Arial" w:hAnsi="Times New Roman" w:cs="Times New Roman"/>
          <w:b/>
          <w:spacing w:val="-2"/>
          <w:sz w:val="24"/>
          <w:szCs w:val="24"/>
          <w:u w:val="thick" w:color="000000"/>
        </w:rPr>
        <w:t xml:space="preserve"> </w:t>
      </w:r>
      <w:r w:rsidRPr="000F3D9D">
        <w:rPr>
          <w:rFonts w:ascii="Times New Roman" w:eastAsia="Arial" w:hAnsi="Times New Roman" w:cs="Times New Roman"/>
          <w:b/>
          <w:sz w:val="24"/>
          <w:szCs w:val="24"/>
          <w:u w:val="thick" w:color="000000"/>
        </w:rPr>
        <w:t>SEGU</w:t>
      </w:r>
      <w:r w:rsidRPr="000F3D9D">
        <w:rPr>
          <w:rFonts w:ascii="Times New Roman" w:eastAsia="Arial" w:hAnsi="Times New Roman" w:cs="Times New Roman"/>
          <w:b/>
          <w:spacing w:val="-1"/>
          <w:sz w:val="24"/>
          <w:szCs w:val="24"/>
          <w:u w:val="thick" w:color="000000"/>
        </w:rPr>
        <w:t>N</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w:t>
      </w:r>
    </w:p>
    <w:p w:rsidR="009116A3" w:rsidRPr="000F3D9D" w:rsidRDefault="009116A3" w:rsidP="00516CC0">
      <w:pPr>
        <w:spacing w:after="0" w:line="360" w:lineRule="auto"/>
        <w:ind w:right="3682"/>
        <w:jc w:val="both"/>
        <w:rPr>
          <w:rFonts w:ascii="Times New Roman" w:eastAsia="Arial" w:hAnsi="Times New Roman" w:cs="Times New Roman"/>
          <w:sz w:val="24"/>
          <w:szCs w:val="24"/>
        </w:rPr>
      </w:pPr>
      <w:r w:rsidRPr="000F3D9D">
        <w:rPr>
          <w:rFonts w:ascii="Times New Roman" w:eastAsia="Arial" w:hAnsi="Times New Roman" w:cs="Times New Roman"/>
          <w:b/>
          <w:spacing w:val="-2"/>
          <w:sz w:val="24"/>
          <w:szCs w:val="24"/>
          <w:u w:val="thick" w:color="000000"/>
        </w:rPr>
        <w:t>M</w:t>
      </w:r>
      <w:r w:rsidRPr="000F3D9D">
        <w:rPr>
          <w:rFonts w:ascii="Times New Roman" w:eastAsia="Arial" w:hAnsi="Times New Roman" w:cs="Times New Roman"/>
          <w:b/>
          <w:spacing w:val="2"/>
          <w:sz w:val="24"/>
          <w:szCs w:val="24"/>
          <w:u w:val="thick" w:color="000000"/>
        </w:rPr>
        <w:t>E</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z w:val="24"/>
          <w:szCs w:val="24"/>
          <w:u w:val="thick" w:color="000000"/>
        </w:rPr>
        <w:t>IO</w:t>
      </w:r>
      <w:r w:rsidRPr="000F3D9D">
        <w:rPr>
          <w:rFonts w:ascii="Times New Roman" w:eastAsia="Arial" w:hAnsi="Times New Roman" w:cs="Times New Roman"/>
          <w:b/>
          <w:spacing w:val="-1"/>
          <w:sz w:val="24"/>
          <w:szCs w:val="24"/>
          <w:u w:val="thick" w:color="000000"/>
        </w:rPr>
        <w:t xml:space="preserve"> </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MBIE</w:t>
      </w:r>
      <w:r w:rsidRPr="000F3D9D">
        <w:rPr>
          <w:rFonts w:ascii="Times New Roman" w:eastAsia="Arial" w:hAnsi="Times New Roman" w:cs="Times New Roman"/>
          <w:b/>
          <w:spacing w:val="1"/>
          <w:sz w:val="24"/>
          <w:szCs w:val="24"/>
          <w:u w:val="thick" w:color="000000"/>
        </w:rPr>
        <w:t>N</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pacing w:val="4"/>
          <w:sz w:val="24"/>
          <w:szCs w:val="24"/>
          <w:u w:val="thick" w:color="000000"/>
        </w:rPr>
        <w:t>E</w:t>
      </w:r>
      <w:r w:rsidRPr="000F3D9D">
        <w:rPr>
          <w:rFonts w:ascii="Times New Roman" w:eastAsia="Arial" w:hAnsi="Times New Roman" w:cs="Times New Roman"/>
          <w:sz w:val="24"/>
          <w:szCs w:val="24"/>
        </w:rPr>
        <w:t>:</w:t>
      </w:r>
    </w:p>
    <w:p w:rsidR="009116A3" w:rsidRPr="000F3D9D" w:rsidRDefault="009116A3" w:rsidP="00516CC0">
      <w:pPr>
        <w:spacing w:after="0" w:line="360" w:lineRule="auto"/>
        <w:ind w:right="89"/>
        <w:jc w:val="both"/>
        <w:rPr>
          <w:rFonts w:ascii="Times New Roman" w:eastAsia="Arial" w:hAnsi="Times New Roman" w:cs="Times New Roman"/>
          <w:sz w:val="24"/>
          <w:szCs w:val="24"/>
        </w:rPr>
      </w:pP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52"/>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48"/>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1"/>
          <w:sz w:val="24"/>
          <w:szCs w:val="24"/>
        </w:rPr>
        <w:t>be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olu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opó</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edi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bien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4"/>
          <w:sz w:val="24"/>
          <w:szCs w:val="24"/>
        </w:rPr>
        <w:t>i</w:t>
      </w:r>
      <w:r w:rsidRPr="000F3D9D">
        <w:rPr>
          <w:rFonts w:ascii="Times New Roman" w:eastAsia="Arial" w:hAnsi="Times New Roman" w:cs="Times New Roman"/>
          <w:spacing w:val="-1"/>
          <w:sz w:val="24"/>
          <w:szCs w:val="24"/>
        </w:rPr>
        <w:t>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ola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 y</w:t>
      </w:r>
      <w:r w:rsidRPr="000F3D9D">
        <w:rPr>
          <w:rFonts w:ascii="Times New Roman" w:eastAsia="Arial" w:hAnsi="Times New Roman" w:cs="Times New Roman"/>
          <w:spacing w:val="1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lade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5"/>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alude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pen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z w:val="24"/>
          <w:szCs w:val="24"/>
        </w:rPr>
        <w:lastRenderedPageBreak/>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anale</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eg</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ena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eno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ga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lu</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agu</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ege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 tr</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6"/>
          <w:sz w:val="24"/>
          <w:szCs w:val="24"/>
        </w:rPr>
        <w:t>c</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 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odu</w:t>
      </w:r>
      <w:r w:rsidRPr="000F3D9D">
        <w:rPr>
          <w:rFonts w:ascii="Times New Roman" w:eastAsia="Arial" w:hAnsi="Times New Roman" w:cs="Times New Roman"/>
          <w:sz w:val="24"/>
          <w:szCs w:val="24"/>
        </w:rPr>
        <w:t xml:space="preserve">cto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z</w:t>
      </w:r>
      <w:r w:rsidRPr="000F3D9D">
        <w:rPr>
          <w:rFonts w:ascii="Times New Roman" w:eastAsia="Arial" w:hAnsi="Times New Roman" w:cs="Times New Roman"/>
          <w:spacing w:val="-1"/>
          <w:sz w:val="24"/>
          <w:szCs w:val="24"/>
        </w:rPr>
        <w:t>ona</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 xml:space="preserve">se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ena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8"/>
          <w:sz w:val="24"/>
          <w:szCs w:val="24"/>
        </w:rPr>
        <w:t>.</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As</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rá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 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 r</w:t>
      </w:r>
      <w:r w:rsidRPr="000F3D9D">
        <w:rPr>
          <w:rFonts w:ascii="Times New Roman" w:eastAsia="Arial" w:hAnsi="Times New Roman" w:cs="Times New Roman"/>
          <w:spacing w:val="-1"/>
          <w:sz w:val="24"/>
          <w:szCs w:val="24"/>
        </w:rPr>
        <w:t>eque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go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inun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debid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edi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z w:val="24"/>
          <w:szCs w:val="24"/>
        </w:rPr>
        <w:t>o o v</w:t>
      </w:r>
      <w:r w:rsidRPr="000F3D9D">
        <w:rPr>
          <w:rFonts w:ascii="Times New Roman" w:eastAsia="Arial" w:hAnsi="Times New Roman" w:cs="Times New Roman"/>
          <w:spacing w:val="-1"/>
          <w:sz w:val="24"/>
          <w:szCs w:val="24"/>
        </w:rPr>
        <w:t>ege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lu</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ag</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w:t>
      </w:r>
      <w:r w:rsidRPr="000F3D9D">
        <w:rPr>
          <w:rFonts w:ascii="Times New Roman" w:eastAsia="Arial" w:hAnsi="Times New Roman" w:cs="Times New Roman"/>
          <w:sz w:val="24"/>
          <w:szCs w:val="24"/>
        </w:rPr>
        <w:t xml:space="preserve"> E</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ili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cr</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odu</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 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m</w:t>
      </w:r>
      <w:r w:rsidRPr="000F3D9D">
        <w:rPr>
          <w:rFonts w:ascii="Times New Roman" w:eastAsia="Arial" w:hAnsi="Times New Roman" w:cs="Times New Roman"/>
          <w:spacing w:val="-1"/>
          <w:sz w:val="24"/>
          <w:szCs w:val="24"/>
        </w:rPr>
        <w:t>eda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ag</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bid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agua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egu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agu</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ll</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re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3"/>
          <w:sz w:val="24"/>
          <w:szCs w:val="24"/>
        </w:rPr>
        <w:t xml:space="preserve"> </w:t>
      </w:r>
      <w:r w:rsidRPr="000F3D9D">
        <w:rPr>
          <w:rFonts w:ascii="Times New Roman" w:eastAsia="Arial" w:hAnsi="Times New Roman" w:cs="Times New Roman"/>
          <w:spacing w:val="-1"/>
          <w:sz w:val="24"/>
          <w:szCs w:val="24"/>
        </w:rPr>
        <w:t>no</w:t>
      </w:r>
      <w:r w:rsidRPr="000F3D9D">
        <w:rPr>
          <w:rFonts w:ascii="Times New Roman" w:eastAsia="Arial" w:hAnsi="Times New Roman" w:cs="Times New Roman"/>
          <w:spacing w:val="2"/>
          <w:sz w:val="24"/>
          <w:szCs w:val="24"/>
        </w:rPr>
        <w:t>rm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l</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23"/>
          <w:sz w:val="24"/>
          <w:szCs w:val="24"/>
        </w:rPr>
        <w:t xml:space="preserve"> </w:t>
      </w:r>
      <w:r w:rsidRPr="000F3D9D">
        <w:rPr>
          <w:rFonts w:ascii="Times New Roman" w:eastAsia="Arial" w:hAnsi="Times New Roman" w:cs="Times New Roman"/>
          <w:spacing w:val="-1"/>
          <w:sz w:val="24"/>
          <w:szCs w:val="24"/>
        </w:rPr>
        <w:t>ha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4"/>
          <w:sz w:val="24"/>
          <w:szCs w:val="24"/>
        </w:rPr>
        <w:t xml:space="preserve"> </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w:t>
      </w:r>
      <w:r w:rsidRPr="000F3D9D">
        <w:rPr>
          <w:rFonts w:ascii="Times New Roman" w:eastAsia="Arial" w:hAnsi="Times New Roman" w:cs="Times New Roman"/>
          <w:spacing w:val="24"/>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24"/>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2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be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2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1"/>
          <w:sz w:val="24"/>
          <w:szCs w:val="24"/>
        </w:rPr>
        <w:t>ple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sc</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á</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abil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58"/>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edi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5"/>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bien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don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1"/>
          <w:sz w:val="24"/>
          <w:szCs w:val="24"/>
        </w:rPr>
        <w:t xml:space="preserve"> </w:t>
      </w:r>
      <w:r w:rsidRPr="000F3D9D">
        <w:rPr>
          <w:rFonts w:ascii="Times New Roman" w:eastAsia="Arial" w:hAnsi="Times New Roman" w:cs="Times New Roman"/>
          <w:sz w:val="24"/>
          <w:szCs w:val="24"/>
        </w:rPr>
        <w:t>En</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debe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ide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ig</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28"/>
          <w:sz w:val="24"/>
          <w:szCs w:val="24"/>
        </w:rPr>
        <w:t xml:space="preserve"> </w:t>
      </w:r>
      <w:r w:rsidRPr="000F3D9D">
        <w:rPr>
          <w:rFonts w:ascii="Times New Roman" w:eastAsia="Arial" w:hAnsi="Times New Roman" w:cs="Times New Roman"/>
          <w:b/>
          <w:spacing w:val="-1"/>
          <w:sz w:val="24"/>
          <w:szCs w:val="24"/>
        </w:rPr>
        <w:t>1</w:t>
      </w:r>
      <w:r w:rsidRPr="000F3D9D">
        <w:rPr>
          <w:rFonts w:ascii="Times New Roman" w:eastAsia="Arial" w:hAnsi="Times New Roman" w:cs="Times New Roman"/>
          <w:b/>
          <w:sz w:val="24"/>
          <w:szCs w:val="24"/>
        </w:rPr>
        <w:t xml:space="preserve">. </w:t>
      </w:r>
      <w:r w:rsidRPr="000F3D9D">
        <w:rPr>
          <w:rFonts w:ascii="Times New Roman" w:eastAsia="Arial" w:hAnsi="Times New Roman" w:cs="Times New Roman"/>
          <w:sz w:val="24"/>
          <w:szCs w:val="24"/>
        </w:rPr>
        <w:t>Est</w:t>
      </w:r>
      <w:r w:rsidRPr="000F3D9D">
        <w:rPr>
          <w:rFonts w:ascii="Times New Roman" w:eastAsia="Arial" w:hAnsi="Times New Roman" w:cs="Times New Roman"/>
          <w:spacing w:val="-1"/>
          <w:sz w:val="24"/>
          <w:szCs w:val="24"/>
        </w:rPr>
        <w:t>able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í</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queb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o c</w:t>
      </w:r>
      <w:r w:rsidRPr="000F3D9D">
        <w:rPr>
          <w:rFonts w:ascii="Times New Roman" w:eastAsia="Arial" w:hAnsi="Times New Roman" w:cs="Times New Roman"/>
          <w:spacing w:val="-1"/>
          <w:sz w:val="24"/>
          <w:szCs w:val="24"/>
        </w:rPr>
        <w:t>ualq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tra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uen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den</w:t>
      </w:r>
      <w:r w:rsidRPr="000F3D9D">
        <w:rPr>
          <w:rFonts w:ascii="Times New Roman" w:eastAsia="Arial" w:hAnsi="Times New Roman" w:cs="Times New Roman"/>
          <w:sz w:val="24"/>
          <w:szCs w:val="24"/>
        </w:rPr>
        <w:t>te 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opó</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l</w:t>
      </w:r>
      <w:r w:rsidRPr="000F3D9D">
        <w:rPr>
          <w:rFonts w:ascii="Times New Roman" w:eastAsia="Arial" w:hAnsi="Times New Roman" w:cs="Times New Roman"/>
          <w:sz w:val="24"/>
          <w:szCs w:val="24"/>
        </w:rPr>
        <w:t>a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gua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na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upe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pacing w:val="-1"/>
          <w:sz w:val="24"/>
          <w:szCs w:val="24"/>
        </w:rPr>
        <w:t>2</w:t>
      </w:r>
      <w:r w:rsidRPr="000F3D9D">
        <w:rPr>
          <w:rFonts w:ascii="Times New Roman" w:eastAsia="Arial" w:hAnsi="Times New Roman" w:cs="Times New Roman"/>
          <w:b/>
          <w:sz w:val="24"/>
          <w:szCs w:val="24"/>
        </w:rPr>
        <w:t xml:space="preserve">. </w:t>
      </w:r>
      <w:r w:rsidRPr="000F3D9D">
        <w:rPr>
          <w:rFonts w:ascii="Times New Roman" w:eastAsia="Arial" w:hAnsi="Times New Roman" w:cs="Times New Roman"/>
          <w:sz w:val="24"/>
          <w:szCs w:val="24"/>
        </w:rPr>
        <w:t>El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t</w:t>
      </w:r>
      <w:r w:rsidRPr="000F3D9D">
        <w:rPr>
          <w:rFonts w:ascii="Times New Roman" w:eastAsia="Arial" w:hAnsi="Times New Roman" w:cs="Times New Roman"/>
          <w:spacing w:val="-1"/>
          <w:sz w:val="24"/>
          <w:szCs w:val="24"/>
        </w:rPr>
        <w:t>alle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áni</w:t>
      </w:r>
      <w:r w:rsidRPr="000F3D9D">
        <w:rPr>
          <w:rFonts w:ascii="Times New Roman" w:eastAsia="Arial" w:hAnsi="Times New Roman" w:cs="Times New Roman"/>
          <w:sz w:val="24"/>
          <w:szCs w:val="24"/>
        </w:rPr>
        <w:t xml:space="preserve">co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 xml:space="preserve">sta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pi</w:t>
      </w:r>
      <w:r w:rsidRPr="000F3D9D">
        <w:rPr>
          <w:rFonts w:ascii="Times New Roman" w:eastAsia="Arial" w:hAnsi="Times New Roman" w:cs="Times New Roman"/>
          <w:sz w:val="24"/>
          <w:szCs w:val="24"/>
        </w:rPr>
        <w:t xml:space="preserve">so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eabl</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pedi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ole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uelo</w:t>
      </w:r>
      <w:r w:rsidRPr="000F3D9D">
        <w:rPr>
          <w:rFonts w:ascii="Times New Roman" w:eastAsia="Arial" w:hAnsi="Times New Roman" w:cs="Times New Roman"/>
          <w:spacing w:val="2"/>
          <w:sz w:val="24"/>
          <w:szCs w:val="24"/>
        </w:rPr>
        <w:t>.</w:t>
      </w:r>
      <w:r w:rsidRPr="000F3D9D">
        <w:rPr>
          <w:rFonts w:ascii="Times New Roman" w:eastAsia="Arial" w:hAnsi="Times New Roman" w:cs="Times New Roman"/>
          <w:sz w:val="24"/>
          <w:szCs w:val="24"/>
        </w:rPr>
        <w:t xml:space="preserve"> Si</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0"/>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13"/>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ilid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l</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 xml:space="preserve">to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odu</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3"/>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óle</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 xml:space="preserve">u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odu</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pacing w:val="-2"/>
          <w:sz w:val="24"/>
          <w:szCs w:val="24"/>
        </w:rPr>
        <w:t>í</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den</w:t>
      </w:r>
      <w:r w:rsidRPr="000F3D9D">
        <w:rPr>
          <w:rFonts w:ascii="Times New Roman" w:eastAsia="Arial" w:hAnsi="Times New Roman" w:cs="Times New Roman"/>
          <w:sz w:val="24"/>
          <w:szCs w:val="24"/>
        </w:rPr>
        <w:t xml:space="preserve">tro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 Pr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 t</w:t>
      </w:r>
      <w:r w:rsidRPr="000F3D9D">
        <w:rPr>
          <w:rFonts w:ascii="Times New Roman" w:eastAsia="Arial" w:hAnsi="Times New Roman" w:cs="Times New Roman"/>
          <w:spacing w:val="-1"/>
          <w:sz w:val="24"/>
          <w:szCs w:val="24"/>
        </w:rPr>
        <w:t>oda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edida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uie</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ei</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algú</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óle</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pacing w:val="1"/>
          <w:sz w:val="24"/>
          <w:szCs w:val="24"/>
        </w:rPr>
        <w:t>gu</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rri</w:t>
      </w:r>
      <w:r w:rsidRPr="000F3D9D">
        <w:rPr>
          <w:rFonts w:ascii="Times New Roman" w:eastAsia="Arial" w:hAnsi="Times New Roman" w:cs="Times New Roman"/>
          <w:spacing w:val="-2"/>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depó</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3"/>
          <w:sz w:val="24"/>
          <w:szCs w:val="24"/>
        </w:rPr>
        <w:t xml:space="preserve"> </w:t>
      </w:r>
      <w:r w:rsidRPr="000F3D9D">
        <w:rPr>
          <w:rFonts w:ascii="Times New Roman" w:eastAsia="Arial" w:hAnsi="Times New Roman" w:cs="Times New Roman"/>
          <w:spacing w:val="-1"/>
          <w:sz w:val="24"/>
          <w:szCs w:val="24"/>
        </w:rPr>
        <w:t>agua</w:t>
      </w:r>
      <w:r w:rsidRPr="000F3D9D">
        <w:rPr>
          <w:rFonts w:ascii="Times New Roman" w:eastAsia="Arial" w:hAnsi="Times New Roman" w:cs="Times New Roman"/>
          <w:spacing w:val="1"/>
          <w:sz w:val="24"/>
          <w:szCs w:val="24"/>
        </w:rPr>
        <w:t>.</w:t>
      </w:r>
      <w:r w:rsidRPr="000F3D9D">
        <w:rPr>
          <w:rFonts w:ascii="Times New Roman" w:eastAsia="Arial" w:hAnsi="Times New Roman" w:cs="Times New Roman"/>
          <w:spacing w:val="54"/>
          <w:sz w:val="24"/>
          <w:szCs w:val="24"/>
        </w:rPr>
        <w:t xml:space="preserve"> </w:t>
      </w:r>
      <w:r w:rsidRPr="000F3D9D">
        <w:rPr>
          <w:rFonts w:ascii="Times New Roman" w:eastAsia="Arial" w:hAnsi="Times New Roman" w:cs="Times New Roman"/>
          <w:b/>
          <w:spacing w:val="-1"/>
          <w:sz w:val="24"/>
          <w:szCs w:val="24"/>
        </w:rPr>
        <w:t>3</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5"/>
          <w:sz w:val="24"/>
          <w:szCs w:val="24"/>
        </w:rPr>
        <w:t xml:space="preserve"> </w:t>
      </w:r>
      <w:r w:rsidRPr="000F3D9D">
        <w:rPr>
          <w:rFonts w:ascii="Times New Roman" w:eastAsia="Arial" w:hAnsi="Times New Roman" w:cs="Times New Roman"/>
          <w:sz w:val="24"/>
          <w:szCs w:val="24"/>
        </w:rPr>
        <w:t>Pr</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á</w:t>
      </w:r>
      <w:r w:rsidRPr="000F3D9D">
        <w:rPr>
          <w:rFonts w:ascii="Times New Roman" w:eastAsia="Arial" w:hAnsi="Times New Roman" w:cs="Times New Roman"/>
          <w:spacing w:val="55"/>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ege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55"/>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5"/>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ege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bole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bu</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 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 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n 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 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ste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iéndo</w:t>
      </w:r>
      <w:r w:rsidRPr="000F3D9D">
        <w:rPr>
          <w:rFonts w:ascii="Times New Roman" w:eastAsia="Arial" w:hAnsi="Times New Roman" w:cs="Times New Roman"/>
          <w:sz w:val="24"/>
          <w:szCs w:val="24"/>
        </w:rPr>
        <w:t>se 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el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2"/>
          <w:sz w:val="24"/>
          <w:szCs w:val="24"/>
        </w:rPr>
        <w:t xml:space="preserve"> </w:t>
      </w:r>
      <w:r w:rsidRPr="000F3D9D">
        <w:rPr>
          <w:rFonts w:ascii="Times New Roman" w:eastAsia="Arial" w:hAnsi="Times New Roman" w:cs="Times New Roman"/>
          <w:spacing w:val="-1"/>
          <w:sz w:val="24"/>
          <w:szCs w:val="24"/>
        </w:rPr>
        <w:t>ni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bole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cí</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den</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up</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w:t>
      </w:r>
      <w:r w:rsidRPr="000F3D9D">
        <w:rPr>
          <w:rFonts w:ascii="Times New Roman" w:eastAsia="Arial" w:hAnsi="Times New Roman" w:cs="Times New Roman"/>
          <w:spacing w:val="-11"/>
          <w:sz w:val="24"/>
          <w:szCs w:val="24"/>
        </w:rPr>
        <w:t xml:space="preserve"> </w:t>
      </w:r>
      <w:r w:rsidR="008977BA" w:rsidRPr="000F3D9D">
        <w:rPr>
          <w:rFonts w:ascii="Times New Roman" w:eastAsia="Arial" w:hAnsi="Times New Roman" w:cs="Times New Roman"/>
          <w:sz w:val="24"/>
          <w:szCs w:val="24"/>
        </w:rPr>
        <w:t>A</w:t>
      </w:r>
      <w:r w:rsidR="008977BA" w:rsidRPr="000F3D9D">
        <w:rPr>
          <w:rFonts w:ascii="Times New Roman" w:eastAsia="Arial" w:hAnsi="Times New Roman" w:cs="Times New Roman"/>
          <w:spacing w:val="-1"/>
          <w:sz w:val="24"/>
          <w:szCs w:val="24"/>
        </w:rPr>
        <w:t>d</w:t>
      </w:r>
      <w:r w:rsidR="008977BA" w:rsidRPr="000F3D9D">
        <w:rPr>
          <w:rFonts w:ascii="Times New Roman" w:eastAsia="Arial" w:hAnsi="Times New Roman" w:cs="Times New Roman"/>
          <w:spacing w:val="-3"/>
          <w:sz w:val="24"/>
          <w:szCs w:val="24"/>
        </w:rPr>
        <w:t>e</w:t>
      </w:r>
      <w:r w:rsidR="008977BA" w:rsidRPr="000F3D9D">
        <w:rPr>
          <w:rFonts w:ascii="Times New Roman" w:eastAsia="Arial" w:hAnsi="Times New Roman" w:cs="Times New Roman"/>
          <w:spacing w:val="5"/>
          <w:sz w:val="24"/>
          <w:szCs w:val="24"/>
        </w:rPr>
        <w:t>m</w:t>
      </w:r>
      <w:r w:rsidR="008977BA" w:rsidRPr="000F3D9D">
        <w:rPr>
          <w:rFonts w:ascii="Times New Roman" w:eastAsia="Arial" w:hAnsi="Times New Roman" w:cs="Times New Roman"/>
          <w:spacing w:val="-1"/>
          <w:sz w:val="24"/>
          <w:szCs w:val="24"/>
        </w:rPr>
        <w:t>á</w:t>
      </w:r>
      <w:r w:rsidR="008977BA"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 xml:space="preserve">á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edida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bo</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bu</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pie</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sto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6"/>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pue</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a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5"/>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pacing w:val="-1"/>
          <w:sz w:val="24"/>
          <w:szCs w:val="24"/>
        </w:rPr>
        <w:t>4</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 xml:space="preserve">o se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 xml:space="preserve">rá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ope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 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rri</w:t>
      </w:r>
      <w:r w:rsidRPr="000F3D9D">
        <w:rPr>
          <w:rFonts w:ascii="Times New Roman" w:eastAsia="Arial" w:hAnsi="Times New Roman" w:cs="Times New Roman"/>
          <w:spacing w:val="-2"/>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pia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upe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6"/>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á</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odu</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í</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bu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pacing w:val="-1"/>
          <w:sz w:val="24"/>
          <w:szCs w:val="24"/>
        </w:rPr>
        <w:t>ible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pacing w:val="-1"/>
          <w:sz w:val="24"/>
          <w:szCs w:val="24"/>
        </w:rPr>
        <w:t>les Dañinos</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rca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agua</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í</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laguna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anale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he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re</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re</w:t>
      </w:r>
      <w:r w:rsidRPr="000F3D9D">
        <w:rPr>
          <w:rFonts w:ascii="Times New Roman" w:eastAsia="Arial" w:hAnsi="Times New Roman" w:cs="Times New Roman"/>
          <w:spacing w:val="64"/>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sc</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ibl</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inad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bi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re</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s</w:t>
      </w:r>
      <w:r w:rsidRPr="000F3D9D">
        <w:rPr>
          <w:rFonts w:ascii="Times New Roman" w:eastAsia="Arial" w:hAnsi="Times New Roman" w:cs="Times New Roman"/>
          <w:spacing w:val="-1"/>
          <w:sz w:val="24"/>
          <w:szCs w:val="24"/>
        </w:rPr>
        <w:t>upe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 xml:space="preserve">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ste 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3"/>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rse 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bi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1"/>
          <w:sz w:val="24"/>
          <w:szCs w:val="24"/>
        </w:rPr>
        <w:t>un</w:t>
      </w:r>
      <w:r w:rsidRPr="000F3D9D">
        <w:rPr>
          <w:rFonts w:ascii="Times New Roman" w:eastAsia="Arial" w:hAnsi="Times New Roman" w:cs="Times New Roman"/>
          <w:sz w:val="24"/>
          <w:szCs w:val="24"/>
        </w:rPr>
        <w:t xml:space="preserve">a </w:t>
      </w:r>
      <w:r w:rsidR="008977BA" w:rsidRPr="000F3D9D">
        <w:rPr>
          <w:rFonts w:ascii="Times New Roman" w:eastAsia="Arial" w:hAnsi="Times New Roman" w:cs="Times New Roman"/>
          <w:spacing w:val="-1"/>
          <w:sz w:val="24"/>
          <w:szCs w:val="24"/>
        </w:rPr>
        <w:t>e</w:t>
      </w:r>
      <w:r w:rsidR="008977BA" w:rsidRPr="000F3D9D">
        <w:rPr>
          <w:rFonts w:ascii="Times New Roman" w:eastAsia="Arial" w:hAnsi="Times New Roman" w:cs="Times New Roman"/>
          <w:spacing w:val="5"/>
          <w:sz w:val="24"/>
          <w:szCs w:val="24"/>
        </w:rPr>
        <w:t>m</w:t>
      </w:r>
      <w:r w:rsidR="008977BA" w:rsidRPr="000F3D9D">
        <w:rPr>
          <w:rFonts w:ascii="Times New Roman" w:eastAsia="Arial" w:hAnsi="Times New Roman" w:cs="Times New Roman"/>
          <w:spacing w:val="-1"/>
          <w:sz w:val="24"/>
          <w:szCs w:val="24"/>
        </w:rPr>
        <w:t>p</w:t>
      </w:r>
      <w:r w:rsidR="008977BA" w:rsidRPr="000F3D9D">
        <w:rPr>
          <w:rFonts w:ascii="Times New Roman" w:eastAsia="Arial" w:hAnsi="Times New Roman" w:cs="Times New Roman"/>
          <w:sz w:val="24"/>
          <w:szCs w:val="24"/>
        </w:rPr>
        <w:t>r</w:t>
      </w:r>
      <w:r w:rsidR="008977BA" w:rsidRPr="000F3D9D">
        <w:rPr>
          <w:rFonts w:ascii="Times New Roman" w:eastAsia="Arial" w:hAnsi="Times New Roman" w:cs="Times New Roman"/>
          <w:spacing w:val="-1"/>
          <w:sz w:val="24"/>
          <w:szCs w:val="24"/>
        </w:rPr>
        <w:t>e</w:t>
      </w:r>
      <w:r w:rsidR="008977BA" w:rsidRPr="000F3D9D">
        <w:rPr>
          <w:rFonts w:ascii="Times New Roman" w:eastAsia="Arial" w:hAnsi="Times New Roman" w:cs="Times New Roman"/>
          <w:sz w:val="24"/>
          <w:szCs w:val="24"/>
        </w:rPr>
        <w:t xml:space="preserve">sa </w:t>
      </w:r>
      <w:r w:rsidR="008977BA" w:rsidRPr="000F3D9D">
        <w:rPr>
          <w:rFonts w:ascii="Times New Roman" w:eastAsia="Arial" w:hAnsi="Times New Roman" w:cs="Times New Roman"/>
          <w:spacing w:val="10"/>
          <w:sz w:val="24"/>
          <w:szCs w:val="24"/>
        </w:rPr>
        <w:t>especializada</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ane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se t</w:t>
      </w:r>
      <w:r w:rsidRPr="000F3D9D">
        <w:rPr>
          <w:rFonts w:ascii="Times New Roman" w:eastAsia="Arial" w:hAnsi="Times New Roman" w:cs="Times New Roman"/>
          <w:spacing w:val="-1"/>
          <w:sz w:val="24"/>
          <w:szCs w:val="24"/>
        </w:rPr>
        <w:t>ip</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z w:val="24"/>
          <w:szCs w:val="24"/>
        </w:rPr>
        <w:t>a</w:t>
      </w:r>
      <w:r w:rsidRPr="000F3D9D">
        <w:rPr>
          <w:rFonts w:ascii="Times New Roman" w:eastAsia="Arial" w:hAnsi="Times New Roman" w:cs="Times New Roman"/>
          <w:spacing w:val="6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4"/>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n</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ade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uada</w:t>
      </w:r>
      <w:r w:rsidRPr="000F3D9D">
        <w:rPr>
          <w:rFonts w:ascii="Times New Roman" w:eastAsia="Arial" w:hAnsi="Times New Roman" w:cs="Times New Roman"/>
          <w:spacing w:val="3"/>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pacing w:val="-1"/>
          <w:sz w:val="24"/>
          <w:szCs w:val="24"/>
        </w:rPr>
        <w:t>5</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sz w:val="24"/>
          <w:szCs w:val="24"/>
        </w:rPr>
        <w:t xml:space="preserve">El </w:t>
      </w:r>
      <w:r w:rsidRPr="000F3D9D">
        <w:rPr>
          <w:rFonts w:ascii="Times New Roman" w:eastAsia="Arial" w:hAnsi="Times New Roman" w:cs="Times New Roman"/>
          <w:spacing w:val="-1"/>
          <w:sz w:val="24"/>
          <w:szCs w:val="24"/>
        </w:rPr>
        <w:t>ag</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o o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cr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2"/>
          <w:sz w:val="24"/>
          <w:szCs w:val="24"/>
        </w:rPr>
        <w:t>o</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8"/>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egado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á</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rla</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z w:val="24"/>
          <w:szCs w:val="24"/>
        </w:rPr>
        <w:t>cr</w:t>
      </w:r>
      <w:r w:rsidRPr="000F3D9D">
        <w:rPr>
          <w:rFonts w:ascii="Times New Roman" w:eastAsia="Arial" w:hAnsi="Times New Roman" w:cs="Times New Roman"/>
          <w:spacing w:val="-1"/>
          <w:sz w:val="24"/>
          <w:szCs w:val="24"/>
        </w:rPr>
        <w:t>ud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0"/>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 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rri</w:t>
      </w:r>
      <w:r w:rsidRPr="000F3D9D">
        <w:rPr>
          <w:rFonts w:ascii="Times New Roman" w:eastAsia="Arial" w:hAnsi="Times New Roman" w:cs="Times New Roman"/>
          <w:spacing w:val="-2"/>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habe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il</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u</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6"/>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edio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edu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z w:val="24"/>
          <w:szCs w:val="24"/>
        </w:rPr>
        <w:t>o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3"/>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1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ólido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un</w:t>
      </w:r>
      <w:r w:rsidRPr="000F3D9D">
        <w:rPr>
          <w:rFonts w:ascii="Times New Roman" w:eastAsia="Arial" w:hAnsi="Times New Roman" w:cs="Times New Roman"/>
          <w:sz w:val="24"/>
          <w:szCs w:val="24"/>
        </w:rPr>
        <w:t>ca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depo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í</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ena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ona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edia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b/>
          <w:spacing w:val="-1"/>
          <w:sz w:val="24"/>
          <w:szCs w:val="24"/>
        </w:rPr>
        <w:t>6</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13"/>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3"/>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36"/>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ebe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áni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u</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tri</w:t>
      </w:r>
      <w:r w:rsidRPr="000F3D9D">
        <w:rPr>
          <w:rFonts w:ascii="Times New Roman" w:eastAsia="Arial" w:hAnsi="Times New Roman" w:cs="Times New Roman"/>
          <w:spacing w:val="-2"/>
          <w:sz w:val="24"/>
          <w:szCs w:val="24"/>
        </w:rPr>
        <w:t>n</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agu</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6"/>
          <w:sz w:val="24"/>
          <w:szCs w:val="24"/>
        </w:rPr>
        <w:t>.</w:t>
      </w:r>
      <w:r w:rsidRPr="000F3D9D">
        <w:rPr>
          <w:rFonts w:ascii="Times New Roman" w:eastAsia="Arial" w:hAnsi="Times New Roman" w:cs="Times New Roman"/>
          <w:spacing w:val="52"/>
          <w:sz w:val="24"/>
          <w:szCs w:val="24"/>
        </w:rPr>
        <w:t xml:space="preserve"> </w:t>
      </w:r>
      <w:r w:rsidR="008977BA" w:rsidRPr="000F3D9D">
        <w:rPr>
          <w:rFonts w:ascii="Times New Roman" w:eastAsia="Arial" w:hAnsi="Times New Roman" w:cs="Times New Roman"/>
          <w:sz w:val="24"/>
          <w:szCs w:val="24"/>
        </w:rPr>
        <w:t>A</w:t>
      </w:r>
      <w:r w:rsidR="008977BA" w:rsidRPr="000F3D9D">
        <w:rPr>
          <w:rFonts w:ascii="Times New Roman" w:eastAsia="Arial" w:hAnsi="Times New Roman" w:cs="Times New Roman"/>
          <w:spacing w:val="-1"/>
          <w:sz w:val="24"/>
          <w:szCs w:val="24"/>
        </w:rPr>
        <w:t>de</w:t>
      </w:r>
      <w:r w:rsidR="008977BA" w:rsidRPr="000F3D9D">
        <w:rPr>
          <w:rFonts w:ascii="Times New Roman" w:eastAsia="Arial" w:hAnsi="Times New Roman" w:cs="Times New Roman"/>
          <w:spacing w:val="5"/>
          <w:sz w:val="24"/>
          <w:szCs w:val="24"/>
        </w:rPr>
        <w:t>m</w:t>
      </w:r>
      <w:r w:rsidR="008977BA" w:rsidRPr="000F3D9D">
        <w:rPr>
          <w:rFonts w:ascii="Times New Roman" w:eastAsia="Arial" w:hAnsi="Times New Roman" w:cs="Times New Roman"/>
          <w:spacing w:val="-3"/>
          <w:sz w:val="24"/>
          <w:szCs w:val="24"/>
        </w:rPr>
        <w:t>á</w:t>
      </w:r>
      <w:r w:rsidR="008977BA" w:rsidRPr="000F3D9D">
        <w:rPr>
          <w:rFonts w:ascii="Times New Roman" w:eastAsia="Arial" w:hAnsi="Times New Roman" w:cs="Times New Roman"/>
          <w:sz w:val="24"/>
          <w:szCs w:val="24"/>
        </w:rPr>
        <w:t>s,</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debe</w:t>
      </w:r>
      <w:r w:rsidRPr="000F3D9D">
        <w:rPr>
          <w:rFonts w:ascii="Times New Roman" w:eastAsia="Arial" w:hAnsi="Times New Roman" w:cs="Times New Roman"/>
          <w:sz w:val="24"/>
          <w:szCs w:val="24"/>
        </w:rPr>
        <w:t xml:space="preserve">rá </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oge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z w:val="24"/>
          <w:szCs w:val="24"/>
        </w:rPr>
        <w:lastRenderedPageBreak/>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ul</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5"/>
          <w:sz w:val="24"/>
          <w:szCs w:val="24"/>
        </w:rPr>
        <w: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008977BA" w:rsidRPr="000F3D9D">
        <w:rPr>
          <w:rFonts w:ascii="Times New Roman" w:eastAsia="Arial" w:hAnsi="Times New Roman" w:cs="Times New Roman"/>
          <w:spacing w:val="-1"/>
          <w:sz w:val="24"/>
          <w:szCs w:val="24"/>
        </w:rPr>
        <w:t>in</w:t>
      </w:r>
      <w:r w:rsidR="008977BA" w:rsidRPr="000F3D9D">
        <w:rPr>
          <w:rFonts w:ascii="Times New Roman" w:eastAsia="Arial" w:hAnsi="Times New Roman" w:cs="Times New Roman"/>
          <w:sz w:val="24"/>
          <w:szCs w:val="24"/>
        </w:rPr>
        <w:t>c</w:t>
      </w:r>
      <w:r w:rsidR="008977BA" w:rsidRPr="000F3D9D">
        <w:rPr>
          <w:rFonts w:ascii="Times New Roman" w:eastAsia="Arial" w:hAnsi="Times New Roman" w:cs="Times New Roman"/>
          <w:spacing w:val="1"/>
          <w:sz w:val="24"/>
          <w:szCs w:val="24"/>
        </w:rPr>
        <w:t>l</w:t>
      </w:r>
      <w:r w:rsidR="008977BA" w:rsidRPr="000F3D9D">
        <w:rPr>
          <w:rFonts w:ascii="Times New Roman" w:eastAsia="Arial" w:hAnsi="Times New Roman" w:cs="Times New Roman"/>
          <w:spacing w:val="-1"/>
          <w:sz w:val="24"/>
          <w:szCs w:val="24"/>
        </w:rPr>
        <w:t>u</w:t>
      </w:r>
      <w:r w:rsidR="008977BA" w:rsidRPr="000F3D9D">
        <w:rPr>
          <w:rFonts w:ascii="Times New Roman" w:eastAsia="Arial" w:hAnsi="Times New Roman" w:cs="Times New Roman"/>
          <w:sz w:val="24"/>
          <w:szCs w:val="24"/>
        </w:rPr>
        <w:t>y</w:t>
      </w:r>
      <w:r w:rsidR="008977BA" w:rsidRPr="000F3D9D">
        <w:rPr>
          <w:rFonts w:ascii="Times New Roman" w:eastAsia="Arial" w:hAnsi="Times New Roman" w:cs="Times New Roman"/>
          <w:spacing w:val="-1"/>
          <w:sz w:val="24"/>
          <w:szCs w:val="24"/>
        </w:rPr>
        <w:t>en</w:t>
      </w:r>
      <w:r w:rsidR="008977BA" w:rsidRPr="000F3D9D">
        <w:rPr>
          <w:rFonts w:ascii="Times New Roman" w:eastAsia="Arial" w:hAnsi="Times New Roman" w:cs="Times New Roman"/>
          <w:spacing w:val="1"/>
          <w:sz w:val="24"/>
          <w:szCs w:val="24"/>
        </w:rPr>
        <w:t>d</w:t>
      </w:r>
      <w:r w:rsidR="008977BA" w:rsidRPr="000F3D9D">
        <w:rPr>
          <w:rFonts w:ascii="Times New Roman" w:eastAsia="Arial" w:hAnsi="Times New Roman" w:cs="Times New Roman"/>
          <w:sz w:val="24"/>
          <w:szCs w:val="24"/>
        </w:rPr>
        <w:t>o,</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 xml:space="preserve">ro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ándo</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cr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 t</w:t>
      </w:r>
      <w:r w:rsidRPr="000F3D9D">
        <w:rPr>
          <w:rFonts w:ascii="Times New Roman" w:eastAsia="Arial" w:hAnsi="Times New Roman" w:cs="Times New Roman"/>
          <w:spacing w:val="-1"/>
          <w:sz w:val="24"/>
          <w:szCs w:val="24"/>
        </w:rPr>
        <w:t>ube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tc</w:t>
      </w:r>
      <w:r w:rsidRPr="000F3D9D">
        <w:rPr>
          <w:rFonts w:ascii="Times New Roman" w:eastAsia="Arial" w:hAnsi="Times New Roman" w:cs="Times New Roman"/>
          <w:spacing w:val="10"/>
          <w:sz w:val="24"/>
          <w:szCs w:val="24"/>
        </w:rPr>
        <w:t>.</w:t>
      </w:r>
      <w:r w:rsidRPr="000F3D9D">
        <w:rPr>
          <w:rFonts w:ascii="Times New Roman" w:eastAsia="Arial" w:hAnsi="Times New Roman" w:cs="Times New Roman"/>
          <w:sz w:val="24"/>
          <w:szCs w:val="24"/>
        </w:rPr>
        <w:t xml:space="preserve"> Estos</w:t>
      </w:r>
      <w:r w:rsidRPr="000F3D9D">
        <w:rPr>
          <w:rFonts w:ascii="Times New Roman" w:eastAsia="Arial" w:hAnsi="Times New Roman" w:cs="Times New Roman"/>
          <w:spacing w:val="24"/>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 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4"/>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4"/>
          <w:sz w:val="24"/>
          <w:szCs w:val="24"/>
        </w:rPr>
        <w:t xml:space="preserve"> </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4"/>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4"/>
          <w:sz w:val="24"/>
          <w:szCs w:val="24"/>
        </w:rPr>
        <w:t xml:space="preserve"> </w:t>
      </w:r>
      <w:r w:rsidRPr="000F3D9D">
        <w:rPr>
          <w:rFonts w:ascii="Times New Roman" w:eastAsia="Arial" w:hAnsi="Times New Roman" w:cs="Times New Roman"/>
          <w:spacing w:val="-1"/>
          <w:sz w:val="24"/>
          <w:szCs w:val="24"/>
        </w:rPr>
        <w:t>ade</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5"/>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25"/>
          <w:sz w:val="24"/>
          <w:szCs w:val="24"/>
        </w:rPr>
        <w:t xml:space="preserve"> </w:t>
      </w:r>
      <w:r w:rsidRPr="000F3D9D">
        <w:rPr>
          <w:rFonts w:ascii="Times New Roman" w:eastAsia="Arial" w:hAnsi="Times New Roman" w:cs="Times New Roman"/>
          <w:spacing w:val="-1"/>
          <w:sz w:val="24"/>
          <w:szCs w:val="24"/>
        </w:rPr>
        <w:t>ap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ada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5"/>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 S</w:t>
      </w:r>
      <w:r w:rsidRPr="000F3D9D">
        <w:rPr>
          <w:rFonts w:ascii="Times New Roman" w:eastAsia="Arial" w:hAnsi="Times New Roman" w:cs="Times New Roman"/>
          <w:spacing w:val="-1"/>
          <w:sz w:val="24"/>
          <w:szCs w:val="24"/>
        </w:rPr>
        <w:t>upe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e</w:t>
      </w:r>
      <w:r w:rsidRPr="000F3D9D">
        <w:rPr>
          <w:rFonts w:ascii="Times New Roman" w:eastAsia="Arial" w:hAnsi="Times New Roman" w:cs="Times New Roman"/>
          <w:sz w:val="24"/>
          <w:szCs w:val="24"/>
        </w:rPr>
        <w:t>n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ul</w:t>
      </w:r>
      <w:r w:rsidRPr="000F3D9D">
        <w:rPr>
          <w:rFonts w:ascii="Times New Roman" w:eastAsia="Arial" w:hAnsi="Times New Roman" w:cs="Times New Roman"/>
          <w:sz w:val="24"/>
          <w:szCs w:val="24"/>
        </w:rPr>
        <w:t>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 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 xml:space="preserve">En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ng</w:t>
      </w:r>
      <w:r w:rsidRPr="000F3D9D">
        <w:rPr>
          <w:rFonts w:ascii="Times New Roman" w:eastAsia="Arial" w:hAnsi="Times New Roman" w:cs="Times New Roman"/>
          <w:spacing w:val="1"/>
          <w:sz w:val="24"/>
          <w:szCs w:val="24"/>
        </w:rPr>
        <w:t>ú</w:t>
      </w:r>
      <w:r w:rsidRPr="000F3D9D">
        <w:rPr>
          <w:rFonts w:ascii="Times New Roman" w:eastAsia="Arial" w:hAnsi="Times New Roman" w:cs="Times New Roman"/>
          <w:sz w:val="24"/>
          <w:szCs w:val="24"/>
        </w:rPr>
        <w:t>n 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ho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ido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deb</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alo</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í</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u</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agua</w:t>
      </w:r>
      <w:r w:rsidRPr="000F3D9D">
        <w:rPr>
          <w:rFonts w:ascii="Times New Roman" w:eastAsia="Arial" w:hAnsi="Times New Roman" w:cs="Times New Roman"/>
          <w:spacing w:val="6"/>
          <w:sz w:val="24"/>
          <w:szCs w:val="24"/>
        </w:rPr>
        <w:t>.</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b/>
          <w:spacing w:val="-1"/>
          <w:sz w:val="24"/>
          <w:szCs w:val="24"/>
        </w:rPr>
        <w:t>7</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5"/>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5"/>
          <w:sz w:val="24"/>
          <w:szCs w:val="24"/>
        </w:rPr>
        <w:t xml:space="preserve"> </w:t>
      </w:r>
      <w:r w:rsidRPr="000F3D9D">
        <w:rPr>
          <w:rFonts w:ascii="Times New Roman" w:eastAsia="Arial" w:hAnsi="Times New Roman" w:cs="Times New Roman"/>
          <w:b/>
          <w:spacing w:val="-3"/>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4"/>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e 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z w:val="24"/>
          <w:szCs w:val="24"/>
        </w:rPr>
        <w:t xml:space="preserve">te a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x</w:t>
      </w:r>
      <w:r w:rsidRPr="000F3D9D">
        <w:rPr>
          <w:rFonts w:ascii="Times New Roman" w:eastAsia="Arial" w:hAnsi="Times New Roman" w:cs="Times New Roman"/>
          <w:spacing w:val="-1"/>
          <w:sz w:val="24"/>
          <w:szCs w:val="24"/>
        </w:rPr>
        <w:t>plo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1"/>
          <w:sz w:val="24"/>
          <w:szCs w:val="24"/>
        </w:rPr>
        <w:t>ón</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lu</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pacing w:val="-1"/>
          <w:sz w:val="24"/>
          <w:szCs w:val="24"/>
        </w:rPr>
        <w:t>8</w:t>
      </w:r>
      <w:r w:rsidRPr="000F3D9D">
        <w:rPr>
          <w:rFonts w:ascii="Times New Roman" w:eastAsia="Arial" w:hAnsi="Times New Roman" w:cs="Times New Roman"/>
          <w:b/>
          <w:sz w:val="24"/>
          <w:szCs w:val="24"/>
        </w:rPr>
        <w:t>. EL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rá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edia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z w:val="24"/>
          <w:szCs w:val="24"/>
        </w:rPr>
        <w:t xml:space="preserve">e al Instituto </w:t>
      </w:r>
      <w:r w:rsidRPr="000F3D9D">
        <w:rPr>
          <w:rFonts w:ascii="Times New Roman" w:eastAsia="Arial" w:hAnsi="Times New Roman" w:cs="Times New Roman"/>
          <w:spacing w:val="-1"/>
          <w:sz w:val="24"/>
          <w:szCs w:val="24"/>
        </w:rPr>
        <w:t>Hondureño de Antropología e Historia,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uand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uen</w:t>
      </w:r>
      <w:r w:rsidRPr="000F3D9D">
        <w:rPr>
          <w:rFonts w:ascii="Times New Roman" w:eastAsia="Arial" w:hAnsi="Times New Roman" w:cs="Times New Roman"/>
          <w:sz w:val="24"/>
          <w:szCs w:val="24"/>
        </w:rPr>
        <w:t xml:space="preserve">tre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iden</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que</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ló</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op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lógi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b/>
          <w:spacing w:val="-1"/>
          <w:sz w:val="24"/>
          <w:szCs w:val="24"/>
        </w:rPr>
        <w:t>9</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13"/>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5"/>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1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 xml:space="preserve">á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 ít</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z w:val="24"/>
          <w:szCs w:val="24"/>
        </w:rPr>
        <w:t>m</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d</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4"/>
          <w:sz w:val="24"/>
          <w:szCs w:val="24"/>
        </w:rPr>
        <w:t>e</w:t>
      </w:r>
      <w:r w:rsidRPr="000F3D9D">
        <w:rPr>
          <w:rFonts w:ascii="Times New Roman" w:eastAsia="Arial" w:hAnsi="Times New Roman" w:cs="Times New Roman"/>
          <w:spacing w:val="-1"/>
          <w:sz w:val="24"/>
          <w:szCs w:val="24"/>
        </w:rPr>
        <w:t>leg</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1"/>
          <w:sz w:val="24"/>
          <w:szCs w:val="24"/>
        </w:rPr>
        <w:t>ibil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 xml:space="preserve">d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inan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ende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tro r</w:t>
      </w:r>
      <w:r w:rsidRPr="000F3D9D">
        <w:rPr>
          <w:rFonts w:ascii="Times New Roman" w:eastAsia="Arial" w:hAnsi="Times New Roman" w:cs="Times New Roman"/>
          <w:spacing w:val="-1"/>
          <w:sz w:val="24"/>
          <w:szCs w:val="24"/>
        </w:rPr>
        <w:t>eque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4"/>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g</w:t>
      </w:r>
      <w:r w:rsidRPr="000F3D9D">
        <w:rPr>
          <w:rFonts w:ascii="Times New Roman" w:eastAsia="Arial" w:hAnsi="Times New Roman" w:cs="Times New Roman"/>
          <w:spacing w:val="-1"/>
          <w:sz w:val="24"/>
          <w:szCs w:val="24"/>
        </w:rPr>
        <w:t>ina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te c</w:t>
      </w:r>
      <w:r w:rsidRPr="000F3D9D">
        <w:rPr>
          <w:rFonts w:ascii="Times New Roman" w:eastAsia="Arial" w:hAnsi="Times New Roman" w:cs="Times New Roman"/>
          <w:spacing w:val="-1"/>
          <w:sz w:val="24"/>
          <w:szCs w:val="24"/>
        </w:rPr>
        <w:t>uand</w:t>
      </w:r>
      <w:r w:rsidRPr="000F3D9D">
        <w:rPr>
          <w:rFonts w:ascii="Times New Roman" w:eastAsia="Arial" w:hAnsi="Times New Roman" w:cs="Times New Roman"/>
          <w:sz w:val="24"/>
          <w:szCs w:val="24"/>
        </w:rPr>
        <w:t xml:space="preserve">o su </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nea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 xml:space="preserve">to </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a se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ce s</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 xml:space="preserve">re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ágile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biod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rsi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tc</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b/>
          <w:spacing w:val="-1"/>
          <w:sz w:val="24"/>
          <w:szCs w:val="24"/>
        </w:rPr>
        <w:t>10</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b/>
          <w:spacing w:val="-3"/>
          <w:sz w:val="24"/>
          <w:szCs w:val="24"/>
        </w:rPr>
        <w:t>E</w:t>
      </w:r>
      <w:r w:rsidRPr="000F3D9D">
        <w:rPr>
          <w:rFonts w:ascii="Times New Roman" w:eastAsia="Arial" w:hAnsi="Times New Roman" w:cs="Times New Roman"/>
          <w:b/>
          <w:sz w:val="24"/>
          <w:szCs w:val="24"/>
        </w:rPr>
        <w:t>L</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b/>
          <w:spacing w:val="-3"/>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4"/>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3"/>
          <w:sz w:val="24"/>
          <w:szCs w:val="24"/>
        </w:rPr>
        <w:t>d</w:t>
      </w:r>
      <w:r w:rsidRPr="000F3D9D">
        <w:rPr>
          <w:rFonts w:ascii="Times New Roman" w:eastAsia="Arial" w:hAnsi="Times New Roman" w:cs="Times New Roman"/>
          <w:sz w:val="24"/>
          <w:szCs w:val="24"/>
        </w:rPr>
        <w:t>e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rse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uella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alude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pelig</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pue</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pone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e</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z w:val="24"/>
          <w:szCs w:val="24"/>
        </w:rPr>
        <w: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b/>
          <w:spacing w:val="-1"/>
          <w:sz w:val="24"/>
          <w:szCs w:val="24"/>
        </w:rPr>
        <w:t>11</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3"/>
          <w:sz w:val="24"/>
          <w:szCs w:val="24"/>
        </w:rPr>
        <w:t>E</w:t>
      </w:r>
      <w:r w:rsidRPr="000F3D9D">
        <w:rPr>
          <w:rFonts w:ascii="Times New Roman" w:eastAsia="Arial" w:hAnsi="Times New Roman" w:cs="Times New Roman"/>
          <w:b/>
          <w:sz w:val="24"/>
          <w:szCs w:val="24"/>
        </w:rPr>
        <w:t xml:space="preserve">L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rite s</w:t>
      </w:r>
      <w:r w:rsidRPr="000F3D9D">
        <w:rPr>
          <w:rFonts w:ascii="Times New Roman" w:eastAsia="Arial" w:hAnsi="Times New Roman" w:cs="Times New Roman"/>
          <w:spacing w:val="-1"/>
          <w:sz w:val="24"/>
          <w:szCs w:val="24"/>
        </w:rPr>
        <w:t>oli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í</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Esta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Re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bien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 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egú</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tro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ili</w:t>
      </w:r>
      <w:r w:rsidRPr="000F3D9D">
        <w:rPr>
          <w:rFonts w:ascii="Times New Roman" w:eastAsia="Arial" w:hAnsi="Times New Roman" w:cs="Times New Roman"/>
          <w:sz w:val="24"/>
          <w:szCs w:val="24"/>
        </w:rPr>
        <w:t>z</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o se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tra 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 xml:space="preserve">re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í</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1</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 xml:space="preserve">e se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sta 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ego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ida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 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ada</w:t>
      </w:r>
      <w:r w:rsidRPr="000F3D9D">
        <w:rPr>
          <w:rFonts w:ascii="Times New Roman" w:eastAsia="Arial" w:hAnsi="Times New Roman" w:cs="Times New Roman"/>
          <w:sz w:val="24"/>
          <w:szCs w:val="24"/>
        </w:rPr>
        <w:t>s 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y</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vo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ali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tro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un</w:t>
      </w:r>
      <w:r w:rsidR="00B066B8"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l</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ágil</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3"/>
          <w:sz w:val="24"/>
          <w:szCs w:val="24"/>
        </w:rPr>
        <w:t>z</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ald</w:t>
      </w:r>
      <w:r w:rsidRPr="000F3D9D">
        <w:rPr>
          <w:rFonts w:ascii="Times New Roman" w:eastAsia="Arial" w:hAnsi="Times New Roman" w:cs="Times New Roman"/>
          <w:sz w:val="24"/>
          <w:szCs w:val="24"/>
        </w:rPr>
        <w: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a 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Unid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b/>
          <w:spacing w:val="2"/>
          <w:sz w:val="24"/>
          <w:szCs w:val="24"/>
        </w:rPr>
        <w:t>(</w:t>
      </w:r>
      <w:r w:rsidRPr="000F3D9D">
        <w:rPr>
          <w:rFonts w:ascii="Times New Roman" w:eastAsia="Arial" w:hAnsi="Times New Roman" w:cs="Times New Roman"/>
          <w:b/>
          <w:spacing w:val="-1"/>
          <w:sz w:val="24"/>
          <w:szCs w:val="24"/>
        </w:rPr>
        <w:t>U</w:t>
      </w:r>
      <w:r w:rsidRPr="000F3D9D">
        <w:rPr>
          <w:rFonts w:ascii="Times New Roman" w:eastAsia="Arial" w:hAnsi="Times New Roman" w:cs="Times New Roman"/>
          <w:b/>
          <w:sz w:val="24"/>
          <w:szCs w:val="24"/>
        </w:rPr>
        <w:t>M</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w:t>
      </w:r>
      <w:r w:rsidRPr="000F3D9D">
        <w:rPr>
          <w:rFonts w:ascii="Times New Roman" w:eastAsia="Arial" w:hAnsi="Times New Roman" w:cs="Times New Roman"/>
          <w:sz w:val="24"/>
          <w:szCs w:val="24"/>
        </w:rPr>
        <w:t>.</w:t>
      </w:r>
    </w:p>
    <w:p w:rsidR="009116A3" w:rsidRPr="000F3D9D" w:rsidRDefault="009116A3" w:rsidP="00516CC0">
      <w:pPr>
        <w:spacing w:before="1" w:after="0" w:line="360" w:lineRule="auto"/>
        <w:ind w:right="2580"/>
        <w:jc w:val="both"/>
        <w:rPr>
          <w:rFonts w:ascii="Times New Roman" w:eastAsia="Arial" w:hAnsi="Times New Roman" w:cs="Times New Roman"/>
          <w:b/>
          <w:spacing w:val="-1"/>
          <w:sz w:val="24"/>
          <w:szCs w:val="24"/>
          <w:u w:val="thick" w:color="000000"/>
        </w:rPr>
      </w:pPr>
    </w:p>
    <w:p w:rsidR="00A06710" w:rsidRDefault="009116A3" w:rsidP="00516CC0">
      <w:pPr>
        <w:spacing w:before="1" w:after="0" w:line="360" w:lineRule="auto"/>
        <w:ind w:right="2580"/>
        <w:jc w:val="both"/>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pacing w:val="-1"/>
          <w:sz w:val="24"/>
          <w:szCs w:val="24"/>
          <w:u w:val="thick" w:color="000000"/>
        </w:rPr>
        <w:t>ÁU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 xml:space="preserve">IGÉSIMA </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pacing w:val="2"/>
          <w:sz w:val="24"/>
          <w:szCs w:val="24"/>
          <w:u w:val="thick" w:color="000000"/>
        </w:rPr>
        <w:t>E</w:t>
      </w:r>
      <w:r w:rsidRPr="000F3D9D">
        <w:rPr>
          <w:rFonts w:ascii="Times New Roman" w:eastAsia="Arial" w:hAnsi="Times New Roman" w:cs="Times New Roman"/>
          <w:b/>
          <w:spacing w:val="-1"/>
          <w:sz w:val="24"/>
          <w:szCs w:val="24"/>
          <w:u w:val="thick" w:color="000000"/>
        </w:rPr>
        <w:t>RC</w:t>
      </w:r>
      <w:r w:rsidRPr="000F3D9D">
        <w:rPr>
          <w:rFonts w:ascii="Times New Roman" w:eastAsia="Arial" w:hAnsi="Times New Roman" w:cs="Times New Roman"/>
          <w:b/>
          <w:sz w:val="24"/>
          <w:szCs w:val="24"/>
          <w:u w:val="thick" w:color="000000"/>
        </w:rPr>
        <w:t>E</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w:t>
      </w:r>
    </w:p>
    <w:p w:rsidR="009116A3" w:rsidRPr="000F3D9D" w:rsidRDefault="009116A3" w:rsidP="00516CC0">
      <w:pPr>
        <w:spacing w:before="1" w:after="0" w:line="360" w:lineRule="auto"/>
        <w:ind w:right="2580"/>
        <w:jc w:val="both"/>
        <w:rPr>
          <w:rFonts w:ascii="Times New Roman" w:eastAsia="Arial" w:hAnsi="Times New Roman" w:cs="Times New Roman"/>
          <w:sz w:val="24"/>
          <w:szCs w:val="24"/>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pacing w:val="-1"/>
          <w:sz w:val="24"/>
          <w:szCs w:val="24"/>
          <w:u w:val="thick" w:color="000000"/>
        </w:rPr>
        <w:t>ÁU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5"/>
          <w:sz w:val="24"/>
          <w:szCs w:val="24"/>
          <w:u w:val="thick" w:color="000000"/>
        </w:rPr>
        <w:t xml:space="preserve"> </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z w:val="24"/>
          <w:szCs w:val="24"/>
          <w:u w:val="thick" w:color="000000"/>
        </w:rPr>
        <w:t xml:space="preserve">E </w:t>
      </w:r>
      <w:r w:rsidRPr="000F3D9D">
        <w:rPr>
          <w:rFonts w:ascii="Times New Roman" w:eastAsia="Arial" w:hAnsi="Times New Roman" w:cs="Times New Roman"/>
          <w:b/>
          <w:spacing w:val="1"/>
          <w:sz w:val="24"/>
          <w:szCs w:val="24"/>
          <w:u w:val="thick" w:color="000000"/>
        </w:rPr>
        <w:t>IN</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z w:val="24"/>
          <w:szCs w:val="24"/>
          <w:u w:val="thick" w:color="000000"/>
        </w:rPr>
        <w:t>EGRI</w:t>
      </w:r>
      <w:r w:rsidRPr="000F3D9D">
        <w:rPr>
          <w:rFonts w:ascii="Times New Roman" w:eastAsia="Arial" w:hAnsi="Times New Roman" w:cs="Times New Roman"/>
          <w:b/>
          <w:spacing w:val="2"/>
          <w:sz w:val="24"/>
          <w:szCs w:val="24"/>
          <w:u w:val="thick" w:color="000000"/>
        </w:rPr>
        <w:t>D</w:t>
      </w:r>
      <w:r w:rsidRPr="000F3D9D">
        <w:rPr>
          <w:rFonts w:ascii="Times New Roman" w:eastAsia="Arial" w:hAnsi="Times New Roman" w:cs="Times New Roman"/>
          <w:b/>
          <w:spacing w:val="-6"/>
          <w:sz w:val="24"/>
          <w:szCs w:val="24"/>
          <w:u w:val="thick" w:color="000000"/>
        </w:rPr>
        <w:t>A</w:t>
      </w:r>
      <w:r w:rsidRPr="000F3D9D">
        <w:rPr>
          <w:rFonts w:ascii="Times New Roman" w:eastAsia="Arial" w:hAnsi="Times New Roman" w:cs="Times New Roman"/>
          <w:b/>
          <w:spacing w:val="5"/>
          <w:sz w:val="24"/>
          <w:szCs w:val="24"/>
          <w:u w:val="thick" w:color="000000"/>
        </w:rPr>
        <w:t>D</w:t>
      </w:r>
      <w:r w:rsidRPr="000F3D9D">
        <w:rPr>
          <w:rFonts w:ascii="Times New Roman" w:eastAsia="Arial" w:hAnsi="Times New Roman" w:cs="Times New Roman"/>
          <w:b/>
          <w:sz w:val="24"/>
          <w:szCs w:val="24"/>
        </w:rPr>
        <w:t>:</w:t>
      </w:r>
    </w:p>
    <w:p w:rsidR="009116A3" w:rsidRPr="000F3D9D" w:rsidRDefault="009116A3" w:rsidP="00516CC0">
      <w:pPr>
        <w:spacing w:before="42" w:after="0" w:line="360" w:lineRule="auto"/>
        <w:ind w:right="84"/>
        <w:jc w:val="both"/>
        <w:rPr>
          <w:rFonts w:ascii="Times New Roman" w:eastAsia="Arial" w:hAnsi="Times New Roman" w:cs="Times New Roman"/>
          <w:sz w:val="24"/>
          <w:szCs w:val="24"/>
        </w:rPr>
      </w:pP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íc</w:t>
      </w:r>
      <w:r w:rsidRPr="000F3D9D">
        <w:rPr>
          <w:rFonts w:ascii="Times New Roman" w:eastAsia="Arial" w:hAnsi="Times New Roman" w:cs="Times New Roman"/>
          <w:spacing w:val="-1"/>
          <w:sz w:val="24"/>
          <w:szCs w:val="24"/>
        </w:rPr>
        <w:t>ul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7</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y</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00973EC6" w:rsidRPr="000F3D9D">
        <w:rPr>
          <w:rFonts w:ascii="Times New Roman" w:eastAsia="Arial" w:hAnsi="Times New Roman" w:cs="Times New Roman"/>
          <w:spacing w:val="1"/>
          <w:sz w:val="24"/>
          <w:szCs w:val="24"/>
        </w:rPr>
        <w:t>T</w:t>
      </w:r>
      <w:r w:rsidR="00973EC6" w:rsidRPr="000F3D9D">
        <w:rPr>
          <w:rFonts w:ascii="Times New Roman" w:eastAsia="Arial" w:hAnsi="Times New Roman" w:cs="Times New Roman"/>
          <w:sz w:val="24"/>
          <w:szCs w:val="24"/>
        </w:rPr>
        <w:t>r</w:t>
      </w:r>
      <w:r w:rsidR="00973EC6" w:rsidRPr="000F3D9D">
        <w:rPr>
          <w:rFonts w:ascii="Times New Roman" w:eastAsia="Arial" w:hAnsi="Times New Roman" w:cs="Times New Roman"/>
          <w:spacing w:val="-1"/>
          <w:sz w:val="24"/>
          <w:szCs w:val="24"/>
        </w:rPr>
        <w:t>an</w:t>
      </w:r>
      <w:r w:rsidR="00973EC6" w:rsidRPr="000F3D9D">
        <w:rPr>
          <w:rFonts w:ascii="Times New Roman" w:eastAsia="Arial" w:hAnsi="Times New Roman" w:cs="Times New Roman"/>
          <w:sz w:val="24"/>
          <w:szCs w:val="24"/>
        </w:rPr>
        <w:t>s</w:t>
      </w:r>
      <w:r w:rsidR="00973EC6" w:rsidRPr="000F3D9D">
        <w:rPr>
          <w:rFonts w:ascii="Times New Roman" w:eastAsia="Arial" w:hAnsi="Times New Roman" w:cs="Times New Roman"/>
          <w:spacing w:val="-1"/>
          <w:sz w:val="24"/>
          <w:szCs w:val="24"/>
        </w:rPr>
        <w:t>pa</w:t>
      </w:r>
      <w:r w:rsidR="00973EC6" w:rsidRPr="000F3D9D">
        <w:rPr>
          <w:rFonts w:ascii="Times New Roman" w:eastAsia="Arial" w:hAnsi="Times New Roman" w:cs="Times New Roman"/>
          <w:sz w:val="24"/>
          <w:szCs w:val="24"/>
        </w:rPr>
        <w:t>r</w:t>
      </w:r>
      <w:r w:rsidR="00973EC6" w:rsidRPr="000F3D9D">
        <w:rPr>
          <w:rFonts w:ascii="Times New Roman" w:eastAsia="Arial" w:hAnsi="Times New Roman" w:cs="Times New Roman"/>
          <w:spacing w:val="1"/>
          <w:sz w:val="24"/>
          <w:szCs w:val="24"/>
        </w:rPr>
        <w:t>e</w:t>
      </w:r>
      <w:r w:rsidR="00973EC6" w:rsidRPr="000F3D9D">
        <w:rPr>
          <w:rFonts w:ascii="Times New Roman" w:eastAsia="Arial" w:hAnsi="Times New Roman" w:cs="Times New Roman"/>
          <w:spacing w:val="-1"/>
          <w:sz w:val="24"/>
          <w:szCs w:val="24"/>
        </w:rPr>
        <w:t>n</w:t>
      </w:r>
      <w:r w:rsidR="00973EC6" w:rsidRPr="000F3D9D">
        <w:rPr>
          <w:rFonts w:ascii="Times New Roman" w:eastAsia="Arial" w:hAnsi="Times New Roman" w:cs="Times New Roman"/>
          <w:sz w:val="24"/>
          <w:szCs w:val="24"/>
        </w:rPr>
        <w:t>c</w:t>
      </w:r>
      <w:r w:rsidR="00973EC6" w:rsidRPr="000F3D9D">
        <w:rPr>
          <w:rFonts w:ascii="Times New Roman" w:eastAsia="Arial" w:hAnsi="Times New Roman" w:cs="Times New Roman"/>
          <w:spacing w:val="-1"/>
          <w:sz w:val="24"/>
          <w:szCs w:val="24"/>
        </w:rPr>
        <w:t>i</w:t>
      </w:r>
      <w:r w:rsidR="00973EC6" w:rsidRPr="000F3D9D">
        <w:rPr>
          <w:rFonts w:ascii="Times New Roman" w:eastAsia="Arial" w:hAnsi="Times New Roman" w:cs="Times New Roman"/>
          <w:sz w:val="24"/>
          <w:szCs w:val="24"/>
        </w:rPr>
        <w:t>a</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Acc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I</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P</w:t>
      </w:r>
      <w:r w:rsidRPr="000F3D9D">
        <w:rPr>
          <w:rFonts w:ascii="Times New Roman" w:eastAsia="Arial" w:hAnsi="Times New Roman" w:cs="Times New Roman"/>
          <w:spacing w:val="-1"/>
          <w:sz w:val="24"/>
          <w:szCs w:val="24"/>
        </w:rPr>
        <w:t>úbli</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AIP),</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y 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up</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pod</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ap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ida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un</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y r</w:t>
      </w:r>
      <w:r w:rsidRPr="000F3D9D">
        <w:rPr>
          <w:rFonts w:ascii="Times New Roman" w:eastAsia="Arial" w:hAnsi="Times New Roman" w:cs="Times New Roman"/>
          <w:spacing w:val="-1"/>
          <w:sz w:val="24"/>
          <w:szCs w:val="24"/>
        </w:rPr>
        <w:t>endi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Esta</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 xml:space="preserve">í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ba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Esta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39"/>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ho</w:t>
      </w:r>
      <w:r w:rsidRPr="000F3D9D">
        <w:rPr>
          <w:rFonts w:ascii="Times New Roman" w:eastAsia="Arial" w:hAnsi="Times New Roman" w:cs="Times New Roman"/>
          <w:sz w:val="24"/>
          <w:szCs w:val="24"/>
        </w:rPr>
        <w:t>,</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no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lib</w:t>
      </w:r>
      <w:r w:rsidRPr="000F3D9D">
        <w:rPr>
          <w:rFonts w:ascii="Times New Roman" w:eastAsia="Arial" w:hAnsi="Times New Roman" w:cs="Times New Roman"/>
          <w:sz w:val="24"/>
          <w:szCs w:val="24"/>
        </w:rPr>
        <w:t>re</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ol</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z w:val="24"/>
          <w:szCs w:val="24"/>
        </w:rPr>
        <w:t>:</w:t>
      </w:r>
    </w:p>
    <w:p w:rsidR="009116A3" w:rsidRPr="000F3D9D" w:rsidRDefault="009116A3" w:rsidP="00516CC0">
      <w:pPr>
        <w:spacing w:after="0" w:line="360" w:lineRule="auto"/>
        <w:ind w:right="89"/>
        <w:jc w:val="both"/>
        <w:rPr>
          <w:rFonts w:ascii="Times New Roman" w:eastAsia="Arial Narrow" w:hAnsi="Times New Roman" w:cs="Times New Roman"/>
          <w:sz w:val="24"/>
          <w:szCs w:val="24"/>
        </w:rPr>
      </w:pPr>
      <w:r w:rsidRPr="000F3D9D">
        <w:rPr>
          <w:rFonts w:ascii="Times New Roman" w:eastAsia="Arial" w:hAnsi="Times New Roman" w:cs="Times New Roman"/>
          <w:b/>
          <w:spacing w:val="-1"/>
          <w:sz w:val="24"/>
          <w:szCs w:val="24"/>
        </w:rPr>
        <w:t>1</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3"/>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du</w:t>
      </w:r>
      <w:r w:rsidRPr="000F3D9D">
        <w:rPr>
          <w:rFonts w:ascii="Times New Roman" w:eastAsia="Arial" w:hAnsi="Times New Roman" w:cs="Times New Roman"/>
          <w:sz w:val="24"/>
          <w:szCs w:val="24"/>
        </w:rPr>
        <w:t>cta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R</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pacing w:val="1"/>
          <w:sz w:val="24"/>
          <w:szCs w:val="24"/>
        </w:rPr>
        <w:t>ú</w:t>
      </w:r>
      <w:r w:rsidRPr="000F3D9D">
        <w:rPr>
          <w:rFonts w:ascii="Times New Roman" w:eastAsia="Arial" w:hAnsi="Times New Roman" w:cs="Times New Roman"/>
          <w:spacing w:val="-1"/>
          <w:sz w:val="24"/>
          <w:szCs w:val="24"/>
        </w:rPr>
        <w:t>bli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sí</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alo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EGRI</w:t>
      </w:r>
      <w:r w:rsidRPr="000F3D9D">
        <w:rPr>
          <w:rFonts w:ascii="Times New Roman" w:eastAsia="Arial" w:hAnsi="Times New Roman" w:cs="Times New Roman"/>
          <w:b/>
          <w:spacing w:val="2"/>
          <w:sz w:val="24"/>
          <w:szCs w:val="24"/>
        </w:rPr>
        <w:t>D</w:t>
      </w:r>
      <w:r w:rsidRPr="000F3D9D">
        <w:rPr>
          <w:rFonts w:ascii="Times New Roman" w:eastAsia="Arial" w:hAnsi="Times New Roman" w:cs="Times New Roman"/>
          <w:b/>
          <w:spacing w:val="-1"/>
          <w:sz w:val="24"/>
          <w:szCs w:val="24"/>
        </w:rPr>
        <w:t>AD</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b/>
          <w:spacing w:val="1"/>
          <w:sz w:val="24"/>
          <w:szCs w:val="24"/>
        </w:rPr>
        <w:t>L</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6"/>
          <w:sz w:val="24"/>
          <w:szCs w:val="24"/>
        </w:rPr>
        <w:t>A</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D</w:t>
      </w:r>
      <w:r w:rsidRPr="000F3D9D">
        <w:rPr>
          <w:rFonts w:ascii="Times New Roman" w:eastAsia="Arial" w:hAnsi="Times New Roman" w:cs="Times New Roman"/>
          <w:b/>
          <w:spacing w:val="3"/>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4"/>
          <w:sz w:val="24"/>
          <w:szCs w:val="24"/>
        </w:rPr>
        <w:t>U</w:t>
      </w:r>
      <w:r w:rsidRPr="000F3D9D">
        <w:rPr>
          <w:rFonts w:ascii="Times New Roman" w:eastAsia="Arial" w:hAnsi="Times New Roman" w:cs="Times New Roman"/>
          <w:b/>
          <w:spacing w:val="-6"/>
          <w:sz w:val="24"/>
          <w:szCs w:val="24"/>
        </w:rPr>
        <w:t>A</w:t>
      </w:r>
      <w:r w:rsidRPr="000F3D9D">
        <w:rPr>
          <w:rFonts w:ascii="Times New Roman" w:eastAsia="Arial" w:hAnsi="Times New Roman" w:cs="Times New Roman"/>
          <w:b/>
          <w:spacing w:val="1"/>
          <w:sz w:val="24"/>
          <w:szCs w:val="24"/>
        </w:rPr>
        <w:t>L</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b/>
          <w:sz w:val="24"/>
          <w:szCs w:val="24"/>
        </w:rPr>
        <w:t>EQUI</w:t>
      </w:r>
      <w:r w:rsidRPr="000F3D9D">
        <w:rPr>
          <w:rFonts w:ascii="Times New Roman" w:eastAsia="Arial" w:hAnsi="Times New Roman" w:cs="Times New Roman"/>
          <w:b/>
          <w:spacing w:val="2"/>
          <w:sz w:val="24"/>
          <w:szCs w:val="24"/>
        </w:rPr>
        <w:t>D</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 xml:space="preserve">, </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L</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NC</w:t>
      </w:r>
      <w:r w:rsidRPr="000F3D9D">
        <w:rPr>
          <w:rFonts w:ascii="Times New Roman" w:eastAsia="Arial" w:hAnsi="Times New Roman" w:cs="Times New Roman"/>
          <w:b/>
          <w:spacing w:val="3"/>
          <w:sz w:val="24"/>
          <w:szCs w:val="24"/>
        </w:rPr>
        <w:t>I</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M</w:t>
      </w:r>
      <w:r w:rsidRPr="000F3D9D">
        <w:rPr>
          <w:rFonts w:ascii="Times New Roman" w:eastAsia="Arial" w:hAnsi="Times New Roman" w:cs="Times New Roman"/>
          <w:b/>
          <w:spacing w:val="2"/>
          <w:sz w:val="24"/>
          <w:szCs w:val="24"/>
        </w:rPr>
        <w:t>P</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pacing w:val="3"/>
          <w:sz w:val="24"/>
          <w:szCs w:val="24"/>
        </w:rPr>
        <w:t>I</w:t>
      </w:r>
      <w:r w:rsidRPr="000F3D9D">
        <w:rPr>
          <w:rFonts w:ascii="Times New Roman" w:eastAsia="Arial" w:hAnsi="Times New Roman" w:cs="Times New Roman"/>
          <w:b/>
          <w:spacing w:val="-6"/>
          <w:sz w:val="24"/>
          <w:szCs w:val="24"/>
        </w:rPr>
        <w:t>A</w:t>
      </w:r>
      <w:r w:rsidRPr="000F3D9D">
        <w:rPr>
          <w:rFonts w:ascii="Times New Roman" w:eastAsia="Arial" w:hAnsi="Times New Roman" w:cs="Times New Roman"/>
          <w:b/>
          <w:spacing w:val="1"/>
          <w:sz w:val="24"/>
          <w:szCs w:val="24"/>
        </w:rPr>
        <w:t>L</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D</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b/>
          <w:sz w:val="24"/>
          <w:szCs w:val="24"/>
        </w:rPr>
        <w:t>Y</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IS</w:t>
      </w:r>
      <w:r w:rsidRPr="000F3D9D">
        <w:rPr>
          <w:rFonts w:ascii="Times New Roman" w:eastAsia="Arial" w:hAnsi="Times New Roman" w:cs="Times New Roman"/>
          <w:b/>
          <w:spacing w:val="-1"/>
          <w:sz w:val="24"/>
          <w:szCs w:val="24"/>
        </w:rPr>
        <w:t>CR</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ION</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b/>
          <w:spacing w:val="-3"/>
          <w:sz w:val="24"/>
          <w:szCs w:val="24"/>
        </w:rPr>
        <w:t>C</w:t>
      </w:r>
      <w:r w:rsidRPr="000F3D9D">
        <w:rPr>
          <w:rFonts w:ascii="Times New Roman" w:eastAsia="Arial" w:hAnsi="Times New Roman" w:cs="Times New Roman"/>
          <w:b/>
          <w:sz w:val="24"/>
          <w:szCs w:val="24"/>
        </w:rPr>
        <w:t>ON</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7"/>
          <w:sz w:val="24"/>
          <w:szCs w:val="24"/>
        </w:rPr>
        <w:t xml:space="preserve"> </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1"/>
          <w:sz w:val="24"/>
          <w:szCs w:val="24"/>
        </w:rPr>
        <w:t>F</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2"/>
          <w:sz w:val="24"/>
          <w:szCs w:val="24"/>
        </w:rPr>
        <w:t>M</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ION</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1"/>
          <w:sz w:val="24"/>
          <w:szCs w:val="24"/>
        </w:rPr>
        <w:t>F</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NC</w:t>
      </w:r>
      <w:r w:rsidRPr="000F3D9D">
        <w:rPr>
          <w:rFonts w:ascii="Times New Roman" w:eastAsia="Arial" w:hAnsi="Times New Roman" w:cs="Times New Roman"/>
          <w:b/>
          <w:spacing w:val="3"/>
          <w:sz w:val="24"/>
          <w:szCs w:val="24"/>
        </w:rPr>
        <w:t>I</w:t>
      </w:r>
      <w:r w:rsidRPr="000F3D9D">
        <w:rPr>
          <w:rFonts w:ascii="Times New Roman" w:eastAsia="Arial" w:hAnsi="Times New Roman" w:cs="Times New Roman"/>
          <w:b/>
          <w:spacing w:val="-6"/>
          <w:sz w:val="24"/>
          <w:szCs w:val="24"/>
        </w:rPr>
        <w:t>A</w:t>
      </w:r>
      <w:r w:rsidRPr="000F3D9D">
        <w:rPr>
          <w:rFonts w:ascii="Times New Roman" w:eastAsia="Arial" w:hAnsi="Times New Roman" w:cs="Times New Roman"/>
          <w:b/>
          <w:sz w:val="24"/>
          <w:szCs w:val="24"/>
        </w:rPr>
        <w:t>L Q</w:t>
      </w:r>
      <w:r w:rsidRPr="000F3D9D">
        <w:rPr>
          <w:rFonts w:ascii="Times New Roman" w:eastAsia="Arial" w:hAnsi="Times New Roman" w:cs="Times New Roman"/>
          <w:b/>
          <w:spacing w:val="-1"/>
          <w:sz w:val="24"/>
          <w:szCs w:val="24"/>
        </w:rPr>
        <w:t>U</w:t>
      </w:r>
      <w:r w:rsidRPr="000F3D9D">
        <w:rPr>
          <w:rFonts w:ascii="Times New Roman" w:eastAsia="Arial" w:hAnsi="Times New Roman" w:cs="Times New Roman"/>
          <w:b/>
          <w:sz w:val="24"/>
          <w:szCs w:val="24"/>
        </w:rPr>
        <w:t>E M</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J</w:t>
      </w:r>
      <w:r w:rsidRPr="000F3D9D">
        <w:rPr>
          <w:rFonts w:ascii="Times New Roman" w:eastAsia="Arial" w:hAnsi="Times New Roman" w:cs="Times New Roman"/>
          <w:b/>
          <w:spacing w:val="2"/>
          <w:sz w:val="24"/>
          <w:szCs w:val="24"/>
        </w:rPr>
        <w:t>E</w:t>
      </w:r>
      <w:r w:rsidRPr="000F3D9D">
        <w:rPr>
          <w:rFonts w:ascii="Times New Roman" w:eastAsia="Arial" w:hAnsi="Times New Roman" w:cs="Times New Roman"/>
          <w:b/>
          <w:spacing w:val="-2"/>
          <w:sz w:val="24"/>
          <w:szCs w:val="24"/>
        </w:rPr>
        <w:t>M</w:t>
      </w:r>
      <w:r w:rsidRPr="000F3D9D">
        <w:rPr>
          <w:rFonts w:ascii="Times New Roman" w:eastAsia="Arial" w:hAnsi="Times New Roman" w:cs="Times New Roman"/>
          <w:b/>
          <w:sz w:val="24"/>
          <w:szCs w:val="24"/>
        </w:rPr>
        <w:t>OS,</w:t>
      </w:r>
      <w:r w:rsidRPr="000F3D9D">
        <w:rPr>
          <w:rFonts w:ascii="Times New Roman" w:eastAsia="Arial" w:hAnsi="Times New Roman" w:cs="Times New Roman"/>
          <w:b/>
          <w:spacing w:val="3"/>
          <w:sz w:val="24"/>
          <w:szCs w:val="24"/>
        </w:rPr>
        <w:t xml:space="preserve"> </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B</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z w:val="24"/>
          <w:szCs w:val="24"/>
        </w:rPr>
        <w:t>IE</w:t>
      </w:r>
      <w:r w:rsidRPr="000F3D9D">
        <w:rPr>
          <w:rFonts w:ascii="Times New Roman" w:eastAsia="Arial" w:hAnsi="Times New Roman" w:cs="Times New Roman"/>
          <w:b/>
          <w:spacing w:val="-1"/>
          <w:sz w:val="24"/>
          <w:szCs w:val="24"/>
        </w:rPr>
        <w:t>ND</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z w:val="24"/>
          <w:szCs w:val="24"/>
        </w:rPr>
        <w:t xml:space="preserve">OS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 xml:space="preserve">E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pacing w:val="-6"/>
          <w:sz w:val="24"/>
          <w:szCs w:val="24"/>
        </w:rPr>
        <w:t>A</w:t>
      </w:r>
      <w:r w:rsidRPr="000F3D9D">
        <w:rPr>
          <w:rFonts w:ascii="Times New Roman" w:eastAsia="Arial" w:hAnsi="Times New Roman" w:cs="Times New Roman"/>
          <w:b/>
          <w:sz w:val="24"/>
          <w:szCs w:val="24"/>
        </w:rPr>
        <w:t>R</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IO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z w:val="24"/>
          <w:szCs w:val="24"/>
        </w:rPr>
        <w:t>ES P</w:t>
      </w:r>
      <w:r w:rsidRPr="000F3D9D">
        <w:rPr>
          <w:rFonts w:ascii="Times New Roman" w:eastAsia="Arial" w:hAnsi="Times New Roman" w:cs="Times New Roman"/>
          <w:b/>
          <w:spacing w:val="-1"/>
          <w:sz w:val="24"/>
          <w:szCs w:val="24"/>
        </w:rPr>
        <w:t>ÚB</w:t>
      </w:r>
      <w:r w:rsidRPr="000F3D9D">
        <w:rPr>
          <w:rFonts w:ascii="Times New Roman" w:eastAsia="Arial" w:hAnsi="Times New Roman" w:cs="Times New Roman"/>
          <w:b/>
          <w:spacing w:val="1"/>
          <w:sz w:val="24"/>
          <w:szCs w:val="24"/>
        </w:rPr>
        <w:t>L</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pacing w:val="-6"/>
          <w:sz w:val="24"/>
          <w:szCs w:val="24"/>
        </w:rPr>
        <w:t>A</w:t>
      </w:r>
      <w:r w:rsidRPr="000F3D9D">
        <w:rPr>
          <w:rFonts w:ascii="Times New Roman" w:eastAsia="Arial" w:hAnsi="Times New Roman" w:cs="Times New Roman"/>
          <w:b/>
          <w:sz w:val="24"/>
          <w:szCs w:val="24"/>
        </w:rPr>
        <w:t>S SOB</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 xml:space="preserve">E </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b/>
          <w:spacing w:val="-2"/>
          <w:sz w:val="24"/>
          <w:szCs w:val="24"/>
        </w:rPr>
        <w:t>M</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z w:val="24"/>
          <w:szCs w:val="24"/>
        </w:rPr>
        <w:t>M</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8"/>
          <w:sz w:val="24"/>
          <w:szCs w:val="24"/>
        </w:rPr>
        <w:t xml:space="preserve"> </w:t>
      </w:r>
      <w:r w:rsidRPr="000F3D9D">
        <w:rPr>
          <w:rFonts w:ascii="Times New Roman" w:eastAsia="Arial" w:hAnsi="Times New Roman" w:cs="Times New Roman"/>
          <w:b/>
          <w:spacing w:val="-1"/>
          <w:sz w:val="24"/>
          <w:szCs w:val="24"/>
        </w:rPr>
        <w:t>2</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7"/>
          <w:sz w:val="24"/>
          <w:szCs w:val="24"/>
        </w:rPr>
        <w:t xml:space="preserve"> </w:t>
      </w:r>
      <w:r w:rsidRPr="000F3D9D">
        <w:rPr>
          <w:rFonts w:ascii="Times New Roman" w:eastAsia="Arial" w:hAnsi="Times New Roman" w:cs="Times New Roman"/>
          <w:sz w:val="24"/>
          <w:szCs w:val="24"/>
        </w:rPr>
        <w:t>As</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un</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stricta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5"/>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li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ip</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und</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1"/>
          <w:sz w:val="24"/>
          <w:szCs w:val="24"/>
        </w:rPr>
        <w:t>ge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rivadas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ble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Esta</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ig</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lib</w:t>
      </w:r>
      <w:r w:rsidRPr="000F3D9D">
        <w:rPr>
          <w:rFonts w:ascii="Times New Roman" w:eastAsia="Arial" w:hAnsi="Times New Roman" w:cs="Times New Roman"/>
          <w:sz w:val="24"/>
          <w:szCs w:val="24"/>
        </w:rPr>
        <w:t>re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b/>
          <w:spacing w:val="-1"/>
          <w:sz w:val="24"/>
          <w:szCs w:val="24"/>
        </w:rPr>
        <w:t xml:space="preserve">3. </w:t>
      </w:r>
      <w:r w:rsidRPr="000F3D9D">
        <w:rPr>
          <w:rFonts w:ascii="Times New Roman" w:eastAsia="Arial" w:hAnsi="Times New Roman" w:cs="Times New Roman"/>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du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to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ng</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rs</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 xml:space="preserve">é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riz</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lastRenderedPageBreak/>
        <w:t>nue</w:t>
      </w:r>
      <w:r w:rsidRPr="000F3D9D">
        <w:rPr>
          <w:rFonts w:ascii="Times New Roman" w:eastAsia="Arial" w:hAnsi="Times New Roman" w:cs="Times New Roman"/>
          <w:sz w:val="24"/>
          <w:szCs w:val="24"/>
        </w:rPr>
        <w:t>stro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no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re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y r</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ú</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plead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no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eali</w:t>
      </w:r>
      <w:r w:rsidRPr="000F3D9D">
        <w:rPr>
          <w:rFonts w:ascii="Times New Roman" w:eastAsia="Arial" w:hAnsi="Times New Roman" w:cs="Times New Roman"/>
          <w:sz w:val="24"/>
          <w:szCs w:val="24"/>
        </w:rPr>
        <w:t>z</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w:t>
      </w:r>
      <w:r w:rsidRPr="000F3D9D">
        <w:rPr>
          <w:rFonts w:ascii="Times New Roman" w:eastAsia="Arial" w:hAnsi="Times New Roman" w:cs="Times New Roman"/>
          <w:spacing w:val="16"/>
          <w:sz w:val="24"/>
          <w:szCs w:val="24"/>
        </w:rPr>
        <w:t xml:space="preserve"> </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13"/>
          <w:sz w:val="24"/>
          <w:szCs w:val="24"/>
        </w:rPr>
        <w:t xml:space="preserve"> </w:t>
      </w:r>
      <w:r w:rsidRPr="000F3D9D">
        <w:rPr>
          <w:rFonts w:ascii="Times New Roman" w:eastAsia="Arial" w:hAnsi="Times New Roman" w:cs="Times New Roman"/>
          <w:b/>
          <w:sz w:val="24"/>
          <w:szCs w:val="24"/>
          <w:u w:val="thick" w:color="000000"/>
        </w:rPr>
        <w:t>P</w:t>
      </w:r>
      <w:r w:rsidRPr="000F3D9D">
        <w:rPr>
          <w:rFonts w:ascii="Times New Roman" w:eastAsia="Arial" w:hAnsi="Times New Roman" w:cs="Times New Roman"/>
          <w:b/>
          <w:spacing w:val="-1"/>
          <w:sz w:val="24"/>
          <w:szCs w:val="24"/>
          <w:u w:val="thick" w:color="000000"/>
        </w:rPr>
        <w:t>rác</w:t>
      </w:r>
      <w:r w:rsidRPr="000F3D9D">
        <w:rPr>
          <w:rFonts w:ascii="Times New Roman" w:eastAsia="Arial" w:hAnsi="Times New Roman" w:cs="Times New Roman"/>
          <w:b/>
          <w:sz w:val="24"/>
          <w:szCs w:val="24"/>
          <w:u w:val="thick" w:color="000000"/>
        </w:rPr>
        <w:t>t</w:t>
      </w:r>
      <w:r w:rsidRPr="000F3D9D">
        <w:rPr>
          <w:rFonts w:ascii="Times New Roman" w:eastAsia="Arial" w:hAnsi="Times New Roman" w:cs="Times New Roman"/>
          <w:b/>
          <w:spacing w:val="1"/>
          <w:sz w:val="24"/>
          <w:szCs w:val="24"/>
          <w:u w:val="thick" w:color="000000"/>
        </w:rPr>
        <w:t>i</w:t>
      </w:r>
      <w:r w:rsidRPr="000F3D9D">
        <w:rPr>
          <w:rFonts w:ascii="Times New Roman" w:eastAsia="Arial" w:hAnsi="Times New Roman" w:cs="Times New Roman"/>
          <w:b/>
          <w:spacing w:val="-1"/>
          <w:sz w:val="24"/>
          <w:szCs w:val="24"/>
          <w:u w:val="thick" w:color="000000"/>
        </w:rPr>
        <w:t>ca</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2"/>
          <w:sz w:val="24"/>
          <w:szCs w:val="24"/>
          <w:u w:val="thick" w:color="000000"/>
        </w:rPr>
        <w:t xml:space="preserve"> </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o</w:t>
      </w:r>
      <w:r w:rsidRPr="000F3D9D">
        <w:rPr>
          <w:rFonts w:ascii="Times New Roman" w:eastAsia="Arial" w:hAnsi="Times New Roman" w:cs="Times New Roman"/>
          <w:b/>
          <w:spacing w:val="-1"/>
          <w:sz w:val="24"/>
          <w:szCs w:val="24"/>
          <w:u w:val="thick" w:color="000000"/>
        </w:rPr>
        <w:t>rr</w:t>
      </w:r>
      <w:r w:rsidRPr="000F3D9D">
        <w:rPr>
          <w:rFonts w:ascii="Times New Roman" w:eastAsia="Arial" w:hAnsi="Times New Roman" w:cs="Times New Roman"/>
          <w:b/>
          <w:spacing w:val="-2"/>
          <w:sz w:val="24"/>
          <w:szCs w:val="24"/>
          <w:u w:val="thick" w:color="000000"/>
        </w:rPr>
        <w:t>u</w:t>
      </w:r>
      <w:r w:rsidRPr="000F3D9D">
        <w:rPr>
          <w:rFonts w:ascii="Times New Roman" w:eastAsia="Arial" w:hAnsi="Times New Roman" w:cs="Times New Roman"/>
          <w:b/>
          <w:spacing w:val="1"/>
          <w:sz w:val="24"/>
          <w:szCs w:val="24"/>
          <w:u w:val="thick" w:color="000000"/>
        </w:rPr>
        <w:t>p</w:t>
      </w:r>
      <w:r w:rsidRPr="000F3D9D">
        <w:rPr>
          <w:rFonts w:ascii="Times New Roman" w:eastAsia="Arial" w:hAnsi="Times New Roman" w:cs="Times New Roman"/>
          <w:b/>
          <w:sz w:val="24"/>
          <w:szCs w:val="24"/>
          <w:u w:val="thick" w:color="000000"/>
        </w:rPr>
        <w:t>t</w:t>
      </w:r>
      <w:r w:rsidRPr="000F3D9D">
        <w:rPr>
          <w:rFonts w:ascii="Times New Roman" w:eastAsia="Arial" w:hAnsi="Times New Roman" w:cs="Times New Roman"/>
          <w:b/>
          <w:spacing w:val="1"/>
          <w:sz w:val="24"/>
          <w:szCs w:val="24"/>
          <w:u w:val="thick" w:color="000000"/>
        </w:rPr>
        <w:t>i</w:t>
      </w:r>
      <w:r w:rsidRPr="000F3D9D">
        <w:rPr>
          <w:rFonts w:ascii="Times New Roman" w:eastAsia="Arial" w:hAnsi="Times New Roman" w:cs="Times New Roman"/>
          <w:b/>
          <w:spacing w:val="-3"/>
          <w:sz w:val="24"/>
          <w:szCs w:val="24"/>
          <w:u w:val="thick" w:color="000000"/>
        </w:rPr>
        <w:t>v</w:t>
      </w:r>
      <w:r w:rsidRPr="000F3D9D">
        <w:rPr>
          <w:rFonts w:ascii="Times New Roman" w:eastAsia="Arial" w:hAnsi="Times New Roman" w:cs="Times New Roman"/>
          <w:b/>
          <w:spacing w:val="-1"/>
          <w:sz w:val="24"/>
          <w:szCs w:val="24"/>
          <w:u w:val="thick" w:color="000000"/>
        </w:rPr>
        <w:t>a</w:t>
      </w:r>
      <w:r w:rsidRPr="000F3D9D">
        <w:rPr>
          <w:rFonts w:ascii="Times New Roman" w:eastAsia="Arial" w:hAnsi="Times New Roman" w:cs="Times New Roman"/>
          <w:b/>
          <w:spacing w:val="1"/>
          <w:sz w:val="24"/>
          <w:szCs w:val="24"/>
          <w:u w:val="thick" w:color="000000"/>
        </w:rPr>
        <w:t>s</w:t>
      </w:r>
      <w:r w:rsidRPr="000F3D9D">
        <w:rPr>
          <w:rFonts w:ascii="Times New Roman" w:eastAsia="Arial" w:hAnsi="Times New Roman" w:cs="Times New Roman"/>
          <w:b/>
          <w:sz w:val="24"/>
          <w:szCs w:val="24"/>
          <w:u w:val="thick" w:color="000000"/>
        </w:rPr>
        <w:t xml:space="preserve">: </w:t>
      </w:r>
      <w:r w:rsidRPr="000F3D9D">
        <w:rPr>
          <w:rFonts w:ascii="Times New Roman" w:eastAsia="Arial" w:hAnsi="Times New Roman" w:cs="Times New Roman"/>
          <w:b/>
          <w:spacing w:val="-52"/>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aquella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fr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1"/>
          <w:sz w:val="24"/>
          <w:szCs w:val="24"/>
        </w:rPr>
        <w:t>bi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oli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indi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ualquie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alo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luen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tra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b/>
          <w:spacing w:val="-2"/>
          <w:sz w:val="24"/>
          <w:szCs w:val="24"/>
        </w:rPr>
        <w:t>b</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b/>
          <w:spacing w:val="-3"/>
          <w:sz w:val="24"/>
          <w:szCs w:val="24"/>
          <w:u w:val="thick" w:color="000000"/>
        </w:rPr>
        <w:t>P</w:t>
      </w:r>
      <w:r w:rsidRPr="000F3D9D">
        <w:rPr>
          <w:rFonts w:ascii="Times New Roman" w:eastAsia="Arial" w:hAnsi="Times New Roman" w:cs="Times New Roman"/>
          <w:b/>
          <w:spacing w:val="-1"/>
          <w:sz w:val="24"/>
          <w:szCs w:val="24"/>
          <w:u w:val="thick" w:color="000000"/>
        </w:rPr>
        <w:t>rác</w:t>
      </w:r>
      <w:r w:rsidRPr="000F3D9D">
        <w:rPr>
          <w:rFonts w:ascii="Times New Roman" w:eastAsia="Arial" w:hAnsi="Times New Roman" w:cs="Times New Roman"/>
          <w:b/>
          <w:sz w:val="24"/>
          <w:szCs w:val="24"/>
          <w:u w:val="thick" w:color="000000"/>
        </w:rPr>
        <w:t>t</w:t>
      </w:r>
      <w:r w:rsidRPr="000F3D9D">
        <w:rPr>
          <w:rFonts w:ascii="Times New Roman" w:eastAsia="Arial" w:hAnsi="Times New Roman" w:cs="Times New Roman"/>
          <w:b/>
          <w:spacing w:val="1"/>
          <w:sz w:val="24"/>
          <w:szCs w:val="24"/>
          <w:u w:val="thick" w:color="000000"/>
        </w:rPr>
        <w:t>i</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z w:val="24"/>
          <w:szCs w:val="24"/>
          <w:u w:val="thick" w:color="000000"/>
        </w:rPr>
        <w:t xml:space="preserve">a </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o</w:t>
      </w:r>
      <w:r w:rsidRPr="000F3D9D">
        <w:rPr>
          <w:rFonts w:ascii="Times New Roman" w:eastAsia="Arial" w:hAnsi="Times New Roman" w:cs="Times New Roman"/>
          <w:b/>
          <w:sz w:val="24"/>
          <w:szCs w:val="24"/>
          <w:u w:val="thick" w:color="000000"/>
        </w:rPr>
        <w:t>l</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1"/>
          <w:sz w:val="24"/>
          <w:szCs w:val="24"/>
          <w:u w:val="thick" w:color="000000"/>
        </w:rPr>
        <w:t>s</w:t>
      </w:r>
      <w:r w:rsidRPr="000F3D9D">
        <w:rPr>
          <w:rFonts w:ascii="Times New Roman" w:eastAsia="Arial" w:hAnsi="Times New Roman" w:cs="Times New Roman"/>
          <w:b/>
          <w:spacing w:val="1"/>
          <w:sz w:val="24"/>
          <w:szCs w:val="24"/>
          <w:u w:val="thick" w:color="000000"/>
        </w:rPr>
        <w:t>o</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1"/>
          <w:sz w:val="24"/>
          <w:szCs w:val="24"/>
          <w:u w:val="thick" w:color="000000"/>
        </w:rPr>
        <w:t>as</w:t>
      </w:r>
      <w:r w:rsidRPr="000F3D9D">
        <w:rPr>
          <w:rFonts w:ascii="Times New Roman" w:eastAsia="Arial" w:hAnsi="Times New Roman" w:cs="Times New Roman"/>
          <w:b/>
          <w:sz w:val="24"/>
          <w:szCs w:val="24"/>
          <w:u w:val="thick" w:color="000000"/>
        </w:rPr>
        <w:t>,</w:t>
      </w:r>
      <w:r w:rsidRPr="000F3D9D">
        <w:rPr>
          <w:rFonts w:ascii="Times New Roman" w:eastAsia="Arial" w:hAnsi="Times New Roman" w:cs="Times New Roman"/>
          <w:b/>
          <w:spacing w:val="5"/>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endie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aqu</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lla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ug</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n</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x</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ali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z w:val="24"/>
          <w:szCs w:val="24"/>
        </w:rPr>
        <w:t>so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tre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o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tre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un</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eal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z</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u</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pó</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ade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luen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inap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opia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a</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tra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b/>
          <w:spacing w:val="-1"/>
          <w:sz w:val="24"/>
          <w:szCs w:val="24"/>
        </w:rPr>
        <w:t>4</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spacing w:val="-1"/>
          <w:sz w:val="24"/>
          <w:szCs w:val="24"/>
        </w:rPr>
        <w:t>Re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3"/>
          <w:sz w:val="24"/>
          <w:szCs w:val="24"/>
        </w:rPr>
        <w:t>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deb</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z w:val="24"/>
          <w:szCs w:val="24"/>
        </w:rPr>
        <w:t>tra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6"/>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6"/>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du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so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o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dq</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 c</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 xml:space="preserve">sa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t</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6"/>
          <w:sz w:val="24"/>
          <w:szCs w:val="24"/>
        </w:rPr>
        <w:t>e</w:t>
      </w:r>
      <w:r w:rsidRPr="000F3D9D">
        <w:rPr>
          <w:rFonts w:ascii="Times New Roman" w:eastAsia="Arial" w:hAnsi="Times New Roman" w:cs="Times New Roman"/>
          <w:sz w:val="24"/>
          <w:szCs w:val="24"/>
        </w:rPr>
        <w:t>rc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biad</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deb</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a y</w:t>
      </w:r>
      <w:r w:rsidRPr="000F3D9D">
        <w:rPr>
          <w:rFonts w:ascii="Times New Roman" w:eastAsia="Arial" w:hAnsi="Times New Roman" w:cs="Times New Roman"/>
          <w:spacing w:val="38"/>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ada</w:t>
      </w:r>
      <w:r w:rsidRPr="000F3D9D">
        <w:rPr>
          <w:rFonts w:ascii="Times New Roman" w:eastAsia="Arial" w:hAnsi="Times New Roman" w:cs="Times New Roman"/>
          <w:sz w:val="24"/>
          <w:szCs w:val="24"/>
        </w:rPr>
        <w:t>,</w:t>
      </w:r>
      <w:r w:rsidRPr="000F3D9D">
        <w:rPr>
          <w:rFonts w:ascii="Times New Roman" w:eastAsia="Arial" w:hAnsi="Times New Roman" w:cs="Times New Roman"/>
          <w:spacing w:val="41"/>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7"/>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0"/>
          <w:sz w:val="24"/>
          <w:szCs w:val="24"/>
        </w:rPr>
        <w:t xml:space="preserve"> </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8"/>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0"/>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0"/>
          <w:sz w:val="24"/>
          <w:szCs w:val="24"/>
        </w:rPr>
        <w:t xml:space="preserve"> </w:t>
      </w:r>
      <w:r w:rsidRPr="000F3D9D">
        <w:rPr>
          <w:rFonts w:ascii="Times New Roman" w:eastAsia="Arial" w:hAnsi="Times New Roman" w:cs="Times New Roman"/>
          <w:spacing w:val="-3"/>
          <w:sz w:val="24"/>
          <w:szCs w:val="24"/>
        </w:rPr>
        <w:t>l</w:t>
      </w:r>
      <w:r w:rsidRPr="000F3D9D">
        <w:rPr>
          <w:rFonts w:ascii="Times New Roman" w:eastAsia="Arial" w:hAnsi="Times New Roman" w:cs="Times New Roman"/>
          <w:sz w:val="24"/>
          <w:szCs w:val="24"/>
        </w:rPr>
        <w:t>a Responsabilidad</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stro</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3"/>
          <w:sz w:val="24"/>
          <w:szCs w:val="24"/>
        </w:rPr>
        <w:t>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sa</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pond</w:t>
      </w:r>
      <w:r w:rsidRPr="000F3D9D">
        <w:rPr>
          <w:rFonts w:ascii="Times New Roman" w:eastAsia="Arial" w:hAnsi="Times New Roman" w:cs="Times New Roman"/>
          <w:sz w:val="24"/>
          <w:szCs w:val="24"/>
        </w:rPr>
        <w:t xml:space="preserve">a a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lid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ste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b/>
          <w:spacing w:val="-1"/>
          <w:sz w:val="24"/>
          <w:szCs w:val="24"/>
        </w:rPr>
        <w:t>5</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deb</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iden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iali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d s</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re 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eng</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z</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rci</w:t>
      </w:r>
      <w:r w:rsidRPr="000F3D9D">
        <w:rPr>
          <w:rFonts w:ascii="Times New Roman" w:eastAsia="Arial" w:hAnsi="Times New Roman" w:cs="Times New Roman"/>
          <w:spacing w:val="-2"/>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rla</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i</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ul</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l</w:t>
      </w:r>
      <w:r w:rsidRPr="000F3D9D">
        <w:rPr>
          <w:rFonts w:ascii="Times New Roman" w:eastAsia="Arial" w:hAnsi="Times New Roman" w:cs="Times New Roman"/>
          <w:sz w:val="24"/>
          <w:szCs w:val="24"/>
        </w:rPr>
        <w:t>a 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6"/>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ene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no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b/>
          <w:spacing w:val="-1"/>
          <w:sz w:val="24"/>
          <w:szCs w:val="24"/>
        </w:rPr>
        <w:t>6</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13"/>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c</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uen</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s 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hub</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luga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rse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algun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Cláu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b</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n</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j</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ilid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pena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b/>
          <w:spacing w:val="-1"/>
          <w:sz w:val="24"/>
          <w:szCs w:val="24"/>
        </w:rPr>
        <w:t>7</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13"/>
          <w:sz w:val="24"/>
          <w:szCs w:val="24"/>
        </w:rPr>
        <w:t xml:space="preserve"> </w:t>
      </w:r>
      <w:r w:rsidRPr="000F3D9D">
        <w:rPr>
          <w:rFonts w:ascii="Times New Roman" w:eastAsia="Arial" w:hAnsi="Times New Roman" w:cs="Times New Roman"/>
          <w:spacing w:val="-1"/>
          <w:sz w:val="24"/>
          <w:szCs w:val="24"/>
        </w:rPr>
        <w:t>Denun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opo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un</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d</w:t>
      </w:r>
      <w:r w:rsidRPr="000F3D9D">
        <w:rPr>
          <w:rFonts w:ascii="Times New Roman" w:eastAsia="Arial" w:hAnsi="Times New Roman" w:cs="Times New Roman"/>
          <w:spacing w:val="-1"/>
          <w:sz w:val="24"/>
          <w:szCs w:val="24"/>
        </w:rPr>
        <w:t>ade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uie</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1"/>
          <w:sz w:val="24"/>
          <w:szCs w:val="24"/>
        </w:rPr>
        <w:t>he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cto</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gula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pacing w:val="-1"/>
          <w:sz w:val="24"/>
          <w:szCs w:val="24"/>
        </w:rPr>
        <w:t>nue</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pleado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eng</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n</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ind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nab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ud</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bi</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ida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pen</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w:t>
      </w:r>
      <w:r w:rsidRPr="000F3D9D">
        <w:rPr>
          <w:rFonts w:ascii="Times New Roman" w:eastAsia="Arial" w:hAnsi="Times New Roman" w:cs="Times New Roman"/>
          <w:spacing w:val="2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x</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ub</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pacing w:val="4"/>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sta</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ul</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r </w:t>
      </w:r>
      <w:r w:rsidR="000C7366" w:rsidRPr="000F3D9D">
        <w:rPr>
          <w:rFonts w:ascii="Times New Roman" w:eastAsia="Arial" w:hAnsi="Times New Roman" w:cs="Times New Roman"/>
          <w:sz w:val="24"/>
          <w:szCs w:val="24"/>
        </w:rPr>
        <w:t>c</w:t>
      </w:r>
      <w:r w:rsidR="000C7366" w:rsidRPr="000F3D9D">
        <w:rPr>
          <w:rFonts w:ascii="Times New Roman" w:eastAsia="Arial" w:hAnsi="Times New Roman" w:cs="Times New Roman"/>
          <w:spacing w:val="-1"/>
          <w:sz w:val="24"/>
          <w:szCs w:val="24"/>
        </w:rPr>
        <w:t>on</w:t>
      </w:r>
      <w:r w:rsidR="000C7366" w:rsidRPr="000F3D9D">
        <w:rPr>
          <w:rFonts w:ascii="Times New Roman" w:eastAsia="Arial" w:hAnsi="Times New Roman" w:cs="Times New Roman"/>
          <w:sz w:val="24"/>
          <w:szCs w:val="24"/>
        </w:rPr>
        <w:t>tr</w:t>
      </w:r>
      <w:r w:rsidR="000C7366" w:rsidRPr="000F3D9D">
        <w:rPr>
          <w:rFonts w:ascii="Times New Roman" w:eastAsia="Arial" w:hAnsi="Times New Roman" w:cs="Times New Roman"/>
          <w:spacing w:val="-1"/>
          <w:sz w:val="24"/>
          <w:szCs w:val="24"/>
        </w:rPr>
        <w:t>a</w:t>
      </w:r>
      <w:r w:rsidR="000C7366" w:rsidRPr="000F3D9D">
        <w:rPr>
          <w:rFonts w:ascii="Times New Roman" w:eastAsia="Arial" w:hAnsi="Times New Roman" w:cs="Times New Roman"/>
          <w:sz w:val="24"/>
          <w:szCs w:val="24"/>
        </w:rPr>
        <w:t>te,</w:t>
      </w:r>
      <w:r w:rsidRPr="000F3D9D">
        <w:rPr>
          <w:rFonts w:ascii="Times New Roman" w:eastAsia="Arial" w:hAnsi="Times New Roman" w:cs="Times New Roman"/>
          <w:spacing w:val="30"/>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sí</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0"/>
          <w:sz w:val="24"/>
          <w:szCs w:val="24"/>
        </w:rPr>
        <w:t xml:space="preserve"> </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3"/>
          <w:sz w:val="24"/>
          <w:szCs w:val="24"/>
        </w:rPr>
        <w:t xml:space="preserve"> </w:t>
      </w:r>
      <w:r w:rsidRPr="000F3D9D">
        <w:rPr>
          <w:rFonts w:ascii="Times New Roman" w:eastAsia="Arial" w:hAnsi="Times New Roman" w:cs="Times New Roman"/>
          <w:sz w:val="24"/>
          <w:szCs w:val="24"/>
        </w:rPr>
        <w:t>y 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4"/>
          <w:sz w:val="24"/>
          <w:szCs w:val="24"/>
        </w:rPr>
        <w:t>j</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0"/>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z w:val="24"/>
          <w:szCs w:val="24"/>
        </w:rPr>
        <w:t xml:space="preserve">El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ualquie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enun</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sta</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láu</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ul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á</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luga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1"/>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2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inhabili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r</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Esta</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j</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bil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1"/>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3"/>
          <w:sz w:val="24"/>
          <w:szCs w:val="24"/>
        </w:rPr>
        <w:t xml:space="preserve"> </w:t>
      </w:r>
      <w:r w:rsidRPr="000F3D9D">
        <w:rPr>
          <w:rFonts w:ascii="Times New Roman" w:eastAsia="Arial" w:hAnsi="Times New Roman" w:cs="Times New Roman"/>
          <w:spacing w:val="-1"/>
          <w:sz w:val="24"/>
          <w:szCs w:val="24"/>
        </w:rPr>
        <w:t>pudie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círs</w:t>
      </w:r>
      <w:r w:rsidRPr="000F3D9D">
        <w:rPr>
          <w:rFonts w:ascii="Times New Roman" w:eastAsia="Arial" w:hAnsi="Times New Roman" w:cs="Times New Roman"/>
          <w:spacing w:val="-1"/>
          <w:sz w:val="24"/>
          <w:szCs w:val="24"/>
        </w:rPr>
        <w:t>ele</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ii</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apli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 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r</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z w:val="24"/>
          <w:szCs w:val="24"/>
        </w:rPr>
        <w:t>,</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ad</w:t>
      </w:r>
      <w:r w:rsidR="000C7366"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ya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plid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sta</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Cláu</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ula</w:t>
      </w:r>
      <w:r w:rsidRPr="000F3D9D">
        <w:rPr>
          <w:rFonts w:ascii="Times New Roman" w:eastAsia="Arial" w:hAnsi="Times New Roman" w:cs="Times New Roman"/>
          <w:sz w:val="24"/>
          <w:szCs w:val="24"/>
        </w:rPr>
        <w:t>,</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 s</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4"/>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edida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sc</w:t>
      </w:r>
      <w:r w:rsidRPr="000F3D9D">
        <w:rPr>
          <w:rFonts w:ascii="Times New Roman" w:eastAsia="Arial" w:hAnsi="Times New Roman" w:cs="Times New Roman"/>
          <w:spacing w:val="-1"/>
          <w:sz w:val="24"/>
          <w:szCs w:val="24"/>
        </w:rPr>
        <w:t>ipl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z w:val="24"/>
          <w:szCs w:val="24"/>
        </w:rPr>
        <w:t>rias</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égi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pacing w:val="-1"/>
          <w:sz w:val="24"/>
          <w:szCs w:val="24"/>
        </w:rPr>
        <w:t>labo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9"/>
          <w:sz w:val="24"/>
          <w:szCs w:val="24"/>
        </w:rPr>
        <w:t xml:space="preserve"> </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z w:val="24"/>
          <w:szCs w:val="24"/>
        </w:rPr>
        <w:t>,</w:t>
      </w:r>
      <w:r w:rsidRPr="000F3D9D">
        <w:rPr>
          <w:rFonts w:ascii="Times New Roman" w:eastAsia="Arial" w:hAnsi="Times New Roman" w:cs="Times New Roman"/>
          <w:spacing w:val="28"/>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so</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 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eli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sta</w:t>
      </w:r>
      <w:r w:rsidRPr="000F3D9D">
        <w:rPr>
          <w:rFonts w:ascii="Times New Roman" w:eastAsia="Arial" w:hAnsi="Times New Roman" w:cs="Times New Roman"/>
          <w:spacing w:val="5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3"/>
          <w:sz w:val="24"/>
          <w:szCs w:val="24"/>
        </w:rPr>
        <w:t xml:space="preserv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ul</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4"/>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3"/>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4"/>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ub</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4"/>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4"/>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3"/>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3"/>
          <w:sz w:val="24"/>
          <w:szCs w:val="24"/>
        </w:rPr>
        <w:t xml:space="preserve"> </w:t>
      </w:r>
      <w:r w:rsidRPr="000F3D9D">
        <w:rPr>
          <w:rFonts w:ascii="Times New Roman" w:eastAsia="Arial" w:hAnsi="Times New Roman" w:cs="Times New Roman"/>
          <w:spacing w:val="-1"/>
          <w:sz w:val="24"/>
          <w:szCs w:val="24"/>
        </w:rPr>
        <w:t>pudie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3"/>
          <w:sz w:val="24"/>
          <w:szCs w:val="24"/>
        </w:rPr>
        <w:t xml:space="preserve"> </w:t>
      </w:r>
      <w:r w:rsidRPr="000F3D9D">
        <w:rPr>
          <w:rFonts w:ascii="Times New Roman" w:eastAsia="Arial" w:hAnsi="Times New Roman" w:cs="Times New Roman"/>
          <w:spacing w:val="-1"/>
          <w:sz w:val="24"/>
          <w:szCs w:val="24"/>
        </w:rPr>
        <w:t>ha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3"/>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den</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egula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1"/>
          <w:sz w:val="24"/>
          <w:szCs w:val="24"/>
        </w:rPr>
        <w:t>dad</w:t>
      </w:r>
      <w:r w:rsidRPr="000F3D9D">
        <w:rPr>
          <w:rFonts w:ascii="Times New Roman" w:eastAsia="Arial" w:hAnsi="Times New Roman" w:cs="Times New Roman"/>
          <w:sz w:val="24"/>
          <w:szCs w:val="24"/>
        </w:rPr>
        <w:t>]</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Regi</w:t>
      </w:r>
      <w:r w:rsidRPr="000F3D9D">
        <w:rPr>
          <w:rFonts w:ascii="Times New Roman" w:eastAsia="Arial" w:hAnsi="Times New Roman" w:cs="Times New Roman"/>
          <w:sz w:val="24"/>
          <w:szCs w:val="24"/>
        </w:rPr>
        <w:t>stro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Pr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edo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cto</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lle</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39"/>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9"/>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0"/>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39"/>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9"/>
          <w:sz w:val="24"/>
          <w:szCs w:val="24"/>
        </w:rPr>
        <w:t xml:space="preserve"> </w:t>
      </w:r>
      <w:r w:rsidRPr="000F3D9D">
        <w:rPr>
          <w:rFonts w:ascii="Times New Roman" w:eastAsia="Arial" w:hAnsi="Times New Roman" w:cs="Times New Roman"/>
          <w:spacing w:val="-1"/>
          <w:sz w:val="24"/>
          <w:szCs w:val="24"/>
        </w:rPr>
        <w:t>eleg</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bi</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39"/>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39"/>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9"/>
          <w:sz w:val="24"/>
          <w:szCs w:val="24"/>
        </w:rPr>
        <w:t xml:space="preserve"> </w:t>
      </w:r>
      <w:r w:rsidRPr="000F3D9D">
        <w:rPr>
          <w:rFonts w:ascii="Times New Roman" w:eastAsia="Arial" w:hAnsi="Times New Roman" w:cs="Times New Roman"/>
          <w:spacing w:val="-3"/>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0"/>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w:t>
      </w:r>
      <w:r w:rsidRPr="000F3D9D">
        <w:rPr>
          <w:rFonts w:ascii="Times New Roman" w:eastAsia="Arial" w:hAnsi="Times New Roman" w:cs="Times New Roman"/>
          <w:spacing w:val="40"/>
          <w:sz w:val="24"/>
          <w:szCs w:val="24"/>
        </w:rPr>
        <w:t xml:space="preserve"> </w:t>
      </w:r>
      <w:r w:rsidRPr="000F3D9D">
        <w:rPr>
          <w:rFonts w:ascii="Times New Roman" w:eastAsia="Arial" w:hAnsi="Times New Roman" w:cs="Times New Roman"/>
          <w:spacing w:val="-1"/>
          <w:sz w:val="24"/>
          <w:szCs w:val="24"/>
        </w:rPr>
        <w:t>ii</w:t>
      </w:r>
      <w:r w:rsidRPr="000F3D9D">
        <w:rPr>
          <w:rFonts w:ascii="Times New Roman" w:eastAsia="Arial" w:hAnsi="Times New Roman" w:cs="Times New Roman"/>
          <w:sz w:val="24"/>
          <w:szCs w:val="24"/>
        </w:rPr>
        <w:t>.</w:t>
      </w:r>
      <w:r w:rsidRPr="000F3D9D">
        <w:rPr>
          <w:rFonts w:ascii="Times New Roman" w:eastAsia="Arial" w:hAnsi="Times New Roman" w:cs="Times New Roman"/>
          <w:spacing w:val="40"/>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40"/>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9"/>
          <w:sz w:val="24"/>
          <w:szCs w:val="24"/>
        </w:rPr>
        <w:t xml:space="preserve"> </w:t>
      </w:r>
      <w:r w:rsidRPr="000F3D9D">
        <w:rPr>
          <w:rFonts w:ascii="Times New Roman" w:eastAsia="Arial" w:hAnsi="Times New Roman" w:cs="Times New Roman"/>
          <w:spacing w:val="-1"/>
          <w:sz w:val="24"/>
          <w:szCs w:val="24"/>
        </w:rPr>
        <w:t>apli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9"/>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plead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7"/>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7"/>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pacing w:val="1"/>
          <w:sz w:val="24"/>
          <w:szCs w:val="24"/>
        </w:rPr>
        <w:t>nd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egú</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pacing w:val="-1"/>
          <w:sz w:val="24"/>
          <w:szCs w:val="24"/>
        </w:rPr>
        <w:t>Cód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o</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Condu</w:t>
      </w:r>
      <w:r w:rsidRPr="000F3D9D">
        <w:rPr>
          <w:rFonts w:ascii="Times New Roman" w:eastAsia="Arial" w:hAnsi="Times New Roman" w:cs="Times New Roman"/>
          <w:sz w:val="24"/>
          <w:szCs w:val="24"/>
        </w:rPr>
        <w:t>cta</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z w:val="24"/>
          <w:szCs w:val="24"/>
        </w:rPr>
        <w:t>Ética</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z w:val="24"/>
          <w:szCs w:val="24"/>
        </w:rPr>
        <w:t>P</w:t>
      </w:r>
      <w:r w:rsidRPr="000F3D9D">
        <w:rPr>
          <w:rFonts w:ascii="Times New Roman" w:eastAsia="Arial" w:hAnsi="Times New Roman" w:cs="Times New Roman"/>
          <w:spacing w:val="-1"/>
          <w:sz w:val="24"/>
          <w:szCs w:val="24"/>
        </w:rPr>
        <w:t>úbli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2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j</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x</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abil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l</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z w:val="24"/>
          <w:szCs w:val="24"/>
        </w:rPr>
        <w:t>/o</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hub</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luga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8"/>
          <w:sz w:val="24"/>
          <w:szCs w:val="24"/>
        </w:rPr>
        <w:t xml:space="preserve"> </w:t>
      </w:r>
      <w:r w:rsidRPr="000F3D9D">
        <w:rPr>
          <w:rFonts w:ascii="Times New Roman" w:eastAsia="Arial" w:hAnsi="Times New Roman" w:cs="Times New Roman"/>
          <w:sz w:val="24"/>
          <w:szCs w:val="24"/>
        </w:rPr>
        <w:t>En</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8"/>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z w:val="24"/>
          <w:szCs w:val="24"/>
        </w:rPr>
        <w:t>m</w:t>
      </w:r>
      <w:r w:rsidRPr="000F3D9D">
        <w:rPr>
          <w:rFonts w:ascii="Times New Roman" w:eastAsia="Arial" w:hAnsi="Times New Roman" w:cs="Times New Roman"/>
          <w:spacing w:val="-1"/>
          <w:sz w:val="24"/>
          <w:szCs w:val="24"/>
        </w:rPr>
        <w:t>ani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n</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9"/>
          <w:sz w:val="24"/>
          <w:szCs w:val="24"/>
        </w:rPr>
        <w:t xml:space="preserve"> </w:t>
      </w:r>
      <w:r w:rsidR="000C7366" w:rsidRPr="000F3D9D">
        <w:rPr>
          <w:rFonts w:ascii="Times New Roman" w:eastAsia="Arial" w:hAnsi="Times New Roman" w:cs="Times New Roman"/>
          <w:spacing w:val="-1"/>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adop</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o</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endid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sta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eg</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and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ol</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ra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7"/>
          <w:sz w:val="24"/>
          <w:szCs w:val="24"/>
        </w:rPr>
        <w:t>a</w:t>
      </w:r>
      <w:r w:rsidRPr="000F3D9D">
        <w:rPr>
          <w:rFonts w:ascii="Times New Roman" w:eastAsia="Arial Narrow" w:hAnsi="Times New Roman" w:cs="Times New Roman"/>
          <w:sz w:val="24"/>
          <w:szCs w:val="24"/>
        </w:rPr>
        <w:t>.</w:t>
      </w:r>
    </w:p>
    <w:p w:rsidR="009116A3" w:rsidRDefault="009116A3" w:rsidP="00516CC0">
      <w:pPr>
        <w:spacing w:after="0" w:line="360" w:lineRule="auto"/>
        <w:ind w:right="89"/>
        <w:jc w:val="both"/>
        <w:rPr>
          <w:rFonts w:ascii="Times New Roman" w:eastAsia="Arial Narrow" w:hAnsi="Times New Roman" w:cs="Times New Roman"/>
          <w:sz w:val="24"/>
          <w:szCs w:val="24"/>
        </w:rPr>
      </w:pPr>
      <w:r w:rsidRPr="000F3D9D">
        <w:rPr>
          <w:rFonts w:ascii="Times New Roman" w:eastAsia="Arial Narrow" w:hAnsi="Times New Roman" w:cs="Times New Roman"/>
          <w:sz w:val="24"/>
          <w:szCs w:val="24"/>
        </w:rPr>
        <w:t xml:space="preserve"> </w:t>
      </w:r>
    </w:p>
    <w:p w:rsidR="007C4529" w:rsidRDefault="007C4529" w:rsidP="00516CC0">
      <w:pPr>
        <w:spacing w:after="0" w:line="360" w:lineRule="auto"/>
        <w:ind w:right="89"/>
        <w:jc w:val="both"/>
        <w:rPr>
          <w:rFonts w:ascii="Times New Roman" w:eastAsia="Arial Narrow" w:hAnsi="Times New Roman" w:cs="Times New Roman"/>
          <w:sz w:val="24"/>
          <w:szCs w:val="24"/>
        </w:rPr>
      </w:pPr>
    </w:p>
    <w:p w:rsidR="007C4529" w:rsidRDefault="007C4529" w:rsidP="00516CC0">
      <w:pPr>
        <w:spacing w:after="0" w:line="360" w:lineRule="auto"/>
        <w:ind w:right="89"/>
        <w:jc w:val="both"/>
        <w:rPr>
          <w:rFonts w:ascii="Times New Roman" w:eastAsia="Arial Narrow" w:hAnsi="Times New Roman" w:cs="Times New Roman"/>
          <w:sz w:val="24"/>
          <w:szCs w:val="24"/>
        </w:rPr>
      </w:pPr>
    </w:p>
    <w:p w:rsidR="007C4529" w:rsidRPr="000F3D9D" w:rsidRDefault="007C4529" w:rsidP="00516CC0">
      <w:pPr>
        <w:spacing w:after="0" w:line="360" w:lineRule="auto"/>
        <w:ind w:right="89"/>
        <w:jc w:val="both"/>
        <w:rPr>
          <w:rFonts w:ascii="Times New Roman" w:eastAsia="Arial Narrow" w:hAnsi="Times New Roman" w:cs="Times New Roman"/>
          <w:sz w:val="24"/>
          <w:szCs w:val="24"/>
        </w:rPr>
      </w:pPr>
    </w:p>
    <w:p w:rsidR="00A06710" w:rsidRDefault="009116A3" w:rsidP="00516CC0">
      <w:pPr>
        <w:spacing w:before="74" w:after="0" w:line="360" w:lineRule="auto"/>
        <w:ind w:right="78"/>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pacing w:val="-1"/>
          <w:sz w:val="24"/>
          <w:szCs w:val="24"/>
          <w:u w:val="thick" w:color="000000"/>
        </w:rPr>
        <w:t>ÁU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IGÉSIMA</w:t>
      </w:r>
      <w:r w:rsidRPr="000F3D9D">
        <w:rPr>
          <w:rFonts w:ascii="Times New Roman" w:eastAsia="Arial" w:hAnsi="Times New Roman" w:cs="Times New Roman"/>
          <w:b/>
          <w:spacing w:val="-2"/>
          <w:sz w:val="24"/>
          <w:szCs w:val="24"/>
          <w:u w:val="thick" w:color="000000"/>
        </w:rPr>
        <w:t xml:space="preserve"> </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1"/>
          <w:sz w:val="24"/>
          <w:szCs w:val="24"/>
          <w:u w:val="thick" w:color="000000"/>
        </w:rPr>
        <w:t>RT</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w:t>
      </w:r>
    </w:p>
    <w:p w:rsidR="009116A3" w:rsidRPr="000F3D9D" w:rsidRDefault="009116A3" w:rsidP="00516CC0">
      <w:pPr>
        <w:spacing w:before="74" w:after="0" w:line="360" w:lineRule="auto"/>
        <w:ind w:right="78"/>
        <w:rPr>
          <w:rFonts w:ascii="Times New Roman" w:eastAsia="Arial" w:hAnsi="Times New Roman" w:cs="Times New Roman"/>
          <w:sz w:val="24"/>
          <w:szCs w:val="24"/>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pacing w:val="-1"/>
          <w:sz w:val="24"/>
          <w:szCs w:val="24"/>
          <w:u w:val="thick" w:color="000000"/>
        </w:rPr>
        <w:t>ÁU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z w:val="24"/>
          <w:szCs w:val="24"/>
          <w:u w:val="thick" w:color="000000"/>
        </w:rPr>
        <w:t>E</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z w:val="24"/>
          <w:szCs w:val="24"/>
          <w:u w:val="thick" w:color="000000"/>
        </w:rPr>
        <w:t>E</w:t>
      </w:r>
      <w:r w:rsidRPr="000F3D9D">
        <w:rPr>
          <w:rFonts w:ascii="Times New Roman" w:eastAsia="Arial" w:hAnsi="Times New Roman" w:cs="Times New Roman"/>
          <w:b/>
          <w:spacing w:val="2"/>
          <w:sz w:val="24"/>
          <w:szCs w:val="24"/>
          <w:u w:val="thick" w:color="000000"/>
        </w:rPr>
        <w:t>P</w:t>
      </w:r>
      <w:r w:rsidRPr="000F3D9D">
        <w:rPr>
          <w:rFonts w:ascii="Times New Roman" w:eastAsia="Arial" w:hAnsi="Times New Roman" w:cs="Times New Roman"/>
          <w:b/>
          <w:spacing w:val="1"/>
          <w:sz w:val="24"/>
          <w:szCs w:val="24"/>
          <w:u w:val="thick" w:color="000000"/>
        </w:rPr>
        <w:t>T</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z w:val="24"/>
          <w:szCs w:val="24"/>
          <w:u w:val="thick" w:color="000000"/>
        </w:rPr>
        <w:t>IÓ</w:t>
      </w:r>
      <w:r w:rsidRPr="000F3D9D">
        <w:rPr>
          <w:rFonts w:ascii="Times New Roman" w:eastAsia="Arial" w:hAnsi="Times New Roman" w:cs="Times New Roman"/>
          <w:b/>
          <w:spacing w:val="4"/>
          <w:sz w:val="24"/>
          <w:szCs w:val="24"/>
          <w:u w:val="thick" w:color="000000"/>
        </w:rPr>
        <w:t>N</w:t>
      </w:r>
      <w:r w:rsidRPr="000F3D9D">
        <w:rPr>
          <w:rFonts w:ascii="Times New Roman" w:eastAsia="Arial" w:hAnsi="Times New Roman" w:cs="Times New Roman"/>
          <w:b/>
          <w:sz w:val="24"/>
          <w:szCs w:val="24"/>
        </w:rPr>
        <w:t>:</w:t>
      </w:r>
    </w:p>
    <w:p w:rsidR="009116A3" w:rsidRPr="000F3D9D" w:rsidRDefault="009116A3" w:rsidP="00516CC0">
      <w:pPr>
        <w:spacing w:before="4" w:after="0" w:line="360" w:lineRule="auto"/>
        <w:ind w:right="81"/>
        <w:jc w:val="both"/>
        <w:rPr>
          <w:rFonts w:ascii="Times New Roman" w:eastAsia="Arial" w:hAnsi="Times New Roman" w:cs="Times New Roman"/>
          <w:sz w:val="24"/>
          <w:szCs w:val="24"/>
        </w:rPr>
      </w:pP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ani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iga</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a su</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3"/>
          <w:sz w:val="24"/>
          <w:szCs w:val="24"/>
        </w:rPr>
        <w:t>.</w:t>
      </w:r>
      <w:r w:rsidR="000C7366"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Ci</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1"/>
          <w:sz w:val="24"/>
          <w:szCs w:val="24"/>
        </w:rPr>
        <w:t xml:space="preserve"> 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Tegucigalpa</w:t>
      </w:r>
      <w:r w:rsidRPr="000F3D9D">
        <w:rPr>
          <w:rFonts w:ascii="Times New Roman" w:eastAsia="Arial" w:hAnsi="Times New Roman" w:cs="Times New Roman"/>
          <w:sz w:val="24"/>
          <w:szCs w:val="24"/>
        </w:rPr>
        <w:t>,</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uni</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ip</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strito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Cen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XXXX</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2"/>
          <w:sz w:val="24"/>
          <w:szCs w:val="24"/>
        </w:rPr>
        <w:t>x</w:t>
      </w:r>
      <w:r w:rsidRPr="000F3D9D">
        <w:rPr>
          <w:rFonts w:ascii="Times New Roman" w:eastAsia="Arial" w:hAnsi="Times New Roman" w:cs="Times New Roman"/>
          <w:sz w:val="24"/>
          <w:szCs w:val="24"/>
        </w:rPr>
        <w:t xml:space="preserve">xx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añ</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l d</w:t>
      </w:r>
      <w:r w:rsidRPr="000F3D9D">
        <w:rPr>
          <w:rFonts w:ascii="Times New Roman" w:eastAsia="Arial" w:hAnsi="Times New Roman" w:cs="Times New Roman"/>
          <w:spacing w:val="-1"/>
          <w:sz w:val="24"/>
          <w:szCs w:val="24"/>
        </w:rPr>
        <w:t>ie</w:t>
      </w:r>
      <w:r w:rsidR="000F2F69">
        <w:rPr>
          <w:rFonts w:ascii="Times New Roman" w:eastAsia="Arial" w:hAnsi="Times New Roman" w:cs="Times New Roman"/>
          <w:sz w:val="24"/>
          <w:szCs w:val="24"/>
        </w:rPr>
        <w:t>ciocho</w:t>
      </w:r>
      <w:r w:rsidRPr="000F3D9D">
        <w:rPr>
          <w:rFonts w:ascii="Times New Roman" w:eastAsia="Arial" w:hAnsi="Times New Roman" w:cs="Times New Roman"/>
          <w:sz w:val="24"/>
          <w:szCs w:val="24"/>
        </w:rPr>
        <w:t>.</w:t>
      </w:r>
    </w:p>
    <w:p w:rsidR="009116A3" w:rsidRPr="000F3D9D" w:rsidRDefault="009116A3" w:rsidP="00516CC0">
      <w:pPr>
        <w:spacing w:after="0" w:line="360" w:lineRule="auto"/>
        <w:rPr>
          <w:rFonts w:ascii="Times New Roman" w:eastAsia="Times New Roman" w:hAnsi="Times New Roman" w:cs="Times New Roman"/>
          <w:sz w:val="24"/>
          <w:szCs w:val="24"/>
        </w:rPr>
      </w:pPr>
    </w:p>
    <w:p w:rsidR="009116A3" w:rsidRPr="000F3D9D" w:rsidRDefault="009116A3" w:rsidP="00516CC0">
      <w:pPr>
        <w:spacing w:after="0" w:line="360" w:lineRule="auto"/>
        <w:rPr>
          <w:rFonts w:ascii="Times New Roman" w:eastAsia="Times New Roman" w:hAnsi="Times New Roman" w:cs="Times New Roman"/>
          <w:sz w:val="24"/>
          <w:szCs w:val="24"/>
        </w:rPr>
      </w:pPr>
    </w:p>
    <w:p w:rsidR="009116A3" w:rsidRPr="000F3D9D" w:rsidRDefault="009116A3" w:rsidP="00516CC0">
      <w:pPr>
        <w:spacing w:after="0" w:line="360" w:lineRule="auto"/>
        <w:rPr>
          <w:rFonts w:ascii="Times New Roman" w:eastAsia="Times New Roman" w:hAnsi="Times New Roman" w:cs="Times New Roman"/>
          <w:sz w:val="24"/>
          <w:szCs w:val="24"/>
        </w:rPr>
      </w:pPr>
    </w:p>
    <w:p w:rsidR="009116A3" w:rsidRPr="000F3D9D" w:rsidRDefault="009116A3" w:rsidP="00516CC0">
      <w:pPr>
        <w:spacing w:before="9" w:after="0" w:line="360" w:lineRule="auto"/>
        <w:rPr>
          <w:rFonts w:ascii="Times New Roman" w:eastAsia="Times New Roman" w:hAnsi="Times New Roman" w:cs="Times New Roman"/>
          <w:sz w:val="24"/>
          <w:szCs w:val="24"/>
        </w:rPr>
      </w:pPr>
    </w:p>
    <w:p w:rsidR="009116A3" w:rsidRPr="000F3D9D" w:rsidRDefault="009116A3" w:rsidP="00516CC0">
      <w:pPr>
        <w:spacing w:after="0" w:line="360" w:lineRule="auto"/>
        <w:rPr>
          <w:rFonts w:ascii="Times New Roman" w:eastAsia="Arial" w:hAnsi="Times New Roman" w:cs="Times New Roman"/>
          <w:sz w:val="24"/>
          <w:szCs w:val="24"/>
        </w:rPr>
      </w:pPr>
      <w:r w:rsidRPr="000F3D9D">
        <w:rPr>
          <w:rFonts w:ascii="Times New Roman" w:eastAsia="Arial" w:hAnsi="Times New Roman" w:cs="Times New Roman"/>
          <w:sz w:val="24"/>
          <w:szCs w:val="24"/>
        </w:rPr>
        <w:t xml:space="preserve">Director Nacional de Parques y Recreación                                </w:t>
      </w:r>
      <w:r w:rsidRPr="000F3D9D">
        <w:rPr>
          <w:rFonts w:ascii="Times New Roman" w:eastAsia="Arial" w:hAnsi="Times New Roman" w:cs="Times New Roman"/>
          <w:spacing w:val="35"/>
          <w:sz w:val="24"/>
          <w:szCs w:val="24"/>
        </w:rPr>
        <w:t xml:space="preserve">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sa /</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sta</w:t>
      </w:r>
    </w:p>
    <w:p w:rsidR="009116A3" w:rsidRPr="000F3D9D" w:rsidRDefault="009116A3" w:rsidP="00516CC0">
      <w:pPr>
        <w:spacing w:after="0" w:line="360" w:lineRule="auto"/>
        <w:rPr>
          <w:rFonts w:ascii="Times New Roman" w:eastAsia="Arial" w:hAnsi="Times New Roman" w:cs="Times New Roman"/>
          <w:sz w:val="24"/>
          <w:szCs w:val="24"/>
        </w:rPr>
      </w:pPr>
      <w:r w:rsidRPr="000F3D9D">
        <w:rPr>
          <w:rFonts w:ascii="Times New Roman" w:eastAsia="Arial" w:hAnsi="Times New Roman" w:cs="Times New Roman"/>
          <w:sz w:val="24"/>
          <w:szCs w:val="24"/>
        </w:rPr>
        <w:t xml:space="preserve"> </w:t>
      </w:r>
    </w:p>
    <w:p w:rsidR="009116A3" w:rsidRPr="000F3D9D" w:rsidRDefault="009116A3" w:rsidP="0015372C">
      <w:pPr>
        <w:keepNext/>
        <w:suppressAutoHyphens/>
        <w:spacing w:before="240" w:after="240" w:line="360" w:lineRule="auto"/>
        <w:outlineLvl w:val="0"/>
        <w:rPr>
          <w:rFonts w:ascii="Times New Roman" w:eastAsia="Arial" w:hAnsi="Times New Roman" w:cs="Times New Roman"/>
          <w:b/>
          <w:spacing w:val="-5"/>
          <w:sz w:val="24"/>
          <w:szCs w:val="24"/>
          <w:lang w:val="es-ES_tradnl"/>
        </w:rPr>
      </w:pPr>
      <w:bookmarkStart w:id="230" w:name="_Toc479256937"/>
      <w:bookmarkStart w:id="231" w:name="_Toc180565982"/>
      <w:bookmarkStart w:id="232" w:name="_Toc524073709"/>
      <w:r w:rsidRPr="000F3D9D">
        <w:rPr>
          <w:rFonts w:ascii="Times New Roman" w:eastAsia="Arial" w:hAnsi="Times New Roman" w:cs="Times New Roman"/>
          <w:b/>
          <w:spacing w:val="-5"/>
          <w:sz w:val="24"/>
          <w:szCs w:val="24"/>
          <w:lang w:val="es-ES_tradnl"/>
        </w:rPr>
        <w:t>Sección VIII. Planos</w:t>
      </w:r>
      <w:bookmarkEnd w:id="230"/>
      <w:bookmarkEnd w:id="231"/>
      <w:bookmarkEnd w:id="232"/>
    </w:p>
    <w:p w:rsidR="009116A3" w:rsidRPr="000F3D9D" w:rsidRDefault="009116A3" w:rsidP="00516CC0">
      <w:pPr>
        <w:spacing w:after="0" w:line="360" w:lineRule="auto"/>
        <w:jc w:val="both"/>
        <w:rPr>
          <w:rFonts w:ascii="Times New Roman" w:eastAsia="Times New Roman" w:hAnsi="Times New Roman" w:cs="Times New Roman"/>
          <w:iCs/>
          <w:spacing w:val="-3"/>
          <w:sz w:val="24"/>
          <w:szCs w:val="24"/>
        </w:rPr>
      </w:pPr>
      <w:r w:rsidRPr="000F3D9D">
        <w:rPr>
          <w:rFonts w:ascii="Times New Roman" w:eastAsia="Times New Roman" w:hAnsi="Times New Roman" w:cs="Times New Roman"/>
          <w:iCs/>
          <w:spacing w:val="-3"/>
          <w:sz w:val="24"/>
          <w:szCs w:val="24"/>
        </w:rPr>
        <w:t>La lista de los planos relacionados a esta licitación y que se adjuntan a esta sección en una carpeta separada son:</w:t>
      </w:r>
    </w:p>
    <w:p w:rsidR="009116A3" w:rsidRPr="000F3D9D" w:rsidRDefault="009116A3" w:rsidP="00516CC0">
      <w:pPr>
        <w:spacing w:after="0" w:line="360" w:lineRule="auto"/>
        <w:jc w:val="both"/>
        <w:rPr>
          <w:rFonts w:ascii="Times New Roman" w:eastAsia="Times New Roman" w:hAnsi="Times New Roman" w:cs="Times New Roman"/>
          <w:iCs/>
          <w:spacing w:val="-3"/>
          <w:sz w:val="24"/>
          <w:szCs w:val="24"/>
        </w:rPr>
      </w:pPr>
    </w:p>
    <w:p w:rsidR="009116A3" w:rsidRPr="000F3D9D" w:rsidRDefault="009116A3"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sidRPr="000F3D9D">
        <w:rPr>
          <w:rFonts w:ascii="Times New Roman" w:eastAsia="Calibri" w:hAnsi="Times New Roman" w:cs="Times New Roman"/>
          <w:iCs/>
          <w:spacing w:val="-3"/>
          <w:sz w:val="24"/>
          <w:szCs w:val="24"/>
        </w:rPr>
        <w:t>Plan</w:t>
      </w:r>
      <w:r w:rsidR="008F599A">
        <w:rPr>
          <w:rFonts w:ascii="Times New Roman" w:eastAsia="Calibri" w:hAnsi="Times New Roman" w:cs="Times New Roman"/>
          <w:iCs/>
          <w:spacing w:val="-3"/>
          <w:sz w:val="24"/>
          <w:szCs w:val="24"/>
        </w:rPr>
        <w:t xml:space="preserve">ta </w:t>
      </w:r>
      <w:r w:rsidR="00A54315">
        <w:rPr>
          <w:rFonts w:ascii="Times New Roman" w:eastAsia="Calibri" w:hAnsi="Times New Roman" w:cs="Times New Roman"/>
          <w:iCs/>
          <w:spacing w:val="-3"/>
          <w:sz w:val="24"/>
          <w:szCs w:val="24"/>
        </w:rPr>
        <w:t xml:space="preserve">de </w:t>
      </w:r>
      <w:r w:rsidR="00AA750F">
        <w:rPr>
          <w:rFonts w:ascii="Times New Roman" w:eastAsia="Calibri" w:hAnsi="Times New Roman" w:cs="Times New Roman"/>
          <w:iCs/>
          <w:spacing w:val="-3"/>
          <w:sz w:val="24"/>
          <w:szCs w:val="24"/>
        </w:rPr>
        <w:t>Conjunto</w:t>
      </w:r>
      <w:r w:rsidRPr="000F3D9D">
        <w:rPr>
          <w:rFonts w:ascii="Times New Roman" w:eastAsia="Calibri" w:hAnsi="Times New Roman" w:cs="Times New Roman"/>
          <w:iCs/>
          <w:spacing w:val="-3"/>
          <w:sz w:val="24"/>
          <w:szCs w:val="24"/>
        </w:rPr>
        <w:t xml:space="preserve">; </w:t>
      </w:r>
    </w:p>
    <w:p w:rsidR="009116A3" w:rsidRPr="000F3D9D" w:rsidRDefault="009116A3"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sidRPr="000F3D9D">
        <w:rPr>
          <w:rFonts w:ascii="Times New Roman" w:eastAsia="Calibri" w:hAnsi="Times New Roman" w:cs="Times New Roman"/>
          <w:iCs/>
          <w:spacing w:val="-3"/>
          <w:sz w:val="24"/>
          <w:szCs w:val="24"/>
        </w:rPr>
        <w:t>Plan</w:t>
      </w:r>
      <w:r w:rsidR="009E4A08">
        <w:rPr>
          <w:rFonts w:ascii="Times New Roman" w:eastAsia="Calibri" w:hAnsi="Times New Roman" w:cs="Times New Roman"/>
          <w:iCs/>
          <w:spacing w:val="-3"/>
          <w:sz w:val="24"/>
          <w:szCs w:val="24"/>
        </w:rPr>
        <w:t>ta</w:t>
      </w:r>
      <w:r w:rsidRPr="000F3D9D">
        <w:rPr>
          <w:rFonts w:ascii="Times New Roman" w:eastAsia="Calibri" w:hAnsi="Times New Roman" w:cs="Times New Roman"/>
          <w:iCs/>
          <w:spacing w:val="-3"/>
          <w:sz w:val="24"/>
          <w:szCs w:val="24"/>
        </w:rPr>
        <w:t xml:space="preserve"> </w:t>
      </w:r>
      <w:r w:rsidR="00AA750F">
        <w:rPr>
          <w:rFonts w:ascii="Times New Roman" w:eastAsia="Calibri" w:hAnsi="Times New Roman" w:cs="Times New Roman"/>
          <w:iCs/>
          <w:spacing w:val="-3"/>
          <w:sz w:val="24"/>
          <w:szCs w:val="24"/>
        </w:rPr>
        <w:t>Arquitectónica</w:t>
      </w:r>
      <w:r w:rsidRPr="000F3D9D">
        <w:rPr>
          <w:rFonts w:ascii="Times New Roman" w:eastAsia="Calibri" w:hAnsi="Times New Roman" w:cs="Times New Roman"/>
          <w:iCs/>
          <w:spacing w:val="-3"/>
          <w:sz w:val="24"/>
          <w:szCs w:val="24"/>
        </w:rPr>
        <w:t xml:space="preserve">; </w:t>
      </w:r>
    </w:p>
    <w:p w:rsidR="009116A3" w:rsidRDefault="00AA750F"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Planta Constructiva</w:t>
      </w:r>
      <w:r w:rsidR="009116A3" w:rsidRPr="000F3D9D">
        <w:rPr>
          <w:rFonts w:ascii="Times New Roman" w:eastAsia="Calibri" w:hAnsi="Times New Roman" w:cs="Times New Roman"/>
          <w:iCs/>
          <w:spacing w:val="-3"/>
          <w:sz w:val="24"/>
          <w:szCs w:val="24"/>
        </w:rPr>
        <w:t>;</w:t>
      </w:r>
    </w:p>
    <w:p w:rsidR="00AA750F" w:rsidRDefault="00AA750F"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Planta Constructiva (por áreas);</w:t>
      </w:r>
    </w:p>
    <w:p w:rsidR="00AA750F" w:rsidRDefault="00AA750F"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Planta Eléctrica (iluminación);</w:t>
      </w:r>
    </w:p>
    <w:p w:rsidR="00AA750F" w:rsidRDefault="00AA750F"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Planta Eléctrica (tomacorrientes);</w:t>
      </w:r>
    </w:p>
    <w:p w:rsidR="00AA750F" w:rsidRDefault="00AA750F"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Planta de Suelos;</w:t>
      </w:r>
    </w:p>
    <w:p w:rsidR="00AA750F" w:rsidRPr="000F3D9D" w:rsidRDefault="00AA750F"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Fachadas;</w:t>
      </w:r>
    </w:p>
    <w:p w:rsidR="009116A3" w:rsidRPr="000F3D9D" w:rsidRDefault="009116A3"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sidRPr="000F3D9D">
        <w:rPr>
          <w:rFonts w:ascii="Times New Roman" w:eastAsia="Calibri" w:hAnsi="Times New Roman" w:cs="Times New Roman"/>
          <w:iCs/>
          <w:spacing w:val="-3"/>
          <w:sz w:val="24"/>
          <w:szCs w:val="24"/>
        </w:rPr>
        <w:t xml:space="preserve">Plano </w:t>
      </w:r>
      <w:r w:rsidR="00AA750F">
        <w:rPr>
          <w:rFonts w:ascii="Times New Roman" w:eastAsia="Calibri" w:hAnsi="Times New Roman" w:cs="Times New Roman"/>
          <w:iCs/>
          <w:spacing w:val="-3"/>
          <w:sz w:val="24"/>
          <w:szCs w:val="24"/>
        </w:rPr>
        <w:t>Detalle de Gradas</w:t>
      </w:r>
      <w:r w:rsidRPr="000F3D9D">
        <w:rPr>
          <w:rFonts w:ascii="Times New Roman" w:eastAsia="Calibri" w:hAnsi="Times New Roman" w:cs="Times New Roman"/>
          <w:iCs/>
          <w:spacing w:val="-3"/>
          <w:sz w:val="24"/>
          <w:szCs w:val="24"/>
        </w:rPr>
        <w:t xml:space="preserve">; </w:t>
      </w:r>
    </w:p>
    <w:p w:rsidR="009116A3" w:rsidRPr="000F3D9D" w:rsidRDefault="009116A3"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sidRPr="000F3D9D">
        <w:rPr>
          <w:rFonts w:ascii="Times New Roman" w:eastAsia="Calibri" w:hAnsi="Times New Roman" w:cs="Times New Roman"/>
          <w:iCs/>
          <w:spacing w:val="-3"/>
          <w:sz w:val="24"/>
          <w:szCs w:val="24"/>
        </w:rPr>
        <w:t xml:space="preserve">Plano </w:t>
      </w:r>
      <w:r w:rsidR="00AA750F">
        <w:rPr>
          <w:rFonts w:ascii="Times New Roman" w:eastAsia="Calibri" w:hAnsi="Times New Roman" w:cs="Times New Roman"/>
          <w:iCs/>
          <w:spacing w:val="-3"/>
          <w:sz w:val="24"/>
          <w:szCs w:val="24"/>
        </w:rPr>
        <w:t>Detalle de Cruz</w:t>
      </w:r>
      <w:r w:rsidRPr="000F3D9D">
        <w:rPr>
          <w:rFonts w:ascii="Times New Roman" w:eastAsia="Calibri" w:hAnsi="Times New Roman" w:cs="Times New Roman"/>
          <w:iCs/>
          <w:spacing w:val="-3"/>
          <w:sz w:val="24"/>
          <w:szCs w:val="24"/>
        </w:rPr>
        <w:t xml:space="preserve">; </w:t>
      </w:r>
    </w:p>
    <w:p w:rsidR="009116A3" w:rsidRPr="00AA750F" w:rsidRDefault="009116A3" w:rsidP="00AA750F">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sidRPr="000F3D9D">
        <w:rPr>
          <w:rFonts w:ascii="Times New Roman" w:eastAsia="Calibri" w:hAnsi="Times New Roman" w:cs="Times New Roman"/>
          <w:iCs/>
          <w:spacing w:val="-3"/>
          <w:sz w:val="24"/>
          <w:szCs w:val="24"/>
        </w:rPr>
        <w:t>Plan</w:t>
      </w:r>
      <w:r w:rsidR="00AA750F">
        <w:rPr>
          <w:rFonts w:ascii="Times New Roman" w:eastAsia="Calibri" w:hAnsi="Times New Roman" w:cs="Times New Roman"/>
          <w:iCs/>
          <w:spacing w:val="-3"/>
          <w:sz w:val="24"/>
          <w:szCs w:val="24"/>
        </w:rPr>
        <w:t>ta Detalles</w:t>
      </w:r>
      <w:r w:rsidRPr="000F3D9D">
        <w:rPr>
          <w:rFonts w:ascii="Times New Roman" w:eastAsia="Calibri" w:hAnsi="Times New Roman" w:cs="Times New Roman"/>
          <w:iCs/>
          <w:spacing w:val="-3"/>
          <w:sz w:val="24"/>
          <w:szCs w:val="24"/>
        </w:rPr>
        <w:t xml:space="preserve">; </w:t>
      </w:r>
    </w:p>
    <w:p w:rsidR="009116A3" w:rsidRDefault="009116A3"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sidRPr="000F3D9D">
        <w:rPr>
          <w:rFonts w:ascii="Times New Roman" w:eastAsia="Calibri" w:hAnsi="Times New Roman" w:cs="Times New Roman"/>
          <w:iCs/>
          <w:spacing w:val="-3"/>
          <w:sz w:val="24"/>
          <w:szCs w:val="24"/>
        </w:rPr>
        <w:t xml:space="preserve">Plano Detalles </w:t>
      </w:r>
      <w:r w:rsidR="009E4A08">
        <w:rPr>
          <w:rFonts w:ascii="Times New Roman" w:eastAsia="Calibri" w:hAnsi="Times New Roman" w:cs="Times New Roman"/>
          <w:iCs/>
          <w:spacing w:val="-3"/>
          <w:sz w:val="24"/>
          <w:szCs w:val="24"/>
        </w:rPr>
        <w:t>de Acceso</w:t>
      </w:r>
      <w:r w:rsidRPr="000F3D9D">
        <w:rPr>
          <w:rFonts w:ascii="Times New Roman" w:eastAsia="Calibri" w:hAnsi="Times New Roman" w:cs="Times New Roman"/>
          <w:iCs/>
          <w:spacing w:val="-3"/>
          <w:sz w:val="24"/>
          <w:szCs w:val="24"/>
        </w:rPr>
        <w:t>;</w:t>
      </w:r>
    </w:p>
    <w:p w:rsidR="00AA750F" w:rsidRDefault="00AA750F"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Plano Mobiliario;</w:t>
      </w:r>
    </w:p>
    <w:p w:rsidR="00AA750F" w:rsidRPr="000F3D9D" w:rsidRDefault="00AA750F" w:rsidP="00AA750F">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Plano Mobiliario;</w:t>
      </w:r>
    </w:p>
    <w:p w:rsidR="00AA750F" w:rsidRPr="000F3D9D" w:rsidRDefault="00AA750F" w:rsidP="00AA750F">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Plano Mobiliario;</w:t>
      </w:r>
    </w:p>
    <w:p w:rsidR="00AA750F" w:rsidRDefault="00AA750F"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Plano Detalle Sendero y Bordillo;</w:t>
      </w:r>
    </w:p>
    <w:p w:rsidR="00AA750F" w:rsidRDefault="00AA750F"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Perspectivas;</w:t>
      </w:r>
    </w:p>
    <w:p w:rsidR="009116A3" w:rsidRPr="00AA750F" w:rsidRDefault="00AA750F" w:rsidP="00AA750F">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Perspectivas.</w:t>
      </w:r>
    </w:p>
    <w:p w:rsidR="009116A3" w:rsidRPr="000F3D9D" w:rsidRDefault="009116A3" w:rsidP="00516CC0">
      <w:pPr>
        <w:spacing w:after="0" w:line="360" w:lineRule="auto"/>
        <w:ind w:right="4165"/>
        <w:jc w:val="both"/>
        <w:rPr>
          <w:rFonts w:ascii="Times New Roman" w:eastAsia="Arial" w:hAnsi="Times New Roman" w:cs="Times New Roman"/>
          <w:b/>
          <w:sz w:val="24"/>
          <w:szCs w:val="24"/>
        </w:rPr>
      </w:pPr>
    </w:p>
    <w:p w:rsidR="009116A3" w:rsidRPr="000F3D9D" w:rsidRDefault="009116A3" w:rsidP="00516CC0">
      <w:pPr>
        <w:spacing w:after="0" w:line="360" w:lineRule="auto"/>
        <w:ind w:right="4165"/>
        <w:jc w:val="both"/>
        <w:rPr>
          <w:rFonts w:ascii="Times New Roman" w:eastAsia="Arial" w:hAnsi="Times New Roman" w:cs="Times New Roman"/>
          <w:b/>
          <w:sz w:val="24"/>
          <w:szCs w:val="24"/>
        </w:rPr>
      </w:pPr>
    </w:p>
    <w:p w:rsidR="009116A3" w:rsidRPr="000F3D9D" w:rsidRDefault="009116A3" w:rsidP="00516CC0">
      <w:pPr>
        <w:spacing w:after="0" w:line="360" w:lineRule="auto"/>
        <w:ind w:right="4165"/>
        <w:jc w:val="both"/>
        <w:rPr>
          <w:rFonts w:ascii="Times New Roman" w:eastAsia="Arial" w:hAnsi="Times New Roman" w:cs="Times New Roman"/>
          <w:b/>
          <w:sz w:val="24"/>
          <w:szCs w:val="24"/>
        </w:rPr>
      </w:pPr>
    </w:p>
    <w:p w:rsidR="009116A3" w:rsidRPr="00042712" w:rsidRDefault="009116A3" w:rsidP="00516CC0">
      <w:pPr>
        <w:spacing w:before="5" w:after="0" w:line="360" w:lineRule="auto"/>
        <w:rPr>
          <w:rFonts w:ascii="Times New Roman" w:eastAsia="Times New Roman" w:hAnsi="Times New Roman" w:cs="Times New Roman"/>
          <w:sz w:val="20"/>
          <w:szCs w:val="20"/>
          <w:lang w:val="es-MX"/>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before="35" w:after="0" w:line="360" w:lineRule="auto"/>
        <w:ind w:right="2891"/>
        <w:outlineLvl w:val="1"/>
        <w:rPr>
          <w:rFonts w:ascii="Times New Roman" w:eastAsia="Arial" w:hAnsi="Times New Roman" w:cs="Times New Roman"/>
          <w:b/>
          <w:sz w:val="23"/>
          <w:szCs w:val="23"/>
        </w:rPr>
      </w:pPr>
      <w:bookmarkStart w:id="233" w:name="_Toc524073710"/>
      <w:r w:rsidRPr="00516CC0">
        <w:rPr>
          <w:rFonts w:ascii="Times New Roman" w:eastAsia="Arial" w:hAnsi="Times New Roman" w:cs="Times New Roman"/>
          <w:sz w:val="23"/>
          <w:szCs w:val="23"/>
        </w:rPr>
        <w:t>P</w:t>
      </w:r>
      <w:r w:rsidRPr="00516CC0">
        <w:rPr>
          <w:rFonts w:ascii="Times New Roman" w:eastAsia="Arial" w:hAnsi="Times New Roman" w:cs="Times New Roman"/>
          <w:spacing w:val="-1"/>
          <w:sz w:val="23"/>
          <w:szCs w:val="23"/>
        </w:rPr>
        <w:t>R</w:t>
      </w:r>
      <w:r w:rsidRPr="00516CC0">
        <w:rPr>
          <w:rFonts w:ascii="Times New Roman" w:eastAsia="Arial" w:hAnsi="Times New Roman" w:cs="Times New Roman"/>
          <w:sz w:val="23"/>
          <w:szCs w:val="23"/>
        </w:rPr>
        <w:t>O</w:t>
      </w:r>
      <w:r w:rsidRPr="00516CC0">
        <w:rPr>
          <w:rFonts w:ascii="Times New Roman" w:eastAsia="Arial" w:hAnsi="Times New Roman" w:cs="Times New Roman"/>
          <w:spacing w:val="1"/>
          <w:sz w:val="23"/>
          <w:szCs w:val="23"/>
        </w:rPr>
        <w:t>F</w:t>
      </w:r>
      <w:r w:rsidRPr="00516CC0">
        <w:rPr>
          <w:rFonts w:ascii="Times New Roman" w:eastAsia="Arial" w:hAnsi="Times New Roman" w:cs="Times New Roman"/>
          <w:sz w:val="23"/>
          <w:szCs w:val="23"/>
        </w:rPr>
        <w:t>O</w:t>
      </w:r>
      <w:r w:rsidRPr="00516CC0">
        <w:rPr>
          <w:rFonts w:ascii="Times New Roman" w:eastAsia="Arial" w:hAnsi="Times New Roman" w:cs="Times New Roman"/>
          <w:spacing w:val="-1"/>
          <w:sz w:val="23"/>
          <w:szCs w:val="23"/>
        </w:rPr>
        <w:t>R</w:t>
      </w:r>
      <w:r w:rsidRPr="00516CC0">
        <w:rPr>
          <w:rFonts w:ascii="Times New Roman" w:eastAsia="Arial" w:hAnsi="Times New Roman" w:cs="Times New Roman"/>
          <w:sz w:val="23"/>
          <w:szCs w:val="23"/>
        </w:rPr>
        <w:t>MA</w:t>
      </w:r>
      <w:r w:rsidRPr="00516CC0">
        <w:rPr>
          <w:rFonts w:ascii="Times New Roman" w:eastAsia="Arial" w:hAnsi="Times New Roman" w:cs="Times New Roman"/>
          <w:spacing w:val="-5"/>
          <w:sz w:val="23"/>
          <w:szCs w:val="23"/>
        </w:rPr>
        <w:t xml:space="preserve"> </w:t>
      </w:r>
      <w:r w:rsidRPr="00516CC0">
        <w:rPr>
          <w:rFonts w:ascii="Times New Roman" w:eastAsia="Arial" w:hAnsi="Times New Roman" w:cs="Times New Roman"/>
          <w:sz w:val="23"/>
          <w:szCs w:val="23"/>
        </w:rPr>
        <w:t>P</w:t>
      </w:r>
      <w:r w:rsidRPr="00516CC0">
        <w:rPr>
          <w:rFonts w:ascii="Times New Roman" w:eastAsia="Arial" w:hAnsi="Times New Roman" w:cs="Times New Roman"/>
          <w:spacing w:val="-1"/>
          <w:sz w:val="23"/>
          <w:szCs w:val="23"/>
        </w:rPr>
        <w:t>R</w:t>
      </w:r>
      <w:r w:rsidRPr="00516CC0">
        <w:rPr>
          <w:rFonts w:ascii="Times New Roman" w:eastAsia="Arial" w:hAnsi="Times New Roman" w:cs="Times New Roman"/>
          <w:sz w:val="23"/>
          <w:szCs w:val="23"/>
        </w:rPr>
        <w:t>OP</w:t>
      </w:r>
      <w:r w:rsidRPr="00516CC0">
        <w:rPr>
          <w:rFonts w:ascii="Times New Roman" w:eastAsia="Arial" w:hAnsi="Times New Roman" w:cs="Times New Roman"/>
          <w:spacing w:val="-1"/>
          <w:sz w:val="23"/>
          <w:szCs w:val="23"/>
        </w:rPr>
        <w:t>U</w:t>
      </w:r>
      <w:r w:rsidRPr="00516CC0">
        <w:rPr>
          <w:rFonts w:ascii="Times New Roman" w:eastAsia="Arial" w:hAnsi="Times New Roman" w:cs="Times New Roman"/>
          <w:sz w:val="23"/>
          <w:szCs w:val="23"/>
        </w:rPr>
        <w:t>ESTA</w:t>
      </w:r>
      <w:bookmarkEnd w:id="233"/>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r w:rsidRPr="00516CC0">
        <w:rPr>
          <w:rFonts w:ascii="Times New Roman" w:eastAsia="Times New Roman" w:hAnsi="Times New Roman" w:cs="Times New Roman"/>
          <w:noProof/>
          <w:sz w:val="20"/>
          <w:szCs w:val="20"/>
          <w:lang w:eastAsia="es-HN"/>
        </w:rPr>
        <w:drawing>
          <wp:anchor distT="0" distB="0" distL="114300" distR="114300" simplePos="0" relativeHeight="251661312" behindDoc="1" locked="0" layoutInCell="1" allowOverlap="1" wp14:anchorId="72D5EEFA" wp14:editId="143DF03F">
            <wp:simplePos x="0" y="0"/>
            <wp:positionH relativeFrom="page">
              <wp:posOffset>1285875</wp:posOffset>
            </wp:positionH>
            <wp:positionV relativeFrom="page">
              <wp:posOffset>1141095</wp:posOffset>
            </wp:positionV>
            <wp:extent cx="5408295" cy="8295005"/>
            <wp:effectExtent l="0" t="0" r="1905"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8295" cy="8295005"/>
                    </a:xfrm>
                    <a:prstGeom prst="rect">
                      <a:avLst/>
                    </a:prstGeom>
                    <a:noFill/>
                  </pic:spPr>
                </pic:pic>
              </a:graphicData>
            </a:graphic>
            <wp14:sizeRelH relativeFrom="page">
              <wp14:pctWidth>0</wp14:pctWidth>
            </wp14:sizeRelH>
            <wp14:sizeRelV relativeFrom="page">
              <wp14:pctHeight>0</wp14:pctHeight>
            </wp14:sizeRelV>
          </wp:anchor>
        </w:drawing>
      </w: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0F3D9D" w:rsidRDefault="009116A3" w:rsidP="000F3D9D">
      <w:pPr>
        <w:spacing w:before="35" w:after="0" w:line="360" w:lineRule="auto"/>
        <w:outlineLvl w:val="1"/>
        <w:rPr>
          <w:rFonts w:ascii="Times New Roman" w:eastAsia="Arial" w:hAnsi="Times New Roman" w:cs="Times New Roman"/>
          <w:sz w:val="24"/>
        </w:rPr>
      </w:pPr>
      <w:bookmarkStart w:id="234" w:name="_Toc524073711"/>
      <w:r w:rsidRPr="000F3D9D">
        <w:rPr>
          <w:rFonts w:ascii="Times New Roman" w:eastAsia="Arial" w:hAnsi="Times New Roman" w:cs="Times New Roman"/>
          <w:sz w:val="24"/>
        </w:rPr>
        <w:t>RÓT</w:t>
      </w:r>
      <w:r w:rsidRPr="000F3D9D">
        <w:rPr>
          <w:rFonts w:ascii="Times New Roman" w:eastAsia="Arial" w:hAnsi="Times New Roman" w:cs="Times New Roman"/>
          <w:spacing w:val="-1"/>
          <w:sz w:val="24"/>
        </w:rPr>
        <w:t>U</w:t>
      </w:r>
      <w:r w:rsidRPr="000F3D9D">
        <w:rPr>
          <w:rFonts w:ascii="Times New Roman" w:eastAsia="Arial" w:hAnsi="Times New Roman" w:cs="Times New Roman"/>
          <w:sz w:val="24"/>
        </w:rPr>
        <w:t>LO</w:t>
      </w:r>
      <w:r w:rsidRPr="000F3D9D">
        <w:rPr>
          <w:rFonts w:ascii="Times New Roman" w:eastAsia="Arial" w:hAnsi="Times New Roman" w:cs="Times New Roman"/>
          <w:spacing w:val="1"/>
          <w:sz w:val="24"/>
        </w:rPr>
        <w:t xml:space="preserve"> </w:t>
      </w:r>
      <w:r w:rsidRPr="000F3D9D">
        <w:rPr>
          <w:rFonts w:ascii="Times New Roman" w:eastAsia="Arial" w:hAnsi="Times New Roman" w:cs="Times New Roman"/>
          <w:sz w:val="24"/>
        </w:rPr>
        <w:t xml:space="preserve">DEL </w:t>
      </w:r>
      <w:r w:rsidRPr="000F3D9D">
        <w:rPr>
          <w:rFonts w:ascii="Times New Roman" w:eastAsia="Arial" w:hAnsi="Times New Roman" w:cs="Times New Roman"/>
          <w:spacing w:val="1"/>
          <w:sz w:val="24"/>
        </w:rPr>
        <w:t>P</w:t>
      </w:r>
      <w:r w:rsidRPr="000F3D9D">
        <w:rPr>
          <w:rFonts w:ascii="Times New Roman" w:eastAsia="Arial" w:hAnsi="Times New Roman" w:cs="Times New Roman"/>
          <w:sz w:val="24"/>
        </w:rPr>
        <w:t>RO</w:t>
      </w:r>
      <w:r w:rsidRPr="000F3D9D">
        <w:rPr>
          <w:rFonts w:ascii="Times New Roman" w:eastAsia="Arial" w:hAnsi="Times New Roman" w:cs="Times New Roman"/>
          <w:spacing w:val="-2"/>
          <w:sz w:val="24"/>
        </w:rPr>
        <w:t>Y</w:t>
      </w:r>
      <w:r w:rsidRPr="000F3D9D">
        <w:rPr>
          <w:rFonts w:ascii="Times New Roman" w:eastAsia="Arial" w:hAnsi="Times New Roman" w:cs="Times New Roman"/>
          <w:sz w:val="24"/>
        </w:rPr>
        <w:t>EC</w:t>
      </w:r>
      <w:r w:rsidRPr="000F3D9D">
        <w:rPr>
          <w:rFonts w:ascii="Times New Roman" w:eastAsia="Arial" w:hAnsi="Times New Roman" w:cs="Times New Roman"/>
          <w:spacing w:val="-1"/>
          <w:sz w:val="24"/>
        </w:rPr>
        <w:t>T</w:t>
      </w:r>
      <w:r w:rsidRPr="000F3D9D">
        <w:rPr>
          <w:rFonts w:ascii="Times New Roman" w:eastAsia="Arial" w:hAnsi="Times New Roman" w:cs="Times New Roman"/>
          <w:sz w:val="24"/>
        </w:rPr>
        <w:t>O</w:t>
      </w:r>
      <w:r w:rsidRPr="000F3D9D">
        <w:rPr>
          <w:rFonts w:ascii="Times New Roman" w:eastAsia="Arial" w:hAnsi="Times New Roman" w:cs="Times New Roman"/>
          <w:spacing w:val="1"/>
          <w:sz w:val="24"/>
        </w:rPr>
        <w:t xml:space="preserve"> </w:t>
      </w:r>
      <w:r w:rsidRPr="000F3D9D">
        <w:rPr>
          <w:rFonts w:ascii="Times New Roman" w:eastAsia="Arial" w:hAnsi="Times New Roman" w:cs="Times New Roman"/>
          <w:sz w:val="24"/>
        </w:rPr>
        <w:t>Y</w:t>
      </w:r>
      <w:r w:rsidRPr="000F3D9D">
        <w:rPr>
          <w:rFonts w:ascii="Times New Roman" w:eastAsia="Arial" w:hAnsi="Times New Roman" w:cs="Times New Roman"/>
          <w:spacing w:val="-1"/>
          <w:sz w:val="24"/>
        </w:rPr>
        <w:t xml:space="preserve"> </w:t>
      </w:r>
      <w:r w:rsidRPr="000F3D9D">
        <w:rPr>
          <w:rFonts w:ascii="Times New Roman" w:eastAsia="Arial" w:hAnsi="Times New Roman" w:cs="Times New Roman"/>
          <w:spacing w:val="1"/>
          <w:sz w:val="24"/>
        </w:rPr>
        <w:t>E</w:t>
      </w:r>
      <w:r w:rsidRPr="000F3D9D">
        <w:rPr>
          <w:rFonts w:ascii="Times New Roman" w:eastAsia="Arial" w:hAnsi="Times New Roman" w:cs="Times New Roman"/>
          <w:sz w:val="24"/>
        </w:rPr>
        <w:t>SPECIFI</w:t>
      </w:r>
      <w:r w:rsidRPr="000F3D9D">
        <w:rPr>
          <w:rFonts w:ascii="Times New Roman" w:eastAsia="Arial" w:hAnsi="Times New Roman" w:cs="Times New Roman"/>
          <w:spacing w:val="2"/>
          <w:sz w:val="24"/>
        </w:rPr>
        <w:t>C</w:t>
      </w:r>
      <w:r w:rsidRPr="000F3D9D">
        <w:rPr>
          <w:rFonts w:ascii="Times New Roman" w:eastAsia="Arial" w:hAnsi="Times New Roman" w:cs="Times New Roman"/>
          <w:spacing w:val="-5"/>
          <w:sz w:val="24"/>
        </w:rPr>
        <w:t>A</w:t>
      </w:r>
      <w:r w:rsidRPr="000F3D9D">
        <w:rPr>
          <w:rFonts w:ascii="Times New Roman" w:eastAsia="Arial" w:hAnsi="Times New Roman" w:cs="Times New Roman"/>
          <w:sz w:val="24"/>
        </w:rPr>
        <w:t>CIONES</w:t>
      </w:r>
      <w:r w:rsidRPr="000F3D9D">
        <w:rPr>
          <w:rFonts w:ascii="Times New Roman" w:eastAsia="Arial" w:hAnsi="Times New Roman" w:cs="Times New Roman"/>
          <w:spacing w:val="1"/>
          <w:sz w:val="24"/>
        </w:rPr>
        <w:t xml:space="preserve"> </w:t>
      </w:r>
      <w:r w:rsidRPr="000F3D9D">
        <w:rPr>
          <w:rFonts w:ascii="Times New Roman" w:eastAsia="Arial" w:hAnsi="Times New Roman" w:cs="Times New Roman"/>
          <w:sz w:val="24"/>
        </w:rPr>
        <w:t>T</w:t>
      </w:r>
      <w:r w:rsidRPr="000F3D9D">
        <w:rPr>
          <w:rFonts w:ascii="Times New Roman" w:eastAsia="Arial" w:hAnsi="Times New Roman" w:cs="Times New Roman"/>
          <w:spacing w:val="1"/>
          <w:sz w:val="24"/>
        </w:rPr>
        <w:t>É</w:t>
      </w:r>
      <w:r w:rsidRPr="000F3D9D">
        <w:rPr>
          <w:rFonts w:ascii="Times New Roman" w:eastAsia="Arial" w:hAnsi="Times New Roman" w:cs="Times New Roman"/>
          <w:sz w:val="24"/>
        </w:rPr>
        <w:t>C</w:t>
      </w:r>
      <w:r w:rsidRPr="000F3D9D">
        <w:rPr>
          <w:rFonts w:ascii="Times New Roman" w:eastAsia="Arial" w:hAnsi="Times New Roman" w:cs="Times New Roman"/>
          <w:spacing w:val="-1"/>
          <w:sz w:val="24"/>
        </w:rPr>
        <w:t>N</w:t>
      </w:r>
      <w:r w:rsidRPr="000F3D9D">
        <w:rPr>
          <w:rFonts w:ascii="Times New Roman" w:eastAsia="Arial" w:hAnsi="Times New Roman" w:cs="Times New Roman"/>
          <w:sz w:val="24"/>
        </w:rPr>
        <w:t>I</w:t>
      </w:r>
      <w:r w:rsidRPr="000F3D9D">
        <w:rPr>
          <w:rFonts w:ascii="Times New Roman" w:eastAsia="Arial" w:hAnsi="Times New Roman" w:cs="Times New Roman"/>
          <w:spacing w:val="2"/>
          <w:sz w:val="24"/>
        </w:rPr>
        <w:t>C</w:t>
      </w:r>
      <w:r w:rsidRPr="000F3D9D">
        <w:rPr>
          <w:rFonts w:ascii="Times New Roman" w:eastAsia="Arial" w:hAnsi="Times New Roman" w:cs="Times New Roman"/>
          <w:spacing w:val="-8"/>
          <w:sz w:val="24"/>
        </w:rPr>
        <w:t>A</w:t>
      </w:r>
      <w:r w:rsidRPr="000F3D9D">
        <w:rPr>
          <w:rFonts w:ascii="Times New Roman" w:eastAsia="Arial" w:hAnsi="Times New Roman" w:cs="Times New Roman"/>
          <w:sz w:val="24"/>
        </w:rPr>
        <w:t>S DIRECCIÓN NACIONAL DE PARQUES Y RECREACIÓN</w:t>
      </w:r>
      <w:bookmarkEnd w:id="234"/>
      <w:r w:rsidRPr="000F3D9D">
        <w:rPr>
          <w:rFonts w:ascii="Times New Roman" w:eastAsia="Arial" w:hAnsi="Times New Roman" w:cs="Times New Roman"/>
          <w:sz w:val="24"/>
        </w:rPr>
        <w:t xml:space="preserve"> </w:t>
      </w:r>
    </w:p>
    <w:p w:rsidR="009116A3" w:rsidRPr="000F3D9D" w:rsidRDefault="009116A3" w:rsidP="00516CC0">
      <w:pPr>
        <w:spacing w:after="0" w:line="360" w:lineRule="auto"/>
        <w:rPr>
          <w:rFonts w:ascii="Times New Roman" w:eastAsia="Times New Roman" w:hAnsi="Times New Roman" w:cs="Times New Roman"/>
          <w:szCs w:val="20"/>
        </w:rPr>
      </w:pPr>
    </w:p>
    <w:p w:rsidR="009116A3" w:rsidRPr="000F3D9D" w:rsidRDefault="009116A3" w:rsidP="00516CC0">
      <w:pPr>
        <w:spacing w:after="0" w:line="360" w:lineRule="auto"/>
        <w:rPr>
          <w:rFonts w:ascii="Times New Roman" w:eastAsia="Times New Roman" w:hAnsi="Times New Roman" w:cs="Times New Roman"/>
          <w:szCs w:val="20"/>
        </w:rPr>
      </w:pPr>
    </w:p>
    <w:p w:rsidR="009116A3" w:rsidRPr="00AA28D9" w:rsidRDefault="009116A3" w:rsidP="00AA28D9">
      <w:pPr>
        <w:spacing w:after="0" w:line="360" w:lineRule="auto"/>
        <w:ind w:right="2067"/>
        <w:jc w:val="center"/>
        <w:rPr>
          <w:rFonts w:ascii="Times New Roman" w:eastAsia="Arial" w:hAnsi="Times New Roman" w:cs="Times New Roman"/>
          <w:b/>
          <w:sz w:val="24"/>
        </w:rPr>
      </w:pPr>
      <w:r w:rsidRPr="000F3D9D">
        <w:rPr>
          <w:rFonts w:ascii="Times New Roman" w:eastAsia="Arial" w:hAnsi="Times New Roman" w:cs="Times New Roman"/>
          <w:b/>
          <w:sz w:val="24"/>
        </w:rPr>
        <w:t>UNIDAD TÉCNICA</w:t>
      </w:r>
    </w:p>
    <w:p w:rsidR="009116A3" w:rsidRPr="00516CC0" w:rsidRDefault="009116A3" w:rsidP="00516CC0">
      <w:pPr>
        <w:spacing w:after="0" w:line="360" w:lineRule="auto"/>
        <w:ind w:right="2067"/>
        <w:jc w:val="center"/>
        <w:rPr>
          <w:rFonts w:ascii="Times New Roman" w:eastAsia="Arial" w:hAnsi="Times New Roman" w:cs="Times New Roman"/>
          <w:b/>
        </w:rPr>
      </w:pPr>
    </w:p>
    <w:p w:rsidR="009116A3" w:rsidRPr="00516CC0" w:rsidRDefault="009116A3" w:rsidP="00516CC0">
      <w:pPr>
        <w:spacing w:after="0" w:line="360" w:lineRule="auto"/>
        <w:ind w:right="2067"/>
        <w:rPr>
          <w:rFonts w:ascii="Times New Roman" w:eastAsia="Arial" w:hAnsi="Times New Roman" w:cs="Times New Roman"/>
          <w:b/>
        </w:rPr>
      </w:pPr>
      <w:r w:rsidRPr="00516CC0">
        <w:rPr>
          <w:rFonts w:ascii="Times New Roman" w:eastAsia="Arial" w:hAnsi="Times New Roman" w:cs="Times New Roman"/>
          <w:b/>
          <w:noProof/>
          <w:lang w:eastAsia="es-HN"/>
        </w:rPr>
        <w:drawing>
          <wp:anchor distT="0" distB="0" distL="114300" distR="114300" simplePos="0" relativeHeight="251666432" behindDoc="0" locked="0" layoutInCell="1" allowOverlap="1" wp14:anchorId="27366B71" wp14:editId="6DC49D9F">
            <wp:simplePos x="0" y="0"/>
            <wp:positionH relativeFrom="column">
              <wp:posOffset>0</wp:posOffset>
            </wp:positionH>
            <wp:positionV relativeFrom="paragraph">
              <wp:posOffset>-635</wp:posOffset>
            </wp:positionV>
            <wp:extent cx="5943600" cy="3975100"/>
            <wp:effectExtent l="0" t="0" r="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2.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3975100"/>
                    </a:xfrm>
                    <a:prstGeom prst="rect">
                      <a:avLst/>
                    </a:prstGeom>
                  </pic:spPr>
                </pic:pic>
              </a:graphicData>
            </a:graphic>
            <wp14:sizeRelH relativeFrom="page">
              <wp14:pctWidth>0</wp14:pctWidth>
            </wp14:sizeRelH>
            <wp14:sizeRelV relativeFrom="page">
              <wp14:pctHeight>0</wp14:pctHeight>
            </wp14:sizeRelV>
          </wp:anchor>
        </w:drawing>
      </w:r>
      <w:r w:rsidRPr="00516CC0">
        <w:rPr>
          <w:rFonts w:ascii="Times New Roman" w:eastAsia="Arial" w:hAnsi="Times New Roman" w:cs="Times New Roman"/>
          <w:b/>
        </w:rPr>
        <w:t xml:space="preserve"> </w:t>
      </w:r>
      <w:bookmarkStart w:id="235" w:name="_Toc180565984"/>
    </w:p>
    <w:p w:rsidR="009116A3" w:rsidRPr="00516CC0" w:rsidRDefault="009116A3" w:rsidP="00516CC0">
      <w:pPr>
        <w:spacing w:before="35" w:after="0" w:line="360" w:lineRule="auto"/>
        <w:ind w:right="2891"/>
        <w:outlineLvl w:val="0"/>
        <w:rPr>
          <w:rFonts w:ascii="Times New Roman" w:eastAsia="Arial" w:hAnsi="Times New Roman" w:cs="Times New Roman"/>
          <w:b/>
          <w:sz w:val="23"/>
          <w:szCs w:val="23"/>
        </w:rPr>
      </w:pPr>
    </w:p>
    <w:p w:rsidR="009116A3" w:rsidRPr="00516CC0" w:rsidRDefault="009116A3" w:rsidP="00516CC0">
      <w:pPr>
        <w:spacing w:before="35" w:after="0" w:line="360" w:lineRule="auto"/>
        <w:ind w:right="2891"/>
        <w:outlineLvl w:val="0"/>
        <w:rPr>
          <w:rFonts w:ascii="Times New Roman" w:eastAsia="Arial" w:hAnsi="Times New Roman" w:cs="Times New Roman"/>
          <w:b/>
          <w:sz w:val="23"/>
          <w:szCs w:val="23"/>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before="35" w:after="0" w:line="360" w:lineRule="auto"/>
        <w:ind w:right="2891"/>
        <w:outlineLvl w:val="0"/>
        <w:rPr>
          <w:rFonts w:ascii="Times New Roman" w:eastAsia="Arial" w:hAnsi="Times New Roman" w:cs="Times New Roman"/>
          <w:b/>
          <w:sz w:val="23"/>
          <w:szCs w:val="23"/>
        </w:rPr>
      </w:pPr>
    </w:p>
    <w:p w:rsidR="009116A3" w:rsidRPr="00516CC0" w:rsidRDefault="009116A3" w:rsidP="00516CC0">
      <w:pPr>
        <w:spacing w:before="35" w:after="0" w:line="360" w:lineRule="auto"/>
        <w:ind w:right="2891"/>
        <w:outlineLvl w:val="0"/>
        <w:rPr>
          <w:rFonts w:ascii="Times New Roman" w:eastAsia="Arial" w:hAnsi="Times New Roman" w:cs="Times New Roman"/>
          <w:b/>
        </w:rPr>
      </w:pPr>
      <w:bookmarkStart w:id="236" w:name="_Toc524073712"/>
      <w:r w:rsidRPr="00516CC0">
        <w:rPr>
          <w:rFonts w:ascii="Times New Roman" w:eastAsia="Arial" w:hAnsi="Times New Roman" w:cs="Times New Roman"/>
          <w:b/>
        </w:rPr>
        <w:t xml:space="preserve">Sección X.  Formularios de </w:t>
      </w:r>
      <w:bookmarkEnd w:id="235"/>
      <w:r w:rsidRPr="00516CC0">
        <w:rPr>
          <w:rFonts w:ascii="Times New Roman" w:eastAsia="Arial" w:hAnsi="Times New Roman" w:cs="Times New Roman"/>
          <w:b/>
        </w:rPr>
        <w:t>Garantía</w:t>
      </w:r>
      <w:r w:rsidRPr="00516CC0">
        <w:rPr>
          <w:rFonts w:ascii="Times New Roman" w:eastAsia="Arial" w:hAnsi="Times New Roman" w:cs="Times New Roman"/>
          <w:b/>
          <w:vertAlign w:val="superscript"/>
        </w:rPr>
        <w:footnoteReference w:id="4"/>
      </w:r>
      <w:bookmarkEnd w:id="236"/>
    </w:p>
    <w:p w:rsidR="009116A3" w:rsidRPr="00516CC0" w:rsidRDefault="009116A3" w:rsidP="00516CC0">
      <w:pPr>
        <w:keepNext/>
        <w:keepLines/>
        <w:spacing w:after="0" w:line="360" w:lineRule="auto"/>
        <w:rPr>
          <w:rFonts w:ascii="Times New Roman" w:eastAsia="Times New Roman" w:hAnsi="Times New Roman" w:cs="Times New Roman"/>
          <w:i/>
          <w:iCs/>
        </w:rPr>
      </w:pPr>
    </w:p>
    <w:p w:rsidR="00BB46E0" w:rsidRDefault="009116A3" w:rsidP="00516CC0">
      <w:pPr>
        <w:spacing w:after="0" w:line="360" w:lineRule="auto"/>
        <w:jc w:val="both"/>
        <w:rPr>
          <w:rFonts w:ascii="Times New Roman" w:eastAsia="Times New Roman" w:hAnsi="Times New Roman" w:cs="Times New Roman"/>
          <w:iCs/>
        </w:rPr>
      </w:pPr>
      <w:r w:rsidRPr="00516CC0">
        <w:rPr>
          <w:rFonts w:ascii="Times New Roman" w:eastAsia="Times New Roman" w:hAnsi="Times New Roman" w:cs="Times New Roman"/>
          <w:iCs/>
        </w:rPr>
        <w:t xml:space="preserve">Se adjuntan en esta sección modelos aceptables de formularios para la Garantía de Mantenimiento de la Oferta, la Garantía de Cumplimiento, la Garantía por Pago de Anticipo y la Garantía de Calidad.  Los Oferentes no deberán llenar los formularios para la Garantía de Cumplimiento ni para </w:t>
      </w:r>
    </w:p>
    <w:p w:rsidR="00BB46E0" w:rsidRDefault="00BB46E0" w:rsidP="00516CC0">
      <w:pPr>
        <w:spacing w:after="0" w:line="360" w:lineRule="auto"/>
        <w:jc w:val="both"/>
        <w:rPr>
          <w:rFonts w:ascii="Times New Roman" w:eastAsia="Times New Roman" w:hAnsi="Times New Roman" w:cs="Times New Roman"/>
          <w:iCs/>
        </w:rPr>
      </w:pPr>
    </w:p>
    <w:p w:rsidR="00BB46E0" w:rsidRDefault="00BB46E0" w:rsidP="00516CC0">
      <w:pPr>
        <w:spacing w:after="0" w:line="360" w:lineRule="auto"/>
        <w:jc w:val="both"/>
        <w:rPr>
          <w:rFonts w:ascii="Times New Roman" w:eastAsia="Times New Roman" w:hAnsi="Times New Roman" w:cs="Times New Roman"/>
          <w:iCs/>
        </w:rPr>
      </w:pPr>
    </w:p>
    <w:p w:rsidR="00BB46E0" w:rsidRDefault="00BB46E0" w:rsidP="00516CC0">
      <w:pPr>
        <w:spacing w:after="0" w:line="360" w:lineRule="auto"/>
        <w:jc w:val="both"/>
        <w:rPr>
          <w:rFonts w:ascii="Times New Roman" w:eastAsia="Times New Roman" w:hAnsi="Times New Roman" w:cs="Times New Roman"/>
          <w:iCs/>
        </w:rPr>
      </w:pPr>
    </w:p>
    <w:p w:rsidR="00BB46E0" w:rsidRDefault="00BB46E0" w:rsidP="00516CC0">
      <w:pPr>
        <w:spacing w:after="0" w:line="360" w:lineRule="auto"/>
        <w:jc w:val="both"/>
        <w:rPr>
          <w:rFonts w:ascii="Times New Roman" w:eastAsia="Times New Roman" w:hAnsi="Times New Roman" w:cs="Times New Roman"/>
          <w:iCs/>
        </w:rPr>
      </w:pPr>
    </w:p>
    <w:p w:rsidR="00BB46E0" w:rsidRDefault="00BB46E0" w:rsidP="00516CC0">
      <w:pPr>
        <w:spacing w:after="0" w:line="360" w:lineRule="auto"/>
        <w:jc w:val="both"/>
        <w:rPr>
          <w:rFonts w:ascii="Times New Roman" w:eastAsia="Times New Roman" w:hAnsi="Times New Roman" w:cs="Times New Roman"/>
          <w:iCs/>
        </w:rPr>
      </w:pPr>
    </w:p>
    <w:p w:rsidR="00BB46E0" w:rsidRDefault="00BB46E0" w:rsidP="00516CC0">
      <w:pPr>
        <w:spacing w:after="0" w:line="360" w:lineRule="auto"/>
        <w:jc w:val="both"/>
        <w:rPr>
          <w:rFonts w:ascii="Times New Roman" w:eastAsia="Times New Roman" w:hAnsi="Times New Roman" w:cs="Times New Roman"/>
          <w:iCs/>
        </w:rPr>
      </w:pPr>
    </w:p>
    <w:p w:rsidR="00BB46E0" w:rsidRDefault="00BB46E0" w:rsidP="00516CC0">
      <w:pPr>
        <w:spacing w:after="0" w:line="360" w:lineRule="auto"/>
        <w:jc w:val="both"/>
        <w:rPr>
          <w:rFonts w:ascii="Times New Roman" w:eastAsia="Times New Roman" w:hAnsi="Times New Roman" w:cs="Times New Roman"/>
          <w:iCs/>
        </w:rPr>
      </w:pPr>
    </w:p>
    <w:p w:rsidR="00BB46E0" w:rsidRDefault="00BB46E0" w:rsidP="00516CC0">
      <w:pPr>
        <w:spacing w:after="0" w:line="360" w:lineRule="auto"/>
        <w:jc w:val="both"/>
        <w:rPr>
          <w:rFonts w:ascii="Times New Roman" w:eastAsia="Times New Roman" w:hAnsi="Times New Roman" w:cs="Times New Roman"/>
          <w:iCs/>
        </w:rPr>
      </w:pPr>
    </w:p>
    <w:p w:rsidR="00BB46E0" w:rsidRDefault="00BB46E0" w:rsidP="00516CC0">
      <w:pPr>
        <w:spacing w:after="0" w:line="360" w:lineRule="auto"/>
        <w:jc w:val="both"/>
        <w:rPr>
          <w:rFonts w:ascii="Times New Roman" w:eastAsia="Times New Roman" w:hAnsi="Times New Roman" w:cs="Times New Roman"/>
          <w:iCs/>
        </w:rPr>
      </w:pPr>
    </w:p>
    <w:p w:rsidR="00BB46E0" w:rsidRDefault="00BB46E0" w:rsidP="00516CC0">
      <w:pPr>
        <w:spacing w:after="0" w:line="360" w:lineRule="auto"/>
        <w:jc w:val="both"/>
        <w:rPr>
          <w:rFonts w:ascii="Times New Roman" w:eastAsia="Times New Roman" w:hAnsi="Times New Roman" w:cs="Times New Roman"/>
          <w:iCs/>
        </w:rPr>
      </w:pPr>
    </w:p>
    <w:p w:rsidR="00BB46E0" w:rsidRDefault="00BB46E0" w:rsidP="00516CC0">
      <w:pPr>
        <w:spacing w:after="0" w:line="360" w:lineRule="auto"/>
        <w:jc w:val="both"/>
        <w:rPr>
          <w:rFonts w:ascii="Times New Roman" w:eastAsia="Times New Roman" w:hAnsi="Times New Roman" w:cs="Times New Roman"/>
          <w:iCs/>
        </w:rPr>
      </w:pPr>
    </w:p>
    <w:p w:rsidR="00BB46E0" w:rsidRDefault="00BB46E0" w:rsidP="00516CC0">
      <w:pPr>
        <w:spacing w:after="0" w:line="360" w:lineRule="auto"/>
        <w:jc w:val="both"/>
        <w:rPr>
          <w:rFonts w:ascii="Times New Roman" w:eastAsia="Times New Roman" w:hAnsi="Times New Roman" w:cs="Times New Roman"/>
          <w:iCs/>
        </w:rPr>
      </w:pPr>
    </w:p>
    <w:p w:rsidR="00BB46E0" w:rsidRDefault="00BB46E0" w:rsidP="00516CC0">
      <w:pPr>
        <w:spacing w:after="0" w:line="360" w:lineRule="auto"/>
        <w:jc w:val="both"/>
        <w:rPr>
          <w:rFonts w:ascii="Times New Roman" w:eastAsia="Times New Roman" w:hAnsi="Times New Roman" w:cs="Times New Roman"/>
          <w:iCs/>
        </w:rPr>
      </w:pPr>
    </w:p>
    <w:p w:rsidR="0005588C" w:rsidRDefault="0005588C" w:rsidP="00516CC0">
      <w:pPr>
        <w:spacing w:after="0" w:line="360" w:lineRule="auto"/>
        <w:jc w:val="both"/>
        <w:rPr>
          <w:rFonts w:ascii="Times New Roman" w:eastAsia="Times New Roman" w:hAnsi="Times New Roman" w:cs="Times New Roman"/>
          <w:iCs/>
          <w:sz w:val="24"/>
          <w:szCs w:val="24"/>
        </w:rPr>
      </w:pPr>
    </w:p>
    <w:p w:rsidR="0005588C" w:rsidRDefault="0005588C" w:rsidP="00516CC0">
      <w:pPr>
        <w:spacing w:after="0" w:line="360" w:lineRule="auto"/>
        <w:jc w:val="both"/>
        <w:rPr>
          <w:rFonts w:ascii="Times New Roman" w:eastAsia="Times New Roman" w:hAnsi="Times New Roman" w:cs="Times New Roman"/>
          <w:iCs/>
          <w:sz w:val="24"/>
          <w:szCs w:val="24"/>
        </w:rPr>
      </w:pPr>
    </w:p>
    <w:p w:rsidR="0005588C" w:rsidRDefault="0005588C" w:rsidP="00516CC0">
      <w:pPr>
        <w:spacing w:after="0" w:line="360" w:lineRule="auto"/>
        <w:jc w:val="both"/>
        <w:rPr>
          <w:rFonts w:ascii="Times New Roman" w:eastAsia="Times New Roman" w:hAnsi="Times New Roman" w:cs="Times New Roman"/>
          <w:iCs/>
          <w:sz w:val="24"/>
          <w:szCs w:val="24"/>
        </w:rPr>
      </w:pPr>
    </w:p>
    <w:p w:rsidR="0005588C" w:rsidRDefault="0005588C" w:rsidP="00516CC0">
      <w:pPr>
        <w:spacing w:after="0" w:line="360" w:lineRule="auto"/>
        <w:jc w:val="both"/>
        <w:rPr>
          <w:rFonts w:ascii="Times New Roman" w:eastAsia="Times New Roman" w:hAnsi="Times New Roman" w:cs="Times New Roman"/>
          <w:iCs/>
          <w:sz w:val="24"/>
          <w:szCs w:val="24"/>
        </w:rPr>
      </w:pPr>
    </w:p>
    <w:p w:rsidR="0005588C" w:rsidRDefault="0005588C" w:rsidP="00516CC0">
      <w:pPr>
        <w:spacing w:after="0" w:line="360" w:lineRule="auto"/>
        <w:jc w:val="both"/>
        <w:rPr>
          <w:rFonts w:ascii="Times New Roman" w:eastAsia="Times New Roman" w:hAnsi="Times New Roman" w:cs="Times New Roman"/>
          <w:iCs/>
          <w:sz w:val="24"/>
          <w:szCs w:val="24"/>
        </w:rPr>
      </w:pPr>
    </w:p>
    <w:p w:rsidR="0005588C" w:rsidRDefault="0005588C" w:rsidP="00516CC0">
      <w:pPr>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FORMATOS DE GARANTIAS</w:t>
      </w:r>
    </w:p>
    <w:p w:rsidR="0005588C" w:rsidRDefault="0005588C" w:rsidP="00516CC0">
      <w:pPr>
        <w:spacing w:after="0" w:line="360" w:lineRule="auto"/>
        <w:jc w:val="both"/>
        <w:rPr>
          <w:rFonts w:ascii="Times New Roman" w:eastAsia="Times New Roman" w:hAnsi="Times New Roman" w:cs="Times New Roman"/>
          <w:iCs/>
          <w:sz w:val="24"/>
          <w:szCs w:val="24"/>
        </w:rPr>
      </w:pPr>
    </w:p>
    <w:p w:rsidR="009116A3" w:rsidRPr="000F3D9D" w:rsidRDefault="00FF40DD" w:rsidP="00516CC0">
      <w:pPr>
        <w:spacing w:after="0" w:line="360" w:lineRule="auto"/>
        <w:jc w:val="both"/>
        <w:rPr>
          <w:rFonts w:ascii="Times New Roman" w:eastAsia="Times New Roman" w:hAnsi="Times New Roman" w:cs="Times New Roman"/>
          <w:iCs/>
          <w:sz w:val="24"/>
          <w:szCs w:val="24"/>
        </w:rPr>
      </w:pPr>
      <w:r w:rsidRPr="000F2F69">
        <w:rPr>
          <w:rFonts w:ascii="Times New Roman" w:eastAsia="Times New Roman" w:hAnsi="Times New Roman" w:cs="Times New Roman"/>
          <w:iCs/>
          <w:sz w:val="24"/>
          <w:szCs w:val="24"/>
        </w:rPr>
        <w:t>L</w:t>
      </w:r>
      <w:r w:rsidR="009116A3" w:rsidRPr="000F2F69">
        <w:rPr>
          <w:rFonts w:ascii="Times New Roman" w:eastAsia="Times New Roman" w:hAnsi="Times New Roman" w:cs="Times New Roman"/>
          <w:iCs/>
          <w:sz w:val="24"/>
          <w:szCs w:val="24"/>
        </w:rPr>
        <w:t>a Garantía de Pago de Anticipo en esta etapa de la licitación. Solo el Oferente seleccionado deberá proporcionar estas dos Garantías.</w:t>
      </w:r>
    </w:p>
    <w:p w:rsidR="009116A3" w:rsidRPr="00516CC0" w:rsidRDefault="009116A3" w:rsidP="00516CC0">
      <w:pPr>
        <w:keepNext/>
        <w:keepLines/>
        <w:spacing w:after="0" w:line="360" w:lineRule="auto"/>
        <w:rPr>
          <w:rFonts w:ascii="Times New Roman" w:eastAsia="Times New Roman" w:hAnsi="Times New Roman" w:cs="Times New Roman"/>
          <w:i/>
          <w:iCs/>
          <w:sz w:val="28"/>
          <w:szCs w:val="20"/>
        </w:rPr>
      </w:pPr>
    </w:p>
    <w:p w:rsidR="009116A3" w:rsidRPr="000F3D9D" w:rsidRDefault="009116A3" w:rsidP="00516CC0">
      <w:pPr>
        <w:suppressAutoHyphens/>
        <w:spacing w:before="120" w:after="200" w:line="360" w:lineRule="auto"/>
        <w:ind w:right="2891"/>
        <w:jc w:val="center"/>
        <w:outlineLvl w:val="1"/>
        <w:rPr>
          <w:rFonts w:ascii="Times New Roman" w:eastAsia="Times New Roman" w:hAnsi="Times New Roman" w:cs="Times New Roman"/>
          <w:b/>
          <w:bCs/>
          <w:i/>
          <w:iCs/>
          <w:sz w:val="24"/>
          <w:szCs w:val="24"/>
          <w:lang w:val="es-ES_tradnl"/>
        </w:rPr>
      </w:pPr>
      <w:bookmarkStart w:id="237" w:name="_Toc180565986"/>
      <w:bookmarkStart w:id="238" w:name="_Toc524073713"/>
      <w:r w:rsidRPr="000F3D9D">
        <w:rPr>
          <w:rFonts w:ascii="Times New Roman" w:eastAsia="Times New Roman" w:hAnsi="Times New Roman" w:cs="Times New Roman"/>
          <w:b/>
          <w:bCs/>
          <w:i/>
          <w:iCs/>
          <w:sz w:val="24"/>
          <w:szCs w:val="24"/>
          <w:lang w:val="es-ES_tradnl"/>
        </w:rPr>
        <w:t>Garantía de Mantenimiento de la Oferta</w:t>
      </w:r>
      <w:bookmarkEnd w:id="237"/>
      <w:bookmarkEnd w:id="238"/>
      <w:r w:rsidRPr="000F3D9D">
        <w:rPr>
          <w:rFonts w:ascii="Times New Roman" w:eastAsia="Times New Roman" w:hAnsi="Times New Roman" w:cs="Times New Roman"/>
          <w:b/>
          <w:bCs/>
          <w:i/>
          <w:iCs/>
          <w:sz w:val="24"/>
          <w:szCs w:val="24"/>
          <w:lang w:val="es-ES_tradnl"/>
        </w:rPr>
        <w:t xml:space="preserve"> </w:t>
      </w:r>
    </w:p>
    <w:p w:rsidR="0005588C" w:rsidRDefault="0005588C" w:rsidP="00516CC0">
      <w:pPr>
        <w:spacing w:after="0" w:line="360" w:lineRule="auto"/>
        <w:jc w:val="center"/>
        <w:rPr>
          <w:rFonts w:ascii="Times New Roman" w:eastAsia="Times New Roman" w:hAnsi="Times New Roman" w:cs="Times New Roman"/>
          <w:b/>
          <w:sz w:val="24"/>
          <w:szCs w:val="24"/>
          <w:u w:val="single"/>
        </w:rPr>
      </w:pPr>
    </w:p>
    <w:p w:rsidR="009116A3" w:rsidRPr="00730455" w:rsidRDefault="009116A3" w:rsidP="00516CC0">
      <w:pPr>
        <w:spacing w:after="0" w:line="360" w:lineRule="auto"/>
        <w:jc w:val="center"/>
        <w:rPr>
          <w:rFonts w:ascii="Times New Roman" w:eastAsia="Times New Roman" w:hAnsi="Times New Roman" w:cs="Times New Roman"/>
          <w:b/>
          <w:u w:val="single"/>
        </w:rPr>
      </w:pPr>
      <w:r w:rsidRPr="00730455">
        <w:rPr>
          <w:rFonts w:ascii="Times New Roman" w:eastAsia="Times New Roman" w:hAnsi="Times New Roman" w:cs="Times New Roman"/>
          <w:b/>
          <w:u w:val="single"/>
        </w:rPr>
        <w:t xml:space="preserve">FORMATO </w:t>
      </w:r>
      <w:r w:rsidRPr="00730455">
        <w:rPr>
          <w:rFonts w:ascii="Times New Roman" w:eastAsia="Times New Roman" w:hAnsi="Times New Roman" w:cs="Times New Roman"/>
          <w:b/>
          <w:i/>
          <w:u w:val="single"/>
        </w:rPr>
        <w:t>[GARANTÍA]</w:t>
      </w:r>
      <w:r w:rsidRPr="00730455">
        <w:rPr>
          <w:rFonts w:ascii="Times New Roman" w:eastAsia="Times New Roman" w:hAnsi="Times New Roman" w:cs="Times New Roman"/>
          <w:b/>
          <w:u w:val="single"/>
        </w:rPr>
        <w:t xml:space="preserve"> MANTENIMIENTO DE OFERTA</w:t>
      </w:r>
    </w:p>
    <w:p w:rsidR="009116A3" w:rsidRPr="00730455" w:rsidRDefault="009116A3" w:rsidP="00516CC0">
      <w:pPr>
        <w:spacing w:after="0" w:line="360" w:lineRule="auto"/>
        <w:jc w:val="center"/>
        <w:rPr>
          <w:rFonts w:ascii="Times New Roman" w:eastAsia="Times New Roman" w:hAnsi="Times New Roman" w:cs="Times New Roman"/>
          <w:b/>
          <w:i/>
        </w:rPr>
      </w:pPr>
      <w:r w:rsidRPr="00730455">
        <w:rPr>
          <w:rFonts w:ascii="Times New Roman" w:eastAsia="Times New Roman" w:hAnsi="Times New Roman" w:cs="Times New Roman"/>
          <w:b/>
          <w:i/>
        </w:rPr>
        <w:t>[NOMBRE DEL BANCO]</w:t>
      </w: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b/>
          <w:i/>
        </w:rPr>
      </w:pPr>
      <w:r w:rsidRPr="00730455">
        <w:rPr>
          <w:rFonts w:ascii="Times New Roman" w:eastAsia="Times New Roman" w:hAnsi="Times New Roman" w:cs="Times New Roman"/>
          <w:b/>
          <w:i/>
        </w:rPr>
        <w:t>[GARANTÍA]</w:t>
      </w:r>
    </w:p>
    <w:p w:rsidR="009116A3" w:rsidRPr="00730455" w:rsidRDefault="009116A3" w:rsidP="00516CC0">
      <w:pPr>
        <w:spacing w:after="0" w:line="360" w:lineRule="auto"/>
        <w:rPr>
          <w:rFonts w:ascii="Times New Roman" w:eastAsia="Times New Roman" w:hAnsi="Times New Roman" w:cs="Times New Roman"/>
        </w:rPr>
      </w:pPr>
      <w:r w:rsidRPr="00730455">
        <w:rPr>
          <w:rFonts w:ascii="Times New Roman" w:eastAsia="Times New Roman" w:hAnsi="Times New Roman" w:cs="Times New Roman"/>
          <w:b/>
        </w:rPr>
        <w:t xml:space="preserve"> DE MANTENIMIENTO DE OFERTA </w:t>
      </w:r>
      <w:proofErr w:type="spellStart"/>
      <w:r w:rsidRPr="00730455">
        <w:rPr>
          <w:rFonts w:ascii="Times New Roman" w:eastAsia="Times New Roman" w:hAnsi="Times New Roman" w:cs="Times New Roman"/>
          <w:b/>
        </w:rPr>
        <w:t>Nº</w:t>
      </w:r>
      <w:proofErr w:type="spellEnd"/>
      <w:r w:rsidRPr="00730455">
        <w:rPr>
          <w:rFonts w:ascii="Times New Roman" w:eastAsia="Times New Roman" w:hAnsi="Times New Roman" w:cs="Times New Roman"/>
          <w:b/>
        </w:rPr>
        <w:t xml:space="preserve">: </w:t>
      </w:r>
      <w:r w:rsidRPr="00730455">
        <w:rPr>
          <w:rFonts w:ascii="Times New Roman" w:eastAsia="Times New Roman" w:hAnsi="Times New Roman" w:cs="Times New Roman"/>
        </w:rPr>
        <w:t>_____________________________________</w:t>
      </w:r>
    </w:p>
    <w:p w:rsidR="009116A3" w:rsidRPr="00730455" w:rsidRDefault="009116A3" w:rsidP="00516CC0">
      <w:pPr>
        <w:spacing w:after="0" w:line="360" w:lineRule="auto"/>
        <w:rPr>
          <w:rFonts w:ascii="Times New Roman" w:eastAsia="Times New Roman" w:hAnsi="Times New Roman" w:cs="Times New Roman"/>
        </w:rPr>
      </w:pPr>
    </w:p>
    <w:p w:rsidR="009116A3" w:rsidRPr="00730455" w:rsidRDefault="009116A3" w:rsidP="00516CC0">
      <w:pPr>
        <w:spacing w:after="0" w:line="360" w:lineRule="auto"/>
        <w:rPr>
          <w:rFonts w:ascii="Times New Roman" w:eastAsia="Times New Roman" w:hAnsi="Times New Roman" w:cs="Times New Roman"/>
          <w:b/>
        </w:rPr>
      </w:pPr>
      <w:r w:rsidRPr="00730455">
        <w:rPr>
          <w:rFonts w:ascii="Times New Roman" w:eastAsia="Times New Roman" w:hAnsi="Times New Roman" w:cs="Times New Roman"/>
          <w:b/>
        </w:rPr>
        <w:t xml:space="preserve">FECHA DE EMISIÓN: </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b/>
        </w:rPr>
        <w:tab/>
        <w:t xml:space="preserve">   _______________________________________</w:t>
      </w: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b/>
        </w:rPr>
      </w:pPr>
      <w:r w:rsidRPr="00730455">
        <w:rPr>
          <w:rFonts w:ascii="Times New Roman" w:eastAsia="Times New Roman" w:hAnsi="Times New Roman" w:cs="Times New Roman"/>
          <w:b/>
        </w:rPr>
        <w:t>GARANTIZADO:</w:t>
      </w:r>
      <w:r w:rsidRPr="00730455">
        <w:rPr>
          <w:rFonts w:ascii="Times New Roman" w:eastAsia="Times New Roman" w:hAnsi="Times New Roman" w:cs="Times New Roman"/>
          <w:b/>
        </w:rPr>
        <w:tab/>
        <w:t xml:space="preserve">              ________________________________________</w:t>
      </w: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rPr>
      </w:pPr>
      <w:r w:rsidRPr="00730455">
        <w:rPr>
          <w:rFonts w:ascii="Times New Roman" w:eastAsia="Times New Roman" w:hAnsi="Times New Roman" w:cs="Times New Roman"/>
          <w:b/>
        </w:rPr>
        <w:t>DIRECCIÓN Y TELÉFONO:</w:t>
      </w:r>
      <w:r w:rsidRPr="00730455">
        <w:rPr>
          <w:rFonts w:ascii="Times New Roman" w:eastAsia="Times New Roman" w:hAnsi="Times New Roman" w:cs="Times New Roman"/>
          <w:b/>
        </w:rPr>
        <w:tab/>
        <w:t xml:space="preserve">       </w:t>
      </w:r>
      <w:r w:rsidRPr="00730455">
        <w:rPr>
          <w:rFonts w:ascii="Times New Roman" w:eastAsia="Times New Roman" w:hAnsi="Times New Roman" w:cs="Times New Roman"/>
        </w:rPr>
        <w:t>____________________________________________</w:t>
      </w:r>
    </w:p>
    <w:p w:rsidR="009116A3" w:rsidRPr="00730455" w:rsidRDefault="009116A3" w:rsidP="00516CC0">
      <w:pPr>
        <w:spacing w:after="0" w:line="360" w:lineRule="auto"/>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b/>
          <w:i/>
        </w:rPr>
        <w:t>[Garantía]</w:t>
      </w:r>
      <w:r w:rsidRPr="00730455">
        <w:rPr>
          <w:rFonts w:ascii="Times New Roman" w:eastAsia="Times New Roman" w:hAnsi="Times New Roman" w:cs="Times New Roman"/>
        </w:rPr>
        <w:t xml:space="preserve"> a favor de </w:t>
      </w:r>
      <w:r w:rsidRPr="00730455">
        <w:rPr>
          <w:rFonts w:ascii="Times New Roman" w:eastAsia="Times New Roman" w:hAnsi="Times New Roman" w:cs="Times New Roman"/>
          <w:i/>
        </w:rPr>
        <w:t>[indicar el nombre de la institución a favor de la cual se extiende la garantía]</w:t>
      </w:r>
      <w:r w:rsidRPr="00730455">
        <w:rPr>
          <w:rFonts w:ascii="Times New Roman" w:eastAsia="Times New Roman" w:hAnsi="Times New Roman" w:cs="Times New Roman"/>
        </w:rPr>
        <w:t xml:space="preserve">, para garantizar que el </w:t>
      </w:r>
      <w:r w:rsidRPr="00730455">
        <w:rPr>
          <w:rFonts w:ascii="Times New Roman" w:eastAsia="Times New Roman" w:hAnsi="Times New Roman" w:cs="Times New Roman"/>
          <w:i/>
        </w:rPr>
        <w:t>[Garantizado]</w:t>
      </w:r>
      <w:r w:rsidRPr="00730455">
        <w:rPr>
          <w:rFonts w:ascii="Times New Roman" w:eastAsia="Times New Roman" w:hAnsi="Times New Roman" w:cs="Times New Roman"/>
        </w:rPr>
        <w:t xml:space="preserve">, mantendrá la </w:t>
      </w:r>
      <w:r w:rsidRPr="00730455">
        <w:rPr>
          <w:rFonts w:ascii="Times New Roman" w:eastAsia="Times New Roman" w:hAnsi="Times New Roman" w:cs="Times New Roman"/>
          <w:b/>
        </w:rPr>
        <w:t>OFERTA</w:t>
      </w:r>
      <w:r w:rsidRPr="00730455">
        <w:rPr>
          <w:rFonts w:ascii="Times New Roman" w:eastAsia="Times New Roman" w:hAnsi="Times New Roman" w:cs="Times New Roman"/>
        </w:rPr>
        <w:t xml:space="preserve">, presentada en la licitación </w:t>
      </w:r>
      <w:r w:rsidRPr="00730455">
        <w:rPr>
          <w:rFonts w:ascii="Times New Roman" w:eastAsia="Times New Roman" w:hAnsi="Times New Roman" w:cs="Times New Roman"/>
          <w:i/>
        </w:rPr>
        <w:t>[indicar el número de licitación]</w:t>
      </w:r>
      <w:r w:rsidRPr="00730455">
        <w:rPr>
          <w:rFonts w:ascii="Times New Roman" w:eastAsia="Times New Roman" w:hAnsi="Times New Roman" w:cs="Times New Roman"/>
        </w:rPr>
        <w:t xml:space="preserve"> para la Ejecución del Proyecto: “</w:t>
      </w:r>
      <w:r w:rsidRPr="00730455">
        <w:rPr>
          <w:rFonts w:ascii="Times New Roman" w:eastAsia="Times New Roman" w:hAnsi="Times New Roman" w:cs="Times New Roman"/>
          <w:i/>
        </w:rPr>
        <w:t>[indicar el nombre de la licitación</w:t>
      </w:r>
      <w:r w:rsidRPr="00730455">
        <w:rPr>
          <w:rFonts w:ascii="Times New Roman" w:eastAsia="Times New Roman" w:hAnsi="Times New Roman" w:cs="Times New Roman"/>
        </w:rPr>
        <w:t xml:space="preserve">” ubicado en </w:t>
      </w:r>
      <w:r w:rsidRPr="00730455">
        <w:rPr>
          <w:rFonts w:ascii="Times New Roman" w:eastAsia="Times New Roman" w:hAnsi="Times New Roman" w:cs="Times New Roman"/>
          <w:i/>
        </w:rPr>
        <w:t>[indicar la ubicación]</w:t>
      </w:r>
      <w:r w:rsidRPr="00730455">
        <w:rPr>
          <w:rFonts w:ascii="Times New Roman" w:eastAsia="Times New Roman" w:hAnsi="Times New Roman" w:cs="Times New Roman"/>
        </w:rPr>
        <w:t xml:space="preserve">. </w:t>
      </w: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b/>
        </w:rPr>
        <w:t xml:space="preserve">SUMA </w:t>
      </w:r>
      <w:r w:rsidRPr="00730455">
        <w:rPr>
          <w:rFonts w:ascii="Times New Roman" w:eastAsia="Times New Roman" w:hAnsi="Times New Roman" w:cs="Times New Roman"/>
          <w:b/>
          <w:i/>
        </w:rPr>
        <w:t>[GARANTIZADA]</w:t>
      </w:r>
      <w:r w:rsidRPr="00730455">
        <w:rPr>
          <w:rFonts w:ascii="Times New Roman" w:eastAsia="Times New Roman" w:hAnsi="Times New Roman" w:cs="Times New Roman"/>
          <w:b/>
        </w:rPr>
        <w:t xml:space="preserve">: </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rPr>
        <w:t>__________________________</w:t>
      </w:r>
      <w:r w:rsidRPr="00730455">
        <w:rPr>
          <w:rFonts w:ascii="Times New Roman" w:eastAsia="Times New Roman" w:hAnsi="Times New Roman" w:cs="Times New Roman"/>
        </w:rPr>
        <w:tab/>
      </w: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b/>
        </w:rPr>
      </w:pPr>
      <w:r w:rsidRPr="00730455">
        <w:rPr>
          <w:rFonts w:ascii="Times New Roman" w:eastAsia="Times New Roman" w:hAnsi="Times New Roman" w:cs="Times New Roman"/>
          <w:b/>
        </w:rPr>
        <w:t>VIGENCIA</w:t>
      </w:r>
      <w:r w:rsidRPr="00730455">
        <w:rPr>
          <w:rFonts w:ascii="Times New Roman" w:eastAsia="Times New Roman" w:hAnsi="Times New Roman" w:cs="Times New Roman"/>
          <w:b/>
        </w:rPr>
        <w:tab/>
      </w:r>
      <w:r w:rsidRPr="00730455">
        <w:rPr>
          <w:rFonts w:ascii="Times New Roman" w:eastAsia="Times New Roman" w:hAnsi="Times New Roman" w:cs="Times New Roman"/>
          <w:b/>
        </w:rPr>
        <w:tab/>
        <w:t>De: _____________________ Hasta: ___________________</w:t>
      </w: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b/>
        </w:rPr>
      </w:pPr>
      <w:r w:rsidRPr="00730455">
        <w:rPr>
          <w:rFonts w:ascii="Times New Roman" w:eastAsia="Times New Roman" w:hAnsi="Times New Roman" w:cs="Times New Roman"/>
          <w:b/>
        </w:rPr>
        <w:t>BENEFICIARIO:</w:t>
      </w:r>
      <w:r w:rsidRPr="00730455">
        <w:rPr>
          <w:rFonts w:ascii="Times New Roman" w:eastAsia="Times New Roman" w:hAnsi="Times New Roman" w:cs="Times New Roman"/>
          <w:b/>
        </w:rPr>
        <w:tab/>
        <w:t>__________________________</w:t>
      </w: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b/>
        </w:rPr>
        <w:t xml:space="preserve">CLÁUSULA OBLIGATORIA: </w:t>
      </w:r>
      <w:r w:rsidRPr="00730455">
        <w:rPr>
          <w:rFonts w:ascii="Times New Roman" w:eastAsia="Times New Roman" w:hAnsi="Times New Roman" w:cs="Times New Roman"/>
        </w:rPr>
        <w:t xml:space="preserve">LA PRESENTE GARANTÍA SERÁ EJECUTADA POR EL VALOR TOTAL DE LA MISMA, A SIMPLE REQUERIMIENTO DEL BENEFICIARIO ACOMPAÑADA DE UNA RESOLUCIÓN FIRME DE INCUMPLIMIENTO, SIN NINGUN OTRO REQUISITO. PUDIENDO REQUERIRSE EN CUALQUIER MOMENTO DENTRO DEL PLAZO DE VIGENCIA DE LA GARANTÍA.  </w:t>
      </w: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rPr>
        <w:t xml:space="preserve"> </w:t>
      </w: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b/>
          <w:u w:val="single"/>
        </w:rPr>
      </w:pPr>
      <w:r w:rsidRPr="00730455">
        <w:rPr>
          <w:rFonts w:ascii="Times New Roman" w:eastAsia="Times New Roman" w:hAnsi="Times New Roman" w:cs="Times New Roman"/>
        </w:rPr>
        <w:lastRenderedPageBreak/>
        <w:t xml:space="preserve">Las Garantías emitidas a favor del BENEFICIARIO serán solidarias, incondicionales, irrevocables y de realización automática </w:t>
      </w:r>
      <w:r w:rsidRPr="00730455">
        <w:rPr>
          <w:rFonts w:ascii="Times New Roman" w:eastAsia="Times New Roman" w:hAnsi="Times New Roman" w:cs="Times New Roman"/>
          <w:b/>
          <w:u w:val="single"/>
        </w:rPr>
        <w:t xml:space="preserve">y no deberán adicionarse cláusulas que anulen o limiten la cláusula obligatoria.   </w:t>
      </w:r>
    </w:p>
    <w:p w:rsidR="009116A3" w:rsidRPr="00730455" w:rsidRDefault="009116A3" w:rsidP="00516CC0">
      <w:pPr>
        <w:spacing w:after="0" w:line="360" w:lineRule="auto"/>
        <w:jc w:val="both"/>
        <w:rPr>
          <w:rFonts w:ascii="Times New Roman" w:eastAsia="Times New Roman" w:hAnsi="Times New Roman" w:cs="Times New Roman"/>
          <w:b/>
          <w:u w:val="single"/>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rPr>
        <w:t>Se entenderá por el incumplimiento</w:t>
      </w:r>
      <w:r w:rsidRPr="00730455">
        <w:rPr>
          <w:rFonts w:ascii="Times New Roman" w:eastAsia="Times New Roman" w:hAnsi="Times New Roman" w:cs="Times New Roman"/>
          <w:b/>
        </w:rPr>
        <w:t xml:space="preserve"> </w:t>
      </w:r>
      <w:r w:rsidRPr="00730455">
        <w:rPr>
          <w:rFonts w:ascii="Times New Roman" w:eastAsia="Times New Roman" w:hAnsi="Times New Roman" w:cs="Times New Roman"/>
        </w:rPr>
        <w:t xml:space="preserve">si el </w:t>
      </w:r>
      <w:r w:rsidRPr="00730455">
        <w:rPr>
          <w:rFonts w:ascii="Times New Roman" w:eastAsia="Times New Roman" w:hAnsi="Times New Roman" w:cs="Times New Roman"/>
          <w:i/>
        </w:rPr>
        <w:t>[Garantizado]</w:t>
      </w:r>
      <w:r w:rsidRPr="00730455">
        <w:rPr>
          <w:rFonts w:ascii="Times New Roman" w:eastAsia="Times New Roman" w:hAnsi="Times New Roman" w:cs="Times New Roman"/>
        </w:rPr>
        <w:t xml:space="preserve">: </w:t>
      </w:r>
    </w:p>
    <w:p w:rsidR="009116A3" w:rsidRPr="00730455" w:rsidRDefault="009116A3" w:rsidP="004B060F">
      <w:pPr>
        <w:numPr>
          <w:ilvl w:val="0"/>
          <w:numId w:val="2"/>
        </w:numPr>
        <w:spacing w:after="0" w:line="360" w:lineRule="auto"/>
        <w:ind w:left="0"/>
        <w:contextualSpacing/>
        <w:jc w:val="both"/>
        <w:rPr>
          <w:rFonts w:ascii="Times New Roman" w:eastAsia="Times New Roman" w:hAnsi="Times New Roman" w:cs="Times New Roman"/>
        </w:rPr>
      </w:pPr>
      <w:r w:rsidRPr="00730455">
        <w:rPr>
          <w:rFonts w:ascii="Times New Roman" w:eastAsia="Times New Roman" w:hAnsi="Times New Roman" w:cs="Times New Roman"/>
        </w:rPr>
        <w:t xml:space="preserve">Retira su oferta durante el período de validez de </w:t>
      </w:r>
      <w:proofErr w:type="gramStart"/>
      <w:r w:rsidRPr="00730455">
        <w:rPr>
          <w:rFonts w:ascii="Times New Roman" w:eastAsia="Times New Roman" w:hAnsi="Times New Roman" w:cs="Times New Roman"/>
        </w:rPr>
        <w:t>la misma</w:t>
      </w:r>
      <w:proofErr w:type="gramEnd"/>
      <w:r w:rsidRPr="00730455">
        <w:rPr>
          <w:rFonts w:ascii="Times New Roman" w:eastAsia="Times New Roman" w:hAnsi="Times New Roman" w:cs="Times New Roman"/>
        </w:rPr>
        <w:t>.</w:t>
      </w:r>
    </w:p>
    <w:p w:rsidR="009116A3" w:rsidRPr="00730455" w:rsidRDefault="009116A3" w:rsidP="004B060F">
      <w:pPr>
        <w:numPr>
          <w:ilvl w:val="0"/>
          <w:numId w:val="2"/>
        </w:numPr>
        <w:spacing w:after="0" w:line="360" w:lineRule="auto"/>
        <w:ind w:left="0"/>
        <w:contextualSpacing/>
        <w:jc w:val="both"/>
        <w:rPr>
          <w:rFonts w:ascii="Times New Roman" w:eastAsia="Times New Roman" w:hAnsi="Times New Roman" w:cs="Times New Roman"/>
        </w:rPr>
      </w:pPr>
      <w:r w:rsidRPr="00730455">
        <w:rPr>
          <w:rFonts w:ascii="Times New Roman" w:eastAsia="Times New Roman" w:hAnsi="Times New Roman" w:cs="Times New Roman"/>
        </w:rPr>
        <w:t>No acepta la corrección de los errores (si los hubiere) del Precio de la Oferta.</w:t>
      </w:r>
    </w:p>
    <w:p w:rsidR="009116A3" w:rsidRPr="00730455" w:rsidRDefault="009116A3" w:rsidP="004B060F">
      <w:pPr>
        <w:numPr>
          <w:ilvl w:val="0"/>
          <w:numId w:val="2"/>
        </w:numPr>
        <w:spacing w:after="0" w:line="360" w:lineRule="auto"/>
        <w:ind w:left="0"/>
        <w:contextualSpacing/>
        <w:jc w:val="both"/>
        <w:rPr>
          <w:rFonts w:ascii="Times New Roman" w:eastAsia="Times New Roman" w:hAnsi="Times New Roman" w:cs="Times New Roman"/>
        </w:rPr>
      </w:pPr>
      <w:r w:rsidRPr="00730455">
        <w:rPr>
          <w:rFonts w:ascii="Times New Roman" w:eastAsia="Times New Roman" w:hAnsi="Times New Roman" w:cs="Times New Roman"/>
        </w:rPr>
        <w:t xml:space="preserve">Si después de haber sido notificado de la aceptación de su Oferta por el Contratante durante el período de validez de </w:t>
      </w:r>
      <w:proofErr w:type="gramStart"/>
      <w:r w:rsidRPr="00730455">
        <w:rPr>
          <w:rFonts w:ascii="Times New Roman" w:eastAsia="Times New Roman" w:hAnsi="Times New Roman" w:cs="Times New Roman"/>
        </w:rPr>
        <w:t>la misma</w:t>
      </w:r>
      <w:proofErr w:type="gramEnd"/>
      <w:r w:rsidRPr="00730455">
        <w:rPr>
          <w:rFonts w:ascii="Times New Roman" w:eastAsia="Times New Roman" w:hAnsi="Times New Roman" w:cs="Times New Roman"/>
        </w:rPr>
        <w:t>, no firma o rehúsa firmar el Contrato, o se rehúsa a presentar la Garantía de Cumplimiento.</w:t>
      </w:r>
    </w:p>
    <w:p w:rsidR="009116A3" w:rsidRPr="00730455" w:rsidRDefault="009116A3" w:rsidP="004B060F">
      <w:pPr>
        <w:numPr>
          <w:ilvl w:val="0"/>
          <w:numId w:val="2"/>
        </w:numPr>
        <w:spacing w:after="0" w:line="360" w:lineRule="auto"/>
        <w:ind w:left="0"/>
        <w:contextualSpacing/>
        <w:jc w:val="both"/>
        <w:rPr>
          <w:rFonts w:ascii="Times New Roman" w:eastAsia="Times New Roman" w:hAnsi="Times New Roman" w:cs="Times New Roman"/>
        </w:rPr>
      </w:pPr>
      <w:r w:rsidRPr="00730455">
        <w:rPr>
          <w:rFonts w:ascii="Times New Roman" w:eastAsia="Times New Roman" w:hAnsi="Times New Roman" w:cs="Times New Roman"/>
        </w:rPr>
        <w:t>Cualquier otra condición estipulada en el pliego de condiciones.</w:t>
      </w: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rPr>
        <w:t xml:space="preserve">En fe de lo cual, se emite la presente </w:t>
      </w:r>
      <w:r w:rsidRPr="00730455">
        <w:rPr>
          <w:rFonts w:ascii="Times New Roman" w:eastAsia="Times New Roman" w:hAnsi="Times New Roman" w:cs="Times New Roman"/>
          <w:i/>
        </w:rPr>
        <w:t>[Garantía]</w:t>
      </w:r>
      <w:r w:rsidRPr="00730455">
        <w:rPr>
          <w:rFonts w:ascii="Times New Roman" w:eastAsia="Times New Roman" w:hAnsi="Times New Roman" w:cs="Times New Roman"/>
        </w:rPr>
        <w:t xml:space="preserve">, en la ciudad de __________, Municipio de _______, a </w:t>
      </w:r>
      <w:r w:rsidR="000C7366" w:rsidRPr="00730455">
        <w:rPr>
          <w:rFonts w:ascii="Times New Roman" w:eastAsia="Times New Roman" w:hAnsi="Times New Roman" w:cs="Times New Roman"/>
        </w:rPr>
        <w:t>los _</w:t>
      </w:r>
      <w:r w:rsidRPr="00730455">
        <w:rPr>
          <w:rFonts w:ascii="Times New Roman" w:eastAsia="Times New Roman" w:hAnsi="Times New Roman" w:cs="Times New Roman"/>
        </w:rPr>
        <w:t>______ del mes de _______ del año _____________.</w:t>
      </w: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ind w:firstLine="708"/>
        <w:rPr>
          <w:rFonts w:ascii="Times New Roman" w:eastAsia="Times New Roman" w:hAnsi="Times New Roman" w:cs="Times New Roman"/>
          <w:b/>
        </w:rPr>
      </w:pPr>
      <w:r w:rsidRPr="00730455">
        <w:rPr>
          <w:rFonts w:ascii="Times New Roman" w:eastAsia="Times New Roman" w:hAnsi="Times New Roman" w:cs="Times New Roman"/>
          <w:b/>
        </w:rPr>
        <w:t xml:space="preserve">                              FIRMA AUTORIZADA </w:t>
      </w:r>
    </w:p>
    <w:p w:rsidR="009116A3" w:rsidRPr="00730455" w:rsidRDefault="009116A3" w:rsidP="00516CC0">
      <w:pPr>
        <w:spacing w:after="0" w:line="360" w:lineRule="auto"/>
        <w:rPr>
          <w:rFonts w:ascii="Times New Roman" w:eastAsia="Times New Roman" w:hAnsi="Times New Roman" w:cs="Times New Roman"/>
          <w:b/>
        </w:rPr>
        <w:sectPr w:rsidR="009116A3" w:rsidRPr="00730455" w:rsidSect="000F3D9D">
          <w:headerReference w:type="default" r:id="rId21"/>
          <w:headerReference w:type="first" r:id="rId22"/>
          <w:endnotePr>
            <w:numFmt w:val="decimal"/>
          </w:endnotePr>
          <w:pgSz w:w="12240" w:h="20160" w:code="5"/>
          <w:pgMar w:top="1440" w:right="1800" w:bottom="1440" w:left="1800" w:header="720" w:footer="720" w:gutter="0"/>
          <w:cols w:space="720"/>
          <w:docGrid w:linePitch="272"/>
        </w:sectPr>
      </w:pPr>
    </w:p>
    <w:p w:rsidR="009116A3" w:rsidRPr="00730455" w:rsidRDefault="009116A3" w:rsidP="00516CC0">
      <w:pPr>
        <w:suppressAutoHyphens/>
        <w:spacing w:before="120" w:after="200" w:line="360" w:lineRule="auto"/>
        <w:ind w:right="2891"/>
        <w:jc w:val="center"/>
        <w:outlineLvl w:val="1"/>
        <w:rPr>
          <w:rFonts w:ascii="Times New Roman" w:eastAsia="Times New Roman" w:hAnsi="Times New Roman" w:cs="Times New Roman"/>
          <w:b/>
          <w:bCs/>
          <w:i/>
          <w:iCs/>
          <w:lang w:val="es-ES_tradnl"/>
        </w:rPr>
      </w:pPr>
      <w:bookmarkStart w:id="239" w:name="_Toc180565987"/>
      <w:bookmarkStart w:id="240" w:name="_Toc524073714"/>
      <w:r w:rsidRPr="00730455">
        <w:rPr>
          <w:rFonts w:ascii="Times New Roman" w:eastAsia="Times New Roman" w:hAnsi="Times New Roman" w:cs="Times New Roman"/>
          <w:b/>
          <w:bCs/>
          <w:i/>
          <w:iCs/>
          <w:lang w:val="es-ES_tradnl"/>
        </w:rPr>
        <w:lastRenderedPageBreak/>
        <w:t>Garantía de Cumplimiento</w:t>
      </w:r>
      <w:bookmarkEnd w:id="239"/>
      <w:bookmarkEnd w:id="240"/>
    </w:p>
    <w:p w:rsidR="009116A3" w:rsidRPr="00730455" w:rsidRDefault="009116A3" w:rsidP="00516CC0">
      <w:pPr>
        <w:spacing w:after="0" w:line="360" w:lineRule="auto"/>
        <w:ind w:firstLine="708"/>
        <w:rPr>
          <w:rFonts w:ascii="Times New Roman" w:eastAsia="Times New Roman" w:hAnsi="Times New Roman" w:cs="Times New Roman"/>
          <w:b/>
          <w:u w:val="single"/>
        </w:rPr>
      </w:pPr>
      <w:r w:rsidRPr="00730455">
        <w:rPr>
          <w:rFonts w:ascii="Times New Roman" w:eastAsia="Times New Roman" w:hAnsi="Times New Roman" w:cs="Times New Roman"/>
          <w:b/>
          <w:u w:val="single"/>
        </w:rPr>
        <w:t xml:space="preserve">FORMATO </w:t>
      </w:r>
      <w:r w:rsidRPr="00730455">
        <w:rPr>
          <w:rFonts w:ascii="Times New Roman" w:eastAsia="Times New Roman" w:hAnsi="Times New Roman" w:cs="Times New Roman"/>
          <w:b/>
          <w:i/>
          <w:u w:val="single"/>
        </w:rPr>
        <w:t>[GARANTÍA]</w:t>
      </w:r>
      <w:r w:rsidRPr="00730455">
        <w:rPr>
          <w:rFonts w:ascii="Times New Roman" w:eastAsia="Times New Roman" w:hAnsi="Times New Roman" w:cs="Times New Roman"/>
          <w:b/>
          <w:u w:val="single"/>
        </w:rPr>
        <w:t xml:space="preserve"> DE CUMPLIMIENTO</w:t>
      </w:r>
    </w:p>
    <w:p w:rsidR="009116A3" w:rsidRPr="00730455" w:rsidRDefault="009116A3" w:rsidP="00516CC0">
      <w:pPr>
        <w:spacing w:after="0" w:line="360" w:lineRule="auto"/>
        <w:jc w:val="center"/>
        <w:rPr>
          <w:rFonts w:ascii="Times New Roman" w:eastAsia="Times New Roman" w:hAnsi="Times New Roman" w:cs="Times New Roman"/>
          <w:b/>
          <w:i/>
        </w:rPr>
      </w:pPr>
      <w:r w:rsidRPr="00730455">
        <w:rPr>
          <w:rFonts w:ascii="Times New Roman" w:eastAsia="Times New Roman" w:hAnsi="Times New Roman" w:cs="Times New Roman"/>
          <w:b/>
          <w:i/>
        </w:rPr>
        <w:t>[NOMBRE DEL BANCO]</w:t>
      </w: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b/>
          <w:i/>
        </w:rPr>
      </w:pPr>
      <w:r w:rsidRPr="00730455">
        <w:rPr>
          <w:rFonts w:ascii="Times New Roman" w:eastAsia="Times New Roman" w:hAnsi="Times New Roman" w:cs="Times New Roman"/>
          <w:b/>
          <w:i/>
        </w:rPr>
        <w:t>[GARANTÍA /]</w:t>
      </w:r>
    </w:p>
    <w:p w:rsidR="009116A3" w:rsidRPr="00730455" w:rsidRDefault="009116A3" w:rsidP="00516CC0">
      <w:pPr>
        <w:spacing w:after="0" w:line="360" w:lineRule="auto"/>
        <w:rPr>
          <w:rFonts w:ascii="Times New Roman" w:eastAsia="Times New Roman" w:hAnsi="Times New Roman" w:cs="Times New Roman"/>
        </w:rPr>
      </w:pPr>
      <w:r w:rsidRPr="00730455">
        <w:rPr>
          <w:rFonts w:ascii="Times New Roman" w:eastAsia="Times New Roman" w:hAnsi="Times New Roman" w:cs="Times New Roman"/>
          <w:b/>
        </w:rPr>
        <w:t xml:space="preserve"> DE CUMPLIMIENTO </w:t>
      </w:r>
      <w:proofErr w:type="spellStart"/>
      <w:r w:rsidR="000C7366" w:rsidRPr="00730455">
        <w:rPr>
          <w:rFonts w:ascii="Times New Roman" w:eastAsia="Times New Roman" w:hAnsi="Times New Roman" w:cs="Times New Roman"/>
          <w:b/>
        </w:rPr>
        <w:t>Nº</w:t>
      </w:r>
      <w:proofErr w:type="spellEnd"/>
      <w:r w:rsidRPr="00730455">
        <w:rPr>
          <w:rFonts w:ascii="Times New Roman" w:eastAsia="Times New Roman" w:hAnsi="Times New Roman" w:cs="Times New Roman"/>
          <w:b/>
        </w:rPr>
        <w:t>:</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rPr>
        <w:t>_____________________________________</w:t>
      </w:r>
    </w:p>
    <w:p w:rsidR="009116A3" w:rsidRPr="00730455" w:rsidRDefault="009116A3" w:rsidP="00516CC0">
      <w:pPr>
        <w:spacing w:after="0" w:line="360" w:lineRule="auto"/>
        <w:rPr>
          <w:rFonts w:ascii="Times New Roman" w:eastAsia="Times New Roman" w:hAnsi="Times New Roman" w:cs="Times New Roman"/>
        </w:rPr>
      </w:pPr>
    </w:p>
    <w:p w:rsidR="009116A3" w:rsidRPr="00730455" w:rsidRDefault="009116A3" w:rsidP="00516CC0">
      <w:pPr>
        <w:spacing w:after="0" w:line="360" w:lineRule="auto"/>
        <w:rPr>
          <w:rFonts w:ascii="Times New Roman" w:eastAsia="Times New Roman" w:hAnsi="Times New Roman" w:cs="Times New Roman"/>
          <w:b/>
        </w:rPr>
      </w:pPr>
      <w:r w:rsidRPr="00730455">
        <w:rPr>
          <w:rFonts w:ascii="Times New Roman" w:eastAsia="Times New Roman" w:hAnsi="Times New Roman" w:cs="Times New Roman"/>
          <w:b/>
        </w:rPr>
        <w:t xml:space="preserve">FECHA DE EMISIÓN: </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b/>
        </w:rPr>
        <w:tab/>
        <w:t>_____________________________________</w:t>
      </w: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b/>
        </w:rPr>
      </w:pPr>
      <w:r w:rsidRPr="00730455">
        <w:rPr>
          <w:rFonts w:ascii="Times New Roman" w:eastAsia="Times New Roman" w:hAnsi="Times New Roman" w:cs="Times New Roman"/>
          <w:b/>
        </w:rPr>
        <w:t>GARANTIZADO:</w:t>
      </w:r>
      <w:r w:rsidRPr="00730455">
        <w:rPr>
          <w:rFonts w:ascii="Times New Roman" w:eastAsia="Times New Roman" w:hAnsi="Times New Roman" w:cs="Times New Roman"/>
          <w:b/>
        </w:rPr>
        <w:tab/>
        <w:t xml:space="preserve"> ____________________________________________</w:t>
      </w: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rPr>
      </w:pPr>
      <w:r w:rsidRPr="00730455">
        <w:rPr>
          <w:rFonts w:ascii="Times New Roman" w:eastAsia="Times New Roman" w:hAnsi="Times New Roman" w:cs="Times New Roman"/>
          <w:b/>
        </w:rPr>
        <w:t>DIRECCIÓN Y TELÉFONO:</w:t>
      </w:r>
      <w:r w:rsidRPr="00730455">
        <w:rPr>
          <w:rFonts w:ascii="Times New Roman" w:eastAsia="Times New Roman" w:hAnsi="Times New Roman" w:cs="Times New Roman"/>
          <w:b/>
        </w:rPr>
        <w:tab/>
      </w:r>
      <w:r w:rsidRPr="00730455">
        <w:rPr>
          <w:rFonts w:ascii="Times New Roman" w:eastAsia="Times New Roman" w:hAnsi="Times New Roman" w:cs="Times New Roman"/>
        </w:rPr>
        <w:t>____________________________________________</w:t>
      </w:r>
    </w:p>
    <w:p w:rsidR="009116A3" w:rsidRPr="00730455" w:rsidRDefault="009116A3" w:rsidP="00516CC0">
      <w:pPr>
        <w:spacing w:after="0" w:line="360" w:lineRule="auto"/>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b/>
          <w:i/>
        </w:rPr>
        <w:t xml:space="preserve">[Garantía/] </w:t>
      </w:r>
      <w:r w:rsidRPr="00730455">
        <w:rPr>
          <w:rFonts w:ascii="Times New Roman" w:eastAsia="Times New Roman" w:hAnsi="Times New Roman" w:cs="Times New Roman"/>
        </w:rPr>
        <w:t xml:space="preserve">a favor de </w:t>
      </w:r>
      <w:r w:rsidRPr="00730455">
        <w:rPr>
          <w:rFonts w:ascii="Times New Roman" w:eastAsia="Times New Roman" w:hAnsi="Times New Roman" w:cs="Times New Roman"/>
          <w:i/>
        </w:rPr>
        <w:t>[indicar el nombre de la institución a favor de la cual se extiende la garantía]</w:t>
      </w:r>
      <w:r w:rsidRPr="00730455">
        <w:rPr>
          <w:rFonts w:ascii="Times New Roman" w:eastAsia="Times New Roman" w:hAnsi="Times New Roman" w:cs="Times New Roman"/>
        </w:rPr>
        <w:t xml:space="preserve">, para garantizar que el </w:t>
      </w:r>
      <w:r w:rsidRPr="00730455">
        <w:rPr>
          <w:rFonts w:ascii="Times New Roman" w:eastAsia="Times New Roman" w:hAnsi="Times New Roman" w:cs="Times New Roman"/>
          <w:i/>
        </w:rPr>
        <w:t>[Garantizado]</w:t>
      </w:r>
      <w:r w:rsidRPr="00730455">
        <w:rPr>
          <w:rFonts w:ascii="Times New Roman" w:eastAsia="Times New Roman" w:hAnsi="Times New Roman" w:cs="Times New Roman"/>
        </w:rPr>
        <w:t xml:space="preserve">, salvo fuerza mayor o caso fortuito debidamente comprobados, </w:t>
      </w:r>
      <w:r w:rsidRPr="00730455">
        <w:rPr>
          <w:rFonts w:ascii="Times New Roman" w:eastAsia="Times New Roman" w:hAnsi="Times New Roman" w:cs="Times New Roman"/>
          <w:b/>
        </w:rPr>
        <w:t>CUMPLIRÁ</w:t>
      </w:r>
      <w:r w:rsidRPr="00730455">
        <w:rPr>
          <w:rFonts w:ascii="Times New Roman" w:eastAsia="Times New Roman" w:hAnsi="Times New Roman" w:cs="Times New Roman"/>
        </w:rPr>
        <w:t xml:space="preserve"> cada uno de los términos, cláusulas, responsabilidades y obligaciones estipuladas en el contrato firmado al efecto entre el </w:t>
      </w:r>
      <w:r w:rsidRPr="00730455">
        <w:rPr>
          <w:rFonts w:ascii="Times New Roman" w:eastAsia="Times New Roman" w:hAnsi="Times New Roman" w:cs="Times New Roman"/>
          <w:i/>
        </w:rPr>
        <w:t>[Garantizado]</w:t>
      </w:r>
      <w:r w:rsidRPr="00730455">
        <w:rPr>
          <w:rFonts w:ascii="Times New Roman" w:eastAsia="Times New Roman" w:hAnsi="Times New Roman" w:cs="Times New Roman"/>
        </w:rPr>
        <w:t>y el Beneficiario, para la Ejecución del Proyecto: “</w:t>
      </w:r>
      <w:r w:rsidRPr="00730455">
        <w:rPr>
          <w:rFonts w:ascii="Times New Roman" w:eastAsia="Times New Roman" w:hAnsi="Times New Roman" w:cs="Times New Roman"/>
          <w:i/>
        </w:rPr>
        <w:t>[indicar el nombre de la licitación</w:t>
      </w:r>
      <w:r w:rsidRPr="00730455">
        <w:rPr>
          <w:rFonts w:ascii="Times New Roman" w:eastAsia="Times New Roman" w:hAnsi="Times New Roman" w:cs="Times New Roman"/>
        </w:rPr>
        <w:t xml:space="preserve">” ubicado en </w:t>
      </w:r>
      <w:r w:rsidRPr="00730455">
        <w:rPr>
          <w:rFonts w:ascii="Times New Roman" w:eastAsia="Times New Roman" w:hAnsi="Times New Roman" w:cs="Times New Roman"/>
          <w:i/>
        </w:rPr>
        <w:t>[indicar la ubicación]</w:t>
      </w:r>
      <w:r w:rsidRPr="00730455">
        <w:rPr>
          <w:rFonts w:ascii="Times New Roman" w:eastAsia="Times New Roman" w:hAnsi="Times New Roman" w:cs="Times New Roman"/>
        </w:rPr>
        <w:t xml:space="preserve">. </w:t>
      </w: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b/>
        </w:rPr>
      </w:pPr>
      <w:r w:rsidRPr="00730455">
        <w:rPr>
          <w:rFonts w:ascii="Times New Roman" w:eastAsia="Times New Roman" w:hAnsi="Times New Roman" w:cs="Times New Roman"/>
          <w:b/>
        </w:rPr>
        <w:t xml:space="preserve">SUMA </w:t>
      </w: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b/>
        </w:rPr>
        <w:t>GARANTIZADA:</w:t>
      </w:r>
      <w:r w:rsidRPr="00730455">
        <w:rPr>
          <w:rFonts w:ascii="Times New Roman" w:eastAsia="Times New Roman" w:hAnsi="Times New Roman" w:cs="Times New Roman"/>
          <w:b/>
        </w:rPr>
        <w:tab/>
        <w:t xml:space="preserve"> </w:t>
      </w:r>
      <w:r w:rsidRPr="00730455">
        <w:rPr>
          <w:rFonts w:ascii="Times New Roman" w:eastAsia="Times New Roman" w:hAnsi="Times New Roman" w:cs="Times New Roman"/>
          <w:b/>
        </w:rPr>
        <w:tab/>
      </w:r>
      <w:r w:rsidRPr="00730455">
        <w:rPr>
          <w:rFonts w:ascii="Times New Roman" w:eastAsia="Times New Roman" w:hAnsi="Times New Roman" w:cs="Times New Roman"/>
        </w:rPr>
        <w:t>__________________________</w:t>
      </w:r>
      <w:r w:rsidRPr="00730455">
        <w:rPr>
          <w:rFonts w:ascii="Times New Roman" w:eastAsia="Times New Roman" w:hAnsi="Times New Roman" w:cs="Times New Roman"/>
        </w:rPr>
        <w:tab/>
      </w: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b/>
        </w:rPr>
      </w:pPr>
      <w:r w:rsidRPr="00730455">
        <w:rPr>
          <w:rFonts w:ascii="Times New Roman" w:eastAsia="Times New Roman" w:hAnsi="Times New Roman" w:cs="Times New Roman"/>
          <w:b/>
        </w:rPr>
        <w:t>VIGENCIA</w:t>
      </w:r>
      <w:r w:rsidRPr="00730455">
        <w:rPr>
          <w:rFonts w:ascii="Times New Roman" w:eastAsia="Times New Roman" w:hAnsi="Times New Roman" w:cs="Times New Roman"/>
          <w:b/>
        </w:rPr>
        <w:tab/>
      </w:r>
      <w:r w:rsidRPr="00730455">
        <w:rPr>
          <w:rFonts w:ascii="Times New Roman" w:eastAsia="Times New Roman" w:hAnsi="Times New Roman" w:cs="Times New Roman"/>
          <w:b/>
        </w:rPr>
        <w:tab/>
        <w:t>De: _____________________ Hasta: ___________________</w:t>
      </w: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b/>
        </w:rPr>
      </w:pPr>
      <w:r w:rsidRPr="00730455">
        <w:rPr>
          <w:rFonts w:ascii="Times New Roman" w:eastAsia="Times New Roman" w:hAnsi="Times New Roman" w:cs="Times New Roman"/>
          <w:b/>
        </w:rPr>
        <w:t>BENEFICIARIO:</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b/>
        </w:rPr>
        <w:tab/>
        <w:t>__________________________</w:t>
      </w: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b/>
        </w:rPr>
        <w:t xml:space="preserve">CLÁUSULA ESPECIAL OBLIGATORIA: </w:t>
      </w:r>
      <w:r w:rsidRPr="00730455">
        <w:rPr>
          <w:rFonts w:ascii="Times New Roman" w:eastAsia="Times New Roman" w:hAnsi="Times New Roman" w:cs="Times New Roman"/>
        </w:rPr>
        <w:t xml:space="preserve">LA PRESENTE GARANTÍA SERÁ EJECUTADA POR EL VALOR TOTAL DE LA MISMA, A SIMPLE REQUERIMIENTO DEL BENEFICIARIO, ACOMPAÑADA DE UNA RESOLUCIÓN FIRME DE INCUMPLIMIENTO, SIN NINGUN OTRO REQUISITO. PUDIENDO REQUERIRSE EN CUALQUIER MOMENTO DENTRO DEL PLAZO DE VIGENCIA DE LA GARANTÍA.  </w:t>
      </w: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b/>
          <w:u w:val="single"/>
        </w:rPr>
      </w:pPr>
      <w:r w:rsidRPr="00730455">
        <w:rPr>
          <w:rFonts w:ascii="Times New Roman" w:eastAsia="Times New Roman" w:hAnsi="Times New Roman" w:cs="Times New Roman"/>
        </w:rPr>
        <w:t xml:space="preserve">Las </w:t>
      </w:r>
      <w:r w:rsidRPr="00730455">
        <w:rPr>
          <w:rFonts w:ascii="Times New Roman" w:eastAsia="Times New Roman" w:hAnsi="Times New Roman" w:cs="Times New Roman"/>
          <w:i/>
        </w:rPr>
        <w:t>[Garantías]</w:t>
      </w:r>
      <w:r w:rsidRPr="00730455">
        <w:rPr>
          <w:rFonts w:ascii="Times New Roman" w:eastAsia="Times New Roman" w:hAnsi="Times New Roman" w:cs="Times New Roman"/>
        </w:rPr>
        <w:t xml:space="preserve"> emitidas a favor del BENEFICIARIO serán solidarias, incondicionales, irrevocables y de realización automática </w:t>
      </w:r>
      <w:r w:rsidRPr="00730455">
        <w:rPr>
          <w:rFonts w:ascii="Times New Roman" w:eastAsia="Times New Roman" w:hAnsi="Times New Roman" w:cs="Times New Roman"/>
          <w:b/>
          <w:u w:val="single"/>
        </w:rPr>
        <w:t xml:space="preserve">y no deberán adicionarse cláusulas que anulen o limiten la cláusula obligatoria.   </w:t>
      </w: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rPr>
        <w:t xml:space="preserve">En fe de lo cual, se emite la presente Garantía, en la ciudad de _____, Municipio de ______, a </w:t>
      </w:r>
      <w:r w:rsidR="000C7366" w:rsidRPr="00730455">
        <w:rPr>
          <w:rFonts w:ascii="Times New Roman" w:eastAsia="Times New Roman" w:hAnsi="Times New Roman" w:cs="Times New Roman"/>
        </w:rPr>
        <w:t>los _</w:t>
      </w:r>
      <w:r w:rsidRPr="00730455">
        <w:rPr>
          <w:rFonts w:ascii="Times New Roman" w:eastAsia="Times New Roman" w:hAnsi="Times New Roman" w:cs="Times New Roman"/>
        </w:rPr>
        <w:t>______ del mes de _______ del año _____________.</w:t>
      </w: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ind w:firstLine="708"/>
        <w:jc w:val="both"/>
        <w:rPr>
          <w:rFonts w:ascii="Times New Roman" w:eastAsia="Times New Roman" w:hAnsi="Times New Roman" w:cs="Times New Roman"/>
          <w:b/>
        </w:rPr>
      </w:pPr>
      <w:r w:rsidRPr="00730455">
        <w:rPr>
          <w:rFonts w:ascii="Times New Roman" w:eastAsia="Times New Roman" w:hAnsi="Times New Roman" w:cs="Times New Roman"/>
          <w:b/>
        </w:rPr>
        <w:t xml:space="preserve">                             FIRMA AUTORIZADA </w:t>
      </w:r>
    </w:p>
    <w:p w:rsidR="009116A3" w:rsidRPr="00730455" w:rsidRDefault="009116A3" w:rsidP="00516CC0">
      <w:pPr>
        <w:suppressAutoHyphens/>
        <w:spacing w:before="120" w:after="200" w:line="360" w:lineRule="auto"/>
        <w:ind w:right="2891"/>
        <w:jc w:val="center"/>
        <w:outlineLvl w:val="1"/>
        <w:rPr>
          <w:rFonts w:ascii="Times New Roman" w:eastAsia="Times New Roman" w:hAnsi="Times New Roman" w:cs="Times New Roman"/>
          <w:b/>
          <w:bCs/>
          <w:i/>
          <w:iCs/>
          <w:lang w:val="es-ES_tradnl"/>
        </w:rPr>
      </w:pPr>
      <w:bookmarkStart w:id="241" w:name="_Toc524073715"/>
      <w:bookmarkStart w:id="242" w:name="_Toc180565988"/>
      <w:r w:rsidRPr="00730455">
        <w:rPr>
          <w:rFonts w:ascii="Times New Roman" w:eastAsia="Times New Roman" w:hAnsi="Times New Roman" w:cs="Times New Roman"/>
          <w:b/>
          <w:bCs/>
          <w:i/>
          <w:iCs/>
          <w:lang w:val="es-ES_tradnl"/>
        </w:rPr>
        <w:lastRenderedPageBreak/>
        <w:t>Garantía de Calidad</w:t>
      </w:r>
      <w:bookmarkEnd w:id="241"/>
      <w:r w:rsidRPr="00730455">
        <w:rPr>
          <w:rFonts w:ascii="Times New Roman" w:eastAsia="Times New Roman" w:hAnsi="Times New Roman" w:cs="Times New Roman"/>
          <w:b/>
          <w:bCs/>
          <w:i/>
          <w:iCs/>
          <w:lang w:val="es-ES_tradnl"/>
        </w:rPr>
        <w:t xml:space="preserve"> </w:t>
      </w:r>
    </w:p>
    <w:p w:rsidR="009116A3" w:rsidRPr="00730455" w:rsidRDefault="000C7366" w:rsidP="00516CC0">
      <w:pPr>
        <w:spacing w:after="0" w:line="360" w:lineRule="auto"/>
        <w:rPr>
          <w:rFonts w:ascii="Times New Roman" w:eastAsia="Times New Roman" w:hAnsi="Times New Roman" w:cs="Times New Roman"/>
          <w:b/>
          <w:u w:val="single"/>
        </w:rPr>
      </w:pPr>
      <w:r w:rsidRPr="00730455">
        <w:rPr>
          <w:rFonts w:ascii="Times New Roman" w:eastAsia="Times New Roman" w:hAnsi="Times New Roman" w:cs="Times New Roman"/>
          <w:b/>
          <w:u w:val="single"/>
        </w:rPr>
        <w:t>FORMATO [</w:t>
      </w:r>
      <w:r w:rsidR="009116A3" w:rsidRPr="00730455">
        <w:rPr>
          <w:rFonts w:ascii="Times New Roman" w:eastAsia="Times New Roman" w:hAnsi="Times New Roman" w:cs="Times New Roman"/>
          <w:b/>
          <w:i/>
          <w:u w:val="single"/>
        </w:rPr>
        <w:t xml:space="preserve">GARANTÍA] </w:t>
      </w:r>
      <w:r w:rsidR="009116A3" w:rsidRPr="00730455">
        <w:rPr>
          <w:rFonts w:ascii="Times New Roman" w:eastAsia="Times New Roman" w:hAnsi="Times New Roman" w:cs="Times New Roman"/>
          <w:b/>
          <w:u w:val="single"/>
        </w:rPr>
        <w:t>DE CALIDAD</w:t>
      </w:r>
    </w:p>
    <w:p w:rsidR="009116A3" w:rsidRPr="00730455" w:rsidRDefault="009116A3" w:rsidP="00516CC0">
      <w:pPr>
        <w:spacing w:after="0" w:line="360" w:lineRule="auto"/>
        <w:jc w:val="center"/>
        <w:rPr>
          <w:rFonts w:ascii="Times New Roman" w:eastAsia="Times New Roman" w:hAnsi="Times New Roman" w:cs="Times New Roman"/>
          <w:b/>
          <w:i/>
        </w:rPr>
      </w:pPr>
      <w:r w:rsidRPr="00730455">
        <w:rPr>
          <w:rFonts w:ascii="Times New Roman" w:eastAsia="Times New Roman" w:hAnsi="Times New Roman" w:cs="Times New Roman"/>
          <w:b/>
          <w:i/>
        </w:rPr>
        <w:t>[NOMBRE DEL BANCO]</w:t>
      </w: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b/>
          <w:i/>
        </w:rPr>
      </w:pPr>
      <w:r w:rsidRPr="00730455">
        <w:rPr>
          <w:rFonts w:ascii="Times New Roman" w:eastAsia="Times New Roman" w:hAnsi="Times New Roman" w:cs="Times New Roman"/>
          <w:b/>
          <w:i/>
        </w:rPr>
        <w:t>[GARANTÍA]</w:t>
      </w:r>
    </w:p>
    <w:p w:rsidR="009116A3" w:rsidRPr="00730455" w:rsidRDefault="009116A3" w:rsidP="00516CC0">
      <w:pPr>
        <w:spacing w:after="0" w:line="360" w:lineRule="auto"/>
        <w:rPr>
          <w:rFonts w:ascii="Times New Roman" w:eastAsia="Times New Roman" w:hAnsi="Times New Roman" w:cs="Times New Roman"/>
        </w:rPr>
      </w:pPr>
      <w:r w:rsidRPr="00730455">
        <w:rPr>
          <w:rFonts w:ascii="Times New Roman" w:eastAsia="Times New Roman" w:hAnsi="Times New Roman" w:cs="Times New Roman"/>
          <w:b/>
        </w:rPr>
        <w:t xml:space="preserve"> DE CALIDAD:</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rPr>
        <w:t>_____________________________________</w:t>
      </w:r>
    </w:p>
    <w:p w:rsidR="009116A3" w:rsidRPr="00730455" w:rsidRDefault="009116A3" w:rsidP="00516CC0">
      <w:pPr>
        <w:spacing w:after="0" w:line="360" w:lineRule="auto"/>
        <w:rPr>
          <w:rFonts w:ascii="Times New Roman" w:eastAsia="Times New Roman" w:hAnsi="Times New Roman" w:cs="Times New Roman"/>
        </w:rPr>
      </w:pP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b/>
        </w:rPr>
      </w:pPr>
      <w:r w:rsidRPr="00730455">
        <w:rPr>
          <w:rFonts w:ascii="Times New Roman" w:eastAsia="Times New Roman" w:hAnsi="Times New Roman" w:cs="Times New Roman"/>
          <w:b/>
        </w:rPr>
        <w:t xml:space="preserve">FECHA DE EMISIÓN: </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b/>
        </w:rPr>
        <w:tab/>
        <w:t>_____________________________________</w:t>
      </w: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b/>
        </w:rPr>
      </w:pPr>
      <w:r w:rsidRPr="00730455">
        <w:rPr>
          <w:rFonts w:ascii="Times New Roman" w:eastAsia="Times New Roman" w:hAnsi="Times New Roman" w:cs="Times New Roman"/>
          <w:b/>
        </w:rPr>
        <w:t xml:space="preserve">GARANTIZADO: </w:t>
      </w:r>
      <w:r w:rsidRPr="00730455">
        <w:rPr>
          <w:rFonts w:ascii="Times New Roman" w:eastAsia="Times New Roman" w:hAnsi="Times New Roman" w:cs="Times New Roman"/>
          <w:b/>
        </w:rPr>
        <w:tab/>
        <w:t>_____________________________________________</w:t>
      </w: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rPr>
      </w:pPr>
      <w:r w:rsidRPr="00730455">
        <w:rPr>
          <w:rFonts w:ascii="Times New Roman" w:eastAsia="Times New Roman" w:hAnsi="Times New Roman" w:cs="Times New Roman"/>
          <w:b/>
        </w:rPr>
        <w:t>DIRECCIÓN Y TELÉFONO:</w:t>
      </w:r>
      <w:r w:rsidRPr="00730455">
        <w:rPr>
          <w:rFonts w:ascii="Times New Roman" w:eastAsia="Times New Roman" w:hAnsi="Times New Roman" w:cs="Times New Roman"/>
          <w:b/>
        </w:rPr>
        <w:tab/>
      </w:r>
      <w:r w:rsidRPr="00730455">
        <w:rPr>
          <w:rFonts w:ascii="Times New Roman" w:eastAsia="Times New Roman" w:hAnsi="Times New Roman" w:cs="Times New Roman"/>
        </w:rPr>
        <w:t>_____________________________________________</w:t>
      </w:r>
    </w:p>
    <w:p w:rsidR="009116A3" w:rsidRPr="00730455" w:rsidRDefault="009116A3" w:rsidP="00516CC0">
      <w:pPr>
        <w:spacing w:after="0" w:line="360" w:lineRule="auto"/>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b/>
          <w:i/>
        </w:rPr>
        <w:t xml:space="preserve">[Garantía] </w:t>
      </w:r>
      <w:r w:rsidRPr="00730455">
        <w:rPr>
          <w:rFonts w:ascii="Times New Roman" w:eastAsia="Times New Roman" w:hAnsi="Times New Roman" w:cs="Times New Roman"/>
        </w:rPr>
        <w:t xml:space="preserve">a favor de </w:t>
      </w:r>
      <w:r w:rsidRPr="00730455">
        <w:rPr>
          <w:rFonts w:ascii="Times New Roman" w:eastAsia="Times New Roman" w:hAnsi="Times New Roman" w:cs="Times New Roman"/>
          <w:i/>
        </w:rPr>
        <w:t>[indicar el nombre de la institución a favor de la cual se extiende la garantía]</w:t>
      </w:r>
      <w:r w:rsidRPr="00730455">
        <w:rPr>
          <w:rFonts w:ascii="Times New Roman" w:eastAsia="Times New Roman" w:hAnsi="Times New Roman" w:cs="Times New Roman"/>
        </w:rPr>
        <w:t xml:space="preserve">, para garantizar la </w:t>
      </w:r>
      <w:r w:rsidRPr="00730455">
        <w:rPr>
          <w:rFonts w:ascii="Times New Roman" w:eastAsia="Times New Roman" w:hAnsi="Times New Roman" w:cs="Times New Roman"/>
          <w:b/>
        </w:rPr>
        <w:t xml:space="preserve">calidad de obra </w:t>
      </w:r>
      <w:r w:rsidRPr="00730455">
        <w:rPr>
          <w:rFonts w:ascii="Times New Roman" w:eastAsia="Times New Roman" w:hAnsi="Times New Roman" w:cs="Times New Roman"/>
        </w:rPr>
        <w:t>del Proyecto: “</w:t>
      </w:r>
      <w:r w:rsidRPr="00730455">
        <w:rPr>
          <w:rFonts w:ascii="Times New Roman" w:eastAsia="Times New Roman" w:hAnsi="Times New Roman" w:cs="Times New Roman"/>
          <w:i/>
        </w:rPr>
        <w:t>[indicar el nombre de la licitación</w:t>
      </w:r>
      <w:r w:rsidRPr="00730455">
        <w:rPr>
          <w:rFonts w:ascii="Times New Roman" w:eastAsia="Times New Roman" w:hAnsi="Times New Roman" w:cs="Times New Roman"/>
        </w:rPr>
        <w:t xml:space="preserve">” ubicado en </w:t>
      </w:r>
      <w:r w:rsidRPr="00730455">
        <w:rPr>
          <w:rFonts w:ascii="Times New Roman" w:eastAsia="Times New Roman" w:hAnsi="Times New Roman" w:cs="Times New Roman"/>
          <w:i/>
        </w:rPr>
        <w:t>[indicar la ubicación]</w:t>
      </w:r>
      <w:r w:rsidRPr="00730455">
        <w:rPr>
          <w:rFonts w:ascii="Times New Roman" w:eastAsia="Times New Roman" w:hAnsi="Times New Roman" w:cs="Times New Roman"/>
        </w:rPr>
        <w:t xml:space="preserve">. Construido/entregado por el </w:t>
      </w:r>
      <w:r w:rsidRPr="00730455">
        <w:rPr>
          <w:rFonts w:ascii="Times New Roman" w:eastAsia="Times New Roman" w:hAnsi="Times New Roman" w:cs="Times New Roman"/>
          <w:i/>
        </w:rPr>
        <w:t>[Garantizado]</w:t>
      </w:r>
      <w:r w:rsidRPr="00730455">
        <w:rPr>
          <w:rFonts w:ascii="Times New Roman" w:eastAsia="Times New Roman" w:hAnsi="Times New Roman" w:cs="Times New Roman"/>
        </w:rPr>
        <w:t xml:space="preserve"> ______________________________________________.</w:t>
      </w:r>
    </w:p>
    <w:p w:rsidR="009116A3" w:rsidRPr="00730455" w:rsidRDefault="009116A3" w:rsidP="00516CC0">
      <w:pPr>
        <w:spacing w:after="0" w:line="360" w:lineRule="auto"/>
        <w:jc w:val="both"/>
        <w:rPr>
          <w:rFonts w:ascii="Times New Roman" w:eastAsia="Times New Roman" w:hAnsi="Times New Roman" w:cs="Times New Roman"/>
          <w:b/>
        </w:rPr>
      </w:pPr>
      <w:r w:rsidRPr="00730455">
        <w:rPr>
          <w:rFonts w:ascii="Times New Roman" w:eastAsia="Times New Roman" w:hAnsi="Times New Roman" w:cs="Times New Roman"/>
          <w:b/>
        </w:rPr>
        <w:t xml:space="preserve">SUMA </w:t>
      </w: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b/>
          <w:i/>
        </w:rPr>
        <w:t>[GARANTIZADA]</w:t>
      </w:r>
      <w:r w:rsidRPr="00730455">
        <w:rPr>
          <w:rFonts w:ascii="Times New Roman" w:eastAsia="Times New Roman" w:hAnsi="Times New Roman" w:cs="Times New Roman"/>
          <w:b/>
        </w:rPr>
        <w:t>:</w:t>
      </w:r>
      <w:r w:rsidRPr="00730455">
        <w:rPr>
          <w:rFonts w:ascii="Times New Roman" w:eastAsia="Times New Roman" w:hAnsi="Times New Roman" w:cs="Times New Roman"/>
          <w:b/>
        </w:rPr>
        <w:tab/>
        <w:t xml:space="preserve"> </w:t>
      </w:r>
      <w:r w:rsidRPr="00730455">
        <w:rPr>
          <w:rFonts w:ascii="Times New Roman" w:eastAsia="Times New Roman" w:hAnsi="Times New Roman" w:cs="Times New Roman"/>
          <w:b/>
        </w:rPr>
        <w:tab/>
      </w:r>
      <w:r w:rsidRPr="00730455">
        <w:rPr>
          <w:rFonts w:ascii="Times New Roman" w:eastAsia="Times New Roman" w:hAnsi="Times New Roman" w:cs="Times New Roman"/>
        </w:rPr>
        <w:t>__________________________</w:t>
      </w:r>
      <w:r w:rsidRPr="00730455">
        <w:rPr>
          <w:rFonts w:ascii="Times New Roman" w:eastAsia="Times New Roman" w:hAnsi="Times New Roman" w:cs="Times New Roman"/>
        </w:rPr>
        <w:tab/>
      </w:r>
    </w:p>
    <w:p w:rsidR="009116A3" w:rsidRPr="00730455" w:rsidRDefault="009116A3" w:rsidP="00516CC0">
      <w:pPr>
        <w:spacing w:after="0" w:line="360" w:lineRule="auto"/>
        <w:jc w:val="both"/>
        <w:rPr>
          <w:rFonts w:ascii="Times New Roman" w:eastAsia="Times New Roman" w:hAnsi="Times New Roman" w:cs="Times New Roman"/>
          <w:b/>
        </w:rPr>
      </w:pPr>
      <w:r w:rsidRPr="00730455">
        <w:rPr>
          <w:rFonts w:ascii="Times New Roman" w:eastAsia="Times New Roman" w:hAnsi="Times New Roman" w:cs="Times New Roman"/>
          <w:b/>
        </w:rPr>
        <w:t>VIGENCIA</w:t>
      </w:r>
      <w:r w:rsidRPr="00730455">
        <w:rPr>
          <w:rFonts w:ascii="Times New Roman" w:eastAsia="Times New Roman" w:hAnsi="Times New Roman" w:cs="Times New Roman"/>
          <w:b/>
        </w:rPr>
        <w:tab/>
      </w:r>
      <w:r w:rsidRPr="00730455">
        <w:rPr>
          <w:rFonts w:ascii="Times New Roman" w:eastAsia="Times New Roman" w:hAnsi="Times New Roman" w:cs="Times New Roman"/>
          <w:b/>
        </w:rPr>
        <w:tab/>
        <w:t>De: _____________________ Hasta: ___________________</w:t>
      </w:r>
    </w:p>
    <w:p w:rsidR="009116A3" w:rsidRPr="00730455" w:rsidRDefault="009116A3" w:rsidP="00516CC0">
      <w:pPr>
        <w:spacing w:after="0" w:line="360" w:lineRule="auto"/>
        <w:jc w:val="both"/>
        <w:rPr>
          <w:rFonts w:ascii="Times New Roman" w:eastAsia="Times New Roman" w:hAnsi="Times New Roman" w:cs="Times New Roman"/>
          <w:b/>
        </w:rPr>
      </w:pPr>
      <w:r w:rsidRPr="00730455">
        <w:rPr>
          <w:rFonts w:ascii="Times New Roman" w:eastAsia="Times New Roman" w:hAnsi="Times New Roman" w:cs="Times New Roman"/>
          <w:b/>
        </w:rPr>
        <w:t>BENEFICIARIO:</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b/>
        </w:rPr>
        <w:tab/>
        <w:t>__________________________</w:t>
      </w: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b/>
        </w:rPr>
        <w:t>CLÁUSULA OBLIGATORIA: “</w:t>
      </w:r>
      <w:r w:rsidRPr="00730455">
        <w:rPr>
          <w:rFonts w:ascii="Times New Roman" w:eastAsia="Times New Roman" w:hAnsi="Times New Roman" w:cs="Times New Roman"/>
        </w:rPr>
        <w:t xml:space="preserve">LA PRESENTE GARANTÍA SERÁ EJECUTADA POR EL VALOR TOTAL DE LA MISMA, A SIMPLE REQUERIMIENTO DEL BENEFICIARIO ACOMPAÑADA DE UNA RESOLUCIÓN FIRME DE INCUMPLIMIENTO, SIN NINGUN OTRO REQUISITO.  PUDIENDO REQUERIRSE EN CUALQUIER MOMENTO DENTRO DEL PLAZO DE VIGENCIA DE LA GARANTÍA.  </w:t>
      </w: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b/>
          <w:u w:val="single"/>
        </w:rPr>
      </w:pPr>
      <w:r w:rsidRPr="00730455">
        <w:rPr>
          <w:rFonts w:ascii="Times New Roman" w:eastAsia="Times New Roman" w:hAnsi="Times New Roman" w:cs="Times New Roman"/>
        </w:rPr>
        <w:t xml:space="preserve">Las Garantías emitidas a favor del BENEFICIARIO serán solidarias, incondicionales, irrevocables y de realización automática </w:t>
      </w:r>
      <w:r w:rsidRPr="00730455">
        <w:rPr>
          <w:rFonts w:ascii="Times New Roman" w:eastAsia="Times New Roman" w:hAnsi="Times New Roman" w:cs="Times New Roman"/>
          <w:b/>
          <w:u w:val="single"/>
        </w:rPr>
        <w:t xml:space="preserve">y no deberán adicionarse cláusulas que anulen o limiten la cláusula obligatoria.   </w:t>
      </w: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rPr>
        <w:t xml:space="preserve">En fe de lo cual, se emite la presente </w:t>
      </w:r>
      <w:r w:rsidRPr="00730455">
        <w:rPr>
          <w:rFonts w:ascii="Times New Roman" w:eastAsia="Times New Roman" w:hAnsi="Times New Roman" w:cs="Times New Roman"/>
          <w:i/>
        </w:rPr>
        <w:t>[Garantía]</w:t>
      </w:r>
      <w:r w:rsidRPr="00730455">
        <w:rPr>
          <w:rFonts w:ascii="Times New Roman" w:eastAsia="Times New Roman" w:hAnsi="Times New Roman" w:cs="Times New Roman"/>
        </w:rPr>
        <w:t xml:space="preserve">, en la ciudad de _______, Municipio ________, a </w:t>
      </w:r>
      <w:r w:rsidR="000C7366" w:rsidRPr="00730455">
        <w:rPr>
          <w:rFonts w:ascii="Times New Roman" w:eastAsia="Times New Roman" w:hAnsi="Times New Roman" w:cs="Times New Roman"/>
        </w:rPr>
        <w:t>los _</w:t>
      </w:r>
      <w:r w:rsidRPr="00730455">
        <w:rPr>
          <w:rFonts w:ascii="Times New Roman" w:eastAsia="Times New Roman" w:hAnsi="Times New Roman" w:cs="Times New Roman"/>
        </w:rPr>
        <w:t>______ del mes de _______ del año _____________.</w:t>
      </w:r>
    </w:p>
    <w:p w:rsidR="00730455" w:rsidRDefault="009116A3" w:rsidP="00516CC0">
      <w:pPr>
        <w:spacing w:after="0" w:line="360" w:lineRule="auto"/>
        <w:ind w:firstLine="708"/>
        <w:jc w:val="both"/>
        <w:rPr>
          <w:rFonts w:ascii="Times New Roman" w:eastAsia="Times New Roman" w:hAnsi="Times New Roman" w:cs="Times New Roman"/>
          <w:b/>
        </w:rPr>
      </w:pPr>
      <w:r w:rsidRPr="00730455">
        <w:rPr>
          <w:rFonts w:ascii="Times New Roman" w:eastAsia="Times New Roman" w:hAnsi="Times New Roman" w:cs="Times New Roman"/>
          <w:b/>
        </w:rPr>
        <w:t xml:space="preserve"> </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p>
    <w:p w:rsidR="00730455" w:rsidRDefault="00730455" w:rsidP="00516CC0">
      <w:pPr>
        <w:spacing w:after="0" w:line="360" w:lineRule="auto"/>
        <w:ind w:firstLine="708"/>
        <w:jc w:val="both"/>
        <w:rPr>
          <w:rFonts w:ascii="Times New Roman" w:eastAsia="Times New Roman" w:hAnsi="Times New Roman" w:cs="Times New Roman"/>
          <w:b/>
        </w:rPr>
      </w:pPr>
    </w:p>
    <w:p w:rsidR="00730455" w:rsidRDefault="00730455" w:rsidP="00516CC0">
      <w:pPr>
        <w:spacing w:after="0" w:line="360" w:lineRule="auto"/>
        <w:ind w:firstLine="708"/>
        <w:jc w:val="both"/>
        <w:rPr>
          <w:rFonts w:ascii="Times New Roman" w:eastAsia="Times New Roman" w:hAnsi="Times New Roman" w:cs="Times New Roman"/>
          <w:b/>
        </w:rPr>
      </w:pPr>
    </w:p>
    <w:p w:rsidR="009116A3" w:rsidRPr="00730455" w:rsidRDefault="009116A3" w:rsidP="00730455">
      <w:pPr>
        <w:spacing w:after="0" w:line="360" w:lineRule="auto"/>
        <w:ind w:firstLine="708"/>
        <w:jc w:val="center"/>
        <w:rPr>
          <w:rFonts w:ascii="Times New Roman" w:eastAsia="Times New Roman" w:hAnsi="Times New Roman" w:cs="Times New Roman"/>
          <w:b/>
        </w:rPr>
      </w:pPr>
      <w:r w:rsidRPr="00730455">
        <w:rPr>
          <w:rFonts w:ascii="Times New Roman" w:eastAsia="Times New Roman" w:hAnsi="Times New Roman" w:cs="Times New Roman"/>
          <w:b/>
        </w:rPr>
        <w:t>FIRMA AUTORIZADA</w:t>
      </w:r>
    </w:p>
    <w:p w:rsidR="009116A3" w:rsidRPr="00730455" w:rsidRDefault="009116A3" w:rsidP="00516CC0">
      <w:pPr>
        <w:numPr>
          <w:ilvl w:val="12"/>
          <w:numId w:val="0"/>
        </w:numPr>
        <w:suppressAutoHyphens/>
        <w:spacing w:after="0" w:line="360" w:lineRule="auto"/>
        <w:jc w:val="center"/>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b/>
          <w:bCs/>
        </w:rPr>
      </w:pPr>
    </w:p>
    <w:p w:rsidR="00BB46E0" w:rsidRPr="00730455" w:rsidRDefault="00BB46E0" w:rsidP="00516CC0">
      <w:pPr>
        <w:suppressAutoHyphens/>
        <w:spacing w:before="120" w:after="200" w:line="360" w:lineRule="auto"/>
        <w:ind w:right="2891"/>
        <w:jc w:val="center"/>
        <w:outlineLvl w:val="1"/>
        <w:rPr>
          <w:rFonts w:ascii="Times New Roman" w:eastAsia="Times New Roman" w:hAnsi="Times New Roman" w:cs="Times New Roman"/>
          <w:b/>
          <w:bCs/>
          <w:i/>
          <w:iCs/>
          <w:lang w:val="es-ES_tradnl"/>
        </w:rPr>
      </w:pPr>
    </w:p>
    <w:p w:rsidR="009116A3" w:rsidRPr="00730455" w:rsidRDefault="009116A3" w:rsidP="00BB46E0">
      <w:pPr>
        <w:suppressAutoHyphens/>
        <w:spacing w:before="120" w:after="200" w:line="360" w:lineRule="auto"/>
        <w:ind w:right="2891"/>
        <w:jc w:val="center"/>
        <w:outlineLvl w:val="1"/>
        <w:rPr>
          <w:rFonts w:ascii="Times New Roman" w:eastAsia="Times New Roman" w:hAnsi="Times New Roman" w:cs="Times New Roman"/>
          <w:b/>
          <w:bCs/>
          <w:i/>
          <w:iCs/>
          <w:lang w:val="es-ES_tradnl"/>
        </w:rPr>
      </w:pPr>
      <w:bookmarkStart w:id="243" w:name="_Toc524073716"/>
      <w:r w:rsidRPr="00730455">
        <w:rPr>
          <w:rFonts w:ascii="Times New Roman" w:eastAsia="Times New Roman" w:hAnsi="Times New Roman" w:cs="Times New Roman"/>
          <w:b/>
          <w:bCs/>
          <w:i/>
          <w:iCs/>
          <w:lang w:val="es-ES_tradnl"/>
        </w:rPr>
        <w:lastRenderedPageBreak/>
        <w:t>Garantía por Pago de Anticipo</w:t>
      </w:r>
      <w:bookmarkEnd w:id="242"/>
      <w:bookmarkEnd w:id="243"/>
    </w:p>
    <w:p w:rsidR="009116A3" w:rsidRPr="00730455" w:rsidRDefault="009116A3" w:rsidP="00516CC0">
      <w:pPr>
        <w:numPr>
          <w:ilvl w:val="12"/>
          <w:numId w:val="0"/>
        </w:num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center"/>
        <w:rPr>
          <w:rFonts w:ascii="Times New Roman" w:eastAsia="Times New Roman" w:hAnsi="Times New Roman" w:cs="Times New Roman"/>
          <w:b/>
          <w:u w:val="single"/>
        </w:rPr>
      </w:pPr>
      <w:r w:rsidRPr="00730455">
        <w:rPr>
          <w:rFonts w:ascii="Times New Roman" w:eastAsia="Times New Roman" w:hAnsi="Times New Roman" w:cs="Times New Roman"/>
          <w:b/>
          <w:u w:val="single"/>
        </w:rPr>
        <w:t xml:space="preserve">FORMATO </w:t>
      </w:r>
      <w:r w:rsidRPr="00730455">
        <w:rPr>
          <w:rFonts w:ascii="Times New Roman" w:eastAsia="Times New Roman" w:hAnsi="Times New Roman" w:cs="Times New Roman"/>
          <w:b/>
          <w:i/>
          <w:u w:val="single"/>
        </w:rPr>
        <w:t>[GARANTÍA]</w:t>
      </w:r>
      <w:r w:rsidRPr="00730455">
        <w:rPr>
          <w:rFonts w:ascii="Times New Roman" w:eastAsia="Times New Roman" w:hAnsi="Times New Roman" w:cs="Times New Roman"/>
          <w:b/>
          <w:u w:val="single"/>
        </w:rPr>
        <w:t xml:space="preserve"> POR ANTICIPO</w:t>
      </w:r>
    </w:p>
    <w:p w:rsidR="009116A3" w:rsidRPr="00730455" w:rsidRDefault="009116A3" w:rsidP="00516CC0">
      <w:pPr>
        <w:spacing w:after="0" w:line="360" w:lineRule="auto"/>
        <w:jc w:val="center"/>
        <w:rPr>
          <w:rFonts w:ascii="Times New Roman" w:eastAsia="Times New Roman" w:hAnsi="Times New Roman" w:cs="Times New Roman"/>
          <w:b/>
          <w:i/>
        </w:rPr>
      </w:pPr>
      <w:r w:rsidRPr="00730455">
        <w:rPr>
          <w:rFonts w:ascii="Times New Roman" w:eastAsia="Times New Roman" w:hAnsi="Times New Roman" w:cs="Times New Roman"/>
          <w:b/>
          <w:i/>
        </w:rPr>
        <w:t>[NOMBRE DEL BANCO]</w:t>
      </w: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b/>
          <w:i/>
        </w:rPr>
      </w:pPr>
      <w:r w:rsidRPr="00730455">
        <w:rPr>
          <w:rFonts w:ascii="Times New Roman" w:eastAsia="Times New Roman" w:hAnsi="Times New Roman" w:cs="Times New Roman"/>
          <w:b/>
          <w:i/>
        </w:rPr>
        <w:t>[GARANTIA]</w:t>
      </w:r>
    </w:p>
    <w:p w:rsidR="009116A3" w:rsidRPr="00730455" w:rsidRDefault="009116A3" w:rsidP="00516CC0">
      <w:pPr>
        <w:spacing w:after="0" w:line="360" w:lineRule="auto"/>
        <w:rPr>
          <w:rFonts w:ascii="Times New Roman" w:eastAsia="Times New Roman" w:hAnsi="Times New Roman" w:cs="Times New Roman"/>
        </w:rPr>
      </w:pPr>
      <w:r w:rsidRPr="00730455">
        <w:rPr>
          <w:rFonts w:ascii="Times New Roman" w:eastAsia="Times New Roman" w:hAnsi="Times New Roman" w:cs="Times New Roman"/>
          <w:b/>
        </w:rPr>
        <w:t xml:space="preserve"> DE ANTICIPO </w:t>
      </w:r>
      <w:proofErr w:type="spellStart"/>
      <w:r w:rsidR="000C7366" w:rsidRPr="00730455">
        <w:rPr>
          <w:rFonts w:ascii="Times New Roman" w:eastAsia="Times New Roman" w:hAnsi="Times New Roman" w:cs="Times New Roman"/>
          <w:b/>
        </w:rPr>
        <w:t>Nº</w:t>
      </w:r>
      <w:proofErr w:type="spellEnd"/>
      <w:r w:rsidRPr="00730455">
        <w:rPr>
          <w:rFonts w:ascii="Times New Roman" w:eastAsia="Times New Roman" w:hAnsi="Times New Roman" w:cs="Times New Roman"/>
          <w:b/>
        </w:rPr>
        <w:t>:</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rPr>
        <w:t>_____________________________________</w:t>
      </w:r>
    </w:p>
    <w:p w:rsidR="009116A3" w:rsidRPr="00730455" w:rsidRDefault="009116A3" w:rsidP="00516CC0">
      <w:pPr>
        <w:spacing w:after="0" w:line="360" w:lineRule="auto"/>
        <w:rPr>
          <w:rFonts w:ascii="Times New Roman" w:eastAsia="Times New Roman" w:hAnsi="Times New Roman" w:cs="Times New Roman"/>
        </w:rPr>
      </w:pPr>
    </w:p>
    <w:p w:rsidR="009116A3" w:rsidRPr="00730455" w:rsidRDefault="009116A3" w:rsidP="00516CC0">
      <w:pPr>
        <w:spacing w:after="0" w:line="360" w:lineRule="auto"/>
        <w:rPr>
          <w:rFonts w:ascii="Times New Roman" w:eastAsia="Times New Roman" w:hAnsi="Times New Roman" w:cs="Times New Roman"/>
          <w:b/>
        </w:rPr>
      </w:pPr>
      <w:r w:rsidRPr="00730455">
        <w:rPr>
          <w:rFonts w:ascii="Times New Roman" w:eastAsia="Times New Roman" w:hAnsi="Times New Roman" w:cs="Times New Roman"/>
          <w:b/>
        </w:rPr>
        <w:t xml:space="preserve">FECHA DE EMISIÓN: </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b/>
        </w:rPr>
        <w:tab/>
        <w:t>_____________________________________</w:t>
      </w: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b/>
        </w:rPr>
      </w:pPr>
      <w:r w:rsidRPr="00730455">
        <w:rPr>
          <w:rFonts w:ascii="Times New Roman" w:eastAsia="Times New Roman" w:hAnsi="Times New Roman" w:cs="Times New Roman"/>
          <w:b/>
        </w:rPr>
        <w:t>GARANTIZADO:</w:t>
      </w:r>
      <w:r w:rsidRPr="00730455">
        <w:rPr>
          <w:rFonts w:ascii="Times New Roman" w:eastAsia="Times New Roman" w:hAnsi="Times New Roman" w:cs="Times New Roman"/>
          <w:b/>
        </w:rPr>
        <w:tab/>
        <w:t xml:space="preserve"> ___________________________________________</w:t>
      </w: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rPr>
      </w:pPr>
      <w:r w:rsidRPr="00730455">
        <w:rPr>
          <w:rFonts w:ascii="Times New Roman" w:eastAsia="Times New Roman" w:hAnsi="Times New Roman" w:cs="Times New Roman"/>
          <w:b/>
        </w:rPr>
        <w:t>DIRECCIÓN Y TELÉFONO:</w:t>
      </w:r>
      <w:r w:rsidRPr="00730455">
        <w:rPr>
          <w:rFonts w:ascii="Times New Roman" w:eastAsia="Times New Roman" w:hAnsi="Times New Roman" w:cs="Times New Roman"/>
          <w:b/>
        </w:rPr>
        <w:tab/>
      </w:r>
      <w:r w:rsidRPr="00730455">
        <w:rPr>
          <w:rFonts w:ascii="Times New Roman" w:eastAsia="Times New Roman" w:hAnsi="Times New Roman" w:cs="Times New Roman"/>
        </w:rPr>
        <w:t>___________________________________________</w:t>
      </w:r>
    </w:p>
    <w:p w:rsidR="009116A3" w:rsidRPr="00730455" w:rsidRDefault="009116A3" w:rsidP="00516CC0">
      <w:pPr>
        <w:spacing w:after="0" w:line="360" w:lineRule="auto"/>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b/>
          <w:i/>
        </w:rPr>
        <w:t xml:space="preserve">[Garantía] </w:t>
      </w:r>
      <w:r w:rsidRPr="00730455">
        <w:rPr>
          <w:rFonts w:ascii="Times New Roman" w:eastAsia="Times New Roman" w:hAnsi="Times New Roman" w:cs="Times New Roman"/>
        </w:rPr>
        <w:t xml:space="preserve">a favor de </w:t>
      </w:r>
      <w:r w:rsidRPr="00730455">
        <w:rPr>
          <w:rFonts w:ascii="Times New Roman" w:eastAsia="Times New Roman" w:hAnsi="Times New Roman" w:cs="Times New Roman"/>
          <w:i/>
        </w:rPr>
        <w:t>[indicar el nombre de la institución a favor de la cual se extiende la garantía]</w:t>
      </w:r>
      <w:r w:rsidRPr="00730455">
        <w:rPr>
          <w:rFonts w:ascii="Times New Roman" w:eastAsia="Times New Roman" w:hAnsi="Times New Roman" w:cs="Times New Roman"/>
        </w:rPr>
        <w:t xml:space="preserve">, para garantizar que el Garantizado, invertirá el monto del </w:t>
      </w:r>
      <w:r w:rsidRPr="00730455">
        <w:rPr>
          <w:rFonts w:ascii="Times New Roman" w:eastAsia="Times New Roman" w:hAnsi="Times New Roman" w:cs="Times New Roman"/>
          <w:b/>
        </w:rPr>
        <w:t xml:space="preserve">ANTICIPO </w:t>
      </w:r>
      <w:r w:rsidRPr="00730455">
        <w:rPr>
          <w:rFonts w:ascii="Times New Roman" w:eastAsia="Times New Roman" w:hAnsi="Times New Roman" w:cs="Times New Roman"/>
        </w:rPr>
        <w:t>recibido del Beneficiario, de conformidad con los términos del contrato firmado al efecto entre el Beneficiario, para la Ejecución del Proyecto: “______________________” ubicado en _____________________________________. Dicho contrato en lo procedente se considerará como parte de la presente póliza.</w:t>
      </w: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b/>
        </w:rPr>
      </w:pPr>
      <w:r w:rsidRPr="00730455">
        <w:rPr>
          <w:rFonts w:ascii="Times New Roman" w:eastAsia="Times New Roman" w:hAnsi="Times New Roman" w:cs="Times New Roman"/>
          <w:b/>
        </w:rPr>
        <w:t xml:space="preserve">SUMA </w:t>
      </w: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b/>
        </w:rPr>
        <w:t>GARANTIZADA:</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rPr>
        <w:t>__________________________</w:t>
      </w:r>
      <w:r w:rsidRPr="00730455">
        <w:rPr>
          <w:rFonts w:ascii="Times New Roman" w:eastAsia="Times New Roman" w:hAnsi="Times New Roman" w:cs="Times New Roman"/>
        </w:rPr>
        <w:tab/>
      </w:r>
    </w:p>
    <w:p w:rsidR="009116A3" w:rsidRPr="00730455" w:rsidRDefault="009116A3" w:rsidP="00516CC0">
      <w:pPr>
        <w:spacing w:after="0" w:line="360" w:lineRule="auto"/>
        <w:jc w:val="both"/>
        <w:rPr>
          <w:rFonts w:ascii="Times New Roman" w:eastAsia="Times New Roman" w:hAnsi="Times New Roman" w:cs="Times New Roman"/>
          <w:b/>
        </w:rPr>
      </w:pPr>
      <w:r w:rsidRPr="00730455">
        <w:rPr>
          <w:rFonts w:ascii="Times New Roman" w:eastAsia="Times New Roman" w:hAnsi="Times New Roman" w:cs="Times New Roman"/>
          <w:b/>
        </w:rPr>
        <w:t>VIGENCIA</w:t>
      </w:r>
      <w:r w:rsidRPr="00730455">
        <w:rPr>
          <w:rFonts w:ascii="Times New Roman" w:eastAsia="Times New Roman" w:hAnsi="Times New Roman" w:cs="Times New Roman"/>
          <w:b/>
        </w:rPr>
        <w:tab/>
      </w:r>
      <w:r w:rsidRPr="00730455">
        <w:rPr>
          <w:rFonts w:ascii="Times New Roman" w:eastAsia="Times New Roman" w:hAnsi="Times New Roman" w:cs="Times New Roman"/>
          <w:b/>
        </w:rPr>
        <w:tab/>
        <w:t>De: _____________________ Hasta: ___________________</w:t>
      </w:r>
    </w:p>
    <w:p w:rsidR="009116A3" w:rsidRPr="00730455" w:rsidRDefault="009116A3" w:rsidP="00516CC0">
      <w:pPr>
        <w:spacing w:after="0" w:line="360" w:lineRule="auto"/>
        <w:jc w:val="both"/>
        <w:rPr>
          <w:rFonts w:ascii="Times New Roman" w:eastAsia="Times New Roman" w:hAnsi="Times New Roman" w:cs="Times New Roman"/>
          <w:b/>
        </w:rPr>
      </w:pPr>
      <w:r w:rsidRPr="00730455">
        <w:rPr>
          <w:rFonts w:ascii="Times New Roman" w:eastAsia="Times New Roman" w:hAnsi="Times New Roman" w:cs="Times New Roman"/>
          <w:b/>
        </w:rPr>
        <w:t>BENEFICIARIO:</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b/>
        </w:rPr>
        <w:tab/>
        <w:t>__________________________</w:t>
      </w: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b/>
        </w:rPr>
        <w:t xml:space="preserve">CLÁUSULA OBLIGATORIA: </w:t>
      </w:r>
      <w:r w:rsidRPr="00730455">
        <w:rPr>
          <w:rFonts w:ascii="Times New Roman" w:eastAsia="Times New Roman" w:hAnsi="Times New Roman" w:cs="Times New Roman"/>
        </w:rPr>
        <w:t xml:space="preserve">LA PRESENTE GARANTÍA SERÁ EJECUTADA POR EL VALOR TOTAL DE LA MISMA, A SIMPLE REQUERIMIENTO DEL BENEFICIARIO. ACOMPAÑADA DE UNA RESOLUCIÓN FIRME DE INCUMPLIMIENTO, SIN NINGUN OTRO REQUISITO. PUDIENDO REQUERIRSE EN CUALQUIER MOMENTO DENTRO DEL PLAZO DE VIGENCIA DE LA GARANTÍA.  </w:t>
      </w:r>
    </w:p>
    <w:p w:rsidR="009116A3" w:rsidRPr="00730455" w:rsidRDefault="009116A3" w:rsidP="00516CC0">
      <w:pPr>
        <w:spacing w:after="0" w:line="360" w:lineRule="auto"/>
        <w:jc w:val="both"/>
        <w:rPr>
          <w:rFonts w:ascii="Times New Roman" w:eastAsia="Times New Roman" w:hAnsi="Times New Roman" w:cs="Times New Roman"/>
          <w:b/>
          <w:u w:val="single"/>
        </w:rPr>
      </w:pPr>
      <w:r w:rsidRPr="00730455">
        <w:rPr>
          <w:rFonts w:ascii="Times New Roman" w:eastAsia="Times New Roman" w:hAnsi="Times New Roman" w:cs="Times New Roman"/>
        </w:rPr>
        <w:t xml:space="preserve"> Las </w:t>
      </w:r>
      <w:r w:rsidRPr="00730455">
        <w:rPr>
          <w:rFonts w:ascii="Times New Roman" w:eastAsia="Times New Roman" w:hAnsi="Times New Roman" w:cs="Times New Roman"/>
          <w:i/>
        </w:rPr>
        <w:t>[Garantías]</w:t>
      </w:r>
      <w:r w:rsidRPr="00730455">
        <w:rPr>
          <w:rFonts w:ascii="Times New Roman" w:eastAsia="Times New Roman" w:hAnsi="Times New Roman" w:cs="Times New Roman"/>
        </w:rPr>
        <w:t xml:space="preserve"> emitidas a favor del BENEFICIARIO serán solidarias, incondicionales, irrevocables y de realización automática </w:t>
      </w:r>
      <w:r w:rsidRPr="00730455">
        <w:rPr>
          <w:rFonts w:ascii="Times New Roman" w:eastAsia="Times New Roman" w:hAnsi="Times New Roman" w:cs="Times New Roman"/>
          <w:b/>
          <w:u w:val="single"/>
        </w:rPr>
        <w:t xml:space="preserve">y no deberán adicionarse cláusulas que anulen o limiten la cláusula obligatoria.   </w:t>
      </w: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rPr>
        <w:t xml:space="preserve">En fe de lo cual, se emite la presente </w:t>
      </w:r>
      <w:r w:rsidRPr="00730455">
        <w:rPr>
          <w:rFonts w:ascii="Times New Roman" w:eastAsia="Times New Roman" w:hAnsi="Times New Roman" w:cs="Times New Roman"/>
          <w:i/>
        </w:rPr>
        <w:t>[Garantía]</w:t>
      </w:r>
      <w:r w:rsidRPr="00730455">
        <w:rPr>
          <w:rFonts w:ascii="Times New Roman" w:eastAsia="Times New Roman" w:hAnsi="Times New Roman" w:cs="Times New Roman"/>
        </w:rPr>
        <w:t xml:space="preserve">, en la ciudad de _____ Municipio de _____, a </w:t>
      </w:r>
      <w:r w:rsidR="000C7366" w:rsidRPr="00730455">
        <w:rPr>
          <w:rFonts w:ascii="Times New Roman" w:eastAsia="Times New Roman" w:hAnsi="Times New Roman" w:cs="Times New Roman"/>
        </w:rPr>
        <w:t>los _</w:t>
      </w:r>
      <w:r w:rsidRPr="00730455">
        <w:rPr>
          <w:rFonts w:ascii="Times New Roman" w:eastAsia="Times New Roman" w:hAnsi="Times New Roman" w:cs="Times New Roman"/>
        </w:rPr>
        <w:t>______ del mes de _______ del año _____________.</w:t>
      </w: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3E5ABE">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rPr>
        <w:t xml:space="preserve">                              </w:t>
      </w:r>
      <w:r w:rsidRPr="00730455">
        <w:rPr>
          <w:rFonts w:ascii="Times New Roman" w:eastAsia="Times New Roman" w:hAnsi="Times New Roman" w:cs="Times New Roman"/>
        </w:rPr>
        <w:tab/>
      </w:r>
      <w:r w:rsidRPr="00730455">
        <w:rPr>
          <w:rFonts w:ascii="Times New Roman" w:eastAsia="Times New Roman" w:hAnsi="Times New Roman" w:cs="Times New Roman"/>
        </w:rPr>
        <w:tab/>
      </w:r>
      <w:r w:rsidRPr="00730455">
        <w:rPr>
          <w:rFonts w:ascii="Times New Roman" w:eastAsia="Times New Roman" w:hAnsi="Times New Roman" w:cs="Times New Roman"/>
        </w:rPr>
        <w:tab/>
      </w:r>
      <w:r w:rsidRPr="00730455">
        <w:rPr>
          <w:rFonts w:ascii="Times New Roman" w:eastAsia="Times New Roman" w:hAnsi="Times New Roman" w:cs="Times New Roman"/>
          <w:b/>
        </w:rPr>
        <w:t xml:space="preserve">FIRMA AUTORIZADA </w:t>
      </w:r>
    </w:p>
    <w:p w:rsidR="009116A3" w:rsidRPr="00730455" w:rsidRDefault="009116A3" w:rsidP="00516CC0">
      <w:pPr>
        <w:spacing w:before="18" w:after="0" w:line="360" w:lineRule="auto"/>
        <w:rPr>
          <w:rFonts w:ascii="Times New Roman" w:eastAsia="Times New Roman" w:hAnsi="Times New Roman" w:cs="Times New Roman"/>
        </w:rPr>
      </w:pPr>
    </w:p>
    <w:p w:rsidR="009116A3" w:rsidRPr="00730455" w:rsidRDefault="009116A3" w:rsidP="00516CC0">
      <w:pPr>
        <w:spacing w:before="18" w:after="0" w:line="360" w:lineRule="auto"/>
        <w:rPr>
          <w:rFonts w:ascii="Times New Roman" w:eastAsia="Times New Roman" w:hAnsi="Times New Roman" w:cs="Times New Roman"/>
        </w:rPr>
      </w:pPr>
    </w:p>
    <w:p w:rsidR="009116A3" w:rsidRPr="00730455" w:rsidRDefault="009116A3" w:rsidP="00516CC0">
      <w:pPr>
        <w:spacing w:before="18" w:after="0" w:line="360" w:lineRule="auto"/>
        <w:rPr>
          <w:rFonts w:ascii="Times New Roman" w:eastAsia="Times New Roman" w:hAnsi="Times New Roman" w:cs="Times New Roman"/>
        </w:rPr>
      </w:pPr>
    </w:p>
    <w:p w:rsidR="00EC75DF" w:rsidRPr="00730455" w:rsidRDefault="00EC75DF"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p w:rsidR="00ED293D" w:rsidRPr="00730455" w:rsidRDefault="0005588C" w:rsidP="00516CC0">
      <w:pPr>
        <w:spacing w:line="360" w:lineRule="auto"/>
        <w:rPr>
          <w:rFonts w:ascii="Times New Roman" w:hAnsi="Times New Roman" w:cs="Times New Roman"/>
        </w:rPr>
      </w:pPr>
      <w:r w:rsidRPr="00730455">
        <w:rPr>
          <w:rStyle w:val="Refdenotaalpie"/>
          <w:rFonts w:ascii="Times New Roman" w:hAnsi="Times New Roman" w:cs="Times New Roman"/>
        </w:rPr>
        <w:footnoteRef/>
      </w:r>
      <w:r w:rsidRPr="00730455">
        <w:rPr>
          <w:rFonts w:ascii="Times New Roman" w:hAnsi="Times New Roman" w:cs="Times New Roman"/>
        </w:rPr>
        <w:t xml:space="preserve"> Estas garantías deberán ser emitidas únicamente por instituciones garantes que cumplan los requisitos establecidos en el Artículo 241 literales a), b), c) y d) del Reglamento de la Ley de Contratación del Estado y para que sean aceptadas dichas garantías deberán redactarse de acuerdo con estos modelos preparados por la ONCAE de conformidad con lo establecido en el Artículo 244 del Reglamento de la Ley de Contratación del Estado.</w:t>
      </w:r>
    </w:p>
    <w:p w:rsidR="00ED293D" w:rsidRPr="00730455" w:rsidRDefault="00ED293D"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sectPr w:rsidR="00ED293D" w:rsidRPr="00730455" w:rsidSect="000F3D9D">
      <w:pgSz w:w="12240" w:h="2016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9DE" w:rsidRDefault="00B809DE" w:rsidP="009116A3">
      <w:pPr>
        <w:spacing w:after="0" w:line="240" w:lineRule="auto"/>
      </w:pPr>
      <w:r>
        <w:separator/>
      </w:r>
    </w:p>
  </w:endnote>
  <w:endnote w:type="continuationSeparator" w:id="0">
    <w:p w:rsidR="00B809DE" w:rsidRDefault="00B809DE" w:rsidP="0091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9DE" w:rsidRDefault="00B809DE" w:rsidP="009116A3">
      <w:pPr>
        <w:spacing w:after="0" w:line="240" w:lineRule="auto"/>
      </w:pPr>
      <w:r>
        <w:separator/>
      </w:r>
    </w:p>
  </w:footnote>
  <w:footnote w:type="continuationSeparator" w:id="0">
    <w:p w:rsidR="00B809DE" w:rsidRDefault="00B809DE" w:rsidP="009116A3">
      <w:pPr>
        <w:spacing w:after="0" w:line="240" w:lineRule="auto"/>
      </w:pPr>
      <w:r>
        <w:continuationSeparator/>
      </w:r>
    </w:p>
  </w:footnote>
  <w:footnote w:id="1">
    <w:p w:rsidR="00B809DE" w:rsidRPr="00E808BB" w:rsidRDefault="00B809DE" w:rsidP="009116A3">
      <w:pPr>
        <w:pStyle w:val="Textonotapie"/>
        <w:rPr>
          <w:lang w:val="es-HN"/>
        </w:rPr>
      </w:pPr>
      <w:r>
        <w:rPr>
          <w:rStyle w:val="Refdenotaalpie"/>
        </w:rPr>
        <w:footnoteRef/>
      </w:r>
      <w:r>
        <w:t xml:space="preserve"> </w:t>
      </w:r>
      <w:r w:rsidRPr="00E808BB">
        <w:rPr>
          <w:i/>
          <w:lang w:val="es-HN"/>
        </w:rPr>
        <w:t>Véase la Sección V, “Condiciones Generales del Contrato”, Cláusula 1. Definiciones</w:t>
      </w:r>
    </w:p>
  </w:footnote>
  <w:footnote w:id="2">
    <w:p w:rsidR="00B809DE" w:rsidRPr="006B3FDF" w:rsidRDefault="00B809DE" w:rsidP="009116A3">
      <w:pPr>
        <w:pStyle w:val="Textonotapie"/>
        <w:jc w:val="both"/>
      </w:pPr>
      <w:r>
        <w:rPr>
          <w:rStyle w:val="Refdenotaalpie"/>
        </w:rPr>
        <w:footnoteRef/>
      </w:r>
      <w:r>
        <w:t xml:space="preserve"> 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de licitación (Invitación privada). </w:t>
      </w:r>
    </w:p>
  </w:footnote>
  <w:footnote w:id="3">
    <w:p w:rsidR="00B809DE" w:rsidRPr="00E808BB" w:rsidRDefault="00B809DE" w:rsidP="009116A3">
      <w:pPr>
        <w:pStyle w:val="Textonotapie"/>
        <w:jc w:val="both"/>
        <w:rPr>
          <w:lang w:val="es-HN"/>
        </w:rPr>
      </w:pPr>
      <w:r>
        <w:rPr>
          <w:rStyle w:val="Refdenotaalpie"/>
        </w:rPr>
        <w:footnoteRef/>
      </w:r>
      <w:r>
        <w:t xml:space="preserve"> </w:t>
      </w:r>
      <w:r>
        <w:rPr>
          <w:lang w:val="es-HN"/>
        </w:rPr>
        <w:t xml:space="preserve">Trabajos por día son los trabajos que se realizan según las instrucciones del Supervisor y que se remuneran conforme al tiempo que les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  </w:t>
      </w:r>
    </w:p>
  </w:footnote>
  <w:footnote w:id="4">
    <w:p w:rsidR="00B809DE" w:rsidRPr="00E808BB" w:rsidRDefault="00B809DE" w:rsidP="009116A3">
      <w:pPr>
        <w:pStyle w:val="Textonotapie"/>
        <w:jc w:val="both"/>
        <w:rPr>
          <w:lang w:val="es-H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9DE" w:rsidRPr="00E808BB" w:rsidRDefault="00B809DE">
    <w:pPr>
      <w:pStyle w:val="Encabezado"/>
      <w:rPr>
        <w:lang w:val="es-HN"/>
      </w:rPr>
    </w:pPr>
    <w:sdt>
      <w:sdtPr>
        <w:id w:val="-434595963"/>
        <w:docPartObj>
          <w:docPartGallery w:val="Page Numbers (Top of Page)"/>
          <w:docPartUnique/>
        </w:docPartObj>
      </w:sdtPr>
      <w:sdtContent>
        <w:r>
          <w:fldChar w:fldCharType="begin"/>
        </w:r>
        <w:r w:rsidRPr="00E808BB">
          <w:rPr>
            <w:lang w:val="es-HN"/>
          </w:rPr>
          <w:instrText>PAGE   \* MERGEFORMAT</w:instrText>
        </w:r>
        <w:r>
          <w:fldChar w:fldCharType="separate"/>
        </w:r>
        <w:r w:rsidRPr="00490088">
          <w:rPr>
            <w:noProof/>
            <w:lang w:val="es-ES"/>
          </w:rPr>
          <w:t>49</w:t>
        </w:r>
        <w:r>
          <w:fldChar w:fldCharType="end"/>
        </w:r>
        <w:r w:rsidRPr="00E808BB">
          <w:rPr>
            <w:lang w:val="es-HN"/>
          </w:rPr>
          <w:t xml:space="preserve">      </w:t>
        </w:r>
        <w:r w:rsidRPr="00E808BB">
          <w:rPr>
            <w:lang w:val="es-HN"/>
          </w:rPr>
          <w:tab/>
          <w:t xml:space="preserve">    </w:t>
        </w:r>
        <w:r w:rsidRPr="00E808BB">
          <w:rPr>
            <w:lang w:val="es-HN"/>
          </w:rPr>
          <w:tab/>
        </w:r>
        <w:sdt>
          <w:sdtPr>
            <w:id w:val="809674436"/>
            <w:docPartObj>
              <w:docPartGallery w:val="Page Numbers (Top of Page)"/>
              <w:docPartUnique/>
            </w:docPartObj>
          </w:sdtPr>
          <w:sdtContent>
            <w:r>
              <w:rPr>
                <w:rFonts w:ascii="Arial" w:hAnsi="Arial" w:cs="Arial"/>
                <w:b/>
                <w:sz w:val="16"/>
                <w:szCs w:val="16"/>
                <w:lang w:val="es-HN"/>
              </w:rPr>
              <w:t xml:space="preserve">      </w:t>
            </w:r>
            <w:r w:rsidRPr="00E808BB">
              <w:rPr>
                <w:b/>
                <w:sz w:val="16"/>
                <w:szCs w:val="16"/>
                <w:lang w:val="es-HN"/>
              </w:rPr>
              <w:t>Sección V Condiciones Generales del Contrato</w:t>
            </w:r>
            <w:r w:rsidRPr="00E808BB">
              <w:rPr>
                <w:rFonts w:ascii="Arial" w:hAnsi="Arial" w:cs="Arial"/>
                <w:b/>
                <w:sz w:val="16"/>
                <w:szCs w:val="16"/>
                <w:lang w:val="es-HN"/>
              </w:rPr>
              <w:t xml:space="preserve"> </w:t>
            </w:r>
          </w:sdtContent>
        </w:sdt>
        <w:r w:rsidRPr="00E808BB">
          <w:rPr>
            <w:lang w:val="es-HN"/>
          </w:rPr>
          <w:t xml:space="preserve"> </w:t>
        </w:r>
      </w:sdtContent>
    </w:sdt>
    <w:r w:rsidRPr="00E808BB">
      <w:rPr>
        <w:lang w:val="es-HN"/>
      </w:rPr>
      <w:tab/>
    </w:r>
    <w:r w:rsidRPr="00E808BB">
      <w:rPr>
        <w:lang w:val="es-HN"/>
      </w:rPr>
      <w:tab/>
    </w:r>
    <w:r w:rsidRPr="00E808BB">
      <w:rPr>
        <w:lang w:val="es-HN"/>
      </w:rPr>
      <w:tab/>
    </w:r>
    <w:r w:rsidRPr="00E808BB">
      <w:rPr>
        <w:lang w:val="es-HN"/>
      </w:rPr>
      <w:tab/>
    </w:r>
    <w:r w:rsidRPr="00E808BB">
      <w:rPr>
        <w:lang w:val="es-H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9DE" w:rsidRPr="007D3565" w:rsidRDefault="00B809DE" w:rsidP="00D47112">
    <w:pPr>
      <w:pStyle w:val="Ttulo1"/>
      <w:rPr>
        <w:rFonts w:ascii="Times New Roman" w:hAnsi="Times New Roman"/>
        <w:b w:val="0"/>
        <w:sz w:val="20"/>
        <w:szCs w:val="20"/>
      </w:rPr>
    </w:pPr>
    <w:r w:rsidRPr="007D3565">
      <w:rPr>
        <w:rFonts w:ascii="Times New Roman" w:hAnsi="Times New Roman"/>
        <w:b w:val="0"/>
        <w:sz w:val="20"/>
        <w:szCs w:val="20"/>
      </w:rPr>
      <w:fldChar w:fldCharType="begin"/>
    </w:r>
    <w:r w:rsidRPr="007D3565">
      <w:rPr>
        <w:rFonts w:ascii="Times New Roman" w:hAnsi="Times New Roman"/>
        <w:b w:val="0"/>
        <w:sz w:val="20"/>
        <w:szCs w:val="20"/>
      </w:rPr>
      <w:instrText>PAGE   \* MERGEFORMAT</w:instrText>
    </w:r>
    <w:r w:rsidRPr="007D3565">
      <w:rPr>
        <w:rFonts w:ascii="Times New Roman" w:hAnsi="Times New Roman"/>
        <w:b w:val="0"/>
        <w:sz w:val="20"/>
        <w:szCs w:val="20"/>
      </w:rPr>
      <w:fldChar w:fldCharType="separate"/>
    </w:r>
    <w:r w:rsidRPr="009704BD">
      <w:rPr>
        <w:rFonts w:ascii="Times New Roman" w:hAnsi="Times New Roman"/>
        <w:b w:val="0"/>
        <w:noProof/>
        <w:sz w:val="20"/>
        <w:szCs w:val="20"/>
        <w:lang w:val="es-ES"/>
      </w:rPr>
      <w:t>42</w:t>
    </w:r>
    <w:r w:rsidRPr="007D3565">
      <w:rPr>
        <w:rFonts w:ascii="Times New Roman" w:hAnsi="Times New Roman"/>
        <w:b w:val="0"/>
        <w:sz w:val="20"/>
        <w:szCs w:val="20"/>
      </w:rPr>
      <w:fldChar w:fldCharType="end"/>
    </w:r>
    <w:r w:rsidRPr="007D3565">
      <w:rPr>
        <w:rFonts w:ascii="Times New Roman" w:hAnsi="Times New Roman"/>
        <w:b w:val="0"/>
        <w:sz w:val="20"/>
        <w:szCs w:val="20"/>
      </w:rPr>
      <w:t xml:space="preserve">                                                                                                                 Sección V. Condiciones Generales del Contrato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9DE" w:rsidRPr="00E808BB" w:rsidRDefault="00B809DE">
    <w:pPr>
      <w:pStyle w:val="Encabezado"/>
      <w:rPr>
        <w:lang w:val="es-HN"/>
      </w:rPr>
    </w:pPr>
    <w:sdt>
      <w:sdtPr>
        <w:id w:val="-1908526082"/>
        <w:docPartObj>
          <w:docPartGallery w:val="Page Numbers (Top of Page)"/>
          <w:docPartUnique/>
        </w:docPartObj>
      </w:sdtPr>
      <w:sdtContent>
        <w:r>
          <w:fldChar w:fldCharType="begin"/>
        </w:r>
        <w:r w:rsidRPr="00E808BB">
          <w:rPr>
            <w:lang w:val="es-HN"/>
          </w:rPr>
          <w:instrText>PAGE   \* MERGEFORMAT</w:instrText>
        </w:r>
        <w:r>
          <w:fldChar w:fldCharType="separate"/>
        </w:r>
        <w:r w:rsidRPr="00D021A6">
          <w:rPr>
            <w:noProof/>
            <w:lang w:val="es-ES"/>
          </w:rPr>
          <w:t>62</w:t>
        </w:r>
        <w:r>
          <w:fldChar w:fldCharType="end"/>
        </w:r>
        <w:r w:rsidRPr="00E808BB">
          <w:rPr>
            <w:lang w:val="es-HN"/>
          </w:rPr>
          <w:t xml:space="preserve">      </w:t>
        </w:r>
        <w:r w:rsidRPr="00E808BB">
          <w:rPr>
            <w:lang w:val="es-HN"/>
          </w:rPr>
          <w:tab/>
          <w:t xml:space="preserve">    </w:t>
        </w:r>
        <w:r w:rsidRPr="00E808BB">
          <w:rPr>
            <w:lang w:val="es-HN"/>
          </w:rPr>
          <w:tab/>
        </w:r>
        <w:sdt>
          <w:sdtPr>
            <w:id w:val="-239029922"/>
            <w:docPartObj>
              <w:docPartGallery w:val="Page Numbers (Top of Page)"/>
              <w:docPartUnique/>
            </w:docPartObj>
          </w:sdtPr>
          <w:sdtContent>
            <w:r w:rsidRPr="00E808BB">
              <w:rPr>
                <w:b/>
                <w:sz w:val="16"/>
                <w:szCs w:val="16"/>
                <w:lang w:val="es-HN"/>
              </w:rPr>
              <w:t xml:space="preserve">           Sección VI Condiciones Especiales del Contrato </w:t>
            </w:r>
          </w:sdtContent>
        </w:sdt>
        <w:r w:rsidRPr="00E808BB">
          <w:rPr>
            <w:lang w:val="es-HN"/>
          </w:rPr>
          <w:t xml:space="preserve"> </w:t>
        </w:r>
      </w:sdtContent>
    </w:sdt>
    <w:r w:rsidRPr="00E808BB">
      <w:rPr>
        <w:lang w:val="es-HN"/>
      </w:rPr>
      <w:tab/>
    </w:r>
    <w:r w:rsidRPr="00E808BB">
      <w:rPr>
        <w:lang w:val="es-HN"/>
      </w:rPr>
      <w:tab/>
    </w:r>
    <w:r w:rsidRPr="00E808BB">
      <w:rPr>
        <w:lang w:val="es-HN"/>
      </w:rPr>
      <w:tab/>
    </w:r>
    <w:r w:rsidRPr="00E808BB">
      <w:rPr>
        <w:lang w:val="es-HN"/>
      </w:rPr>
      <w:tab/>
    </w:r>
    <w:r w:rsidRPr="00E808BB">
      <w:rPr>
        <w:lang w:val="es-HN"/>
      </w:rPr>
      <w:tab/>
    </w:r>
    <w:r w:rsidRPr="00E808BB">
      <w:rPr>
        <w:lang w:val="es-HN"/>
      </w:rPr>
      <w:tab/>
    </w:r>
    <w:r w:rsidRPr="00E808BB">
      <w:rPr>
        <w:rFonts w:ascii="Arial" w:hAnsi="Arial" w:cs="Arial"/>
        <w:sz w:val="16"/>
        <w:szCs w:val="16"/>
        <w:lang w:val="es-HN"/>
      </w:rPr>
      <w:t>Sección IV. Formularios de la Ofer</w:t>
    </w:r>
    <w:r>
      <w:rPr>
        <w:rFonts w:ascii="Arial" w:hAnsi="Arial" w:cs="Arial"/>
        <w:sz w:val="16"/>
        <w:szCs w:val="16"/>
        <w:lang w:val="es-HN"/>
      </w:rPr>
      <w:t>ta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9DE" w:rsidRPr="00416C1E" w:rsidRDefault="00B809DE" w:rsidP="00D47112">
    <w:pPr>
      <w:pStyle w:val="Ttulo1"/>
      <w:rPr>
        <w:b w:val="0"/>
        <w:sz w:val="16"/>
        <w:szCs w:val="16"/>
      </w:rPr>
    </w:pPr>
    <w:r w:rsidRPr="00331732">
      <w:rPr>
        <w:rFonts w:ascii="Times New Roman" w:hAnsi="Times New Roman"/>
        <w:b w:val="0"/>
        <w:sz w:val="20"/>
        <w:szCs w:val="16"/>
      </w:rPr>
      <w:fldChar w:fldCharType="begin"/>
    </w:r>
    <w:r w:rsidRPr="00331732">
      <w:rPr>
        <w:rFonts w:ascii="Times New Roman" w:hAnsi="Times New Roman"/>
        <w:b w:val="0"/>
        <w:sz w:val="20"/>
        <w:szCs w:val="16"/>
      </w:rPr>
      <w:instrText>PAGE   \* MERGEFORMAT</w:instrText>
    </w:r>
    <w:r w:rsidRPr="00331732">
      <w:rPr>
        <w:rFonts w:ascii="Times New Roman" w:hAnsi="Times New Roman"/>
        <w:b w:val="0"/>
        <w:sz w:val="20"/>
        <w:szCs w:val="16"/>
      </w:rPr>
      <w:fldChar w:fldCharType="separate"/>
    </w:r>
    <w:r w:rsidRPr="00F226C3">
      <w:rPr>
        <w:rFonts w:ascii="Times New Roman" w:hAnsi="Times New Roman"/>
        <w:b w:val="0"/>
        <w:noProof/>
        <w:sz w:val="20"/>
        <w:szCs w:val="16"/>
        <w:lang w:val="es-ES"/>
      </w:rPr>
      <w:t>57</w:t>
    </w:r>
    <w:r w:rsidRPr="00331732">
      <w:rPr>
        <w:rFonts w:ascii="Times New Roman" w:hAnsi="Times New Roman"/>
        <w:b w:val="0"/>
        <w:sz w:val="20"/>
        <w:szCs w:val="16"/>
      </w:rPr>
      <w:fldChar w:fldCharType="end"/>
    </w:r>
    <w:r w:rsidRPr="00331732">
      <w:rPr>
        <w:rFonts w:ascii="Times New Roman" w:hAnsi="Times New Roman"/>
        <w:b w:val="0"/>
        <w:sz w:val="20"/>
        <w:szCs w:val="16"/>
      </w:rPr>
      <w:t xml:space="preserve">    </w:t>
    </w:r>
    <w:r w:rsidRPr="009E607F">
      <w:rPr>
        <w:b w:val="0"/>
        <w:sz w:val="20"/>
        <w:szCs w:val="16"/>
      </w:rPr>
      <w:t xml:space="preserve">                                                           </w:t>
    </w:r>
    <w:r>
      <w:rPr>
        <w:b w:val="0"/>
        <w:sz w:val="20"/>
        <w:szCs w:val="16"/>
      </w:rPr>
      <w:t xml:space="preserve">   </w:t>
    </w:r>
    <w:r w:rsidRPr="009E607F">
      <w:rPr>
        <w:b w:val="0"/>
        <w:sz w:val="20"/>
        <w:szCs w:val="16"/>
      </w:rPr>
      <w:t xml:space="preserve">                                               </w:t>
    </w:r>
    <w:r w:rsidRPr="009E66C3">
      <w:rPr>
        <w:rFonts w:ascii="Times New Roman" w:hAnsi="Times New Roman"/>
        <w:b w:val="0"/>
        <w:sz w:val="16"/>
        <w:szCs w:val="16"/>
      </w:rPr>
      <w:t>Sección VI. Condiciones Especiales de Contrato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9DE" w:rsidRPr="009116A3" w:rsidRDefault="00B809DE">
    <w:pPr>
      <w:pStyle w:val="Encabezado"/>
      <w:rPr>
        <w:lang w:val="es-HN"/>
      </w:rPr>
    </w:pPr>
    <w:sdt>
      <w:sdtPr>
        <w:id w:val="1509643637"/>
        <w:docPartObj>
          <w:docPartGallery w:val="Page Numbers (Top of Page)"/>
          <w:docPartUnique/>
        </w:docPartObj>
      </w:sdtPr>
      <w:sdtContent>
        <w:r>
          <w:fldChar w:fldCharType="begin"/>
        </w:r>
        <w:r w:rsidRPr="00E808BB">
          <w:rPr>
            <w:lang w:val="es-HN"/>
          </w:rPr>
          <w:instrText>PAGE   \* MERGEFORMAT</w:instrText>
        </w:r>
        <w:r>
          <w:fldChar w:fldCharType="separate"/>
        </w:r>
        <w:r w:rsidRPr="00D021A6">
          <w:rPr>
            <w:noProof/>
            <w:lang w:val="es-ES"/>
          </w:rPr>
          <w:t>63</w:t>
        </w:r>
        <w:r>
          <w:fldChar w:fldCharType="end"/>
        </w:r>
        <w:r w:rsidRPr="00E808BB">
          <w:rPr>
            <w:lang w:val="es-HN"/>
          </w:rPr>
          <w:t xml:space="preserve">      </w:t>
        </w:r>
        <w:r w:rsidRPr="00E808BB">
          <w:rPr>
            <w:lang w:val="es-HN"/>
          </w:rPr>
          <w:tab/>
          <w:t xml:space="preserve">    </w:t>
        </w:r>
        <w:r w:rsidRPr="00E808BB">
          <w:rPr>
            <w:lang w:val="es-HN"/>
          </w:rPr>
          <w:tab/>
        </w:r>
        <w:sdt>
          <w:sdtPr>
            <w:id w:val="-1213577474"/>
            <w:docPartObj>
              <w:docPartGallery w:val="Page Numbers (Top of Page)"/>
              <w:docPartUnique/>
            </w:docPartObj>
          </w:sdtPr>
          <w:sdtContent>
            <w:r w:rsidRPr="00E808BB">
              <w:rPr>
                <w:rFonts w:ascii="Arial" w:hAnsi="Arial" w:cs="Arial"/>
                <w:b/>
                <w:sz w:val="16"/>
                <w:szCs w:val="16"/>
                <w:lang w:val="es-HN"/>
              </w:rPr>
              <w:t xml:space="preserve">           </w:t>
            </w:r>
            <w:r w:rsidRPr="00E808BB">
              <w:rPr>
                <w:b/>
                <w:sz w:val="16"/>
                <w:szCs w:val="16"/>
                <w:lang w:val="es-HN"/>
              </w:rPr>
              <w:t>Sección VII. Especificaciones y Condiciones de Cumplimiento</w:t>
            </w:r>
          </w:sdtContent>
        </w:sdt>
        <w:r w:rsidRPr="00E808BB">
          <w:rPr>
            <w:lang w:val="es-HN"/>
          </w:rPr>
          <w:t xml:space="preserve"> </w:t>
        </w:r>
      </w:sdtContent>
    </w:sdt>
    <w:r w:rsidRPr="00E808BB">
      <w:rPr>
        <w:lang w:val="es-HN"/>
      </w:rPr>
      <w:tab/>
    </w:r>
    <w:r w:rsidRPr="00E808BB">
      <w:rPr>
        <w:lang w:val="es-HN"/>
      </w:rPr>
      <w:tab/>
    </w:r>
    <w:r w:rsidRPr="00E808BB">
      <w:rPr>
        <w:lang w:val="es-HN"/>
      </w:rPr>
      <w:tab/>
    </w:r>
    <w:r w:rsidRPr="00E808BB">
      <w:rPr>
        <w:lang w:val="es-HN"/>
      </w:rPr>
      <w:tab/>
    </w:r>
    <w:r w:rsidRPr="00E808BB">
      <w:rPr>
        <w:lang w:val="es-HN"/>
      </w:rPr>
      <w:tab/>
    </w:r>
    <w:r w:rsidRPr="00E808BB">
      <w:rPr>
        <w:lang w:val="es-HN"/>
      </w:rPr>
      <w:tab/>
    </w:r>
    <w:r w:rsidRPr="00E808BB">
      <w:rPr>
        <w:rFonts w:ascii="Arial" w:hAnsi="Arial" w:cs="Arial"/>
        <w:sz w:val="16"/>
        <w:szCs w:val="16"/>
        <w:lang w:val="es-HN"/>
      </w:rPr>
      <w:t xml:space="preserve">Sección IV. </w:t>
    </w:r>
    <w:r w:rsidRPr="009116A3">
      <w:rPr>
        <w:rFonts w:ascii="Arial" w:hAnsi="Arial" w:cs="Arial"/>
        <w:sz w:val="16"/>
        <w:szCs w:val="16"/>
        <w:lang w:val="es-HN"/>
      </w:rPr>
      <w:t>Formularios de la Ofer</w:t>
    </w:r>
    <w:r>
      <w:rPr>
        <w:rFonts w:ascii="Arial" w:hAnsi="Arial" w:cs="Arial"/>
        <w:sz w:val="16"/>
        <w:szCs w:val="16"/>
        <w:lang w:val="es-HN"/>
      </w:rPr>
      <w:t>ta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9DE" w:rsidRPr="00E56560" w:rsidRDefault="00B809DE" w:rsidP="00D47112">
    <w:pPr>
      <w:pStyle w:val="Ttulo1"/>
      <w:rPr>
        <w:sz w:val="16"/>
        <w:szCs w:val="16"/>
      </w:rPr>
    </w:pPr>
    <w:r w:rsidRPr="00382D2D">
      <w:rPr>
        <w:sz w:val="20"/>
      </w:rPr>
      <w:fldChar w:fldCharType="begin"/>
    </w:r>
    <w:r w:rsidRPr="00382D2D">
      <w:rPr>
        <w:sz w:val="20"/>
      </w:rPr>
      <w:instrText>PAGE   \* MERGEFORMAT</w:instrText>
    </w:r>
    <w:r w:rsidRPr="00382D2D">
      <w:rPr>
        <w:sz w:val="20"/>
      </w:rPr>
      <w:fldChar w:fldCharType="separate"/>
    </w:r>
    <w:r w:rsidRPr="00AF26AA">
      <w:rPr>
        <w:rFonts w:ascii="Times New Roman" w:hAnsi="Times New Roman" w:cs="Times New Roman"/>
        <w:b w:val="0"/>
        <w:noProof/>
        <w:sz w:val="20"/>
        <w:lang w:val="es-ES"/>
      </w:rPr>
      <w:t>63</w:t>
    </w:r>
    <w:r w:rsidRPr="00382D2D">
      <w:rPr>
        <w:sz w:val="20"/>
      </w:rPr>
      <w:fldChar w:fldCharType="end"/>
    </w:r>
    <w:r w:rsidRPr="00382D2D">
      <w:rPr>
        <w:sz w:val="20"/>
      </w:rPr>
      <w:t xml:space="preserve">                      </w:t>
    </w:r>
    <w:r>
      <w:t xml:space="preserve">                          </w:t>
    </w:r>
    <w:r>
      <w:tab/>
      <w:t xml:space="preserve">   </w:t>
    </w:r>
    <w:r w:rsidRPr="006C2C20">
      <w:rPr>
        <w:rFonts w:ascii="Times New Roman" w:hAnsi="Times New Roman"/>
        <w:b w:val="0"/>
        <w:sz w:val="16"/>
        <w:szCs w:val="16"/>
      </w:rPr>
      <w:t>Sección VII. Especificaciones y Condiciones de Cumplimiento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9DE" w:rsidRPr="00A5003C" w:rsidRDefault="00B809DE" w:rsidP="003A48DC">
    <w:pPr>
      <w:pStyle w:val="Encabezado"/>
      <w:rPr>
        <w:lang w:val="es-HN"/>
      </w:rPr>
    </w:pPr>
    <w:sdt>
      <w:sdtPr>
        <w:id w:val="1175845057"/>
        <w:docPartObj>
          <w:docPartGallery w:val="Page Numbers (Top of Page)"/>
          <w:docPartUnique/>
        </w:docPartObj>
      </w:sdtPr>
      <w:sdtContent>
        <w:r>
          <w:fldChar w:fldCharType="begin"/>
        </w:r>
        <w:r w:rsidRPr="00E808BB">
          <w:rPr>
            <w:lang w:val="es-HN"/>
          </w:rPr>
          <w:instrText>PAGE   \* MERGEFORMAT</w:instrText>
        </w:r>
        <w:r>
          <w:fldChar w:fldCharType="separate"/>
        </w:r>
        <w:r w:rsidRPr="00D021A6">
          <w:rPr>
            <w:noProof/>
            <w:lang w:val="es-ES"/>
          </w:rPr>
          <w:t>66</w:t>
        </w:r>
        <w:r>
          <w:fldChar w:fldCharType="end"/>
        </w:r>
      </w:sdtContent>
    </w:sdt>
    <w:r w:rsidRPr="00E808BB">
      <w:rPr>
        <w:lang w:val="es-HN"/>
      </w:rPr>
      <w:t xml:space="preserve">      </w:t>
    </w:r>
    <w:r w:rsidRPr="00E808BB">
      <w:rPr>
        <w:lang w:val="es-HN"/>
      </w:rPr>
      <w:tab/>
      <w:t xml:space="preserve">    </w:t>
    </w:r>
    <w:r w:rsidRPr="00E808BB">
      <w:rPr>
        <w:lang w:val="es-HN"/>
      </w:rPr>
      <w:tab/>
    </w:r>
    <w:r w:rsidRPr="00E808BB">
      <w:rPr>
        <w:lang w:val="es-HN"/>
      </w:rPr>
      <w:tab/>
    </w:r>
    <w:r w:rsidRPr="00E808BB">
      <w:rPr>
        <w:lang w:val="es-HN"/>
      </w:rPr>
      <w:tab/>
    </w:r>
    <w:r w:rsidRPr="00E808BB">
      <w:rPr>
        <w:lang w:val="es-HN"/>
      </w:rPr>
      <w:tab/>
    </w:r>
    <w:r w:rsidRPr="00E808BB">
      <w:rPr>
        <w:lang w:val="es-HN"/>
      </w:rPr>
      <w:tab/>
    </w:r>
    <w:r w:rsidRPr="00E808BB">
      <w:rPr>
        <w:lang w:val="es-HN"/>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025581"/>
      <w:docPartObj>
        <w:docPartGallery w:val="Page Numbers (Top of Page)"/>
        <w:docPartUnique/>
      </w:docPartObj>
    </w:sdtPr>
    <w:sdtContent>
      <w:p w:rsidR="00B809DE" w:rsidRPr="006406E4" w:rsidRDefault="00B809DE" w:rsidP="00D47112">
        <w:pPr>
          <w:pStyle w:val="Encabezado"/>
        </w:pPr>
        <w:r>
          <w:fldChar w:fldCharType="begin"/>
        </w:r>
        <w:r>
          <w:instrText>PAGE   \* MERGEFORMAT</w:instrText>
        </w:r>
        <w:r>
          <w:fldChar w:fldCharType="separate"/>
        </w:r>
        <w:r w:rsidRPr="00DF0A70">
          <w:rPr>
            <w:noProof/>
            <w:lang w:val="es-ES"/>
          </w:rPr>
          <w:t>70</w:t>
        </w:r>
        <w:r>
          <w:fldChar w:fldCharType="end"/>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proofErr w:type="spellStart"/>
        <w:r w:rsidRPr="00DE5E5B">
          <w:rPr>
            <w:b/>
            <w:spacing w:val="-5"/>
            <w:sz w:val="16"/>
            <w:szCs w:val="16"/>
          </w:rPr>
          <w:t>Sección</w:t>
        </w:r>
        <w:proofErr w:type="spellEnd"/>
        <w:r w:rsidRPr="00DE5E5B">
          <w:rPr>
            <w:b/>
            <w:spacing w:val="-5"/>
            <w:sz w:val="16"/>
            <w:szCs w:val="16"/>
          </w:rPr>
          <w:t xml:space="preserve"> IX. Lista de </w:t>
        </w:r>
        <w:proofErr w:type="spellStart"/>
        <w:r w:rsidRPr="00DE5E5B">
          <w:rPr>
            <w:b/>
            <w:spacing w:val="-5"/>
            <w:sz w:val="16"/>
            <w:szCs w:val="16"/>
          </w:rPr>
          <w:t>Cantidades</w:t>
        </w:r>
        <w:proofErr w:type="spellEnd"/>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5CF"/>
    <w:multiLevelType w:val="hybridMultilevel"/>
    <w:tmpl w:val="FA3453B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21586DA2"/>
    <w:multiLevelType w:val="hybridMultilevel"/>
    <w:tmpl w:val="8B9ECC18"/>
    <w:lvl w:ilvl="0" w:tplc="427888C8">
      <w:start w:val="1"/>
      <w:numFmt w:val="lowerLetter"/>
      <w:lvlText w:val="(%1)"/>
      <w:lvlJc w:val="left"/>
      <w:pPr>
        <w:ind w:left="2064" w:hanging="360"/>
      </w:pPr>
      <w:rPr>
        <w:rFonts w:ascii="Times New Roman" w:hAnsi="Times New Roman" w:cs="Times New Roman" w:hint="default"/>
        <w:sz w:val="24"/>
        <w:szCs w:val="24"/>
      </w:rPr>
    </w:lvl>
    <w:lvl w:ilvl="1" w:tplc="540A0019" w:tentative="1">
      <w:start w:val="1"/>
      <w:numFmt w:val="lowerLetter"/>
      <w:lvlText w:val="%2."/>
      <w:lvlJc w:val="left"/>
      <w:pPr>
        <w:ind w:left="2784" w:hanging="360"/>
      </w:pPr>
    </w:lvl>
    <w:lvl w:ilvl="2" w:tplc="540A001B" w:tentative="1">
      <w:start w:val="1"/>
      <w:numFmt w:val="lowerRoman"/>
      <w:lvlText w:val="%3."/>
      <w:lvlJc w:val="right"/>
      <w:pPr>
        <w:ind w:left="3504" w:hanging="180"/>
      </w:pPr>
    </w:lvl>
    <w:lvl w:ilvl="3" w:tplc="540A000F" w:tentative="1">
      <w:start w:val="1"/>
      <w:numFmt w:val="decimal"/>
      <w:lvlText w:val="%4."/>
      <w:lvlJc w:val="left"/>
      <w:pPr>
        <w:ind w:left="4224" w:hanging="360"/>
      </w:pPr>
    </w:lvl>
    <w:lvl w:ilvl="4" w:tplc="540A0019" w:tentative="1">
      <w:start w:val="1"/>
      <w:numFmt w:val="lowerLetter"/>
      <w:lvlText w:val="%5."/>
      <w:lvlJc w:val="left"/>
      <w:pPr>
        <w:ind w:left="4944" w:hanging="360"/>
      </w:pPr>
    </w:lvl>
    <w:lvl w:ilvl="5" w:tplc="540A001B" w:tentative="1">
      <w:start w:val="1"/>
      <w:numFmt w:val="lowerRoman"/>
      <w:lvlText w:val="%6."/>
      <w:lvlJc w:val="right"/>
      <w:pPr>
        <w:ind w:left="5664" w:hanging="180"/>
      </w:pPr>
    </w:lvl>
    <w:lvl w:ilvl="6" w:tplc="540A000F" w:tentative="1">
      <w:start w:val="1"/>
      <w:numFmt w:val="decimal"/>
      <w:lvlText w:val="%7."/>
      <w:lvlJc w:val="left"/>
      <w:pPr>
        <w:ind w:left="6384" w:hanging="360"/>
      </w:pPr>
    </w:lvl>
    <w:lvl w:ilvl="7" w:tplc="540A0019" w:tentative="1">
      <w:start w:val="1"/>
      <w:numFmt w:val="lowerLetter"/>
      <w:lvlText w:val="%8."/>
      <w:lvlJc w:val="left"/>
      <w:pPr>
        <w:ind w:left="7104" w:hanging="360"/>
      </w:pPr>
    </w:lvl>
    <w:lvl w:ilvl="8" w:tplc="540A001B" w:tentative="1">
      <w:start w:val="1"/>
      <w:numFmt w:val="lowerRoman"/>
      <w:lvlText w:val="%9."/>
      <w:lvlJc w:val="right"/>
      <w:pPr>
        <w:ind w:left="7824" w:hanging="180"/>
      </w:pPr>
    </w:lvl>
  </w:abstractNum>
  <w:abstractNum w:abstractNumId="2" w15:restartNumberingAfterBreak="0">
    <w:nsid w:val="22927A56"/>
    <w:multiLevelType w:val="hybridMultilevel"/>
    <w:tmpl w:val="1474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662"/>
    <w:multiLevelType w:val="hybridMultilevel"/>
    <w:tmpl w:val="134A6F20"/>
    <w:lvl w:ilvl="0" w:tplc="480A0015">
      <w:start w:val="1"/>
      <w:numFmt w:val="upp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308C348B"/>
    <w:multiLevelType w:val="hybridMultilevel"/>
    <w:tmpl w:val="868040A4"/>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326F1659"/>
    <w:multiLevelType w:val="hybridMultilevel"/>
    <w:tmpl w:val="A2923FE2"/>
    <w:lvl w:ilvl="0" w:tplc="3640AF74">
      <w:start w:val="1"/>
      <w:numFmt w:val="lowerLetter"/>
      <w:lvlText w:val="(%1)"/>
      <w:lvlJc w:val="left"/>
      <w:pPr>
        <w:ind w:left="720" w:hanging="360"/>
      </w:pPr>
      <w:rPr>
        <w:rFonts w:ascii="Times New Roman" w:hAnsi="Times New Roman" w:cs="Times New Roman" w:hint="default"/>
        <w:sz w:val="24"/>
        <w:szCs w:val="24"/>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32E6721E"/>
    <w:multiLevelType w:val="hybridMultilevel"/>
    <w:tmpl w:val="576068A2"/>
    <w:lvl w:ilvl="0" w:tplc="66BA8EBC">
      <w:start w:val="1"/>
      <w:numFmt w:val="lowerLetter"/>
      <w:lvlText w:val="(%1)"/>
      <w:lvlJc w:val="left"/>
      <w:pPr>
        <w:ind w:left="795" w:hanging="435"/>
      </w:pPr>
      <w:rPr>
        <w:rFonts w:hint="default"/>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33FB5153"/>
    <w:multiLevelType w:val="hybridMultilevel"/>
    <w:tmpl w:val="2A0EE986"/>
    <w:lvl w:ilvl="0" w:tplc="50540112">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34612CE9"/>
    <w:multiLevelType w:val="multilevel"/>
    <w:tmpl w:val="D7FEA5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D77B40"/>
    <w:multiLevelType w:val="hybridMultilevel"/>
    <w:tmpl w:val="0C6E5546"/>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15:restartNumberingAfterBreak="0">
    <w:nsid w:val="43CF237F"/>
    <w:multiLevelType w:val="hybridMultilevel"/>
    <w:tmpl w:val="74A6A2E0"/>
    <w:lvl w:ilvl="0" w:tplc="154A32CE">
      <w:start w:val="1"/>
      <w:numFmt w:val="decimal"/>
      <w:lvlText w:val="%1."/>
      <w:lvlJc w:val="left"/>
      <w:pPr>
        <w:ind w:left="840" w:hanging="360"/>
      </w:pPr>
      <w:rPr>
        <w:rFonts w:ascii="Times New Roman" w:eastAsia="Arial" w:hAnsi="Times New Roman" w:cs="Times New Roman" w:hint="default"/>
        <w:color w:val="0000FF"/>
        <w:sz w:val="24"/>
        <w:u w:val="single"/>
      </w:rPr>
    </w:lvl>
    <w:lvl w:ilvl="1" w:tplc="480A0019" w:tentative="1">
      <w:start w:val="1"/>
      <w:numFmt w:val="lowerLetter"/>
      <w:lvlText w:val="%2."/>
      <w:lvlJc w:val="left"/>
      <w:pPr>
        <w:ind w:left="1560" w:hanging="360"/>
      </w:pPr>
    </w:lvl>
    <w:lvl w:ilvl="2" w:tplc="480A001B" w:tentative="1">
      <w:start w:val="1"/>
      <w:numFmt w:val="lowerRoman"/>
      <w:lvlText w:val="%3."/>
      <w:lvlJc w:val="right"/>
      <w:pPr>
        <w:ind w:left="2280" w:hanging="180"/>
      </w:pPr>
    </w:lvl>
    <w:lvl w:ilvl="3" w:tplc="480A000F" w:tentative="1">
      <w:start w:val="1"/>
      <w:numFmt w:val="decimal"/>
      <w:lvlText w:val="%4."/>
      <w:lvlJc w:val="left"/>
      <w:pPr>
        <w:ind w:left="3000" w:hanging="360"/>
      </w:pPr>
    </w:lvl>
    <w:lvl w:ilvl="4" w:tplc="480A0019" w:tentative="1">
      <w:start w:val="1"/>
      <w:numFmt w:val="lowerLetter"/>
      <w:lvlText w:val="%5."/>
      <w:lvlJc w:val="left"/>
      <w:pPr>
        <w:ind w:left="3720" w:hanging="360"/>
      </w:pPr>
    </w:lvl>
    <w:lvl w:ilvl="5" w:tplc="480A001B" w:tentative="1">
      <w:start w:val="1"/>
      <w:numFmt w:val="lowerRoman"/>
      <w:lvlText w:val="%6."/>
      <w:lvlJc w:val="right"/>
      <w:pPr>
        <w:ind w:left="4440" w:hanging="180"/>
      </w:pPr>
    </w:lvl>
    <w:lvl w:ilvl="6" w:tplc="480A000F" w:tentative="1">
      <w:start w:val="1"/>
      <w:numFmt w:val="decimal"/>
      <w:lvlText w:val="%7."/>
      <w:lvlJc w:val="left"/>
      <w:pPr>
        <w:ind w:left="5160" w:hanging="360"/>
      </w:pPr>
    </w:lvl>
    <w:lvl w:ilvl="7" w:tplc="480A0019" w:tentative="1">
      <w:start w:val="1"/>
      <w:numFmt w:val="lowerLetter"/>
      <w:lvlText w:val="%8."/>
      <w:lvlJc w:val="left"/>
      <w:pPr>
        <w:ind w:left="5880" w:hanging="360"/>
      </w:pPr>
    </w:lvl>
    <w:lvl w:ilvl="8" w:tplc="480A001B" w:tentative="1">
      <w:start w:val="1"/>
      <w:numFmt w:val="lowerRoman"/>
      <w:lvlText w:val="%9."/>
      <w:lvlJc w:val="right"/>
      <w:pPr>
        <w:ind w:left="6600" w:hanging="180"/>
      </w:pPr>
    </w:lvl>
  </w:abstractNum>
  <w:abstractNum w:abstractNumId="11" w15:restartNumberingAfterBreak="0">
    <w:nsid w:val="4E8F7FB4"/>
    <w:multiLevelType w:val="hybridMultilevel"/>
    <w:tmpl w:val="71F41C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00400"/>
    <w:multiLevelType w:val="hybridMultilevel"/>
    <w:tmpl w:val="C36ED4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A134F"/>
    <w:multiLevelType w:val="multilevel"/>
    <w:tmpl w:val="D2A8F7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Sub-ClauseSub-paragraph1"/>
      <w:lvlText w:val="%4."/>
      <w:lvlJc w:val="left"/>
      <w:pPr>
        <w:tabs>
          <w:tab w:val="num" w:pos="2880"/>
        </w:tabs>
        <w:ind w:left="2880" w:hanging="720"/>
      </w:pPr>
    </w:lvl>
    <w:lvl w:ilvl="4">
      <w:start w:val="1"/>
      <w:numFmt w:val="decimal"/>
      <w:pStyle w:val="Ttulo51"/>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1"/>
      <w:lvlText w:val="%7."/>
      <w:lvlJc w:val="left"/>
      <w:pPr>
        <w:tabs>
          <w:tab w:val="num" w:pos="5040"/>
        </w:tabs>
        <w:ind w:left="5040" w:hanging="720"/>
      </w:pPr>
    </w:lvl>
    <w:lvl w:ilvl="7">
      <w:start w:val="1"/>
      <w:numFmt w:val="decimal"/>
      <w:pStyle w:val="Ttulo81"/>
      <w:lvlText w:val="%8."/>
      <w:lvlJc w:val="left"/>
      <w:pPr>
        <w:tabs>
          <w:tab w:val="num" w:pos="5760"/>
        </w:tabs>
        <w:ind w:left="5760" w:hanging="720"/>
      </w:pPr>
    </w:lvl>
    <w:lvl w:ilvl="8">
      <w:start w:val="1"/>
      <w:numFmt w:val="decimal"/>
      <w:pStyle w:val="Ttulo91"/>
      <w:lvlText w:val="%9."/>
      <w:lvlJc w:val="left"/>
      <w:pPr>
        <w:tabs>
          <w:tab w:val="num" w:pos="6480"/>
        </w:tabs>
        <w:ind w:left="6480" w:hanging="720"/>
      </w:pPr>
    </w:lvl>
  </w:abstractNum>
  <w:abstractNum w:abstractNumId="14" w15:restartNumberingAfterBreak="0">
    <w:nsid w:val="5EA94654"/>
    <w:multiLevelType w:val="hybridMultilevel"/>
    <w:tmpl w:val="4642A216"/>
    <w:lvl w:ilvl="0" w:tplc="C36801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683CF5"/>
    <w:multiLevelType w:val="hybridMultilevel"/>
    <w:tmpl w:val="FAC63710"/>
    <w:lvl w:ilvl="0" w:tplc="456CC2FC">
      <w:start w:val="1"/>
      <w:numFmt w:val="decimal"/>
      <w:lvlText w:val="%1."/>
      <w:lvlJc w:val="left"/>
      <w:pPr>
        <w:ind w:left="840" w:hanging="360"/>
      </w:pPr>
      <w:rPr>
        <w:rFonts w:ascii="Times New Roman" w:eastAsia="Arial" w:hAnsi="Times New Roman" w:cs="Times New Roman" w:hint="default"/>
        <w:color w:val="0000FF"/>
        <w:sz w:val="24"/>
        <w:u w:val="single"/>
      </w:rPr>
    </w:lvl>
    <w:lvl w:ilvl="1" w:tplc="480A0019" w:tentative="1">
      <w:start w:val="1"/>
      <w:numFmt w:val="lowerLetter"/>
      <w:lvlText w:val="%2."/>
      <w:lvlJc w:val="left"/>
      <w:pPr>
        <w:ind w:left="1560" w:hanging="360"/>
      </w:pPr>
    </w:lvl>
    <w:lvl w:ilvl="2" w:tplc="480A001B" w:tentative="1">
      <w:start w:val="1"/>
      <w:numFmt w:val="lowerRoman"/>
      <w:lvlText w:val="%3."/>
      <w:lvlJc w:val="right"/>
      <w:pPr>
        <w:ind w:left="2280" w:hanging="180"/>
      </w:pPr>
    </w:lvl>
    <w:lvl w:ilvl="3" w:tplc="480A000F" w:tentative="1">
      <w:start w:val="1"/>
      <w:numFmt w:val="decimal"/>
      <w:lvlText w:val="%4."/>
      <w:lvlJc w:val="left"/>
      <w:pPr>
        <w:ind w:left="3000" w:hanging="360"/>
      </w:pPr>
    </w:lvl>
    <w:lvl w:ilvl="4" w:tplc="480A0019" w:tentative="1">
      <w:start w:val="1"/>
      <w:numFmt w:val="lowerLetter"/>
      <w:lvlText w:val="%5."/>
      <w:lvlJc w:val="left"/>
      <w:pPr>
        <w:ind w:left="3720" w:hanging="360"/>
      </w:pPr>
    </w:lvl>
    <w:lvl w:ilvl="5" w:tplc="480A001B" w:tentative="1">
      <w:start w:val="1"/>
      <w:numFmt w:val="lowerRoman"/>
      <w:lvlText w:val="%6."/>
      <w:lvlJc w:val="right"/>
      <w:pPr>
        <w:ind w:left="4440" w:hanging="180"/>
      </w:pPr>
    </w:lvl>
    <w:lvl w:ilvl="6" w:tplc="480A000F" w:tentative="1">
      <w:start w:val="1"/>
      <w:numFmt w:val="decimal"/>
      <w:lvlText w:val="%7."/>
      <w:lvlJc w:val="left"/>
      <w:pPr>
        <w:ind w:left="5160" w:hanging="360"/>
      </w:pPr>
    </w:lvl>
    <w:lvl w:ilvl="7" w:tplc="480A0019" w:tentative="1">
      <w:start w:val="1"/>
      <w:numFmt w:val="lowerLetter"/>
      <w:lvlText w:val="%8."/>
      <w:lvlJc w:val="left"/>
      <w:pPr>
        <w:ind w:left="5880" w:hanging="360"/>
      </w:pPr>
    </w:lvl>
    <w:lvl w:ilvl="8" w:tplc="480A001B" w:tentative="1">
      <w:start w:val="1"/>
      <w:numFmt w:val="lowerRoman"/>
      <w:lvlText w:val="%9."/>
      <w:lvlJc w:val="right"/>
      <w:pPr>
        <w:ind w:left="6600" w:hanging="180"/>
      </w:pPr>
    </w:lvl>
  </w:abstractNum>
  <w:abstractNum w:abstractNumId="16" w15:restartNumberingAfterBreak="0">
    <w:nsid w:val="7226667F"/>
    <w:multiLevelType w:val="multilevel"/>
    <w:tmpl w:val="D6BC77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611DBA"/>
    <w:multiLevelType w:val="hybridMultilevel"/>
    <w:tmpl w:val="63E4AC8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753C5162"/>
    <w:multiLevelType w:val="hybridMultilevel"/>
    <w:tmpl w:val="E45AF09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4"/>
  </w:num>
  <w:num w:numId="5">
    <w:abstractNumId w:val="9"/>
  </w:num>
  <w:num w:numId="6">
    <w:abstractNumId w:val="5"/>
  </w:num>
  <w:num w:numId="7">
    <w:abstractNumId w:val="1"/>
  </w:num>
  <w:num w:numId="8">
    <w:abstractNumId w:val="3"/>
  </w:num>
  <w:num w:numId="9">
    <w:abstractNumId w:val="7"/>
  </w:num>
  <w:num w:numId="10">
    <w:abstractNumId w:val="2"/>
  </w:num>
  <w:num w:numId="11">
    <w:abstractNumId w:val="8"/>
  </w:num>
  <w:num w:numId="12">
    <w:abstractNumId w:val="6"/>
  </w:num>
  <w:num w:numId="13">
    <w:abstractNumId w:val="16"/>
  </w:num>
  <w:num w:numId="14">
    <w:abstractNumId w:val="0"/>
  </w:num>
  <w:num w:numId="15">
    <w:abstractNumId w:val="11"/>
  </w:num>
  <w:num w:numId="16">
    <w:abstractNumId w:val="12"/>
  </w:num>
  <w:num w:numId="17">
    <w:abstractNumId w:val="18"/>
  </w:num>
  <w:num w:numId="18">
    <w:abstractNumId w:val="10"/>
  </w:num>
  <w:num w:numId="1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A3"/>
    <w:rsid w:val="00005BFA"/>
    <w:rsid w:val="00010FB9"/>
    <w:rsid w:val="00015E25"/>
    <w:rsid w:val="000174DD"/>
    <w:rsid w:val="00021FC7"/>
    <w:rsid w:val="000420CA"/>
    <w:rsid w:val="00042712"/>
    <w:rsid w:val="000541BB"/>
    <w:rsid w:val="0005588C"/>
    <w:rsid w:val="00064DFC"/>
    <w:rsid w:val="00092077"/>
    <w:rsid w:val="000C5E5A"/>
    <w:rsid w:val="000C65E9"/>
    <w:rsid w:val="000C7366"/>
    <w:rsid w:val="000E55F1"/>
    <w:rsid w:val="000F2F69"/>
    <w:rsid w:val="000F3D9D"/>
    <w:rsid w:val="000F3EFD"/>
    <w:rsid w:val="00101616"/>
    <w:rsid w:val="00101821"/>
    <w:rsid w:val="0010411C"/>
    <w:rsid w:val="001357C9"/>
    <w:rsid w:val="00135D70"/>
    <w:rsid w:val="0013607F"/>
    <w:rsid w:val="00136A73"/>
    <w:rsid w:val="0015372C"/>
    <w:rsid w:val="00153D20"/>
    <w:rsid w:val="00163BC8"/>
    <w:rsid w:val="00164D62"/>
    <w:rsid w:val="0018530A"/>
    <w:rsid w:val="001A4AF1"/>
    <w:rsid w:val="001B041D"/>
    <w:rsid w:val="001B07A9"/>
    <w:rsid w:val="001D247E"/>
    <w:rsid w:val="00205B26"/>
    <w:rsid w:val="002269F9"/>
    <w:rsid w:val="00242AA3"/>
    <w:rsid w:val="00246499"/>
    <w:rsid w:val="00282F18"/>
    <w:rsid w:val="00290DDA"/>
    <w:rsid w:val="002A1A9E"/>
    <w:rsid w:val="002D584D"/>
    <w:rsid w:val="002D6C21"/>
    <w:rsid w:val="002D7C43"/>
    <w:rsid w:val="002E4557"/>
    <w:rsid w:val="002F70F9"/>
    <w:rsid w:val="0031643E"/>
    <w:rsid w:val="003167EB"/>
    <w:rsid w:val="003339E6"/>
    <w:rsid w:val="00340269"/>
    <w:rsid w:val="00347A78"/>
    <w:rsid w:val="00350172"/>
    <w:rsid w:val="003A0793"/>
    <w:rsid w:val="003A48DC"/>
    <w:rsid w:val="003B3460"/>
    <w:rsid w:val="003B730D"/>
    <w:rsid w:val="003C71A3"/>
    <w:rsid w:val="003D4D04"/>
    <w:rsid w:val="003E5ABE"/>
    <w:rsid w:val="0040330C"/>
    <w:rsid w:val="00403400"/>
    <w:rsid w:val="00403FE2"/>
    <w:rsid w:val="00432B7F"/>
    <w:rsid w:val="00451E9B"/>
    <w:rsid w:val="00490088"/>
    <w:rsid w:val="004957A4"/>
    <w:rsid w:val="004B060F"/>
    <w:rsid w:val="004B6115"/>
    <w:rsid w:val="004E10FE"/>
    <w:rsid w:val="004F582D"/>
    <w:rsid w:val="004F7E87"/>
    <w:rsid w:val="005030C8"/>
    <w:rsid w:val="00503AA4"/>
    <w:rsid w:val="00516CC0"/>
    <w:rsid w:val="00522DE4"/>
    <w:rsid w:val="00533520"/>
    <w:rsid w:val="005349AC"/>
    <w:rsid w:val="00542A3F"/>
    <w:rsid w:val="005575B3"/>
    <w:rsid w:val="005576F4"/>
    <w:rsid w:val="00562448"/>
    <w:rsid w:val="00563E2B"/>
    <w:rsid w:val="00596980"/>
    <w:rsid w:val="005A2EC6"/>
    <w:rsid w:val="005C4523"/>
    <w:rsid w:val="005D7866"/>
    <w:rsid w:val="005E47CD"/>
    <w:rsid w:val="005E612C"/>
    <w:rsid w:val="005F17E1"/>
    <w:rsid w:val="005F3385"/>
    <w:rsid w:val="00613A90"/>
    <w:rsid w:val="006321C2"/>
    <w:rsid w:val="00657072"/>
    <w:rsid w:val="006573AC"/>
    <w:rsid w:val="0068266E"/>
    <w:rsid w:val="006B57A4"/>
    <w:rsid w:val="006D4CE6"/>
    <w:rsid w:val="006F7CDD"/>
    <w:rsid w:val="00723CD4"/>
    <w:rsid w:val="00730455"/>
    <w:rsid w:val="00743AF5"/>
    <w:rsid w:val="0075050F"/>
    <w:rsid w:val="00766776"/>
    <w:rsid w:val="007723ED"/>
    <w:rsid w:val="00797D71"/>
    <w:rsid w:val="007A69A3"/>
    <w:rsid w:val="007A7BDD"/>
    <w:rsid w:val="007B3024"/>
    <w:rsid w:val="007B322B"/>
    <w:rsid w:val="007B3A8C"/>
    <w:rsid w:val="007C4529"/>
    <w:rsid w:val="007D3611"/>
    <w:rsid w:val="007E0EBF"/>
    <w:rsid w:val="00800C88"/>
    <w:rsid w:val="008209C3"/>
    <w:rsid w:val="00821190"/>
    <w:rsid w:val="00824960"/>
    <w:rsid w:val="008608E4"/>
    <w:rsid w:val="00861FC5"/>
    <w:rsid w:val="00863F09"/>
    <w:rsid w:val="0087565D"/>
    <w:rsid w:val="00875E77"/>
    <w:rsid w:val="00884ED4"/>
    <w:rsid w:val="008977BA"/>
    <w:rsid w:val="008B0A6D"/>
    <w:rsid w:val="008B2181"/>
    <w:rsid w:val="008C2C51"/>
    <w:rsid w:val="008C712A"/>
    <w:rsid w:val="008D5844"/>
    <w:rsid w:val="008F3315"/>
    <w:rsid w:val="008F599A"/>
    <w:rsid w:val="00905100"/>
    <w:rsid w:val="00910B83"/>
    <w:rsid w:val="009116A3"/>
    <w:rsid w:val="0091729F"/>
    <w:rsid w:val="00920E1C"/>
    <w:rsid w:val="00957362"/>
    <w:rsid w:val="009702C7"/>
    <w:rsid w:val="009704BD"/>
    <w:rsid w:val="00972E25"/>
    <w:rsid w:val="00973EC6"/>
    <w:rsid w:val="009956C9"/>
    <w:rsid w:val="009B0385"/>
    <w:rsid w:val="009D6C96"/>
    <w:rsid w:val="009E1758"/>
    <w:rsid w:val="009E4A08"/>
    <w:rsid w:val="009E7AE3"/>
    <w:rsid w:val="009F1C49"/>
    <w:rsid w:val="00A066E5"/>
    <w:rsid w:val="00A06710"/>
    <w:rsid w:val="00A130DB"/>
    <w:rsid w:val="00A13A68"/>
    <w:rsid w:val="00A54315"/>
    <w:rsid w:val="00A5750E"/>
    <w:rsid w:val="00A60E7E"/>
    <w:rsid w:val="00A7652D"/>
    <w:rsid w:val="00A95676"/>
    <w:rsid w:val="00AA28D9"/>
    <w:rsid w:val="00AA750F"/>
    <w:rsid w:val="00AC6586"/>
    <w:rsid w:val="00AC6FEE"/>
    <w:rsid w:val="00AD1D42"/>
    <w:rsid w:val="00AF26AA"/>
    <w:rsid w:val="00B04260"/>
    <w:rsid w:val="00B066B8"/>
    <w:rsid w:val="00B1478B"/>
    <w:rsid w:val="00B31444"/>
    <w:rsid w:val="00B337ED"/>
    <w:rsid w:val="00B51577"/>
    <w:rsid w:val="00B74F0C"/>
    <w:rsid w:val="00B7617C"/>
    <w:rsid w:val="00B809DE"/>
    <w:rsid w:val="00B8424D"/>
    <w:rsid w:val="00B932EE"/>
    <w:rsid w:val="00B96C93"/>
    <w:rsid w:val="00BA1157"/>
    <w:rsid w:val="00BA2103"/>
    <w:rsid w:val="00BA2EE2"/>
    <w:rsid w:val="00BA669F"/>
    <w:rsid w:val="00BB2CEE"/>
    <w:rsid w:val="00BB46E0"/>
    <w:rsid w:val="00BC099B"/>
    <w:rsid w:val="00BC4A39"/>
    <w:rsid w:val="00BE5716"/>
    <w:rsid w:val="00C0719C"/>
    <w:rsid w:val="00C101D0"/>
    <w:rsid w:val="00C165F7"/>
    <w:rsid w:val="00C357F6"/>
    <w:rsid w:val="00C35F45"/>
    <w:rsid w:val="00C36E42"/>
    <w:rsid w:val="00C4445F"/>
    <w:rsid w:val="00C45A2A"/>
    <w:rsid w:val="00C62C3D"/>
    <w:rsid w:val="00C837D7"/>
    <w:rsid w:val="00C87BE4"/>
    <w:rsid w:val="00C9388F"/>
    <w:rsid w:val="00CA0CEE"/>
    <w:rsid w:val="00CA1A80"/>
    <w:rsid w:val="00CF1FE2"/>
    <w:rsid w:val="00D021A6"/>
    <w:rsid w:val="00D16224"/>
    <w:rsid w:val="00D22690"/>
    <w:rsid w:val="00D450B2"/>
    <w:rsid w:val="00D47112"/>
    <w:rsid w:val="00D70F03"/>
    <w:rsid w:val="00D74213"/>
    <w:rsid w:val="00D847E9"/>
    <w:rsid w:val="00D8770E"/>
    <w:rsid w:val="00D94273"/>
    <w:rsid w:val="00DA74AE"/>
    <w:rsid w:val="00DD3B02"/>
    <w:rsid w:val="00DD3B51"/>
    <w:rsid w:val="00DD7555"/>
    <w:rsid w:val="00DE4CC1"/>
    <w:rsid w:val="00DF00FA"/>
    <w:rsid w:val="00E108B7"/>
    <w:rsid w:val="00E20276"/>
    <w:rsid w:val="00E27F55"/>
    <w:rsid w:val="00E34110"/>
    <w:rsid w:val="00E43D52"/>
    <w:rsid w:val="00E52CF2"/>
    <w:rsid w:val="00E57C6D"/>
    <w:rsid w:val="00E61312"/>
    <w:rsid w:val="00E6260A"/>
    <w:rsid w:val="00E73F39"/>
    <w:rsid w:val="00E8343D"/>
    <w:rsid w:val="00E951C5"/>
    <w:rsid w:val="00EC75DF"/>
    <w:rsid w:val="00ED1CBD"/>
    <w:rsid w:val="00ED1E2C"/>
    <w:rsid w:val="00ED293D"/>
    <w:rsid w:val="00ED4895"/>
    <w:rsid w:val="00ED6854"/>
    <w:rsid w:val="00ED7541"/>
    <w:rsid w:val="00EE2BCB"/>
    <w:rsid w:val="00F00545"/>
    <w:rsid w:val="00F04D1A"/>
    <w:rsid w:val="00F05B83"/>
    <w:rsid w:val="00F11DF4"/>
    <w:rsid w:val="00F226C3"/>
    <w:rsid w:val="00F23731"/>
    <w:rsid w:val="00F332D0"/>
    <w:rsid w:val="00F5183B"/>
    <w:rsid w:val="00F5216E"/>
    <w:rsid w:val="00F633A0"/>
    <w:rsid w:val="00F72129"/>
    <w:rsid w:val="00F8674A"/>
    <w:rsid w:val="00F97329"/>
    <w:rsid w:val="00FB4FC8"/>
    <w:rsid w:val="00FC5F35"/>
    <w:rsid w:val="00FE4AF5"/>
    <w:rsid w:val="00FF40D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BAACC2"/>
  <w15:chartTrackingRefBased/>
  <w15:docId w15:val="{A53185AB-2CC3-41A2-95EF-E4084F71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aliases w:val="Document Header1"/>
    <w:basedOn w:val="Normal"/>
    <w:next w:val="Normal"/>
    <w:link w:val="Ttulo1Car"/>
    <w:qFormat/>
    <w:rsid w:val="009116A3"/>
    <w:pPr>
      <w:spacing w:before="35" w:after="0" w:line="260" w:lineRule="exact"/>
      <w:ind w:right="2891"/>
      <w:outlineLvl w:val="0"/>
    </w:pPr>
    <w:rPr>
      <w:rFonts w:ascii="Arial" w:eastAsia="Arial" w:hAnsi="Arial" w:cs="Arial"/>
      <w:b/>
      <w:sz w:val="23"/>
      <w:szCs w:val="23"/>
    </w:rPr>
  </w:style>
  <w:style w:type="paragraph" w:styleId="Ttulo2">
    <w:name w:val="heading 2"/>
    <w:aliases w:val="Title Header2"/>
    <w:basedOn w:val="Ttulo1"/>
    <w:next w:val="Normal"/>
    <w:link w:val="Ttulo2Car"/>
    <w:unhideWhenUsed/>
    <w:qFormat/>
    <w:rsid w:val="009116A3"/>
    <w:pPr>
      <w:outlineLvl w:val="1"/>
    </w:pPr>
  </w:style>
  <w:style w:type="paragraph" w:styleId="Ttulo3">
    <w:name w:val="heading 3"/>
    <w:aliases w:val="Section Header3"/>
    <w:basedOn w:val="Ttulo2"/>
    <w:next w:val="Normal"/>
    <w:link w:val="Ttulo3Car"/>
    <w:unhideWhenUsed/>
    <w:qFormat/>
    <w:rsid w:val="009116A3"/>
    <w:pPr>
      <w:outlineLvl w:val="2"/>
    </w:pPr>
  </w:style>
  <w:style w:type="paragraph" w:styleId="Ttulo4">
    <w:name w:val="heading 4"/>
    <w:basedOn w:val="Normal"/>
    <w:next w:val="Normal"/>
    <w:link w:val="Ttulo4Car"/>
    <w:semiHidden/>
    <w:unhideWhenUsed/>
    <w:qFormat/>
    <w:rsid w:val="009116A3"/>
    <w:pPr>
      <w:keepNext/>
      <w:keepLines/>
      <w:spacing w:before="40" w:after="0"/>
      <w:outlineLvl w:val="3"/>
    </w:pPr>
    <w:rPr>
      <w:rFonts w:ascii="Calibri" w:eastAsia="Times New Roman" w:hAnsi="Calibri" w:cs="Times New Roman"/>
      <w:b/>
      <w:bCs/>
      <w:sz w:val="28"/>
      <w:szCs w:val="28"/>
    </w:rPr>
  </w:style>
  <w:style w:type="paragraph" w:styleId="Ttulo5">
    <w:name w:val="heading 5"/>
    <w:basedOn w:val="Normal"/>
    <w:next w:val="Normal"/>
    <w:link w:val="Ttulo5Car"/>
    <w:semiHidden/>
    <w:unhideWhenUsed/>
    <w:qFormat/>
    <w:rsid w:val="009116A3"/>
    <w:pPr>
      <w:keepNext/>
      <w:keepLines/>
      <w:spacing w:before="4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9116A3"/>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semiHidden/>
    <w:unhideWhenUsed/>
    <w:qFormat/>
    <w:rsid w:val="009116A3"/>
    <w:pPr>
      <w:keepNext/>
      <w:keepLines/>
      <w:spacing w:before="40" w:after="0"/>
      <w:outlineLvl w:val="6"/>
    </w:pPr>
    <w:rPr>
      <w:rFonts w:ascii="Calibri" w:eastAsia="Times New Roman" w:hAnsi="Calibri" w:cs="Times New Roman"/>
      <w:sz w:val="24"/>
      <w:szCs w:val="24"/>
    </w:rPr>
  </w:style>
  <w:style w:type="paragraph" w:styleId="Ttulo8">
    <w:name w:val="heading 8"/>
    <w:basedOn w:val="Normal"/>
    <w:next w:val="Normal"/>
    <w:link w:val="Ttulo8Car"/>
    <w:semiHidden/>
    <w:unhideWhenUsed/>
    <w:qFormat/>
    <w:rsid w:val="009116A3"/>
    <w:pPr>
      <w:keepNext/>
      <w:keepLines/>
      <w:spacing w:before="40" w:after="0"/>
      <w:outlineLvl w:val="7"/>
    </w:pPr>
    <w:rPr>
      <w:rFonts w:ascii="Calibri" w:eastAsia="Times New Roman" w:hAnsi="Calibri" w:cs="Times New Roman"/>
      <w:i/>
      <w:iCs/>
      <w:sz w:val="24"/>
      <w:szCs w:val="24"/>
    </w:rPr>
  </w:style>
  <w:style w:type="paragraph" w:styleId="Ttulo9">
    <w:name w:val="heading 9"/>
    <w:basedOn w:val="Normal"/>
    <w:next w:val="Normal"/>
    <w:link w:val="Ttulo9Car"/>
    <w:semiHidden/>
    <w:unhideWhenUsed/>
    <w:qFormat/>
    <w:rsid w:val="009116A3"/>
    <w:pPr>
      <w:keepNext/>
      <w:keepLines/>
      <w:spacing w:before="4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9116A3"/>
    <w:rPr>
      <w:rFonts w:ascii="Arial" w:eastAsia="Arial" w:hAnsi="Arial" w:cs="Arial"/>
      <w:b/>
      <w:sz w:val="23"/>
      <w:szCs w:val="23"/>
    </w:rPr>
  </w:style>
  <w:style w:type="character" w:customStyle="1" w:styleId="Ttulo2Car">
    <w:name w:val="Título 2 Car"/>
    <w:aliases w:val="Title Header2 Car"/>
    <w:basedOn w:val="Fuentedeprrafopredeter"/>
    <w:link w:val="Ttulo2"/>
    <w:rsid w:val="009116A3"/>
    <w:rPr>
      <w:rFonts w:ascii="Arial" w:eastAsia="Arial" w:hAnsi="Arial" w:cs="Arial"/>
      <w:b/>
      <w:sz w:val="23"/>
      <w:szCs w:val="23"/>
    </w:rPr>
  </w:style>
  <w:style w:type="character" w:customStyle="1" w:styleId="Ttulo3Car">
    <w:name w:val="Título 3 Car"/>
    <w:aliases w:val="Section Header3 Car"/>
    <w:basedOn w:val="Fuentedeprrafopredeter"/>
    <w:link w:val="Ttulo3"/>
    <w:rsid w:val="009116A3"/>
    <w:rPr>
      <w:rFonts w:ascii="Arial" w:eastAsia="Arial" w:hAnsi="Arial" w:cs="Arial"/>
      <w:b/>
      <w:sz w:val="23"/>
      <w:szCs w:val="23"/>
    </w:rPr>
  </w:style>
  <w:style w:type="paragraph" w:customStyle="1" w:styleId="Sub-ClauseSub-paragraph1">
    <w:name w:val="Sub-Clause Sub-paragraph1"/>
    <w:basedOn w:val="Normal"/>
    <w:next w:val="Normal"/>
    <w:unhideWhenUsed/>
    <w:qFormat/>
    <w:rsid w:val="009116A3"/>
    <w:pPr>
      <w:keepNext/>
      <w:numPr>
        <w:ilvl w:val="3"/>
        <w:numId w:val="1"/>
      </w:numPr>
      <w:spacing w:before="240" w:after="60" w:line="240" w:lineRule="auto"/>
      <w:outlineLvl w:val="3"/>
    </w:pPr>
    <w:rPr>
      <w:rFonts w:eastAsia="Times New Roman"/>
      <w:b/>
      <w:bCs/>
      <w:sz w:val="28"/>
      <w:szCs w:val="28"/>
      <w:lang w:val="en-US"/>
    </w:rPr>
  </w:style>
  <w:style w:type="paragraph" w:customStyle="1" w:styleId="Ttulo51">
    <w:name w:val="Título 51"/>
    <w:basedOn w:val="Normal"/>
    <w:next w:val="Normal"/>
    <w:unhideWhenUsed/>
    <w:qFormat/>
    <w:rsid w:val="009116A3"/>
    <w:pPr>
      <w:numPr>
        <w:ilvl w:val="4"/>
        <w:numId w:val="1"/>
      </w:numPr>
      <w:spacing w:before="240" w:after="60" w:line="240" w:lineRule="auto"/>
      <w:outlineLvl w:val="4"/>
    </w:pPr>
    <w:rPr>
      <w:rFonts w:eastAsia="Times New Roman"/>
      <w:b/>
      <w:bCs/>
      <w:i/>
      <w:iCs/>
      <w:sz w:val="26"/>
      <w:szCs w:val="26"/>
      <w:lang w:val="en-US"/>
    </w:rPr>
  </w:style>
  <w:style w:type="character" w:customStyle="1" w:styleId="Ttulo6Car">
    <w:name w:val="Título 6 Car"/>
    <w:basedOn w:val="Fuentedeprrafopredeter"/>
    <w:link w:val="Ttulo6"/>
    <w:rsid w:val="009116A3"/>
    <w:rPr>
      <w:rFonts w:ascii="Times New Roman" w:eastAsia="Times New Roman" w:hAnsi="Times New Roman" w:cs="Times New Roman"/>
      <w:b/>
      <w:bCs/>
      <w:lang w:val="en-US"/>
    </w:rPr>
  </w:style>
  <w:style w:type="paragraph" w:customStyle="1" w:styleId="Ttulo71">
    <w:name w:val="Título 71"/>
    <w:basedOn w:val="Normal"/>
    <w:next w:val="Normal"/>
    <w:unhideWhenUsed/>
    <w:qFormat/>
    <w:rsid w:val="009116A3"/>
    <w:pPr>
      <w:numPr>
        <w:ilvl w:val="6"/>
        <w:numId w:val="1"/>
      </w:numPr>
      <w:spacing w:before="240" w:after="60" w:line="240" w:lineRule="auto"/>
      <w:outlineLvl w:val="6"/>
    </w:pPr>
    <w:rPr>
      <w:rFonts w:eastAsia="Times New Roman"/>
      <w:sz w:val="24"/>
      <w:szCs w:val="24"/>
      <w:lang w:val="en-US"/>
    </w:rPr>
  </w:style>
  <w:style w:type="paragraph" w:customStyle="1" w:styleId="Ttulo81">
    <w:name w:val="Título 81"/>
    <w:basedOn w:val="Normal"/>
    <w:next w:val="Normal"/>
    <w:unhideWhenUsed/>
    <w:qFormat/>
    <w:rsid w:val="009116A3"/>
    <w:pPr>
      <w:numPr>
        <w:ilvl w:val="7"/>
        <w:numId w:val="1"/>
      </w:numPr>
      <w:spacing w:before="240" w:after="60" w:line="240" w:lineRule="auto"/>
      <w:outlineLvl w:val="7"/>
    </w:pPr>
    <w:rPr>
      <w:rFonts w:eastAsia="Times New Roman"/>
      <w:i/>
      <w:iCs/>
      <w:sz w:val="24"/>
      <w:szCs w:val="24"/>
      <w:lang w:val="en-US"/>
    </w:rPr>
  </w:style>
  <w:style w:type="paragraph" w:customStyle="1" w:styleId="Ttulo91">
    <w:name w:val="Título 91"/>
    <w:basedOn w:val="Normal"/>
    <w:next w:val="Normal"/>
    <w:unhideWhenUsed/>
    <w:qFormat/>
    <w:rsid w:val="009116A3"/>
    <w:pPr>
      <w:numPr>
        <w:ilvl w:val="8"/>
        <w:numId w:val="1"/>
      </w:numPr>
      <w:spacing w:before="240" w:after="60" w:line="240" w:lineRule="auto"/>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9116A3"/>
  </w:style>
  <w:style w:type="character" w:customStyle="1" w:styleId="Ttulo4Car">
    <w:name w:val="Título 4 Car"/>
    <w:basedOn w:val="Fuentedeprrafopredeter"/>
    <w:link w:val="Ttulo4"/>
    <w:rsid w:val="009116A3"/>
    <w:rPr>
      <w:rFonts w:ascii="Calibri" w:eastAsia="Times New Roman" w:hAnsi="Calibri" w:cs="Times New Roman"/>
      <w:b/>
      <w:bCs/>
      <w:sz w:val="28"/>
      <w:szCs w:val="28"/>
    </w:rPr>
  </w:style>
  <w:style w:type="character" w:customStyle="1" w:styleId="Ttulo5Car">
    <w:name w:val="Título 5 Car"/>
    <w:basedOn w:val="Fuentedeprrafopredeter"/>
    <w:link w:val="Ttulo5"/>
    <w:rsid w:val="009116A3"/>
    <w:rPr>
      <w:rFonts w:ascii="Calibri" w:eastAsia="Times New Roman" w:hAnsi="Calibri" w:cs="Times New Roman"/>
      <w:b/>
      <w:bCs/>
      <w:i/>
      <w:iCs/>
      <w:sz w:val="26"/>
      <w:szCs w:val="26"/>
    </w:rPr>
  </w:style>
  <w:style w:type="character" w:customStyle="1" w:styleId="Ttulo7Car">
    <w:name w:val="Título 7 Car"/>
    <w:basedOn w:val="Fuentedeprrafopredeter"/>
    <w:link w:val="Ttulo7"/>
    <w:rsid w:val="009116A3"/>
    <w:rPr>
      <w:rFonts w:ascii="Calibri" w:eastAsia="Times New Roman" w:hAnsi="Calibri" w:cs="Times New Roman"/>
      <w:sz w:val="24"/>
      <w:szCs w:val="24"/>
    </w:rPr>
  </w:style>
  <w:style w:type="character" w:customStyle="1" w:styleId="Ttulo8Car">
    <w:name w:val="Título 8 Car"/>
    <w:basedOn w:val="Fuentedeprrafopredeter"/>
    <w:link w:val="Ttulo8"/>
    <w:rsid w:val="009116A3"/>
    <w:rPr>
      <w:rFonts w:ascii="Calibri" w:eastAsia="Times New Roman" w:hAnsi="Calibri" w:cs="Times New Roman"/>
      <w:i/>
      <w:iCs/>
      <w:sz w:val="24"/>
      <w:szCs w:val="24"/>
    </w:rPr>
  </w:style>
  <w:style w:type="character" w:customStyle="1" w:styleId="Ttulo9Car">
    <w:name w:val="Título 9 Car"/>
    <w:basedOn w:val="Fuentedeprrafopredeter"/>
    <w:link w:val="Ttulo9"/>
    <w:rsid w:val="009116A3"/>
    <w:rPr>
      <w:rFonts w:ascii="Cambria" w:eastAsia="Times New Roman" w:hAnsi="Cambria" w:cs="Times New Roman"/>
      <w:sz w:val="22"/>
      <w:szCs w:val="22"/>
    </w:rPr>
  </w:style>
  <w:style w:type="paragraph" w:customStyle="1" w:styleId="Prrafodelista1">
    <w:name w:val="Párrafo de lista1"/>
    <w:basedOn w:val="Normal"/>
    <w:next w:val="Prrafodelista"/>
    <w:qFormat/>
    <w:rsid w:val="009116A3"/>
    <w:pPr>
      <w:ind w:left="720"/>
      <w:contextualSpacing/>
    </w:pPr>
  </w:style>
  <w:style w:type="paragraph" w:styleId="Encabezado">
    <w:name w:val="header"/>
    <w:basedOn w:val="Normal"/>
    <w:link w:val="EncabezadoCar"/>
    <w:uiPriority w:val="99"/>
    <w:unhideWhenUsed/>
    <w:rsid w:val="009116A3"/>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uiPriority w:val="99"/>
    <w:rsid w:val="009116A3"/>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9116A3"/>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9116A3"/>
    <w:rPr>
      <w:rFonts w:ascii="Times New Roman" w:eastAsia="Times New Roman" w:hAnsi="Times New Roman" w:cs="Times New Roman"/>
      <w:sz w:val="20"/>
      <w:szCs w:val="20"/>
      <w:lang w:val="en-US"/>
    </w:rPr>
  </w:style>
  <w:style w:type="paragraph" w:styleId="Textonotapie">
    <w:name w:val="footnote text"/>
    <w:basedOn w:val="Normal"/>
    <w:link w:val="TextonotapieCar"/>
    <w:semiHidden/>
    <w:unhideWhenUsed/>
    <w:rsid w:val="009116A3"/>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semiHidden/>
    <w:rsid w:val="009116A3"/>
    <w:rPr>
      <w:rFonts w:ascii="Times New Roman" w:eastAsia="Times New Roman" w:hAnsi="Times New Roman" w:cs="Times New Roman"/>
      <w:sz w:val="20"/>
      <w:szCs w:val="20"/>
      <w:lang w:val="es-ES_tradnl"/>
    </w:rPr>
  </w:style>
  <w:style w:type="paragraph" w:customStyle="1" w:styleId="SectionXH2">
    <w:name w:val="Section X H2"/>
    <w:basedOn w:val="Ttulo2"/>
    <w:rsid w:val="009116A3"/>
    <w:pPr>
      <w:suppressAutoHyphens/>
      <w:spacing w:before="120" w:after="200"/>
      <w:jc w:val="center"/>
    </w:pPr>
    <w:rPr>
      <w:rFonts w:ascii="Times New Roman Bold" w:eastAsia="Times New Roman" w:hAnsi="Times New Roman Bold" w:cs="Times New Roman"/>
      <w:bCs/>
      <w:i/>
      <w:iCs/>
      <w:szCs w:val="24"/>
      <w:lang w:val="es-ES_tradnl"/>
    </w:rPr>
  </w:style>
  <w:style w:type="paragraph" w:customStyle="1" w:styleId="ARIAL">
    <w:name w:val="ARIAL"/>
    <w:basedOn w:val="Normal"/>
    <w:rsid w:val="009116A3"/>
    <w:pPr>
      <w:overflowPunct w:val="0"/>
      <w:autoSpaceDE w:val="0"/>
      <w:autoSpaceDN w:val="0"/>
      <w:adjustRightInd w:val="0"/>
      <w:spacing w:after="0" w:line="240" w:lineRule="auto"/>
      <w:jc w:val="both"/>
    </w:pPr>
    <w:rPr>
      <w:rFonts w:ascii="Times New Roman" w:eastAsia="Times New Roman" w:hAnsi="Times New Roman" w:cs="Times New Roman"/>
      <w:sz w:val="24"/>
      <w:szCs w:val="20"/>
      <w:lang w:val="es-ES_tradnl" w:eastAsia="es-ES"/>
    </w:rPr>
  </w:style>
  <w:style w:type="character" w:styleId="Refdenotaalpie">
    <w:name w:val="footnote reference"/>
    <w:semiHidden/>
    <w:unhideWhenUsed/>
    <w:rsid w:val="009116A3"/>
    <w:rPr>
      <w:vertAlign w:val="superscript"/>
    </w:rPr>
  </w:style>
  <w:style w:type="paragraph" w:styleId="Subttulo">
    <w:name w:val="Subtitle"/>
    <w:basedOn w:val="Normal"/>
    <w:link w:val="SubttuloCar"/>
    <w:qFormat/>
    <w:rsid w:val="009116A3"/>
    <w:pPr>
      <w:spacing w:after="0" w:line="240" w:lineRule="auto"/>
      <w:jc w:val="center"/>
    </w:pPr>
    <w:rPr>
      <w:rFonts w:ascii="Times New Roman Bold" w:eastAsia="Times New Roman" w:hAnsi="Times New Roman Bold" w:cs="Times New Roman"/>
      <w:b/>
      <w:sz w:val="40"/>
      <w:szCs w:val="20"/>
      <w:lang w:val="en-US"/>
    </w:rPr>
  </w:style>
  <w:style w:type="character" w:customStyle="1" w:styleId="SubttuloCar">
    <w:name w:val="Subtítulo Car"/>
    <w:basedOn w:val="Fuentedeprrafopredeter"/>
    <w:link w:val="Subttulo"/>
    <w:rsid w:val="009116A3"/>
    <w:rPr>
      <w:rFonts w:ascii="Times New Roman Bold" w:eastAsia="Times New Roman" w:hAnsi="Times New Roman Bold" w:cs="Times New Roman"/>
      <w:b/>
      <w:sz w:val="40"/>
      <w:szCs w:val="20"/>
      <w:lang w:val="en-US"/>
    </w:rPr>
  </w:style>
  <w:style w:type="character" w:styleId="Refdecomentario">
    <w:name w:val="annotation reference"/>
    <w:basedOn w:val="Fuentedeprrafopredeter"/>
    <w:uiPriority w:val="99"/>
    <w:semiHidden/>
    <w:unhideWhenUsed/>
    <w:rsid w:val="009116A3"/>
    <w:rPr>
      <w:sz w:val="16"/>
      <w:szCs w:val="16"/>
    </w:rPr>
  </w:style>
  <w:style w:type="paragraph" w:styleId="Textocomentario">
    <w:name w:val="annotation text"/>
    <w:basedOn w:val="Normal"/>
    <w:link w:val="TextocomentarioCar"/>
    <w:uiPriority w:val="99"/>
    <w:semiHidden/>
    <w:unhideWhenUsed/>
    <w:rsid w:val="009116A3"/>
    <w:pPr>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semiHidden/>
    <w:rsid w:val="009116A3"/>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116A3"/>
    <w:rPr>
      <w:b/>
      <w:bCs/>
    </w:rPr>
  </w:style>
  <w:style w:type="character" w:customStyle="1" w:styleId="AsuntodelcomentarioCar">
    <w:name w:val="Asunto del comentario Car"/>
    <w:basedOn w:val="TextocomentarioCar"/>
    <w:link w:val="Asuntodelcomentario"/>
    <w:uiPriority w:val="99"/>
    <w:semiHidden/>
    <w:rsid w:val="009116A3"/>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9116A3"/>
    <w:pPr>
      <w:spacing w:after="0" w:line="240" w:lineRule="auto"/>
    </w:pPr>
    <w:rPr>
      <w:rFonts w:ascii="Segoe UI" w:eastAsia="Times New Roman" w:hAnsi="Segoe UI" w:cs="Segoe UI"/>
      <w:sz w:val="18"/>
      <w:szCs w:val="18"/>
      <w:lang w:val="en-US"/>
    </w:rPr>
  </w:style>
  <w:style w:type="character" w:customStyle="1" w:styleId="TextodegloboCar">
    <w:name w:val="Texto de globo Car"/>
    <w:basedOn w:val="Fuentedeprrafopredeter"/>
    <w:link w:val="Textodeglobo"/>
    <w:uiPriority w:val="99"/>
    <w:semiHidden/>
    <w:rsid w:val="009116A3"/>
    <w:rPr>
      <w:rFonts w:ascii="Segoe UI" w:eastAsia="Times New Roman" w:hAnsi="Segoe UI" w:cs="Segoe UI"/>
      <w:sz w:val="18"/>
      <w:szCs w:val="18"/>
      <w:lang w:val="en-US"/>
    </w:rPr>
  </w:style>
  <w:style w:type="paragraph" w:styleId="Revisin">
    <w:name w:val="Revision"/>
    <w:hidden/>
    <w:uiPriority w:val="99"/>
    <w:semiHidden/>
    <w:rsid w:val="009116A3"/>
    <w:pPr>
      <w:spacing w:after="0" w:line="240" w:lineRule="auto"/>
    </w:pPr>
    <w:rPr>
      <w:rFonts w:ascii="Times New Roman" w:eastAsia="Times New Roman" w:hAnsi="Times New Roman" w:cs="Times New Roman"/>
      <w:sz w:val="20"/>
      <w:szCs w:val="20"/>
      <w:lang w:val="en-US"/>
    </w:rPr>
  </w:style>
  <w:style w:type="paragraph" w:customStyle="1" w:styleId="Outline">
    <w:name w:val="Outline"/>
    <w:basedOn w:val="Normal"/>
    <w:rsid w:val="009116A3"/>
    <w:pPr>
      <w:spacing w:before="240" w:after="0" w:line="240" w:lineRule="auto"/>
    </w:pPr>
    <w:rPr>
      <w:rFonts w:ascii="Times New Roman" w:eastAsia="Times New Roman" w:hAnsi="Times New Roman" w:cs="Times New Roman"/>
      <w:kern w:val="28"/>
      <w:sz w:val="24"/>
      <w:szCs w:val="20"/>
      <w:lang w:val="en-US"/>
    </w:rPr>
  </w:style>
  <w:style w:type="paragraph" w:customStyle="1" w:styleId="Normali">
    <w:name w:val="Normal(i)"/>
    <w:basedOn w:val="Normal"/>
    <w:rsid w:val="009116A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IVH2">
    <w:name w:val="Section IV H2"/>
    <w:basedOn w:val="Ttulo2"/>
    <w:rsid w:val="009116A3"/>
    <w:pPr>
      <w:keepNext/>
      <w:suppressAutoHyphens/>
      <w:spacing w:before="120" w:after="200" w:line="240" w:lineRule="auto"/>
      <w:ind w:right="0"/>
      <w:jc w:val="center"/>
    </w:pPr>
    <w:rPr>
      <w:rFonts w:ascii="Times New Roman Bold" w:eastAsia="Times New Roman" w:hAnsi="Times New Roman Bold" w:cs="Times New Roman"/>
      <w:sz w:val="28"/>
      <w:szCs w:val="24"/>
      <w:lang w:val="es-ES_tradnl"/>
    </w:rPr>
  </w:style>
  <w:style w:type="paragraph" w:styleId="Ttulo">
    <w:name w:val="Title"/>
    <w:basedOn w:val="Normal"/>
    <w:link w:val="TtuloCar"/>
    <w:qFormat/>
    <w:rsid w:val="009116A3"/>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TtuloCar">
    <w:name w:val="Título Car"/>
    <w:basedOn w:val="Fuentedeprrafopredeter"/>
    <w:link w:val="Ttulo"/>
    <w:rsid w:val="009116A3"/>
    <w:rPr>
      <w:rFonts w:ascii="Times New Roman" w:eastAsia="Times New Roman" w:hAnsi="Times New Roman" w:cs="Times New Roman"/>
      <w:b/>
      <w:color w:val="000000"/>
      <w:spacing w:val="14"/>
      <w:sz w:val="40"/>
      <w:szCs w:val="24"/>
      <w:lang w:val="es-ES_tradnl"/>
    </w:rPr>
  </w:style>
  <w:style w:type="character" w:styleId="Textoennegrita">
    <w:name w:val="Strong"/>
    <w:qFormat/>
    <w:rsid w:val="009116A3"/>
    <w:rPr>
      <w:b/>
      <w:bCs/>
    </w:rPr>
  </w:style>
  <w:style w:type="paragraph" w:styleId="NormalWeb">
    <w:name w:val="Normal (Web)"/>
    <w:basedOn w:val="Normal"/>
    <w:rsid w:val="009116A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rsid w:val="009116A3"/>
    <w:pPr>
      <w:tabs>
        <w:tab w:val="right" w:leader="dot" w:pos="9350"/>
      </w:tabs>
      <w:spacing w:before="80" w:after="0" w:line="240" w:lineRule="auto"/>
      <w:jc w:val="center"/>
    </w:pPr>
    <w:rPr>
      <w:rFonts w:ascii="Times New Roman Bold" w:eastAsia="Times New Roman" w:hAnsi="Times New Roman Bold" w:cs="Times New Roman"/>
      <w:noProof/>
      <w:sz w:val="24"/>
      <w:szCs w:val="36"/>
      <w:lang w:val="es-ES_tradnl"/>
    </w:rPr>
  </w:style>
  <w:style w:type="paragraph" w:styleId="Sangra2detindependiente">
    <w:name w:val="Body Text Indent 2"/>
    <w:basedOn w:val="Normal"/>
    <w:link w:val="Sangra2detindependienteCar"/>
    <w:rsid w:val="009116A3"/>
    <w:pPr>
      <w:suppressAutoHyphens/>
      <w:spacing w:after="0" w:line="240" w:lineRule="auto"/>
      <w:ind w:firstLine="720"/>
    </w:pPr>
    <w:rPr>
      <w:rFonts w:ascii="Times New Roman" w:eastAsia="Times New Roman" w:hAnsi="Times New Roman" w:cs="Times New Roman"/>
      <w:i/>
      <w:iCs/>
      <w:spacing w:val="-3"/>
      <w:sz w:val="24"/>
      <w:szCs w:val="24"/>
      <w:lang w:val="es-ES_tradnl"/>
    </w:rPr>
  </w:style>
  <w:style w:type="character" w:customStyle="1" w:styleId="Sangra2detindependienteCar">
    <w:name w:val="Sangría 2 de t. independiente Car"/>
    <w:basedOn w:val="Fuentedeprrafopredeter"/>
    <w:link w:val="Sangra2detindependiente"/>
    <w:rsid w:val="009116A3"/>
    <w:rPr>
      <w:rFonts w:ascii="Times New Roman" w:eastAsia="Times New Roman" w:hAnsi="Times New Roman" w:cs="Times New Roman"/>
      <w:i/>
      <w:iCs/>
      <w:spacing w:val="-3"/>
      <w:sz w:val="24"/>
      <w:szCs w:val="24"/>
      <w:lang w:val="es-ES_tradnl"/>
    </w:rPr>
  </w:style>
  <w:style w:type="paragraph" w:styleId="TDC2">
    <w:name w:val="toc 2"/>
    <w:basedOn w:val="Normal"/>
    <w:next w:val="Normal"/>
    <w:autoRedefine/>
    <w:uiPriority w:val="39"/>
    <w:unhideWhenUsed/>
    <w:rsid w:val="009116A3"/>
    <w:pPr>
      <w:spacing w:after="100" w:line="240" w:lineRule="auto"/>
      <w:ind w:left="240"/>
    </w:pPr>
    <w:rPr>
      <w:rFonts w:ascii="Times New Roman" w:eastAsia="Times New Roman" w:hAnsi="Times New Roman" w:cs="Times New Roman"/>
      <w:sz w:val="24"/>
      <w:szCs w:val="24"/>
      <w:lang w:val="es-ES_tradnl"/>
    </w:rPr>
  </w:style>
  <w:style w:type="character" w:styleId="Hipervnculo">
    <w:name w:val="Hyperlink"/>
    <w:uiPriority w:val="99"/>
    <w:rsid w:val="009116A3"/>
    <w:rPr>
      <w:color w:val="0000FF"/>
      <w:u w:val="single"/>
    </w:rPr>
  </w:style>
  <w:style w:type="paragraph" w:customStyle="1" w:styleId="Sub-ClauseText">
    <w:name w:val="Sub-Clause Text"/>
    <w:basedOn w:val="Normal"/>
    <w:rsid w:val="009116A3"/>
    <w:pPr>
      <w:spacing w:before="120" w:after="120" w:line="240" w:lineRule="auto"/>
      <w:jc w:val="both"/>
    </w:pPr>
    <w:rPr>
      <w:rFonts w:ascii="Times New Roman" w:eastAsia="Times New Roman" w:hAnsi="Times New Roman" w:cs="Times New Roman"/>
      <w:spacing w:val="-4"/>
      <w:sz w:val="24"/>
      <w:szCs w:val="20"/>
      <w:lang w:val="en-US"/>
    </w:rPr>
  </w:style>
  <w:style w:type="paragraph" w:styleId="Textodebloque">
    <w:name w:val="Block Text"/>
    <w:basedOn w:val="Normal"/>
    <w:rsid w:val="009116A3"/>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character" w:styleId="nfasissutil">
    <w:name w:val="Subtle Emphasis"/>
    <w:uiPriority w:val="19"/>
    <w:qFormat/>
    <w:rsid w:val="009116A3"/>
    <w:rPr>
      <w:i/>
      <w:iCs/>
      <w:color w:val="808080"/>
    </w:rPr>
  </w:style>
  <w:style w:type="paragraph" w:styleId="Textoindependiente2">
    <w:name w:val="Body Text 2"/>
    <w:basedOn w:val="Normal"/>
    <w:link w:val="Textoindependiente2Car"/>
    <w:uiPriority w:val="99"/>
    <w:semiHidden/>
    <w:unhideWhenUsed/>
    <w:rsid w:val="009116A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uiPriority w:val="99"/>
    <w:semiHidden/>
    <w:rsid w:val="009116A3"/>
    <w:rPr>
      <w:rFonts w:ascii="Times New Roman" w:eastAsia="Times New Roman" w:hAnsi="Times New Roman" w:cs="Times New Roman"/>
      <w:sz w:val="24"/>
      <w:szCs w:val="24"/>
      <w:lang w:val="es-ES_tradnl"/>
    </w:rPr>
  </w:style>
  <w:style w:type="paragraph" w:styleId="Textoindependiente3">
    <w:name w:val="Body Text 3"/>
    <w:basedOn w:val="Normal"/>
    <w:link w:val="Textoindependiente3Car"/>
    <w:uiPriority w:val="99"/>
    <w:semiHidden/>
    <w:unhideWhenUsed/>
    <w:rsid w:val="009116A3"/>
    <w:pPr>
      <w:spacing w:after="120" w:line="240" w:lineRule="auto"/>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9116A3"/>
    <w:rPr>
      <w:rFonts w:ascii="Times New Roman" w:eastAsia="Times New Roman" w:hAnsi="Times New Roman" w:cs="Times New Roman"/>
      <w:sz w:val="16"/>
      <w:szCs w:val="16"/>
      <w:lang w:val="es-ES_tradnl"/>
    </w:rPr>
  </w:style>
  <w:style w:type="character" w:styleId="Nmerodepgina">
    <w:name w:val="page number"/>
    <w:rsid w:val="009116A3"/>
    <w:rPr>
      <w:sz w:val="20"/>
    </w:rPr>
  </w:style>
  <w:style w:type="paragraph" w:customStyle="1" w:styleId="SectionVHeading2">
    <w:name w:val="Section V Heading2"/>
    <w:basedOn w:val="Ttulo2"/>
    <w:rsid w:val="009116A3"/>
    <w:pPr>
      <w:keepNext/>
      <w:suppressAutoHyphens/>
      <w:spacing w:before="120" w:after="200" w:line="240" w:lineRule="auto"/>
      <w:ind w:right="0"/>
      <w:jc w:val="center"/>
    </w:pPr>
    <w:rPr>
      <w:rFonts w:ascii="Times New Roman Bold" w:eastAsia="Times New Roman" w:hAnsi="Times New Roman Bold" w:cs="Times New Roman"/>
      <w:sz w:val="28"/>
      <w:szCs w:val="24"/>
      <w:lang w:val="es-ES_tradnl"/>
    </w:rPr>
  </w:style>
  <w:style w:type="paragraph" w:customStyle="1" w:styleId="SectionVHeading3">
    <w:name w:val="Section V Heading3"/>
    <w:basedOn w:val="Ttulo3"/>
    <w:rsid w:val="009116A3"/>
    <w:pPr>
      <w:keepLines/>
      <w:spacing w:before="0" w:line="240" w:lineRule="auto"/>
      <w:ind w:left="360" w:right="0" w:hanging="360"/>
    </w:pPr>
    <w:rPr>
      <w:rFonts w:ascii="Times New Roman" w:eastAsia="Times New Roman" w:hAnsi="Times New Roman" w:cs="Times New Roman"/>
      <w:bCs/>
      <w:sz w:val="24"/>
      <w:szCs w:val="24"/>
      <w:lang w:val="es-ES_tradnl"/>
    </w:rPr>
  </w:style>
  <w:style w:type="paragraph" w:customStyle="1" w:styleId="TtuloTDC1">
    <w:name w:val="Título TDC1"/>
    <w:basedOn w:val="Ttulo1"/>
    <w:next w:val="Normal"/>
    <w:uiPriority w:val="39"/>
    <w:unhideWhenUsed/>
    <w:qFormat/>
    <w:rsid w:val="009116A3"/>
    <w:pPr>
      <w:keepNext/>
      <w:keepLines/>
      <w:spacing w:before="240" w:line="259" w:lineRule="auto"/>
      <w:ind w:right="0"/>
      <w:outlineLvl w:val="9"/>
    </w:pPr>
    <w:rPr>
      <w:rFonts w:ascii="Cambria" w:eastAsia="Times New Roman" w:hAnsi="Cambria" w:cs="Times New Roman"/>
      <w:b w:val="0"/>
      <w:color w:val="365F91"/>
      <w:sz w:val="32"/>
      <w:szCs w:val="32"/>
    </w:rPr>
  </w:style>
  <w:style w:type="character" w:customStyle="1" w:styleId="TtuloTDCCar">
    <w:name w:val="Título TDC Car"/>
    <w:basedOn w:val="Ttulo1Car"/>
    <w:link w:val="TtuloTDC"/>
    <w:uiPriority w:val="39"/>
    <w:rsid w:val="009116A3"/>
    <w:rPr>
      <w:rFonts w:ascii="Arial" w:eastAsia="Arial" w:hAnsi="Arial" w:cs="Arial"/>
      <w:b/>
      <w:color w:val="auto"/>
      <w:sz w:val="23"/>
      <w:szCs w:val="23"/>
      <w:lang w:val="es-HN"/>
    </w:rPr>
  </w:style>
  <w:style w:type="paragraph" w:styleId="TDC3">
    <w:name w:val="toc 3"/>
    <w:basedOn w:val="Normal"/>
    <w:next w:val="Normal"/>
    <w:autoRedefine/>
    <w:uiPriority w:val="39"/>
    <w:unhideWhenUsed/>
    <w:rsid w:val="009116A3"/>
    <w:pPr>
      <w:spacing w:after="100" w:line="240" w:lineRule="auto"/>
      <w:ind w:left="480"/>
    </w:pPr>
    <w:rPr>
      <w:rFonts w:ascii="Times New Roman" w:eastAsia="Times New Roman" w:hAnsi="Times New Roman" w:cs="Times New Roman"/>
      <w:sz w:val="24"/>
      <w:szCs w:val="24"/>
      <w:lang w:val="es-ES_tradnl"/>
    </w:rPr>
  </w:style>
  <w:style w:type="paragraph" w:customStyle="1" w:styleId="TDC41">
    <w:name w:val="TDC 41"/>
    <w:basedOn w:val="Normal"/>
    <w:next w:val="Normal"/>
    <w:autoRedefine/>
    <w:uiPriority w:val="39"/>
    <w:unhideWhenUsed/>
    <w:rsid w:val="009116A3"/>
    <w:pPr>
      <w:spacing w:after="100"/>
      <w:ind w:left="660"/>
    </w:pPr>
    <w:rPr>
      <w:rFonts w:eastAsia="Times New Roman"/>
      <w:lang w:eastAsia="es-HN"/>
    </w:rPr>
  </w:style>
  <w:style w:type="paragraph" w:customStyle="1" w:styleId="TDC51">
    <w:name w:val="TDC 51"/>
    <w:basedOn w:val="Normal"/>
    <w:next w:val="Normal"/>
    <w:autoRedefine/>
    <w:uiPriority w:val="39"/>
    <w:unhideWhenUsed/>
    <w:rsid w:val="009116A3"/>
    <w:pPr>
      <w:spacing w:after="100"/>
      <w:ind w:left="880"/>
    </w:pPr>
    <w:rPr>
      <w:rFonts w:eastAsia="Times New Roman"/>
      <w:lang w:eastAsia="es-HN"/>
    </w:rPr>
  </w:style>
  <w:style w:type="paragraph" w:customStyle="1" w:styleId="TDC61">
    <w:name w:val="TDC 61"/>
    <w:basedOn w:val="Normal"/>
    <w:next w:val="Normal"/>
    <w:autoRedefine/>
    <w:uiPriority w:val="39"/>
    <w:unhideWhenUsed/>
    <w:rsid w:val="009116A3"/>
    <w:pPr>
      <w:spacing w:after="100"/>
      <w:ind w:left="1100"/>
    </w:pPr>
    <w:rPr>
      <w:rFonts w:eastAsia="Times New Roman"/>
      <w:lang w:eastAsia="es-HN"/>
    </w:rPr>
  </w:style>
  <w:style w:type="paragraph" w:customStyle="1" w:styleId="TDC71">
    <w:name w:val="TDC 71"/>
    <w:basedOn w:val="Normal"/>
    <w:next w:val="Normal"/>
    <w:autoRedefine/>
    <w:uiPriority w:val="39"/>
    <w:unhideWhenUsed/>
    <w:rsid w:val="009116A3"/>
    <w:pPr>
      <w:spacing w:after="100"/>
      <w:ind w:left="1320"/>
    </w:pPr>
    <w:rPr>
      <w:rFonts w:eastAsia="Times New Roman"/>
      <w:lang w:eastAsia="es-HN"/>
    </w:rPr>
  </w:style>
  <w:style w:type="paragraph" w:customStyle="1" w:styleId="TDC81">
    <w:name w:val="TDC 81"/>
    <w:basedOn w:val="Normal"/>
    <w:next w:val="Normal"/>
    <w:autoRedefine/>
    <w:uiPriority w:val="39"/>
    <w:unhideWhenUsed/>
    <w:rsid w:val="009116A3"/>
    <w:pPr>
      <w:spacing w:after="100"/>
      <w:ind w:left="1540"/>
    </w:pPr>
    <w:rPr>
      <w:rFonts w:eastAsia="Times New Roman"/>
      <w:lang w:eastAsia="es-HN"/>
    </w:rPr>
  </w:style>
  <w:style w:type="paragraph" w:customStyle="1" w:styleId="TDC91">
    <w:name w:val="TDC 91"/>
    <w:basedOn w:val="Normal"/>
    <w:next w:val="Normal"/>
    <w:autoRedefine/>
    <w:uiPriority w:val="39"/>
    <w:unhideWhenUsed/>
    <w:rsid w:val="009116A3"/>
    <w:pPr>
      <w:spacing w:after="100"/>
      <w:ind w:left="1760"/>
    </w:pPr>
    <w:rPr>
      <w:rFonts w:eastAsia="Times New Roman"/>
      <w:lang w:eastAsia="es-HN"/>
    </w:rPr>
  </w:style>
  <w:style w:type="paragraph" w:customStyle="1" w:styleId="Encabezado1">
    <w:name w:val="Encabezado1"/>
    <w:basedOn w:val="Ttulo1"/>
    <w:link w:val="Encabezado1Char"/>
    <w:qFormat/>
    <w:rsid w:val="009116A3"/>
    <w:pPr>
      <w:keepNext/>
      <w:suppressAutoHyphens/>
      <w:spacing w:before="240" w:after="240" w:line="240" w:lineRule="auto"/>
      <w:ind w:right="0"/>
      <w:jc w:val="center"/>
    </w:pPr>
    <w:rPr>
      <w:rFonts w:ascii="Times New Roman Bold" w:eastAsia="Times New Roman" w:hAnsi="Times New Roman Bold" w:cs="Times New Roman"/>
      <w:color w:val="365F91"/>
      <w:spacing w:val="-5"/>
      <w:sz w:val="28"/>
      <w:szCs w:val="24"/>
      <w:lang w:val="es-ES_tradnl"/>
    </w:rPr>
  </w:style>
  <w:style w:type="character" w:customStyle="1" w:styleId="Encabezado1Char">
    <w:name w:val="Encabezado1 Char"/>
    <w:basedOn w:val="TtuloTDCCar"/>
    <w:link w:val="Encabezado1"/>
    <w:rsid w:val="009116A3"/>
    <w:rPr>
      <w:rFonts w:ascii="Times New Roman Bold" w:eastAsia="Times New Roman" w:hAnsi="Times New Roman Bold" w:cs="Times New Roman"/>
      <w:b/>
      <w:color w:val="365F91"/>
      <w:spacing w:val="-5"/>
      <w:sz w:val="28"/>
      <w:szCs w:val="24"/>
      <w:lang w:val="es-ES_tradnl"/>
    </w:rPr>
  </w:style>
  <w:style w:type="paragraph" w:customStyle="1" w:styleId="Titulo1">
    <w:name w:val="Titulo 1"/>
    <w:basedOn w:val="Ttulo1"/>
    <w:link w:val="Titulo1Char"/>
    <w:qFormat/>
    <w:rsid w:val="009116A3"/>
    <w:pPr>
      <w:keepNext/>
      <w:suppressAutoHyphens/>
      <w:spacing w:before="240" w:after="240" w:line="240" w:lineRule="auto"/>
      <w:ind w:right="0"/>
      <w:jc w:val="center"/>
    </w:pPr>
    <w:rPr>
      <w:rFonts w:ascii="Times New Roman Bold" w:hAnsi="Times New Roman Bold"/>
      <w:spacing w:val="-5"/>
      <w:sz w:val="32"/>
      <w:szCs w:val="24"/>
      <w:lang w:val="es-ES_tradnl"/>
    </w:rPr>
  </w:style>
  <w:style w:type="character" w:customStyle="1" w:styleId="Titulo1Char">
    <w:name w:val="Titulo 1 Char"/>
    <w:basedOn w:val="Ttulo3Car"/>
    <w:link w:val="Titulo1"/>
    <w:rsid w:val="009116A3"/>
    <w:rPr>
      <w:rFonts w:ascii="Times New Roman Bold" w:eastAsia="Arial" w:hAnsi="Times New Roman Bold" w:cs="Arial"/>
      <w:b/>
      <w:spacing w:val="-5"/>
      <w:sz w:val="32"/>
      <w:szCs w:val="24"/>
      <w:lang w:val="es-ES_tradnl"/>
    </w:rPr>
  </w:style>
  <w:style w:type="paragraph" w:customStyle="1" w:styleId="Titulo2">
    <w:name w:val="Titulo 2"/>
    <w:basedOn w:val="Ttulo2"/>
    <w:link w:val="Titulo2Char"/>
    <w:qFormat/>
    <w:rsid w:val="009116A3"/>
    <w:pPr>
      <w:suppressAutoHyphens/>
      <w:spacing w:before="120" w:after="200" w:line="240" w:lineRule="auto"/>
      <w:ind w:right="0"/>
      <w:jc w:val="center"/>
    </w:pPr>
    <w:rPr>
      <w:sz w:val="28"/>
      <w:szCs w:val="24"/>
      <w:lang w:val="es-ES_tradnl"/>
    </w:rPr>
  </w:style>
  <w:style w:type="character" w:customStyle="1" w:styleId="Titulo2Char">
    <w:name w:val="Titulo 2 Char"/>
    <w:basedOn w:val="Ttulo2Car"/>
    <w:link w:val="Titulo2"/>
    <w:rsid w:val="009116A3"/>
    <w:rPr>
      <w:rFonts w:ascii="Arial" w:eastAsia="Arial" w:hAnsi="Arial" w:cs="Arial"/>
      <w:b/>
      <w:sz w:val="28"/>
      <w:szCs w:val="24"/>
      <w:lang w:val="es-ES_tradnl"/>
    </w:rPr>
  </w:style>
  <w:style w:type="paragraph" w:customStyle="1" w:styleId="Titulo3">
    <w:name w:val="Titulo3"/>
    <w:basedOn w:val="Ttulo3"/>
    <w:link w:val="Titulo3Char"/>
    <w:qFormat/>
    <w:rsid w:val="009116A3"/>
    <w:pPr>
      <w:spacing w:before="0" w:line="240" w:lineRule="auto"/>
      <w:ind w:left="360" w:right="0" w:hanging="360"/>
    </w:pPr>
    <w:rPr>
      <w:bCs/>
      <w:sz w:val="24"/>
      <w:szCs w:val="24"/>
      <w:lang w:val="es-ES_tradnl"/>
    </w:rPr>
  </w:style>
  <w:style w:type="character" w:customStyle="1" w:styleId="Titulo3Char">
    <w:name w:val="Titulo3 Char"/>
    <w:basedOn w:val="Ttulo3Car"/>
    <w:link w:val="Titulo3"/>
    <w:rsid w:val="009116A3"/>
    <w:rPr>
      <w:rFonts w:ascii="Arial" w:eastAsia="Arial" w:hAnsi="Arial" w:cs="Arial"/>
      <w:b/>
      <w:bCs/>
      <w:sz w:val="24"/>
      <w:szCs w:val="24"/>
      <w:lang w:val="es-ES_tradnl"/>
    </w:rPr>
  </w:style>
  <w:style w:type="paragraph" w:styleId="Sinespaciado">
    <w:name w:val="No Spacing"/>
    <w:uiPriority w:val="1"/>
    <w:qFormat/>
    <w:rsid w:val="009116A3"/>
    <w:pPr>
      <w:spacing w:after="0" w:line="240" w:lineRule="auto"/>
    </w:pPr>
    <w:rPr>
      <w:rFonts w:ascii="Times New Roman" w:eastAsia="Times New Roman" w:hAnsi="Times New Roman" w:cs="Times New Roman"/>
      <w:sz w:val="24"/>
      <w:szCs w:val="24"/>
      <w:lang w:val="es-ES_tradnl"/>
    </w:rPr>
  </w:style>
  <w:style w:type="character" w:customStyle="1" w:styleId="Hipervnculovisitado1">
    <w:name w:val="Hipervínculo visitado1"/>
    <w:basedOn w:val="Fuentedeprrafopredeter"/>
    <w:uiPriority w:val="99"/>
    <w:semiHidden/>
    <w:unhideWhenUsed/>
    <w:rsid w:val="009116A3"/>
    <w:rPr>
      <w:color w:val="800080"/>
      <w:u w:val="single"/>
    </w:rPr>
  </w:style>
  <w:style w:type="character" w:customStyle="1" w:styleId="Heading1Char1">
    <w:name w:val="Heading 1 Char1"/>
    <w:aliases w:val="Document Header1 Char1"/>
    <w:basedOn w:val="Fuentedeprrafopredeter"/>
    <w:rsid w:val="009116A3"/>
    <w:rPr>
      <w:rFonts w:ascii="Cambria" w:eastAsia="Times New Roman" w:hAnsi="Cambria" w:cs="Times New Roman"/>
      <w:b/>
      <w:bCs/>
      <w:color w:val="365F91"/>
      <w:sz w:val="28"/>
      <w:szCs w:val="28"/>
    </w:rPr>
  </w:style>
  <w:style w:type="character" w:customStyle="1" w:styleId="Heading2Char1">
    <w:name w:val="Heading 2 Char1"/>
    <w:aliases w:val="Title Header2 Char1"/>
    <w:basedOn w:val="Fuentedeprrafopredeter"/>
    <w:semiHidden/>
    <w:rsid w:val="009116A3"/>
    <w:rPr>
      <w:rFonts w:ascii="Cambria" w:eastAsia="Times New Roman" w:hAnsi="Cambria" w:cs="Times New Roman"/>
      <w:b/>
      <w:bCs/>
      <w:color w:val="4F81BD"/>
      <w:sz w:val="26"/>
      <w:szCs w:val="26"/>
    </w:rPr>
  </w:style>
  <w:style w:type="character" w:customStyle="1" w:styleId="Heading3Char1">
    <w:name w:val="Heading 3 Char1"/>
    <w:aliases w:val="Section Header3 Char1"/>
    <w:basedOn w:val="Fuentedeprrafopredeter"/>
    <w:semiHidden/>
    <w:rsid w:val="009116A3"/>
    <w:rPr>
      <w:rFonts w:ascii="Cambria" w:eastAsia="Times New Roman" w:hAnsi="Cambria" w:cs="Times New Roman"/>
      <w:b/>
      <w:bCs/>
      <w:color w:val="4F81BD"/>
    </w:rPr>
  </w:style>
  <w:style w:type="character" w:customStyle="1" w:styleId="Heading4Char1">
    <w:name w:val="Heading 4 Char1"/>
    <w:aliases w:val="Sub-Clause Sub-paragraph Char1"/>
    <w:basedOn w:val="Fuentedeprrafopredeter"/>
    <w:semiHidden/>
    <w:rsid w:val="009116A3"/>
    <w:rPr>
      <w:rFonts w:ascii="Cambria" w:eastAsia="Times New Roman" w:hAnsi="Cambria" w:cs="Times New Roman"/>
      <w:b/>
      <w:bCs/>
      <w:i/>
      <w:iCs/>
      <w:color w:val="4F81BD"/>
    </w:rPr>
  </w:style>
  <w:style w:type="character" w:customStyle="1" w:styleId="Ttulo4Car1">
    <w:name w:val="Título 4 Car1"/>
    <w:basedOn w:val="Fuentedeprrafopredeter"/>
    <w:uiPriority w:val="9"/>
    <w:semiHidden/>
    <w:rsid w:val="009116A3"/>
    <w:rPr>
      <w:rFonts w:asciiTheme="majorHAnsi" w:eastAsiaTheme="majorEastAsia" w:hAnsiTheme="majorHAnsi" w:cstheme="majorBidi"/>
      <w:i/>
      <w:iCs/>
      <w:color w:val="2F5496" w:themeColor="accent1" w:themeShade="BF"/>
    </w:rPr>
  </w:style>
  <w:style w:type="character" w:customStyle="1" w:styleId="Ttulo5Car1">
    <w:name w:val="Título 5 Car1"/>
    <w:basedOn w:val="Fuentedeprrafopredeter"/>
    <w:uiPriority w:val="9"/>
    <w:semiHidden/>
    <w:rsid w:val="009116A3"/>
    <w:rPr>
      <w:rFonts w:asciiTheme="majorHAnsi" w:eastAsiaTheme="majorEastAsia" w:hAnsiTheme="majorHAnsi" w:cstheme="majorBidi"/>
      <w:color w:val="2F5496" w:themeColor="accent1" w:themeShade="BF"/>
    </w:rPr>
  </w:style>
  <w:style w:type="character" w:customStyle="1" w:styleId="Ttulo7Car1">
    <w:name w:val="Título 7 Car1"/>
    <w:basedOn w:val="Fuentedeprrafopredeter"/>
    <w:uiPriority w:val="9"/>
    <w:semiHidden/>
    <w:rsid w:val="009116A3"/>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9116A3"/>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9116A3"/>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9116A3"/>
    <w:pPr>
      <w:ind w:left="720"/>
      <w:contextualSpacing/>
    </w:pPr>
  </w:style>
  <w:style w:type="paragraph" w:styleId="TtuloTDC">
    <w:name w:val="TOC Heading"/>
    <w:basedOn w:val="Ttulo1"/>
    <w:next w:val="Normal"/>
    <w:link w:val="TtuloTDCCar"/>
    <w:uiPriority w:val="39"/>
    <w:semiHidden/>
    <w:unhideWhenUsed/>
    <w:qFormat/>
    <w:rsid w:val="009116A3"/>
    <w:pPr>
      <w:keepNext/>
      <w:keepLines/>
      <w:spacing w:before="240" w:line="259" w:lineRule="auto"/>
      <w:ind w:right="0"/>
      <w:outlineLvl w:val="9"/>
    </w:pPr>
  </w:style>
  <w:style w:type="character" w:styleId="Hipervnculovisitado">
    <w:name w:val="FollowedHyperlink"/>
    <w:basedOn w:val="Fuentedeprrafopredeter"/>
    <w:uiPriority w:val="99"/>
    <w:semiHidden/>
    <w:unhideWhenUsed/>
    <w:rsid w:val="009116A3"/>
    <w:rPr>
      <w:color w:val="954F72" w:themeColor="followedHyperlink"/>
      <w:u w:val="single"/>
    </w:rPr>
  </w:style>
  <w:style w:type="paragraph" w:customStyle="1" w:styleId="msonormal0">
    <w:name w:val="msonormal"/>
    <w:basedOn w:val="Normal"/>
    <w:rsid w:val="002A1A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2A1A9E"/>
    <w:pPr>
      <w:spacing w:before="100" w:beforeAutospacing="1" w:after="100" w:afterAutospacing="1" w:line="240" w:lineRule="auto"/>
    </w:pPr>
    <w:rPr>
      <w:rFonts w:ascii="Arial" w:eastAsia="Times New Roman" w:hAnsi="Arial" w:cs="Arial"/>
      <w:sz w:val="20"/>
      <w:szCs w:val="20"/>
      <w:lang w:val="en-US"/>
    </w:rPr>
  </w:style>
  <w:style w:type="paragraph" w:customStyle="1" w:styleId="font6">
    <w:name w:val="font6"/>
    <w:basedOn w:val="Normal"/>
    <w:rsid w:val="002A1A9E"/>
    <w:pPr>
      <w:spacing w:before="100" w:beforeAutospacing="1" w:after="100" w:afterAutospacing="1" w:line="240" w:lineRule="auto"/>
    </w:pPr>
    <w:rPr>
      <w:rFonts w:ascii="Calibri" w:eastAsia="Times New Roman" w:hAnsi="Calibri" w:cs="Calibri"/>
      <w:sz w:val="20"/>
      <w:szCs w:val="20"/>
      <w:lang w:val="en-US"/>
    </w:rPr>
  </w:style>
  <w:style w:type="paragraph" w:customStyle="1" w:styleId="xl159">
    <w:name w:val="xl159"/>
    <w:basedOn w:val="Normal"/>
    <w:rsid w:val="002A1A9E"/>
    <w:pP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160">
    <w:name w:val="xl160"/>
    <w:basedOn w:val="Normal"/>
    <w:rsid w:val="002A1A9E"/>
    <w:pP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61">
    <w:name w:val="xl161"/>
    <w:basedOn w:val="Normal"/>
    <w:rsid w:val="002A1A9E"/>
    <w:pP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162">
    <w:name w:val="xl162"/>
    <w:basedOn w:val="Normal"/>
    <w:rsid w:val="002A1A9E"/>
    <w:pPr>
      <w:shd w:val="clear" w:color="000000" w:fill="FFFFFF"/>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63">
    <w:name w:val="xl163"/>
    <w:basedOn w:val="Normal"/>
    <w:rsid w:val="002A1A9E"/>
    <w:pPr>
      <w:shd w:val="clear" w:color="000000" w:fill="FFFFFF"/>
      <w:spacing w:before="100" w:beforeAutospacing="1" w:after="100" w:afterAutospacing="1" w:line="240" w:lineRule="auto"/>
    </w:pPr>
    <w:rPr>
      <w:rFonts w:ascii="Arial Unicode MS" w:eastAsia="Arial Unicode MS" w:hAnsi="Arial Unicode MS" w:cs="Arial Unicode MS"/>
      <w:color w:val="FFFFFF"/>
      <w:sz w:val="26"/>
      <w:szCs w:val="26"/>
      <w:lang w:val="en-US"/>
    </w:rPr>
  </w:style>
  <w:style w:type="paragraph" w:customStyle="1" w:styleId="xl164">
    <w:name w:val="xl164"/>
    <w:basedOn w:val="Normal"/>
    <w:rsid w:val="002A1A9E"/>
    <w:pPr>
      <w:pBdr>
        <w:top w:val="single" w:sz="8" w:space="0" w:color="auto"/>
        <w:left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color w:val="000000"/>
      <w:lang w:val="en-US"/>
    </w:rPr>
  </w:style>
  <w:style w:type="paragraph" w:customStyle="1" w:styleId="xl165">
    <w:name w:val="xl165"/>
    <w:basedOn w:val="Normal"/>
    <w:rsid w:val="002A1A9E"/>
    <w:pPr>
      <w:pBdr>
        <w:top w:val="single" w:sz="8"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color w:val="000000"/>
      <w:lang w:val="en-US"/>
    </w:rPr>
  </w:style>
  <w:style w:type="paragraph" w:customStyle="1" w:styleId="xl166">
    <w:name w:val="xl166"/>
    <w:basedOn w:val="Normal"/>
    <w:rsid w:val="002A1A9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b/>
      <w:bCs/>
      <w:color w:val="000000"/>
      <w:lang w:val="en-US"/>
    </w:rPr>
  </w:style>
  <w:style w:type="paragraph" w:customStyle="1" w:styleId="xl167">
    <w:name w:val="xl167"/>
    <w:basedOn w:val="Normal"/>
    <w:rsid w:val="002A1A9E"/>
    <w:pPr>
      <w:pBdr>
        <w:top w:val="single" w:sz="8"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color w:val="000000"/>
      <w:lang w:val="en-US"/>
    </w:rPr>
  </w:style>
  <w:style w:type="paragraph" w:customStyle="1" w:styleId="xl168">
    <w:name w:val="xl168"/>
    <w:basedOn w:val="Normal"/>
    <w:rsid w:val="002A1A9E"/>
    <w:pPr>
      <w:pBdr>
        <w:top w:val="single" w:sz="8" w:space="0" w:color="auto"/>
        <w:left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color w:val="000000"/>
      <w:lang w:val="en-US"/>
    </w:rPr>
  </w:style>
  <w:style w:type="paragraph" w:customStyle="1" w:styleId="xl169">
    <w:name w:val="xl169"/>
    <w:basedOn w:val="Normal"/>
    <w:rsid w:val="002A1A9E"/>
    <w:pPr>
      <w:pBdr>
        <w:top w:val="single" w:sz="8"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170">
    <w:name w:val="xl170"/>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1">
    <w:name w:val="xl171"/>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2">
    <w:name w:val="xl172"/>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173">
    <w:name w:val="xl173"/>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4">
    <w:name w:val="xl174"/>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5">
    <w:name w:val="xl175"/>
    <w:basedOn w:val="Normal"/>
    <w:rsid w:val="002A1A9E"/>
    <w:pPr>
      <w:pBdr>
        <w:top w:val="single" w:sz="8" w:space="0" w:color="auto"/>
        <w:left w:val="single" w:sz="4" w:space="0" w:color="auto"/>
        <w:bottom w:val="single" w:sz="8" w:space="0" w:color="auto"/>
        <w:right w:val="single" w:sz="8"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6">
    <w:name w:val="xl176"/>
    <w:basedOn w:val="Normal"/>
    <w:rsid w:val="002A1A9E"/>
    <w:pPr>
      <w:shd w:val="clear" w:color="000000" w:fill="F2F2F2"/>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177">
    <w:name w:val="xl177"/>
    <w:basedOn w:val="Normal"/>
    <w:rsid w:val="002A1A9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78">
    <w:name w:val="xl178"/>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79">
    <w:name w:val="xl179"/>
    <w:basedOn w:val="Normal"/>
    <w:rsid w:val="002A1A9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80">
    <w:name w:val="xl180"/>
    <w:basedOn w:val="Normal"/>
    <w:rsid w:val="002A1A9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81">
    <w:name w:val="xl181"/>
    <w:basedOn w:val="Normal"/>
    <w:rsid w:val="002A1A9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82">
    <w:name w:val="xl182"/>
    <w:basedOn w:val="Normal"/>
    <w:rsid w:val="002A1A9E"/>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83">
    <w:name w:val="xl183"/>
    <w:basedOn w:val="Normal"/>
    <w:rsid w:val="002A1A9E"/>
    <w:pPr>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184">
    <w:name w:val="xl184"/>
    <w:basedOn w:val="Normal"/>
    <w:rsid w:val="002A1A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85">
    <w:name w:val="xl185"/>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186">
    <w:name w:val="xl186"/>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87">
    <w:name w:val="xl187"/>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88">
    <w:name w:val="xl188"/>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189">
    <w:name w:val="xl189"/>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90">
    <w:name w:val="xl190"/>
    <w:basedOn w:val="Normal"/>
    <w:rsid w:val="002A1A9E"/>
    <w:pPr>
      <w:pBdr>
        <w:right w:val="single" w:sz="8" w:space="0" w:color="auto"/>
      </w:pBdr>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191">
    <w:name w:val="xl191"/>
    <w:basedOn w:val="Normal"/>
    <w:rsid w:val="002A1A9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192">
    <w:name w:val="xl192"/>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93">
    <w:name w:val="xl193"/>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94">
    <w:name w:val="xl194"/>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95">
    <w:name w:val="xl195"/>
    <w:basedOn w:val="Normal"/>
    <w:rsid w:val="002A1A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196">
    <w:name w:val="xl196"/>
    <w:basedOn w:val="Normal"/>
    <w:rsid w:val="002A1A9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97">
    <w:name w:val="xl197"/>
    <w:basedOn w:val="Normal"/>
    <w:rsid w:val="002A1A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98">
    <w:name w:val="xl198"/>
    <w:basedOn w:val="Normal"/>
    <w:rsid w:val="002A1A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99">
    <w:name w:val="xl199"/>
    <w:basedOn w:val="Normal"/>
    <w:rsid w:val="002A1A9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00">
    <w:name w:val="xl200"/>
    <w:basedOn w:val="Normal"/>
    <w:rsid w:val="002A1A9E"/>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01">
    <w:name w:val="xl201"/>
    <w:basedOn w:val="Normal"/>
    <w:rsid w:val="002A1A9E"/>
    <w:pPr>
      <w:pBdr>
        <w:top w:val="single" w:sz="8"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202">
    <w:name w:val="xl202"/>
    <w:basedOn w:val="Normal"/>
    <w:rsid w:val="002A1A9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03">
    <w:name w:val="xl203"/>
    <w:basedOn w:val="Normal"/>
    <w:rsid w:val="002A1A9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04">
    <w:name w:val="xl204"/>
    <w:basedOn w:val="Normal"/>
    <w:rsid w:val="002A1A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05">
    <w:name w:val="xl205"/>
    <w:basedOn w:val="Normal"/>
    <w:rsid w:val="002A1A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06">
    <w:name w:val="xl206"/>
    <w:basedOn w:val="Normal"/>
    <w:rsid w:val="002A1A9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07">
    <w:name w:val="xl207"/>
    <w:basedOn w:val="Normal"/>
    <w:rsid w:val="002A1A9E"/>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08">
    <w:name w:val="xl208"/>
    <w:basedOn w:val="Normal"/>
    <w:rsid w:val="002A1A9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09">
    <w:name w:val="xl209"/>
    <w:basedOn w:val="Normal"/>
    <w:rsid w:val="002A1A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10">
    <w:name w:val="xl210"/>
    <w:basedOn w:val="Normal"/>
    <w:rsid w:val="002A1A9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11">
    <w:name w:val="xl211"/>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212">
    <w:name w:val="xl212"/>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13">
    <w:name w:val="xl213"/>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14">
    <w:name w:val="xl214"/>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15">
    <w:name w:val="xl215"/>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216">
    <w:name w:val="xl216"/>
    <w:basedOn w:val="Normal"/>
    <w:rsid w:val="002A1A9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17">
    <w:name w:val="xl217"/>
    <w:basedOn w:val="Normal"/>
    <w:rsid w:val="002A1A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18">
    <w:name w:val="xl218"/>
    <w:basedOn w:val="Normal"/>
    <w:rsid w:val="002A1A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19">
    <w:name w:val="xl219"/>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20">
    <w:name w:val="xl220"/>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21">
    <w:name w:val="xl221"/>
    <w:basedOn w:val="Normal"/>
    <w:rsid w:val="002A1A9E"/>
    <w:pPr>
      <w:pBdr>
        <w:top w:val="single" w:sz="8" w:space="0" w:color="auto"/>
        <w:left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sz w:val="26"/>
      <w:szCs w:val="26"/>
      <w:lang w:val="en-US"/>
    </w:rPr>
  </w:style>
  <w:style w:type="paragraph" w:customStyle="1" w:styleId="xl222">
    <w:name w:val="xl222"/>
    <w:basedOn w:val="Normal"/>
    <w:rsid w:val="002A1A9E"/>
    <w:pPr>
      <w:pBdr>
        <w:top w:val="single" w:sz="8" w:space="0" w:color="auto"/>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color w:val="000000"/>
      <w:sz w:val="26"/>
      <w:szCs w:val="26"/>
      <w:lang w:val="en-US"/>
    </w:rPr>
  </w:style>
  <w:style w:type="paragraph" w:customStyle="1" w:styleId="xl223">
    <w:name w:val="xl223"/>
    <w:basedOn w:val="Normal"/>
    <w:rsid w:val="002A1A9E"/>
    <w:pPr>
      <w:pBdr>
        <w:top w:val="single" w:sz="8"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sz w:val="26"/>
      <w:szCs w:val="26"/>
      <w:lang w:val="en-US"/>
    </w:rPr>
  </w:style>
  <w:style w:type="paragraph" w:customStyle="1" w:styleId="xl224">
    <w:name w:val="xl224"/>
    <w:basedOn w:val="Normal"/>
    <w:rsid w:val="002A1A9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25">
    <w:name w:val="xl225"/>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26">
    <w:name w:val="xl226"/>
    <w:basedOn w:val="Normal"/>
    <w:rsid w:val="002A1A9E"/>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27">
    <w:name w:val="xl227"/>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28">
    <w:name w:val="xl228"/>
    <w:basedOn w:val="Normal"/>
    <w:rsid w:val="002A1A9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29">
    <w:name w:val="xl229"/>
    <w:basedOn w:val="Normal"/>
    <w:rsid w:val="002A1A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30">
    <w:name w:val="xl230"/>
    <w:basedOn w:val="Normal"/>
    <w:rsid w:val="002A1A9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31">
    <w:name w:val="xl231"/>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32">
    <w:name w:val="xl232"/>
    <w:basedOn w:val="Normal"/>
    <w:rsid w:val="002A1A9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33">
    <w:name w:val="xl233"/>
    <w:basedOn w:val="Normal"/>
    <w:rsid w:val="002A1A9E"/>
    <w:pPr>
      <w:pBdr>
        <w:top w:val="single" w:sz="4" w:space="0" w:color="auto"/>
        <w:left w:val="single" w:sz="4" w:space="0" w:color="auto"/>
        <w:right w:val="single" w:sz="8" w:space="0" w:color="auto"/>
      </w:pBdr>
      <w:shd w:val="clear" w:color="000000" w:fill="FFFFFF"/>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34">
    <w:name w:val="xl234"/>
    <w:basedOn w:val="Normal"/>
    <w:rsid w:val="002A1A9E"/>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35">
    <w:name w:val="xl235"/>
    <w:basedOn w:val="Normal"/>
    <w:rsid w:val="002A1A9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36">
    <w:name w:val="xl236"/>
    <w:basedOn w:val="Normal"/>
    <w:rsid w:val="002A1A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37">
    <w:name w:val="xl237"/>
    <w:basedOn w:val="Normal"/>
    <w:rsid w:val="002A1A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38">
    <w:name w:val="xl238"/>
    <w:basedOn w:val="Normal"/>
    <w:rsid w:val="002A1A9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39">
    <w:name w:val="xl239"/>
    <w:basedOn w:val="Normal"/>
    <w:rsid w:val="002A1A9E"/>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40">
    <w:name w:val="xl240"/>
    <w:basedOn w:val="Normal"/>
    <w:rsid w:val="002A1A9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41">
    <w:name w:val="xl241"/>
    <w:basedOn w:val="Normal"/>
    <w:rsid w:val="002A1A9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42">
    <w:name w:val="xl242"/>
    <w:basedOn w:val="Normal"/>
    <w:rsid w:val="002A1A9E"/>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43">
    <w:name w:val="xl243"/>
    <w:basedOn w:val="Normal"/>
    <w:rsid w:val="002A1A9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44">
    <w:name w:val="xl244"/>
    <w:basedOn w:val="Normal"/>
    <w:rsid w:val="002A1A9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45">
    <w:name w:val="xl245"/>
    <w:basedOn w:val="Normal"/>
    <w:rsid w:val="002A1A9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46">
    <w:name w:val="xl246"/>
    <w:basedOn w:val="Normal"/>
    <w:rsid w:val="002A1A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47">
    <w:name w:val="xl247"/>
    <w:basedOn w:val="Normal"/>
    <w:rsid w:val="002A1A9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48">
    <w:name w:val="xl248"/>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49">
    <w:name w:val="xl249"/>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50">
    <w:name w:val="xl250"/>
    <w:basedOn w:val="Normal"/>
    <w:rsid w:val="002A1A9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51">
    <w:name w:val="xl251"/>
    <w:basedOn w:val="Normal"/>
    <w:rsid w:val="002A1A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52">
    <w:name w:val="xl252"/>
    <w:basedOn w:val="Normal"/>
    <w:rsid w:val="002A1A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53">
    <w:name w:val="xl253"/>
    <w:basedOn w:val="Normal"/>
    <w:rsid w:val="002A1A9E"/>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54">
    <w:name w:val="xl254"/>
    <w:basedOn w:val="Normal"/>
    <w:rsid w:val="002A1A9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55">
    <w:name w:val="xl255"/>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56">
    <w:name w:val="xl256"/>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57">
    <w:name w:val="xl257"/>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258">
    <w:name w:val="xl258"/>
    <w:basedOn w:val="Normal"/>
    <w:rsid w:val="002A1A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59">
    <w:name w:val="xl259"/>
    <w:basedOn w:val="Normal"/>
    <w:rsid w:val="002A1A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60">
    <w:name w:val="xl260"/>
    <w:basedOn w:val="Normal"/>
    <w:rsid w:val="002A1A9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61">
    <w:name w:val="xl261"/>
    <w:basedOn w:val="Normal"/>
    <w:rsid w:val="002A1A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62">
    <w:name w:val="xl262"/>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63">
    <w:name w:val="xl263"/>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64">
    <w:name w:val="xl264"/>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65">
    <w:name w:val="xl265"/>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66">
    <w:name w:val="xl266"/>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67">
    <w:name w:val="xl267"/>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68">
    <w:name w:val="xl268"/>
    <w:basedOn w:val="Normal"/>
    <w:rsid w:val="002A1A9E"/>
    <w:pPr>
      <w:pBdr>
        <w:top w:val="single" w:sz="8"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sz w:val="26"/>
      <w:szCs w:val="26"/>
      <w:lang w:val="en-US"/>
    </w:rPr>
  </w:style>
  <w:style w:type="paragraph" w:customStyle="1" w:styleId="xl269">
    <w:name w:val="xl269"/>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cs="Arial Unicode MS"/>
      <w:b/>
      <w:bCs/>
      <w:color w:val="000000"/>
      <w:sz w:val="26"/>
      <w:szCs w:val="26"/>
      <w:lang w:val="en-US"/>
    </w:rPr>
  </w:style>
  <w:style w:type="paragraph" w:customStyle="1" w:styleId="xl270">
    <w:name w:val="xl270"/>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pPr>
    <w:rPr>
      <w:rFonts w:ascii="Arial Unicode MS" w:eastAsia="Arial Unicode MS" w:hAnsi="Arial Unicode MS" w:cs="Arial Unicode MS"/>
      <w:b/>
      <w:bCs/>
      <w:color w:val="000000"/>
      <w:sz w:val="26"/>
      <w:szCs w:val="26"/>
      <w:lang w:val="en-US"/>
    </w:rPr>
  </w:style>
  <w:style w:type="paragraph" w:customStyle="1" w:styleId="xl271">
    <w:name w:val="xl271"/>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72">
    <w:name w:val="xl272"/>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cs="Arial Unicode MS"/>
      <w:b/>
      <w:bCs/>
      <w:color w:val="000000"/>
      <w:lang w:val="en-US"/>
    </w:rPr>
  </w:style>
  <w:style w:type="paragraph" w:customStyle="1" w:styleId="xl273">
    <w:name w:val="xl273"/>
    <w:basedOn w:val="Normal"/>
    <w:rsid w:val="002A1A9E"/>
    <w:pPr>
      <w:pBdr>
        <w:top w:val="single" w:sz="8" w:space="0" w:color="auto"/>
        <w:left w:val="single" w:sz="4" w:space="0" w:color="auto"/>
        <w:bottom w:val="single" w:sz="8" w:space="0" w:color="auto"/>
        <w:right w:val="single" w:sz="8" w:space="0" w:color="auto"/>
      </w:pBdr>
      <w:shd w:val="clear" w:color="000000" w:fill="95B3D7"/>
      <w:spacing w:before="100" w:beforeAutospacing="1" w:after="100" w:afterAutospacing="1" w:line="240" w:lineRule="auto"/>
    </w:pPr>
    <w:rPr>
      <w:rFonts w:ascii="Arial Unicode MS" w:eastAsia="Arial Unicode MS" w:hAnsi="Arial Unicode MS" w:cs="Arial Unicode MS"/>
      <w:b/>
      <w:bCs/>
      <w:color w:val="000000"/>
      <w:sz w:val="26"/>
      <w:szCs w:val="26"/>
      <w:lang w:val="en-US"/>
    </w:rPr>
  </w:style>
  <w:style w:type="paragraph" w:customStyle="1" w:styleId="xl274">
    <w:name w:val="xl274"/>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75">
    <w:name w:val="xl275"/>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76">
    <w:name w:val="xl276"/>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77">
    <w:name w:val="xl277"/>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278">
    <w:name w:val="xl278"/>
    <w:basedOn w:val="Normal"/>
    <w:rsid w:val="002A1A9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79">
    <w:name w:val="xl279"/>
    <w:basedOn w:val="Normal"/>
    <w:rsid w:val="002A1A9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0">
    <w:name w:val="xl280"/>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81">
    <w:name w:val="xl281"/>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82">
    <w:name w:val="xl282"/>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3">
    <w:name w:val="xl283"/>
    <w:basedOn w:val="Normal"/>
    <w:rsid w:val="002A1A9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4">
    <w:name w:val="xl284"/>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85">
    <w:name w:val="xl285"/>
    <w:basedOn w:val="Normal"/>
    <w:rsid w:val="002A1A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86">
    <w:name w:val="xl286"/>
    <w:basedOn w:val="Normal"/>
    <w:rsid w:val="002A1A9E"/>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7">
    <w:name w:val="xl287"/>
    <w:basedOn w:val="Normal"/>
    <w:rsid w:val="002A1A9E"/>
    <w:pPr>
      <w:pBdr>
        <w:top w:val="single" w:sz="4" w:space="0" w:color="auto"/>
        <w:left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8">
    <w:name w:val="xl288"/>
    <w:basedOn w:val="Normal"/>
    <w:rsid w:val="002A1A9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89">
    <w:name w:val="xl289"/>
    <w:basedOn w:val="Normal"/>
    <w:rsid w:val="002A1A9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90">
    <w:name w:val="xl290"/>
    <w:basedOn w:val="Normal"/>
    <w:rsid w:val="002A1A9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91">
    <w:name w:val="xl291"/>
    <w:basedOn w:val="Normal"/>
    <w:rsid w:val="002A1A9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92">
    <w:name w:val="xl292"/>
    <w:basedOn w:val="Normal"/>
    <w:rsid w:val="002A1A9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93">
    <w:name w:val="xl293"/>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94">
    <w:name w:val="xl294"/>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95">
    <w:name w:val="xl295"/>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96">
    <w:name w:val="xl296"/>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97">
    <w:name w:val="xl297"/>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98">
    <w:name w:val="xl298"/>
    <w:basedOn w:val="Normal"/>
    <w:rsid w:val="002A1A9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99">
    <w:name w:val="xl299"/>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00">
    <w:name w:val="xl300"/>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01">
    <w:name w:val="xl301"/>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02">
    <w:name w:val="xl302"/>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03">
    <w:name w:val="xl303"/>
    <w:basedOn w:val="Normal"/>
    <w:rsid w:val="002A1A9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04">
    <w:name w:val="xl304"/>
    <w:basedOn w:val="Normal"/>
    <w:rsid w:val="002A1A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05">
    <w:name w:val="xl305"/>
    <w:basedOn w:val="Normal"/>
    <w:rsid w:val="002A1A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06">
    <w:name w:val="xl306"/>
    <w:basedOn w:val="Normal"/>
    <w:rsid w:val="002A1A9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07">
    <w:name w:val="xl307"/>
    <w:basedOn w:val="Normal"/>
    <w:rsid w:val="002A1A9E"/>
    <w:pPr>
      <w:pBdr>
        <w:top w:val="single" w:sz="8" w:space="0" w:color="auto"/>
        <w:left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08">
    <w:name w:val="xl308"/>
    <w:basedOn w:val="Normal"/>
    <w:rsid w:val="002A1A9E"/>
    <w:pPr>
      <w:pBdr>
        <w:top w:val="single" w:sz="8" w:space="0" w:color="auto"/>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09">
    <w:name w:val="xl309"/>
    <w:basedOn w:val="Normal"/>
    <w:rsid w:val="002A1A9E"/>
    <w:pPr>
      <w:pBdr>
        <w:top w:val="single" w:sz="8"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10">
    <w:name w:val="xl310"/>
    <w:basedOn w:val="Normal"/>
    <w:rsid w:val="002A1A9E"/>
    <w:pPr>
      <w:pBdr>
        <w:top w:val="single" w:sz="8"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11">
    <w:name w:val="xl311"/>
    <w:basedOn w:val="Normal"/>
    <w:rsid w:val="002A1A9E"/>
    <w:pPr>
      <w:pBdr>
        <w:top w:val="single" w:sz="8"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12">
    <w:name w:val="xl312"/>
    <w:basedOn w:val="Normal"/>
    <w:rsid w:val="002A1A9E"/>
    <w:pPr>
      <w:pBdr>
        <w:top w:val="single" w:sz="8" w:space="0" w:color="auto"/>
        <w:left w:val="single" w:sz="4" w:space="0" w:color="auto"/>
        <w:right w:val="single" w:sz="8"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13">
    <w:name w:val="xl313"/>
    <w:basedOn w:val="Normal"/>
    <w:rsid w:val="002A1A9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14">
    <w:name w:val="xl314"/>
    <w:basedOn w:val="Normal"/>
    <w:rsid w:val="002A1A9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15">
    <w:name w:val="xl315"/>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16">
    <w:name w:val="xl316"/>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17">
    <w:name w:val="xl317"/>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18">
    <w:name w:val="xl318"/>
    <w:basedOn w:val="Normal"/>
    <w:rsid w:val="002A1A9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19">
    <w:name w:val="xl319"/>
    <w:basedOn w:val="Normal"/>
    <w:rsid w:val="002A1A9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20">
    <w:name w:val="xl320"/>
    <w:basedOn w:val="Normal"/>
    <w:rsid w:val="002A1A9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21">
    <w:name w:val="xl321"/>
    <w:basedOn w:val="Normal"/>
    <w:rsid w:val="002A1A9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22">
    <w:name w:val="xl322"/>
    <w:basedOn w:val="Normal"/>
    <w:rsid w:val="002A1A9E"/>
    <w:pPr>
      <w:pBdr>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23">
    <w:name w:val="xl323"/>
    <w:basedOn w:val="Normal"/>
    <w:rsid w:val="002A1A9E"/>
    <w:pPr>
      <w:pBdr>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24">
    <w:name w:val="xl324"/>
    <w:basedOn w:val="Normal"/>
    <w:rsid w:val="002A1A9E"/>
    <w:pPr>
      <w:pBdr>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25">
    <w:name w:val="xl325"/>
    <w:basedOn w:val="Normal"/>
    <w:rsid w:val="002A1A9E"/>
    <w:pPr>
      <w:pBdr>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26">
    <w:name w:val="xl326"/>
    <w:basedOn w:val="Normal"/>
    <w:rsid w:val="002A1A9E"/>
    <w:pPr>
      <w:pBdr>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27">
    <w:name w:val="xl327"/>
    <w:basedOn w:val="Normal"/>
    <w:rsid w:val="002A1A9E"/>
    <w:pPr>
      <w:pBdr>
        <w:left w:val="single" w:sz="4" w:space="0" w:color="auto"/>
        <w:bottom w:val="single" w:sz="8" w:space="0" w:color="auto"/>
        <w:right w:val="single" w:sz="4" w:space="0" w:color="auto"/>
      </w:pBdr>
      <w:shd w:val="clear" w:color="000000" w:fill="95B3D7"/>
      <w:spacing w:before="100" w:beforeAutospacing="1" w:after="100" w:afterAutospacing="1" w:line="240" w:lineRule="auto"/>
      <w:jc w:val="right"/>
      <w:textAlignment w:val="center"/>
    </w:pPr>
    <w:rPr>
      <w:rFonts w:ascii="Arial Unicode MS" w:eastAsia="Arial Unicode MS" w:hAnsi="Arial Unicode MS" w:cs="Arial Unicode MS"/>
      <w:b/>
      <w:bCs/>
      <w:sz w:val="26"/>
      <w:szCs w:val="26"/>
      <w:lang w:val="en-US"/>
    </w:rPr>
  </w:style>
  <w:style w:type="paragraph" w:customStyle="1" w:styleId="xl328">
    <w:name w:val="xl328"/>
    <w:basedOn w:val="Normal"/>
    <w:rsid w:val="002A1A9E"/>
    <w:pPr>
      <w:pBdr>
        <w:left w:val="single" w:sz="4" w:space="0" w:color="auto"/>
        <w:bottom w:val="single" w:sz="8" w:space="0" w:color="auto"/>
        <w:right w:val="single" w:sz="8"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29">
    <w:name w:val="xl329"/>
    <w:basedOn w:val="Normal"/>
    <w:rsid w:val="002A1A9E"/>
    <w:pPr>
      <w:shd w:val="clear" w:color="000000" w:fill="F2F2F2"/>
      <w:spacing w:before="100" w:beforeAutospacing="1" w:after="100" w:afterAutospacing="1" w:line="240" w:lineRule="auto"/>
    </w:pPr>
    <w:rPr>
      <w:rFonts w:ascii="Arial Unicode MS" w:eastAsia="Arial Unicode MS" w:hAnsi="Arial Unicode MS" w:cs="Arial Unicode MS"/>
      <w:b/>
      <w:bCs/>
      <w:sz w:val="26"/>
      <w:szCs w:val="26"/>
      <w:lang w:val="en-US"/>
    </w:rPr>
  </w:style>
  <w:style w:type="paragraph" w:customStyle="1" w:styleId="xl330">
    <w:name w:val="xl330"/>
    <w:basedOn w:val="Normal"/>
    <w:rsid w:val="002A1A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31">
    <w:name w:val="xl331"/>
    <w:basedOn w:val="Normal"/>
    <w:rsid w:val="002A1A9E"/>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32">
    <w:name w:val="xl332"/>
    <w:basedOn w:val="Normal"/>
    <w:rsid w:val="002A1A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33">
    <w:name w:val="xl333"/>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34">
    <w:name w:val="xl334"/>
    <w:basedOn w:val="Normal"/>
    <w:rsid w:val="002A1A9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35">
    <w:name w:val="xl335"/>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36">
    <w:name w:val="xl336"/>
    <w:basedOn w:val="Normal"/>
    <w:rsid w:val="002A1A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37">
    <w:name w:val="xl337"/>
    <w:basedOn w:val="Normal"/>
    <w:rsid w:val="002A1A9E"/>
    <w:pP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338">
    <w:name w:val="xl338"/>
    <w:basedOn w:val="Normal"/>
    <w:rsid w:val="002A1A9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39">
    <w:name w:val="xl339"/>
    <w:basedOn w:val="Normal"/>
    <w:rsid w:val="002A1A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40">
    <w:name w:val="xl340"/>
    <w:basedOn w:val="Normal"/>
    <w:rsid w:val="002A1A9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41">
    <w:name w:val="xl341"/>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42">
    <w:name w:val="xl342"/>
    <w:basedOn w:val="Normal"/>
    <w:rsid w:val="002A1A9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43">
    <w:name w:val="xl343"/>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44">
    <w:name w:val="xl344"/>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45">
    <w:name w:val="xl345"/>
    <w:basedOn w:val="Normal"/>
    <w:rsid w:val="002A1A9E"/>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46">
    <w:name w:val="xl346"/>
    <w:basedOn w:val="Normal"/>
    <w:rsid w:val="002A1A9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47">
    <w:name w:val="xl347"/>
    <w:basedOn w:val="Normal"/>
    <w:rsid w:val="002A1A9E"/>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48">
    <w:name w:val="xl348"/>
    <w:basedOn w:val="Normal"/>
    <w:rsid w:val="002A1A9E"/>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49">
    <w:name w:val="xl349"/>
    <w:basedOn w:val="Normal"/>
    <w:rsid w:val="002A1A9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0">
    <w:name w:val="xl350"/>
    <w:basedOn w:val="Normal"/>
    <w:rsid w:val="002A1A9E"/>
    <w:pPr>
      <w:pBdr>
        <w:left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51">
    <w:name w:val="xl351"/>
    <w:basedOn w:val="Normal"/>
    <w:rsid w:val="002A1A9E"/>
    <w:pPr>
      <w:shd w:val="clear" w:color="000000" w:fill="FFFF00"/>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352">
    <w:name w:val="xl352"/>
    <w:basedOn w:val="Normal"/>
    <w:rsid w:val="002A1A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3">
    <w:name w:val="xl353"/>
    <w:basedOn w:val="Normal"/>
    <w:rsid w:val="002A1A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4">
    <w:name w:val="xl354"/>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55">
    <w:name w:val="xl355"/>
    <w:basedOn w:val="Normal"/>
    <w:rsid w:val="002A1A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6">
    <w:name w:val="xl356"/>
    <w:basedOn w:val="Normal"/>
    <w:rsid w:val="002A1A9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7">
    <w:name w:val="xl357"/>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58">
    <w:name w:val="xl358"/>
    <w:basedOn w:val="Normal"/>
    <w:rsid w:val="002A1A9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9">
    <w:name w:val="xl359"/>
    <w:basedOn w:val="Normal"/>
    <w:rsid w:val="002A1A9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60">
    <w:name w:val="xl360"/>
    <w:basedOn w:val="Normal"/>
    <w:rsid w:val="002A1A9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61">
    <w:name w:val="xl361"/>
    <w:basedOn w:val="Normal"/>
    <w:rsid w:val="002A1A9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62">
    <w:name w:val="xl362"/>
    <w:basedOn w:val="Normal"/>
    <w:rsid w:val="002A1A9E"/>
    <w:pPr>
      <w:pBdr>
        <w:left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63">
    <w:name w:val="xl363"/>
    <w:basedOn w:val="Normal"/>
    <w:rsid w:val="002A1A9E"/>
    <w:pPr>
      <w:pBdr>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64">
    <w:name w:val="xl364"/>
    <w:basedOn w:val="Normal"/>
    <w:rsid w:val="002A1A9E"/>
    <w:pPr>
      <w:pBdr>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lang w:val="en-US"/>
    </w:rPr>
  </w:style>
  <w:style w:type="paragraph" w:customStyle="1" w:styleId="xl365">
    <w:name w:val="xl365"/>
    <w:basedOn w:val="Normal"/>
    <w:rsid w:val="002A1A9E"/>
    <w:pPr>
      <w:pBdr>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color w:val="000000"/>
      <w:lang w:val="en-US"/>
    </w:rPr>
  </w:style>
  <w:style w:type="paragraph" w:customStyle="1" w:styleId="xl366">
    <w:name w:val="xl366"/>
    <w:basedOn w:val="Normal"/>
    <w:rsid w:val="002A1A9E"/>
    <w:pPr>
      <w:pBdr>
        <w:left w:val="single" w:sz="4" w:space="0" w:color="auto"/>
        <w:right w:val="single" w:sz="8" w:space="0" w:color="auto"/>
      </w:pBdr>
      <w:shd w:val="clear" w:color="000000" w:fill="95B3D7"/>
      <w:spacing w:before="100" w:beforeAutospacing="1" w:after="100" w:afterAutospacing="1" w:line="240" w:lineRule="auto"/>
    </w:pPr>
    <w:rPr>
      <w:rFonts w:ascii="Arial Unicode MS" w:eastAsia="Arial Unicode MS" w:hAnsi="Arial Unicode MS" w:cs="Arial Unicode MS"/>
      <w:b/>
      <w:bCs/>
      <w:sz w:val="26"/>
      <w:szCs w:val="26"/>
      <w:lang w:val="en-US"/>
    </w:rPr>
  </w:style>
  <w:style w:type="paragraph" w:customStyle="1" w:styleId="xl367">
    <w:name w:val="xl367"/>
    <w:basedOn w:val="Normal"/>
    <w:rsid w:val="002A1A9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 w:val="26"/>
      <w:szCs w:val="26"/>
      <w:lang w:val="en-US"/>
    </w:rPr>
  </w:style>
  <w:style w:type="paragraph" w:customStyle="1" w:styleId="xl368">
    <w:name w:val="xl368"/>
    <w:basedOn w:val="Normal"/>
    <w:rsid w:val="002A1A9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69">
    <w:name w:val="xl369"/>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370">
    <w:name w:val="xl370"/>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 w:val="26"/>
      <w:szCs w:val="26"/>
      <w:lang w:val="en-US"/>
    </w:rPr>
  </w:style>
  <w:style w:type="paragraph" w:customStyle="1" w:styleId="xl371">
    <w:name w:val="xl371"/>
    <w:basedOn w:val="Normal"/>
    <w:rsid w:val="002A1A9E"/>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 w:val="26"/>
      <w:szCs w:val="26"/>
      <w:lang w:val="en-US"/>
    </w:rPr>
  </w:style>
  <w:style w:type="paragraph" w:customStyle="1" w:styleId="xl372">
    <w:name w:val="xl372"/>
    <w:basedOn w:val="Normal"/>
    <w:rsid w:val="002A1A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73">
    <w:name w:val="xl373"/>
    <w:basedOn w:val="Normal"/>
    <w:rsid w:val="002A1A9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 w:val="26"/>
      <w:szCs w:val="26"/>
      <w:lang w:val="en-US"/>
    </w:rPr>
  </w:style>
  <w:style w:type="paragraph" w:customStyle="1" w:styleId="xl374">
    <w:name w:val="xl374"/>
    <w:basedOn w:val="Normal"/>
    <w:rsid w:val="002A1A9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75">
    <w:name w:val="xl375"/>
    <w:basedOn w:val="Normal"/>
    <w:rsid w:val="002A1A9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376">
    <w:name w:val="xl376"/>
    <w:basedOn w:val="Normal"/>
    <w:rsid w:val="002A1A9E"/>
    <w:pPr>
      <w:shd w:val="clear" w:color="000000" w:fill="FFFFFF"/>
      <w:spacing w:before="100" w:beforeAutospacing="1" w:after="100" w:afterAutospacing="1" w:line="240" w:lineRule="auto"/>
    </w:pPr>
    <w:rPr>
      <w:rFonts w:ascii="Arial Unicode MS" w:eastAsia="Arial Unicode MS" w:hAnsi="Arial Unicode MS" w:cs="Arial Unicode MS"/>
      <w:color w:val="000000"/>
      <w:lang w:val="en-US"/>
    </w:rPr>
  </w:style>
  <w:style w:type="paragraph" w:customStyle="1" w:styleId="xl377">
    <w:name w:val="xl377"/>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sz w:val="26"/>
      <w:szCs w:val="26"/>
      <w:lang w:val="en-US"/>
    </w:rPr>
  </w:style>
  <w:style w:type="paragraph" w:customStyle="1" w:styleId="xl378">
    <w:name w:val="xl378"/>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color w:val="000000"/>
      <w:sz w:val="26"/>
      <w:szCs w:val="26"/>
      <w:lang w:val="en-US"/>
    </w:rPr>
  </w:style>
  <w:style w:type="paragraph" w:customStyle="1" w:styleId="xl379">
    <w:name w:val="xl379"/>
    <w:basedOn w:val="Normal"/>
    <w:rsid w:val="002A1A9E"/>
    <w:pPr>
      <w:spacing w:before="100" w:beforeAutospacing="1" w:after="100" w:afterAutospacing="1" w:line="240" w:lineRule="auto"/>
    </w:pPr>
    <w:rPr>
      <w:rFonts w:ascii="Arial Unicode MS" w:eastAsia="Arial Unicode MS" w:hAnsi="Arial Unicode MS" w:cs="Arial Unicode MS"/>
      <w:color w:val="000000"/>
      <w:lang w:val="en-US"/>
    </w:rPr>
  </w:style>
  <w:style w:type="paragraph" w:customStyle="1" w:styleId="xl380">
    <w:name w:val="xl380"/>
    <w:basedOn w:val="Normal"/>
    <w:rsid w:val="002A1A9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81">
    <w:name w:val="xl381"/>
    <w:basedOn w:val="Normal"/>
    <w:rsid w:val="002A1A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82">
    <w:name w:val="xl382"/>
    <w:basedOn w:val="Normal"/>
    <w:rsid w:val="002A1A9E"/>
    <w:pPr>
      <w:shd w:val="clear" w:color="000000" w:fill="F2F2F2"/>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383">
    <w:name w:val="xl383"/>
    <w:basedOn w:val="Normal"/>
    <w:rsid w:val="002A1A9E"/>
    <w:pP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84">
    <w:name w:val="xl384"/>
    <w:basedOn w:val="Normal"/>
    <w:rsid w:val="002A1A9E"/>
    <w:pPr>
      <w:pBdr>
        <w:top w:val="single" w:sz="8"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color w:val="000000"/>
      <w:lang w:val="en-US"/>
    </w:rPr>
  </w:style>
  <w:style w:type="paragraph" w:customStyle="1" w:styleId="xl385">
    <w:name w:val="xl385"/>
    <w:basedOn w:val="Normal"/>
    <w:rsid w:val="002A1A9E"/>
    <w:pPr>
      <w:pBdr>
        <w:top w:val="single" w:sz="8" w:space="0" w:color="auto"/>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color w:val="000000"/>
      <w:sz w:val="26"/>
      <w:szCs w:val="26"/>
      <w:lang w:val="en-US"/>
    </w:rPr>
  </w:style>
  <w:style w:type="paragraph" w:customStyle="1" w:styleId="xl386">
    <w:name w:val="xl386"/>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cs="Arial Unicode MS"/>
      <w:b/>
      <w:bCs/>
      <w:color w:val="000000"/>
      <w:sz w:val="26"/>
      <w:szCs w:val="26"/>
      <w:lang w:val="en-US"/>
    </w:rPr>
  </w:style>
  <w:style w:type="table" w:styleId="Tablaconcuadrcula">
    <w:name w:val="Table Grid"/>
    <w:basedOn w:val="Tablanormal"/>
    <w:uiPriority w:val="39"/>
    <w:rsid w:val="00D94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4">
    <w:name w:val="toc 4"/>
    <w:basedOn w:val="Normal"/>
    <w:next w:val="Normal"/>
    <w:autoRedefine/>
    <w:uiPriority w:val="39"/>
    <w:unhideWhenUsed/>
    <w:rsid w:val="00D847E9"/>
    <w:pPr>
      <w:spacing w:after="100"/>
      <w:ind w:left="660"/>
    </w:pPr>
    <w:rPr>
      <w:rFonts w:eastAsiaTheme="minorEastAsia"/>
      <w:lang w:eastAsia="es-HN"/>
    </w:rPr>
  </w:style>
  <w:style w:type="paragraph" w:styleId="TDC5">
    <w:name w:val="toc 5"/>
    <w:basedOn w:val="Normal"/>
    <w:next w:val="Normal"/>
    <w:autoRedefine/>
    <w:uiPriority w:val="39"/>
    <w:unhideWhenUsed/>
    <w:rsid w:val="00D847E9"/>
    <w:pPr>
      <w:spacing w:after="100"/>
      <w:ind w:left="880"/>
    </w:pPr>
    <w:rPr>
      <w:rFonts w:eastAsiaTheme="minorEastAsia"/>
      <w:lang w:eastAsia="es-HN"/>
    </w:rPr>
  </w:style>
  <w:style w:type="paragraph" w:styleId="TDC6">
    <w:name w:val="toc 6"/>
    <w:basedOn w:val="Normal"/>
    <w:next w:val="Normal"/>
    <w:autoRedefine/>
    <w:uiPriority w:val="39"/>
    <w:unhideWhenUsed/>
    <w:rsid w:val="00D847E9"/>
    <w:pPr>
      <w:spacing w:after="100"/>
      <w:ind w:left="1100"/>
    </w:pPr>
    <w:rPr>
      <w:rFonts w:eastAsiaTheme="minorEastAsia"/>
      <w:lang w:eastAsia="es-HN"/>
    </w:rPr>
  </w:style>
  <w:style w:type="paragraph" w:styleId="TDC7">
    <w:name w:val="toc 7"/>
    <w:basedOn w:val="Normal"/>
    <w:next w:val="Normal"/>
    <w:autoRedefine/>
    <w:uiPriority w:val="39"/>
    <w:unhideWhenUsed/>
    <w:rsid w:val="00D847E9"/>
    <w:pPr>
      <w:spacing w:after="100"/>
      <w:ind w:left="1320"/>
    </w:pPr>
    <w:rPr>
      <w:rFonts w:eastAsiaTheme="minorEastAsia"/>
      <w:lang w:eastAsia="es-HN"/>
    </w:rPr>
  </w:style>
  <w:style w:type="paragraph" w:styleId="TDC8">
    <w:name w:val="toc 8"/>
    <w:basedOn w:val="Normal"/>
    <w:next w:val="Normal"/>
    <w:autoRedefine/>
    <w:uiPriority w:val="39"/>
    <w:unhideWhenUsed/>
    <w:rsid w:val="00D847E9"/>
    <w:pPr>
      <w:spacing w:after="100"/>
      <w:ind w:left="1540"/>
    </w:pPr>
    <w:rPr>
      <w:rFonts w:eastAsiaTheme="minorEastAsia"/>
      <w:lang w:eastAsia="es-HN"/>
    </w:rPr>
  </w:style>
  <w:style w:type="paragraph" w:styleId="TDC9">
    <w:name w:val="toc 9"/>
    <w:basedOn w:val="Normal"/>
    <w:next w:val="Normal"/>
    <w:autoRedefine/>
    <w:uiPriority w:val="39"/>
    <w:unhideWhenUsed/>
    <w:rsid w:val="00D847E9"/>
    <w:pPr>
      <w:spacing w:after="100"/>
      <w:ind w:left="1760"/>
    </w:pPr>
    <w:rPr>
      <w:rFonts w:eastAsiaTheme="minorEastAsia"/>
      <w:lang w:eastAsia="es-HN"/>
    </w:rPr>
  </w:style>
  <w:style w:type="character" w:customStyle="1" w:styleId="Mencinsinresolver1">
    <w:name w:val="Mención sin resolver1"/>
    <w:basedOn w:val="Fuentedeprrafopredeter"/>
    <w:uiPriority w:val="99"/>
    <w:semiHidden/>
    <w:unhideWhenUsed/>
    <w:rsid w:val="00D84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70545">
      <w:bodyDiv w:val="1"/>
      <w:marLeft w:val="0"/>
      <w:marRight w:val="0"/>
      <w:marTop w:val="0"/>
      <w:marBottom w:val="0"/>
      <w:divBdr>
        <w:top w:val="none" w:sz="0" w:space="0" w:color="auto"/>
        <w:left w:val="none" w:sz="0" w:space="0" w:color="auto"/>
        <w:bottom w:val="none" w:sz="0" w:space="0" w:color="auto"/>
        <w:right w:val="none" w:sz="0" w:space="0" w:color="auto"/>
      </w:divBdr>
    </w:div>
    <w:div w:id="986401065">
      <w:bodyDiv w:val="1"/>
      <w:marLeft w:val="0"/>
      <w:marRight w:val="0"/>
      <w:marTop w:val="0"/>
      <w:marBottom w:val="0"/>
      <w:divBdr>
        <w:top w:val="none" w:sz="0" w:space="0" w:color="auto"/>
        <w:left w:val="none" w:sz="0" w:space="0" w:color="auto"/>
        <w:bottom w:val="none" w:sz="0" w:space="0" w:color="auto"/>
        <w:right w:val="none" w:sz="0" w:space="0" w:color="auto"/>
      </w:divBdr>
    </w:div>
    <w:div w:id="99491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honducompras.gob.hn"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ducompras.gob.h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honducompras.gob.hn/"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C3BA4-A68A-498B-8C94-2DE2D766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30546</Words>
  <Characters>168005</Characters>
  <Application>Microsoft Office Word</Application>
  <DocSecurity>0</DocSecurity>
  <Lines>1400</Lines>
  <Paragraphs>396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Castellanos</dc:creator>
  <cp:keywords/>
  <dc:description/>
  <cp:lastModifiedBy>Luis Castellanos</cp:lastModifiedBy>
  <cp:revision>2</cp:revision>
  <cp:lastPrinted>2018-09-05T15:46:00Z</cp:lastPrinted>
  <dcterms:created xsi:type="dcterms:W3CDTF">2018-09-10T14:25:00Z</dcterms:created>
  <dcterms:modified xsi:type="dcterms:W3CDTF">2018-09-10T14:25:00Z</dcterms:modified>
</cp:coreProperties>
</file>