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243" w:rsidRPr="006E64A7" w:rsidRDefault="00417243" w:rsidP="00BB698C">
      <w:pPr>
        <w:spacing w:before="240" w:after="0"/>
        <w:ind w:right="-34"/>
        <w:jc w:val="center"/>
        <w:rPr>
          <w:rFonts w:ascii="Arial" w:hAnsi="Arial" w:cs="Arial"/>
          <w:b/>
          <w:sz w:val="24"/>
          <w:szCs w:val="24"/>
        </w:rPr>
      </w:pPr>
      <w:r w:rsidRPr="00BF2D51">
        <w:rPr>
          <w:rFonts w:ascii="Arial" w:hAnsi="Arial" w:cs="Arial"/>
          <w:b/>
          <w:sz w:val="28"/>
          <w:szCs w:val="24"/>
        </w:rPr>
        <w:t xml:space="preserve">DOCUMENTO BASE DE LICITACIÓN </w:t>
      </w:r>
      <w:r w:rsidR="0056488C" w:rsidRPr="00BF2D51">
        <w:rPr>
          <w:rFonts w:ascii="Arial" w:hAnsi="Arial" w:cs="Arial"/>
          <w:b/>
          <w:sz w:val="28"/>
          <w:szCs w:val="24"/>
        </w:rPr>
        <w:t>PÚBLICA</w:t>
      </w:r>
      <w:r w:rsidRPr="00BF2D51">
        <w:rPr>
          <w:rFonts w:ascii="Arial" w:hAnsi="Arial" w:cs="Arial"/>
          <w:b/>
          <w:sz w:val="28"/>
          <w:szCs w:val="24"/>
        </w:rPr>
        <w:t xml:space="preserve"> NACIONAL PARA LA ADQUISICIONES DE OBRAS CON RECURSOS DEL BANCO CENTROAMERICANO DE INTEGRACIÓN ECONÓMICA</w:t>
      </w:r>
      <w:r w:rsidRPr="006E64A7">
        <w:rPr>
          <w:rFonts w:ascii="Arial" w:hAnsi="Arial" w:cs="Arial"/>
          <w:b/>
          <w:sz w:val="24"/>
          <w:szCs w:val="24"/>
        </w:rPr>
        <w:t>.</w:t>
      </w:r>
    </w:p>
    <w:p w:rsidR="00417243" w:rsidRPr="006E64A7" w:rsidRDefault="00417243" w:rsidP="00BB698C">
      <w:pPr>
        <w:ind w:right="-32"/>
        <w:jc w:val="center"/>
        <w:rPr>
          <w:rFonts w:ascii="Arial" w:hAnsi="Arial" w:cs="Arial"/>
          <w:b/>
          <w:sz w:val="24"/>
          <w:szCs w:val="24"/>
        </w:rPr>
      </w:pPr>
    </w:p>
    <w:p w:rsidR="006771CF" w:rsidRPr="006E64A7" w:rsidRDefault="006771CF" w:rsidP="00BB698C">
      <w:pPr>
        <w:pStyle w:val="i"/>
        <w:spacing w:line="276" w:lineRule="auto"/>
        <w:jc w:val="center"/>
        <w:rPr>
          <w:rFonts w:ascii="Arial" w:hAnsi="Arial" w:cs="Arial"/>
          <w:b/>
          <w:i/>
          <w:szCs w:val="24"/>
          <w:lang w:val="es-ES"/>
        </w:rPr>
      </w:pPr>
    </w:p>
    <w:p w:rsidR="006771CF" w:rsidRPr="006E64A7" w:rsidRDefault="006771CF" w:rsidP="00BB698C">
      <w:pPr>
        <w:pStyle w:val="i"/>
        <w:spacing w:line="276" w:lineRule="auto"/>
        <w:rPr>
          <w:rFonts w:ascii="Arial" w:hAnsi="Arial" w:cs="Arial"/>
          <w:b/>
          <w:i/>
          <w:szCs w:val="24"/>
        </w:rPr>
      </w:pPr>
    </w:p>
    <w:p w:rsidR="006771CF" w:rsidRPr="006E64A7" w:rsidRDefault="006771CF" w:rsidP="00BB698C">
      <w:pPr>
        <w:pStyle w:val="i"/>
        <w:spacing w:line="276" w:lineRule="auto"/>
        <w:jc w:val="center"/>
        <w:rPr>
          <w:rFonts w:ascii="Arial" w:hAnsi="Arial" w:cs="Arial"/>
          <w:b/>
          <w:i/>
          <w:szCs w:val="24"/>
        </w:rPr>
      </w:pPr>
    </w:p>
    <w:p w:rsidR="00D325CD" w:rsidRPr="006E64A7" w:rsidRDefault="00EF2D5E" w:rsidP="00BB698C">
      <w:pPr>
        <w:pStyle w:val="i"/>
        <w:spacing w:line="276" w:lineRule="auto"/>
        <w:jc w:val="center"/>
        <w:rPr>
          <w:rFonts w:ascii="Arial" w:hAnsi="Arial" w:cs="Arial"/>
          <w:b/>
          <w:i/>
          <w:szCs w:val="24"/>
        </w:rPr>
      </w:pPr>
      <w:r w:rsidRPr="006E64A7">
        <w:rPr>
          <w:rFonts w:ascii="Arial" w:hAnsi="Arial" w:cs="Arial"/>
          <w:b/>
          <w:i/>
          <w:szCs w:val="24"/>
        </w:rPr>
        <w:t xml:space="preserve">REMODELACIÓN DE PLANTA DE MAQUILADO Y PROCESAMIENTO DE FRUTAS Y </w:t>
      </w:r>
      <w:r w:rsidR="00D325CD" w:rsidRPr="006E64A7">
        <w:rPr>
          <w:rFonts w:ascii="Arial" w:hAnsi="Arial" w:cs="Arial"/>
          <w:b/>
          <w:i/>
          <w:szCs w:val="24"/>
        </w:rPr>
        <w:t>VEGÉTALES</w:t>
      </w:r>
      <w:r w:rsidRPr="006E64A7">
        <w:rPr>
          <w:rFonts w:ascii="Arial" w:hAnsi="Arial" w:cs="Arial"/>
          <w:b/>
          <w:i/>
          <w:szCs w:val="24"/>
        </w:rPr>
        <w:t>,</w:t>
      </w:r>
      <w:r w:rsidRPr="006E64A7">
        <w:rPr>
          <w:rFonts w:ascii="Arial" w:hAnsi="Arial" w:cs="Arial"/>
          <w:szCs w:val="24"/>
        </w:rPr>
        <w:t xml:space="preserve"> </w:t>
      </w:r>
      <w:r w:rsidR="00506E75" w:rsidRPr="006E64A7">
        <w:rPr>
          <w:rFonts w:ascii="Arial" w:hAnsi="Arial" w:cs="Arial"/>
          <w:b/>
          <w:i/>
          <w:szCs w:val="24"/>
        </w:rPr>
        <w:t>UBICADA EN EL CAMPUS DE LA UNIVERSIDAD NACIONAL DE AGRICULTURA, CATACAMAS, OLANCHO.</w:t>
      </w:r>
    </w:p>
    <w:p w:rsidR="00417243" w:rsidRPr="006E64A7" w:rsidRDefault="00C61D80" w:rsidP="00BB698C">
      <w:pPr>
        <w:pStyle w:val="i"/>
        <w:spacing w:line="276" w:lineRule="auto"/>
        <w:jc w:val="center"/>
        <w:rPr>
          <w:rFonts w:ascii="Arial" w:hAnsi="Arial" w:cs="Arial"/>
          <w:b/>
          <w:szCs w:val="24"/>
        </w:rPr>
      </w:pPr>
      <w:r w:rsidRPr="006E64A7">
        <w:rPr>
          <w:rFonts w:ascii="Arial" w:hAnsi="Arial" w:cs="Arial"/>
          <w:b/>
          <w:i/>
          <w:szCs w:val="24"/>
        </w:rPr>
        <w:t>Nº</w:t>
      </w:r>
      <w:r w:rsidRPr="006E64A7">
        <w:rPr>
          <w:rFonts w:ascii="Arial" w:hAnsi="Arial" w:cs="Arial"/>
          <w:b/>
          <w:i/>
          <w:color w:val="FF0000"/>
          <w:szCs w:val="24"/>
        </w:rPr>
        <w:t xml:space="preserve"> </w:t>
      </w:r>
      <w:r w:rsidR="00E224BB" w:rsidRPr="006E64A7">
        <w:rPr>
          <w:rFonts w:ascii="Arial" w:hAnsi="Arial" w:cs="Arial"/>
          <w:b/>
          <w:szCs w:val="24"/>
        </w:rPr>
        <w:t>LPN-01</w:t>
      </w:r>
      <w:r w:rsidR="0066566B" w:rsidRPr="006E64A7">
        <w:rPr>
          <w:rFonts w:ascii="Arial" w:hAnsi="Arial" w:cs="Arial"/>
          <w:b/>
          <w:szCs w:val="24"/>
        </w:rPr>
        <w:t>-OBRAS-UNA-</w:t>
      </w:r>
      <w:r w:rsidR="00E224BB" w:rsidRPr="006E64A7">
        <w:rPr>
          <w:rFonts w:ascii="Arial" w:hAnsi="Arial" w:cs="Arial"/>
          <w:b/>
          <w:szCs w:val="24"/>
        </w:rPr>
        <w:t>PINPROS-2017</w:t>
      </w:r>
    </w:p>
    <w:p w:rsidR="00417243" w:rsidRPr="006E64A7" w:rsidRDefault="00620087" w:rsidP="00BB698C">
      <w:pPr>
        <w:ind w:right="-32"/>
        <w:jc w:val="center"/>
        <w:rPr>
          <w:rFonts w:ascii="Arial" w:hAnsi="Arial" w:cs="Arial"/>
          <w:b/>
          <w:i/>
          <w:sz w:val="24"/>
          <w:szCs w:val="24"/>
        </w:rPr>
      </w:pPr>
      <w:r w:rsidRPr="006E64A7">
        <w:rPr>
          <w:rFonts w:ascii="Arial" w:hAnsi="Arial" w:cs="Arial"/>
          <w:b/>
          <w:i/>
          <w:noProof/>
          <w:sz w:val="24"/>
          <w:szCs w:val="24"/>
          <w:lang w:val="es-HN" w:eastAsia="es-HN"/>
        </w:rPr>
        <w:drawing>
          <wp:inline distT="0" distB="0" distL="0" distR="0" wp14:anchorId="3C768A4B" wp14:editId="2AA434D1">
            <wp:extent cx="4335780" cy="1793028"/>
            <wp:effectExtent l="133350" t="57150" r="83820" b="150495"/>
            <wp:docPr id="1" name="Imagen 1" descr="C:\Users\Melissa\Desktop\RENDER PINPROS\RENDER PINPROS\RENDER PLANTA DE VEGETAL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ssa\Desktop\RENDER PINPROS\RENDER PINPROS\RENDER PLANTA DE VEGETALES 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7222" cy="179362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C61D80" w:rsidRPr="006E64A7" w:rsidRDefault="00C61D80" w:rsidP="00BB698C">
      <w:pPr>
        <w:spacing w:after="240"/>
        <w:ind w:right="361"/>
        <w:jc w:val="center"/>
        <w:rPr>
          <w:rFonts w:ascii="Arial" w:hAnsi="Arial" w:cs="Arial"/>
          <w:b/>
          <w:sz w:val="24"/>
          <w:szCs w:val="24"/>
        </w:rPr>
      </w:pPr>
      <w:r w:rsidRPr="006E64A7">
        <w:rPr>
          <w:rFonts w:ascii="Arial" w:hAnsi="Arial" w:cs="Arial"/>
          <w:b/>
          <w:sz w:val="24"/>
          <w:szCs w:val="24"/>
        </w:rPr>
        <w:t xml:space="preserve">PROYECTO SOCIAL DE INCLUSIÓN A LA EDUCACIÓN SUPERIOR UNA/PINPROS, CONVENIO DE PRÉSTAMO NO. 2069 </w:t>
      </w:r>
    </w:p>
    <w:p w:rsidR="00C61D80" w:rsidRPr="006E64A7" w:rsidRDefault="00C61D80" w:rsidP="00BB698C">
      <w:pPr>
        <w:spacing w:after="240"/>
        <w:ind w:right="-32"/>
        <w:rPr>
          <w:rFonts w:ascii="Arial" w:hAnsi="Arial" w:cs="Arial"/>
          <w:b/>
          <w:sz w:val="24"/>
          <w:szCs w:val="24"/>
        </w:rPr>
      </w:pPr>
    </w:p>
    <w:p w:rsidR="00C61D80" w:rsidRPr="006E64A7" w:rsidRDefault="00931E72" w:rsidP="00BB698C">
      <w:pPr>
        <w:tabs>
          <w:tab w:val="left" w:pos="3144"/>
        </w:tabs>
        <w:spacing w:after="240"/>
        <w:ind w:right="-32"/>
        <w:rPr>
          <w:rFonts w:ascii="Arial" w:hAnsi="Arial" w:cs="Arial"/>
          <w:b/>
          <w:sz w:val="24"/>
          <w:szCs w:val="24"/>
        </w:rPr>
      </w:pPr>
      <w:r w:rsidRPr="006E64A7">
        <w:rPr>
          <w:rFonts w:ascii="Arial" w:hAnsi="Arial" w:cs="Arial"/>
          <w:b/>
          <w:sz w:val="24"/>
          <w:szCs w:val="24"/>
        </w:rPr>
        <w:tab/>
      </w:r>
    </w:p>
    <w:p w:rsidR="00C61D80" w:rsidRPr="006E64A7" w:rsidRDefault="0059081C" w:rsidP="00BB698C">
      <w:pPr>
        <w:spacing w:after="240"/>
        <w:ind w:right="-32"/>
        <w:jc w:val="center"/>
        <w:rPr>
          <w:rFonts w:ascii="Arial" w:hAnsi="Arial" w:cs="Arial"/>
          <w:b/>
          <w:sz w:val="24"/>
          <w:szCs w:val="24"/>
        </w:rPr>
      </w:pPr>
      <w:r>
        <w:rPr>
          <w:rFonts w:ascii="Arial" w:hAnsi="Arial" w:cs="Arial"/>
          <w:b/>
          <w:sz w:val="24"/>
          <w:szCs w:val="24"/>
        </w:rPr>
        <w:t>SEPTIEMBRE</w:t>
      </w:r>
      <w:r w:rsidR="00E046D8">
        <w:rPr>
          <w:rFonts w:ascii="Arial" w:hAnsi="Arial" w:cs="Arial"/>
          <w:b/>
          <w:sz w:val="24"/>
          <w:szCs w:val="24"/>
        </w:rPr>
        <w:t xml:space="preserve"> DE</w:t>
      </w:r>
      <w:r w:rsidR="00EF2D5E" w:rsidRPr="006E64A7">
        <w:rPr>
          <w:rFonts w:ascii="Arial" w:hAnsi="Arial" w:cs="Arial"/>
          <w:b/>
          <w:sz w:val="24"/>
          <w:szCs w:val="24"/>
        </w:rPr>
        <w:t xml:space="preserve"> 201</w:t>
      </w:r>
      <w:r w:rsidR="000D7D78" w:rsidRPr="006E64A7">
        <w:rPr>
          <w:rFonts w:ascii="Arial" w:hAnsi="Arial" w:cs="Arial"/>
          <w:b/>
          <w:sz w:val="24"/>
          <w:szCs w:val="24"/>
        </w:rPr>
        <w:t>7</w:t>
      </w:r>
    </w:p>
    <w:p w:rsidR="00417243" w:rsidRPr="006E64A7" w:rsidRDefault="00417243" w:rsidP="00BB698C">
      <w:pPr>
        <w:rPr>
          <w:rFonts w:ascii="Arial" w:hAnsi="Arial" w:cs="Arial"/>
          <w:b/>
          <w:sz w:val="24"/>
          <w:szCs w:val="24"/>
        </w:rPr>
        <w:sectPr w:rsidR="00417243" w:rsidRPr="006E64A7" w:rsidSect="00417243">
          <w:headerReference w:type="default" r:id="rId10"/>
          <w:pgSz w:w="12240" w:h="15840" w:code="1"/>
          <w:pgMar w:top="1440" w:right="902" w:bottom="1440" w:left="1797" w:header="1134" w:footer="1134" w:gutter="0"/>
          <w:pgNumType w:start="1"/>
          <w:cols w:space="720"/>
        </w:sectPr>
      </w:pPr>
    </w:p>
    <w:p w:rsidR="00417243" w:rsidRPr="006E64A7" w:rsidRDefault="00417243" w:rsidP="00BB698C">
      <w:pPr>
        <w:pStyle w:val="Ttulo1"/>
        <w:spacing w:before="0" w:after="0" w:line="276" w:lineRule="auto"/>
        <w:ind w:right="-32"/>
        <w:jc w:val="both"/>
        <w:rPr>
          <w:rFonts w:ascii="Arial" w:hAnsi="Arial" w:cs="Arial"/>
          <w:sz w:val="24"/>
          <w:szCs w:val="24"/>
          <w:lang w:val="es-MX"/>
        </w:rPr>
      </w:pPr>
    </w:p>
    <w:p w:rsidR="00417243" w:rsidRPr="00C206E8" w:rsidRDefault="00417243" w:rsidP="00BB698C">
      <w:pPr>
        <w:jc w:val="center"/>
        <w:rPr>
          <w:rFonts w:ascii="Arial" w:hAnsi="Arial" w:cs="Arial"/>
          <w:sz w:val="28"/>
          <w:szCs w:val="24"/>
        </w:rPr>
      </w:pPr>
      <w:r w:rsidRPr="00C206E8">
        <w:rPr>
          <w:rFonts w:ascii="Arial" w:hAnsi="Arial" w:cs="Arial"/>
          <w:b/>
          <w:sz w:val="28"/>
          <w:szCs w:val="24"/>
        </w:rPr>
        <w:t>INDICE</w:t>
      </w:r>
    </w:p>
    <w:p w:rsidR="007B75F7" w:rsidRDefault="00417243">
      <w:pPr>
        <w:pStyle w:val="TDC1"/>
        <w:rPr>
          <w:rFonts w:asciiTheme="minorHAnsi" w:eastAsiaTheme="minorEastAsia" w:hAnsiTheme="minorHAnsi" w:cstheme="minorBidi"/>
          <w:b w:val="0"/>
          <w:noProof/>
          <w:sz w:val="22"/>
          <w:szCs w:val="22"/>
          <w:lang w:val="es-HN" w:eastAsia="es-HN"/>
        </w:rPr>
      </w:pPr>
      <w:r w:rsidRPr="006E64A7">
        <w:rPr>
          <w:rFonts w:ascii="Arial" w:hAnsi="Arial" w:cs="Arial"/>
          <w:b w:val="0"/>
          <w:szCs w:val="24"/>
          <w:lang w:val="es-MX"/>
        </w:rPr>
        <w:fldChar w:fldCharType="begin"/>
      </w:r>
      <w:r w:rsidRPr="006E64A7">
        <w:rPr>
          <w:rFonts w:ascii="Arial" w:hAnsi="Arial" w:cs="Arial"/>
          <w:b w:val="0"/>
          <w:szCs w:val="24"/>
          <w:lang w:val="es-MX"/>
        </w:rPr>
        <w:instrText xml:space="preserve"> TOC \o "1-4" \h \z \u </w:instrText>
      </w:r>
      <w:r w:rsidRPr="006E64A7">
        <w:rPr>
          <w:rFonts w:ascii="Arial" w:hAnsi="Arial" w:cs="Arial"/>
          <w:b w:val="0"/>
          <w:szCs w:val="24"/>
          <w:lang w:val="es-MX"/>
        </w:rPr>
        <w:fldChar w:fldCharType="separate"/>
      </w:r>
      <w:hyperlink w:anchor="_Toc483493822" w:history="1">
        <w:r w:rsidR="007B75F7" w:rsidRPr="004A32F9">
          <w:rPr>
            <w:rStyle w:val="Hipervnculo"/>
            <w:rFonts w:ascii="Arial" w:hAnsi="Arial" w:cs="Arial"/>
          </w:rPr>
          <w:t>INVITACIÓN A LICITACIÓN PÚBLICA NACIONAL</w:t>
        </w:r>
        <w:r w:rsidR="007B75F7">
          <w:rPr>
            <w:noProof/>
            <w:webHidden/>
          </w:rPr>
          <w:tab/>
        </w:r>
        <w:r w:rsidR="007B75F7">
          <w:rPr>
            <w:noProof/>
            <w:webHidden/>
          </w:rPr>
          <w:fldChar w:fldCharType="begin"/>
        </w:r>
        <w:r w:rsidR="007B75F7">
          <w:rPr>
            <w:noProof/>
            <w:webHidden/>
          </w:rPr>
          <w:instrText xml:space="preserve"> PAGEREF _Toc483493822 \h </w:instrText>
        </w:r>
        <w:r w:rsidR="007B75F7">
          <w:rPr>
            <w:noProof/>
            <w:webHidden/>
          </w:rPr>
        </w:r>
        <w:r w:rsidR="007B75F7">
          <w:rPr>
            <w:noProof/>
            <w:webHidden/>
          </w:rPr>
          <w:fldChar w:fldCharType="separate"/>
        </w:r>
        <w:r w:rsidR="000E43C3">
          <w:rPr>
            <w:noProof/>
            <w:webHidden/>
          </w:rPr>
          <w:t>2</w:t>
        </w:r>
        <w:r w:rsidR="007B75F7">
          <w:rPr>
            <w:noProof/>
            <w:webHidden/>
          </w:rPr>
          <w:fldChar w:fldCharType="end"/>
        </w:r>
      </w:hyperlink>
    </w:p>
    <w:p w:rsidR="007B75F7" w:rsidRDefault="004B4CF5">
      <w:pPr>
        <w:pStyle w:val="TDC4"/>
        <w:rPr>
          <w:rFonts w:asciiTheme="minorHAnsi" w:eastAsiaTheme="minorEastAsia" w:hAnsiTheme="minorHAnsi" w:cstheme="minorBidi"/>
          <w:b w:val="0"/>
          <w:noProof/>
          <w:sz w:val="22"/>
          <w:szCs w:val="22"/>
          <w:lang w:val="es-HN" w:eastAsia="es-HN"/>
        </w:rPr>
      </w:pPr>
      <w:hyperlink w:anchor="_Toc483493823" w:history="1">
        <w:r w:rsidR="007B75F7" w:rsidRPr="004A32F9">
          <w:rPr>
            <w:rStyle w:val="Hipervnculo"/>
            <w:rFonts w:ascii="Arial" w:hAnsi="Arial" w:cs="Arial"/>
            <w:lang w:val="es-ES"/>
          </w:rPr>
          <w:t>SECCIÓN I.</w:t>
        </w:r>
        <w:r w:rsidR="007B75F7">
          <w:rPr>
            <w:noProof/>
            <w:webHidden/>
          </w:rPr>
          <w:tab/>
        </w:r>
        <w:r w:rsidR="007B75F7">
          <w:rPr>
            <w:noProof/>
            <w:webHidden/>
          </w:rPr>
          <w:fldChar w:fldCharType="begin"/>
        </w:r>
        <w:r w:rsidR="007B75F7">
          <w:rPr>
            <w:noProof/>
            <w:webHidden/>
          </w:rPr>
          <w:instrText xml:space="preserve"> PAGEREF _Toc483493823 \h </w:instrText>
        </w:r>
        <w:r w:rsidR="007B75F7">
          <w:rPr>
            <w:noProof/>
            <w:webHidden/>
          </w:rPr>
        </w:r>
        <w:r w:rsidR="007B75F7">
          <w:rPr>
            <w:noProof/>
            <w:webHidden/>
          </w:rPr>
          <w:fldChar w:fldCharType="separate"/>
        </w:r>
        <w:r w:rsidR="000E43C3">
          <w:rPr>
            <w:noProof/>
            <w:webHidden/>
          </w:rPr>
          <w:t>4</w:t>
        </w:r>
        <w:r w:rsidR="007B75F7">
          <w:rPr>
            <w:noProof/>
            <w:webHidden/>
          </w:rPr>
          <w:fldChar w:fldCharType="end"/>
        </w:r>
      </w:hyperlink>
    </w:p>
    <w:p w:rsidR="007B75F7" w:rsidRDefault="004B4CF5">
      <w:pPr>
        <w:pStyle w:val="TDC4"/>
        <w:rPr>
          <w:rFonts w:asciiTheme="minorHAnsi" w:eastAsiaTheme="minorEastAsia" w:hAnsiTheme="minorHAnsi" w:cstheme="minorBidi"/>
          <w:b w:val="0"/>
          <w:noProof/>
          <w:sz w:val="22"/>
          <w:szCs w:val="22"/>
          <w:lang w:val="es-HN" w:eastAsia="es-HN"/>
        </w:rPr>
      </w:pPr>
      <w:hyperlink w:anchor="_Toc483493824" w:history="1">
        <w:r w:rsidR="007B75F7" w:rsidRPr="004A32F9">
          <w:rPr>
            <w:rStyle w:val="Hipervnculo"/>
            <w:rFonts w:ascii="Arial" w:hAnsi="Arial" w:cs="Arial"/>
            <w:lang w:val="es-ES"/>
          </w:rPr>
          <w:t>INSTRUCCIONES A LOS OFERENTES (IAO)</w:t>
        </w:r>
        <w:r w:rsidR="007B75F7">
          <w:rPr>
            <w:noProof/>
            <w:webHidden/>
          </w:rPr>
          <w:tab/>
        </w:r>
        <w:r w:rsidR="007B75F7">
          <w:rPr>
            <w:noProof/>
            <w:webHidden/>
          </w:rPr>
          <w:fldChar w:fldCharType="begin"/>
        </w:r>
        <w:r w:rsidR="007B75F7">
          <w:rPr>
            <w:noProof/>
            <w:webHidden/>
          </w:rPr>
          <w:instrText xml:space="preserve"> PAGEREF _Toc483493824 \h </w:instrText>
        </w:r>
        <w:r w:rsidR="007B75F7">
          <w:rPr>
            <w:noProof/>
            <w:webHidden/>
          </w:rPr>
        </w:r>
        <w:r w:rsidR="007B75F7">
          <w:rPr>
            <w:noProof/>
            <w:webHidden/>
          </w:rPr>
          <w:fldChar w:fldCharType="separate"/>
        </w:r>
        <w:r w:rsidR="000E43C3">
          <w:rPr>
            <w:noProof/>
            <w:webHidden/>
          </w:rPr>
          <w:t>4</w:t>
        </w:r>
        <w:r w:rsidR="007B75F7">
          <w:rPr>
            <w:noProof/>
            <w:webHidden/>
          </w:rPr>
          <w:fldChar w:fldCharType="end"/>
        </w:r>
      </w:hyperlink>
    </w:p>
    <w:p w:rsidR="007D630E" w:rsidRDefault="007D630E">
      <w:pPr>
        <w:pStyle w:val="TDC1"/>
        <w:rPr>
          <w:noProof/>
        </w:rPr>
      </w:pPr>
    </w:p>
    <w:p w:rsidR="007B75F7" w:rsidRDefault="004B4CF5">
      <w:pPr>
        <w:pStyle w:val="TDC1"/>
        <w:rPr>
          <w:rFonts w:asciiTheme="minorHAnsi" w:eastAsiaTheme="minorEastAsia" w:hAnsiTheme="minorHAnsi" w:cstheme="minorBidi"/>
          <w:b w:val="0"/>
          <w:noProof/>
          <w:sz w:val="22"/>
          <w:szCs w:val="22"/>
          <w:lang w:val="es-HN" w:eastAsia="es-HN"/>
        </w:rPr>
      </w:pPr>
      <w:hyperlink w:anchor="_Toc483493869" w:history="1">
        <w:r w:rsidR="007B75F7" w:rsidRPr="004A32F9">
          <w:rPr>
            <w:rStyle w:val="Hipervnculo"/>
            <w:rFonts w:ascii="Arial" w:hAnsi="Arial" w:cs="Arial"/>
            <w:spacing w:val="-5"/>
          </w:rPr>
          <w:t>SECCIÓN II.</w:t>
        </w:r>
        <w:r w:rsidR="007B75F7">
          <w:rPr>
            <w:noProof/>
            <w:webHidden/>
          </w:rPr>
          <w:tab/>
        </w:r>
        <w:r w:rsidR="007B75F7">
          <w:rPr>
            <w:noProof/>
            <w:webHidden/>
          </w:rPr>
          <w:fldChar w:fldCharType="begin"/>
        </w:r>
        <w:r w:rsidR="007B75F7">
          <w:rPr>
            <w:noProof/>
            <w:webHidden/>
          </w:rPr>
          <w:instrText xml:space="preserve"> PAGEREF _Toc483493869 \h </w:instrText>
        </w:r>
        <w:r w:rsidR="007B75F7">
          <w:rPr>
            <w:noProof/>
            <w:webHidden/>
          </w:rPr>
        </w:r>
        <w:r w:rsidR="007B75F7">
          <w:rPr>
            <w:noProof/>
            <w:webHidden/>
          </w:rPr>
          <w:fldChar w:fldCharType="separate"/>
        </w:r>
        <w:r w:rsidR="000E43C3">
          <w:rPr>
            <w:noProof/>
            <w:webHidden/>
          </w:rPr>
          <w:t>27</w:t>
        </w:r>
        <w:r w:rsidR="007B75F7">
          <w:rPr>
            <w:noProof/>
            <w:webHidden/>
          </w:rPr>
          <w:fldChar w:fldCharType="end"/>
        </w:r>
      </w:hyperlink>
    </w:p>
    <w:p w:rsidR="007B75F7" w:rsidRDefault="004B4CF5">
      <w:pPr>
        <w:pStyle w:val="TDC1"/>
        <w:rPr>
          <w:rFonts w:asciiTheme="minorHAnsi" w:eastAsiaTheme="minorEastAsia" w:hAnsiTheme="minorHAnsi" w:cstheme="minorBidi"/>
          <w:b w:val="0"/>
          <w:noProof/>
          <w:sz w:val="22"/>
          <w:szCs w:val="22"/>
          <w:lang w:val="es-HN" w:eastAsia="es-HN"/>
        </w:rPr>
      </w:pPr>
      <w:hyperlink w:anchor="_Toc483493870" w:history="1">
        <w:r w:rsidR="007B75F7" w:rsidRPr="004A32F9">
          <w:rPr>
            <w:rStyle w:val="Hipervnculo"/>
            <w:rFonts w:ascii="Arial" w:hAnsi="Arial" w:cs="Arial"/>
            <w:spacing w:val="-5"/>
          </w:rPr>
          <w:t>DATOS DE LA LICITACIÓN (DDL)</w:t>
        </w:r>
        <w:r w:rsidR="007B75F7">
          <w:rPr>
            <w:noProof/>
            <w:webHidden/>
          </w:rPr>
          <w:tab/>
        </w:r>
        <w:r w:rsidR="007B75F7">
          <w:rPr>
            <w:noProof/>
            <w:webHidden/>
          </w:rPr>
          <w:fldChar w:fldCharType="begin"/>
        </w:r>
        <w:r w:rsidR="007B75F7">
          <w:rPr>
            <w:noProof/>
            <w:webHidden/>
          </w:rPr>
          <w:instrText xml:space="preserve"> PAGEREF _Toc483493870 \h </w:instrText>
        </w:r>
        <w:r w:rsidR="007B75F7">
          <w:rPr>
            <w:noProof/>
            <w:webHidden/>
          </w:rPr>
        </w:r>
        <w:r w:rsidR="007B75F7">
          <w:rPr>
            <w:noProof/>
            <w:webHidden/>
          </w:rPr>
          <w:fldChar w:fldCharType="separate"/>
        </w:r>
        <w:r w:rsidR="000E43C3">
          <w:rPr>
            <w:noProof/>
            <w:webHidden/>
          </w:rPr>
          <w:t>27</w:t>
        </w:r>
        <w:r w:rsidR="007B75F7">
          <w:rPr>
            <w:noProof/>
            <w:webHidden/>
          </w:rPr>
          <w:fldChar w:fldCharType="end"/>
        </w:r>
      </w:hyperlink>
    </w:p>
    <w:p w:rsidR="007B75F7" w:rsidRDefault="004B4CF5">
      <w:pPr>
        <w:pStyle w:val="TDC4"/>
        <w:rPr>
          <w:rFonts w:asciiTheme="minorHAnsi" w:eastAsiaTheme="minorEastAsia" w:hAnsiTheme="minorHAnsi" w:cstheme="minorBidi"/>
          <w:b w:val="0"/>
          <w:noProof/>
          <w:sz w:val="22"/>
          <w:szCs w:val="22"/>
          <w:lang w:val="es-HN" w:eastAsia="es-HN"/>
        </w:rPr>
      </w:pPr>
      <w:hyperlink w:anchor="_Toc483493876" w:history="1">
        <w:r w:rsidR="007B75F7" w:rsidRPr="004A32F9">
          <w:rPr>
            <w:rStyle w:val="Hipervnculo"/>
            <w:rFonts w:ascii="Arial" w:hAnsi="Arial" w:cs="Arial"/>
            <w:lang w:val="es-ES"/>
          </w:rPr>
          <w:t>SECCIÓN III.</w:t>
        </w:r>
        <w:r w:rsidR="007B75F7">
          <w:rPr>
            <w:noProof/>
            <w:webHidden/>
          </w:rPr>
          <w:tab/>
        </w:r>
        <w:r w:rsidR="007B75F7">
          <w:rPr>
            <w:noProof/>
            <w:webHidden/>
          </w:rPr>
          <w:fldChar w:fldCharType="begin"/>
        </w:r>
        <w:r w:rsidR="007B75F7">
          <w:rPr>
            <w:noProof/>
            <w:webHidden/>
          </w:rPr>
          <w:instrText xml:space="preserve"> PAGEREF _Toc483493876 \h </w:instrText>
        </w:r>
        <w:r w:rsidR="007B75F7">
          <w:rPr>
            <w:noProof/>
            <w:webHidden/>
          </w:rPr>
        </w:r>
        <w:r w:rsidR="007B75F7">
          <w:rPr>
            <w:noProof/>
            <w:webHidden/>
          </w:rPr>
          <w:fldChar w:fldCharType="separate"/>
        </w:r>
        <w:r w:rsidR="000E43C3">
          <w:rPr>
            <w:noProof/>
            <w:webHidden/>
          </w:rPr>
          <w:t>39</w:t>
        </w:r>
        <w:r w:rsidR="007B75F7">
          <w:rPr>
            <w:noProof/>
            <w:webHidden/>
          </w:rPr>
          <w:fldChar w:fldCharType="end"/>
        </w:r>
      </w:hyperlink>
    </w:p>
    <w:p w:rsidR="007B75F7" w:rsidRDefault="004B4CF5">
      <w:pPr>
        <w:pStyle w:val="TDC4"/>
        <w:rPr>
          <w:rFonts w:asciiTheme="minorHAnsi" w:eastAsiaTheme="minorEastAsia" w:hAnsiTheme="minorHAnsi" w:cstheme="minorBidi"/>
          <w:b w:val="0"/>
          <w:noProof/>
          <w:sz w:val="22"/>
          <w:szCs w:val="22"/>
          <w:lang w:val="es-HN" w:eastAsia="es-HN"/>
        </w:rPr>
      </w:pPr>
      <w:hyperlink w:anchor="_Toc483493877" w:history="1">
        <w:r w:rsidR="007B75F7" w:rsidRPr="004A32F9">
          <w:rPr>
            <w:rStyle w:val="Hipervnculo"/>
            <w:rFonts w:ascii="Arial" w:hAnsi="Arial" w:cs="Arial"/>
            <w:lang w:val="es-ES"/>
          </w:rPr>
          <w:t>PAÍSES ELEGIBLES</w:t>
        </w:r>
        <w:r w:rsidR="007B75F7">
          <w:rPr>
            <w:noProof/>
            <w:webHidden/>
          </w:rPr>
          <w:tab/>
        </w:r>
        <w:r w:rsidR="007B75F7">
          <w:rPr>
            <w:noProof/>
            <w:webHidden/>
          </w:rPr>
          <w:fldChar w:fldCharType="begin"/>
        </w:r>
        <w:r w:rsidR="007B75F7">
          <w:rPr>
            <w:noProof/>
            <w:webHidden/>
          </w:rPr>
          <w:instrText xml:space="preserve"> PAGEREF _Toc483493877 \h </w:instrText>
        </w:r>
        <w:r w:rsidR="007B75F7">
          <w:rPr>
            <w:noProof/>
            <w:webHidden/>
          </w:rPr>
        </w:r>
        <w:r w:rsidR="007B75F7">
          <w:rPr>
            <w:noProof/>
            <w:webHidden/>
          </w:rPr>
          <w:fldChar w:fldCharType="separate"/>
        </w:r>
        <w:r w:rsidR="000E43C3">
          <w:rPr>
            <w:noProof/>
            <w:webHidden/>
          </w:rPr>
          <w:t>39</w:t>
        </w:r>
        <w:r w:rsidR="007B75F7">
          <w:rPr>
            <w:noProof/>
            <w:webHidden/>
          </w:rPr>
          <w:fldChar w:fldCharType="end"/>
        </w:r>
      </w:hyperlink>
    </w:p>
    <w:p w:rsidR="007B75F7" w:rsidRDefault="004B4CF5">
      <w:pPr>
        <w:pStyle w:val="TDC4"/>
        <w:rPr>
          <w:rFonts w:asciiTheme="minorHAnsi" w:eastAsiaTheme="minorEastAsia" w:hAnsiTheme="minorHAnsi" w:cstheme="minorBidi"/>
          <w:b w:val="0"/>
          <w:noProof/>
          <w:sz w:val="22"/>
          <w:szCs w:val="22"/>
          <w:lang w:val="es-HN" w:eastAsia="es-HN"/>
        </w:rPr>
      </w:pPr>
      <w:hyperlink w:anchor="_Toc483493878" w:history="1">
        <w:r w:rsidR="007B75F7" w:rsidRPr="004A32F9">
          <w:rPr>
            <w:rStyle w:val="Hipervnculo"/>
            <w:rFonts w:ascii="Arial" w:hAnsi="Arial" w:cs="Arial"/>
            <w:lang w:val="es-ES"/>
          </w:rPr>
          <w:t>SECCIÓN IV.</w:t>
        </w:r>
        <w:r w:rsidR="007B75F7">
          <w:rPr>
            <w:noProof/>
            <w:webHidden/>
          </w:rPr>
          <w:tab/>
        </w:r>
        <w:r w:rsidR="007B75F7">
          <w:rPr>
            <w:noProof/>
            <w:webHidden/>
          </w:rPr>
          <w:fldChar w:fldCharType="begin"/>
        </w:r>
        <w:r w:rsidR="007B75F7">
          <w:rPr>
            <w:noProof/>
            <w:webHidden/>
          </w:rPr>
          <w:instrText xml:space="preserve"> PAGEREF _Toc483493878 \h </w:instrText>
        </w:r>
        <w:r w:rsidR="007B75F7">
          <w:rPr>
            <w:noProof/>
            <w:webHidden/>
          </w:rPr>
        </w:r>
        <w:r w:rsidR="007B75F7">
          <w:rPr>
            <w:noProof/>
            <w:webHidden/>
          </w:rPr>
          <w:fldChar w:fldCharType="separate"/>
        </w:r>
        <w:r w:rsidR="000E43C3">
          <w:rPr>
            <w:noProof/>
            <w:webHidden/>
          </w:rPr>
          <w:t>40</w:t>
        </w:r>
        <w:r w:rsidR="007B75F7">
          <w:rPr>
            <w:noProof/>
            <w:webHidden/>
          </w:rPr>
          <w:fldChar w:fldCharType="end"/>
        </w:r>
      </w:hyperlink>
    </w:p>
    <w:p w:rsidR="007B75F7" w:rsidRDefault="004B4CF5">
      <w:pPr>
        <w:pStyle w:val="TDC4"/>
        <w:rPr>
          <w:rFonts w:asciiTheme="minorHAnsi" w:eastAsiaTheme="minorEastAsia" w:hAnsiTheme="minorHAnsi" w:cstheme="minorBidi"/>
          <w:b w:val="0"/>
          <w:noProof/>
          <w:sz w:val="22"/>
          <w:szCs w:val="22"/>
          <w:lang w:val="es-HN" w:eastAsia="es-HN"/>
        </w:rPr>
      </w:pPr>
      <w:hyperlink w:anchor="_Toc483493879" w:history="1">
        <w:r w:rsidR="007B75F7" w:rsidRPr="004A32F9">
          <w:rPr>
            <w:rStyle w:val="Hipervnculo"/>
            <w:rFonts w:ascii="Arial" w:hAnsi="Arial" w:cs="Arial"/>
          </w:rPr>
          <w:t>FORMULARIOS DE LA OFERTA</w:t>
        </w:r>
        <w:r w:rsidR="007B75F7">
          <w:rPr>
            <w:noProof/>
            <w:webHidden/>
          </w:rPr>
          <w:tab/>
        </w:r>
        <w:r w:rsidR="007B75F7">
          <w:rPr>
            <w:noProof/>
            <w:webHidden/>
          </w:rPr>
          <w:fldChar w:fldCharType="begin"/>
        </w:r>
        <w:r w:rsidR="007B75F7">
          <w:rPr>
            <w:noProof/>
            <w:webHidden/>
          </w:rPr>
          <w:instrText xml:space="preserve"> PAGEREF _Toc483493879 \h </w:instrText>
        </w:r>
        <w:r w:rsidR="007B75F7">
          <w:rPr>
            <w:noProof/>
            <w:webHidden/>
          </w:rPr>
        </w:r>
        <w:r w:rsidR="007B75F7">
          <w:rPr>
            <w:noProof/>
            <w:webHidden/>
          </w:rPr>
          <w:fldChar w:fldCharType="separate"/>
        </w:r>
        <w:r w:rsidR="000E43C3">
          <w:rPr>
            <w:noProof/>
            <w:webHidden/>
          </w:rPr>
          <w:t>40</w:t>
        </w:r>
        <w:r w:rsidR="007B75F7">
          <w:rPr>
            <w:noProof/>
            <w:webHidden/>
          </w:rPr>
          <w:fldChar w:fldCharType="end"/>
        </w:r>
      </w:hyperlink>
    </w:p>
    <w:p w:rsidR="007B75F7" w:rsidRPr="007D630E" w:rsidRDefault="004B4CF5">
      <w:pPr>
        <w:pStyle w:val="TDC4"/>
        <w:tabs>
          <w:tab w:val="left" w:pos="1760"/>
        </w:tabs>
        <w:rPr>
          <w:rFonts w:asciiTheme="minorHAnsi" w:eastAsiaTheme="minorEastAsia" w:hAnsiTheme="minorHAnsi" w:cstheme="minorBidi"/>
          <w:b w:val="0"/>
          <w:noProof/>
          <w:sz w:val="22"/>
          <w:szCs w:val="22"/>
          <w:lang w:val="es-HN" w:eastAsia="es-HN"/>
        </w:rPr>
      </w:pPr>
      <w:hyperlink w:anchor="_Toc483493907" w:history="1">
        <w:r w:rsidR="007B75F7" w:rsidRPr="007D630E">
          <w:rPr>
            <w:rStyle w:val="Hipervnculo"/>
            <w:rFonts w:ascii="Arial" w:hAnsi="Arial" w:cs="Arial"/>
            <w:lang w:val="es-ES"/>
          </w:rPr>
          <w:t>SECCIÓN V</w:t>
        </w:r>
        <w:r w:rsidR="007B75F7" w:rsidRPr="007D630E">
          <w:rPr>
            <w:rFonts w:asciiTheme="minorHAnsi" w:eastAsiaTheme="minorEastAsia" w:hAnsiTheme="minorHAnsi" w:cstheme="minorBidi"/>
            <w:b w:val="0"/>
            <w:noProof/>
            <w:sz w:val="22"/>
            <w:szCs w:val="22"/>
            <w:lang w:val="es-HN" w:eastAsia="es-HN"/>
          </w:rPr>
          <w:tab/>
        </w:r>
        <w:r w:rsidR="007B75F7" w:rsidRPr="007D630E">
          <w:rPr>
            <w:rStyle w:val="Hipervnculo"/>
            <w:rFonts w:ascii="Arial" w:hAnsi="Arial" w:cs="Arial"/>
            <w:lang w:val="es-ES"/>
          </w:rPr>
          <w:t>CONDICIONES GENERALES DEL CONTRATO (CGC)</w:t>
        </w:r>
        <w:r w:rsidR="007B75F7" w:rsidRPr="007D630E">
          <w:rPr>
            <w:noProof/>
            <w:webHidden/>
          </w:rPr>
          <w:tab/>
        </w:r>
        <w:r w:rsidR="007B75F7" w:rsidRPr="007D630E">
          <w:rPr>
            <w:noProof/>
            <w:webHidden/>
          </w:rPr>
          <w:fldChar w:fldCharType="begin"/>
        </w:r>
        <w:r w:rsidR="007B75F7" w:rsidRPr="007D630E">
          <w:rPr>
            <w:noProof/>
            <w:webHidden/>
          </w:rPr>
          <w:instrText xml:space="preserve"> PAGEREF _Toc483493907 \h </w:instrText>
        </w:r>
        <w:r w:rsidR="007B75F7" w:rsidRPr="007D630E">
          <w:rPr>
            <w:noProof/>
            <w:webHidden/>
          </w:rPr>
        </w:r>
        <w:r w:rsidR="007B75F7" w:rsidRPr="007D630E">
          <w:rPr>
            <w:noProof/>
            <w:webHidden/>
          </w:rPr>
          <w:fldChar w:fldCharType="separate"/>
        </w:r>
        <w:r w:rsidR="000E43C3">
          <w:rPr>
            <w:noProof/>
            <w:webHidden/>
          </w:rPr>
          <w:t>57</w:t>
        </w:r>
        <w:r w:rsidR="007B75F7" w:rsidRPr="007D630E">
          <w:rPr>
            <w:noProof/>
            <w:webHidden/>
          </w:rPr>
          <w:fldChar w:fldCharType="end"/>
        </w:r>
      </w:hyperlink>
    </w:p>
    <w:p w:rsidR="007B75F7" w:rsidRPr="007D630E" w:rsidRDefault="004B4CF5">
      <w:pPr>
        <w:pStyle w:val="TDC4"/>
        <w:tabs>
          <w:tab w:val="left" w:pos="1760"/>
        </w:tabs>
        <w:rPr>
          <w:rFonts w:asciiTheme="minorHAnsi" w:eastAsiaTheme="minorEastAsia" w:hAnsiTheme="minorHAnsi" w:cstheme="minorBidi"/>
          <w:b w:val="0"/>
          <w:noProof/>
          <w:sz w:val="22"/>
          <w:szCs w:val="22"/>
          <w:lang w:val="es-HN" w:eastAsia="es-HN"/>
        </w:rPr>
      </w:pPr>
      <w:hyperlink w:anchor="_Toc483493908" w:history="1">
        <w:r w:rsidR="007B75F7" w:rsidRPr="007D630E">
          <w:rPr>
            <w:rStyle w:val="Hipervnculo"/>
            <w:rFonts w:ascii="Arial" w:hAnsi="Arial" w:cs="Arial"/>
            <w:lang w:val="es-ES"/>
          </w:rPr>
          <w:t>SECCIÓN VI</w:t>
        </w:r>
        <w:r w:rsidR="007B75F7" w:rsidRPr="007D630E">
          <w:rPr>
            <w:rFonts w:asciiTheme="minorHAnsi" w:eastAsiaTheme="minorEastAsia" w:hAnsiTheme="minorHAnsi" w:cstheme="minorBidi"/>
            <w:b w:val="0"/>
            <w:noProof/>
            <w:sz w:val="22"/>
            <w:szCs w:val="22"/>
            <w:lang w:val="es-HN" w:eastAsia="es-HN"/>
          </w:rPr>
          <w:tab/>
        </w:r>
        <w:r w:rsidR="007B75F7" w:rsidRPr="007D630E">
          <w:rPr>
            <w:rStyle w:val="Hipervnculo"/>
            <w:rFonts w:ascii="Arial" w:hAnsi="Arial" w:cs="Arial"/>
            <w:lang w:val="es-ES"/>
          </w:rPr>
          <w:t>CONDICIONES ESPECIALES DEL CONTRATO (CEC)</w:t>
        </w:r>
        <w:r w:rsidR="007B75F7" w:rsidRPr="007D630E">
          <w:rPr>
            <w:noProof/>
            <w:webHidden/>
          </w:rPr>
          <w:tab/>
        </w:r>
        <w:r w:rsidR="007B75F7" w:rsidRPr="007D630E">
          <w:rPr>
            <w:noProof/>
            <w:webHidden/>
          </w:rPr>
          <w:fldChar w:fldCharType="begin"/>
        </w:r>
        <w:r w:rsidR="007B75F7" w:rsidRPr="007D630E">
          <w:rPr>
            <w:noProof/>
            <w:webHidden/>
          </w:rPr>
          <w:instrText xml:space="preserve"> PAGEREF _Toc483493908 \h </w:instrText>
        </w:r>
        <w:r w:rsidR="007B75F7" w:rsidRPr="007D630E">
          <w:rPr>
            <w:noProof/>
            <w:webHidden/>
          </w:rPr>
        </w:r>
        <w:r w:rsidR="007B75F7" w:rsidRPr="007D630E">
          <w:rPr>
            <w:noProof/>
            <w:webHidden/>
          </w:rPr>
          <w:fldChar w:fldCharType="separate"/>
        </w:r>
        <w:r w:rsidR="000E43C3">
          <w:rPr>
            <w:noProof/>
            <w:webHidden/>
          </w:rPr>
          <w:t>85</w:t>
        </w:r>
        <w:r w:rsidR="007B75F7" w:rsidRPr="007D630E">
          <w:rPr>
            <w:noProof/>
            <w:webHidden/>
          </w:rPr>
          <w:fldChar w:fldCharType="end"/>
        </w:r>
      </w:hyperlink>
    </w:p>
    <w:p w:rsidR="007B75F7" w:rsidRPr="007D630E" w:rsidRDefault="004B4CF5">
      <w:pPr>
        <w:pStyle w:val="TDC4"/>
        <w:tabs>
          <w:tab w:val="left" w:pos="1760"/>
        </w:tabs>
        <w:rPr>
          <w:rFonts w:asciiTheme="minorHAnsi" w:eastAsiaTheme="minorEastAsia" w:hAnsiTheme="minorHAnsi" w:cstheme="minorBidi"/>
          <w:b w:val="0"/>
          <w:noProof/>
          <w:sz w:val="22"/>
          <w:szCs w:val="22"/>
          <w:lang w:val="es-HN" w:eastAsia="es-HN"/>
        </w:rPr>
      </w:pPr>
      <w:hyperlink w:anchor="_Toc483493909" w:history="1">
        <w:r w:rsidR="007B75F7" w:rsidRPr="007D630E">
          <w:rPr>
            <w:rStyle w:val="Hipervnculo"/>
            <w:rFonts w:ascii="Arial" w:hAnsi="Arial" w:cs="Arial"/>
            <w:lang w:val="es-ES"/>
          </w:rPr>
          <w:t xml:space="preserve">SECCIÓN VII </w:t>
        </w:r>
        <w:r w:rsidR="007B75F7" w:rsidRPr="007D630E">
          <w:rPr>
            <w:rFonts w:asciiTheme="minorHAnsi" w:eastAsiaTheme="minorEastAsia" w:hAnsiTheme="minorHAnsi" w:cstheme="minorBidi"/>
            <w:b w:val="0"/>
            <w:noProof/>
            <w:sz w:val="22"/>
            <w:szCs w:val="22"/>
            <w:lang w:val="es-HN" w:eastAsia="es-HN"/>
          </w:rPr>
          <w:tab/>
        </w:r>
        <w:r w:rsidR="007B75F7" w:rsidRPr="007D630E">
          <w:rPr>
            <w:rStyle w:val="Hipervnculo"/>
            <w:rFonts w:ascii="Arial" w:hAnsi="Arial" w:cs="Arial"/>
            <w:lang w:val="es-ES"/>
          </w:rPr>
          <w:t>ESPECIFICACIONES Y CONDICIONES DE CUMPLIMIENTO</w:t>
        </w:r>
        <w:r w:rsidR="007B75F7" w:rsidRPr="007D630E">
          <w:rPr>
            <w:noProof/>
            <w:webHidden/>
          </w:rPr>
          <w:tab/>
        </w:r>
        <w:r w:rsidR="007B75F7" w:rsidRPr="007D630E">
          <w:rPr>
            <w:noProof/>
            <w:webHidden/>
          </w:rPr>
          <w:fldChar w:fldCharType="begin"/>
        </w:r>
        <w:r w:rsidR="007B75F7" w:rsidRPr="007D630E">
          <w:rPr>
            <w:noProof/>
            <w:webHidden/>
          </w:rPr>
          <w:instrText xml:space="preserve"> PAGEREF _Toc483493909 \h </w:instrText>
        </w:r>
        <w:r w:rsidR="007B75F7" w:rsidRPr="007D630E">
          <w:rPr>
            <w:noProof/>
            <w:webHidden/>
          </w:rPr>
        </w:r>
        <w:r w:rsidR="007B75F7" w:rsidRPr="007D630E">
          <w:rPr>
            <w:noProof/>
            <w:webHidden/>
          </w:rPr>
          <w:fldChar w:fldCharType="separate"/>
        </w:r>
        <w:r w:rsidR="000E43C3">
          <w:rPr>
            <w:noProof/>
            <w:webHidden/>
          </w:rPr>
          <w:t>85</w:t>
        </w:r>
        <w:r w:rsidR="007B75F7" w:rsidRPr="007D630E">
          <w:rPr>
            <w:noProof/>
            <w:webHidden/>
          </w:rPr>
          <w:fldChar w:fldCharType="end"/>
        </w:r>
      </w:hyperlink>
    </w:p>
    <w:p w:rsidR="007B75F7" w:rsidRPr="007D630E" w:rsidRDefault="004B4CF5">
      <w:pPr>
        <w:pStyle w:val="TDC4"/>
        <w:tabs>
          <w:tab w:val="left" w:pos="1760"/>
        </w:tabs>
        <w:rPr>
          <w:rFonts w:asciiTheme="minorHAnsi" w:eastAsiaTheme="minorEastAsia" w:hAnsiTheme="minorHAnsi" w:cstheme="minorBidi"/>
          <w:b w:val="0"/>
          <w:noProof/>
          <w:sz w:val="22"/>
          <w:szCs w:val="22"/>
          <w:lang w:val="es-HN" w:eastAsia="es-HN"/>
        </w:rPr>
      </w:pPr>
      <w:hyperlink w:anchor="_Toc483493910" w:history="1">
        <w:r w:rsidR="007B75F7" w:rsidRPr="007D630E">
          <w:rPr>
            <w:rStyle w:val="Hipervnculo"/>
            <w:rFonts w:ascii="Arial" w:hAnsi="Arial" w:cs="Arial"/>
            <w:lang w:val="es-ES"/>
          </w:rPr>
          <w:t>SECCIÓN VIII</w:t>
        </w:r>
        <w:r w:rsidR="007B75F7" w:rsidRPr="007D630E">
          <w:rPr>
            <w:rFonts w:asciiTheme="minorHAnsi" w:eastAsiaTheme="minorEastAsia" w:hAnsiTheme="minorHAnsi" w:cstheme="minorBidi"/>
            <w:b w:val="0"/>
            <w:noProof/>
            <w:sz w:val="22"/>
            <w:szCs w:val="22"/>
            <w:lang w:val="es-HN" w:eastAsia="es-HN"/>
          </w:rPr>
          <w:tab/>
        </w:r>
        <w:r w:rsidR="007B75F7" w:rsidRPr="007D630E">
          <w:rPr>
            <w:rStyle w:val="Hipervnculo"/>
            <w:rFonts w:ascii="Arial" w:hAnsi="Arial" w:cs="Arial"/>
            <w:lang w:val="es-ES"/>
          </w:rPr>
          <w:t>PLANOS</w:t>
        </w:r>
        <w:r w:rsidR="007B75F7" w:rsidRPr="007D630E">
          <w:rPr>
            <w:noProof/>
            <w:webHidden/>
          </w:rPr>
          <w:tab/>
        </w:r>
        <w:r w:rsidR="007B75F7" w:rsidRPr="007D630E">
          <w:rPr>
            <w:noProof/>
            <w:webHidden/>
          </w:rPr>
          <w:fldChar w:fldCharType="begin"/>
        </w:r>
        <w:r w:rsidR="007B75F7" w:rsidRPr="007D630E">
          <w:rPr>
            <w:noProof/>
            <w:webHidden/>
          </w:rPr>
          <w:instrText xml:space="preserve"> PAGEREF _Toc483493910 \h </w:instrText>
        </w:r>
        <w:r w:rsidR="007B75F7" w:rsidRPr="007D630E">
          <w:rPr>
            <w:noProof/>
            <w:webHidden/>
          </w:rPr>
        </w:r>
        <w:r w:rsidR="007B75F7" w:rsidRPr="007D630E">
          <w:rPr>
            <w:noProof/>
            <w:webHidden/>
          </w:rPr>
          <w:fldChar w:fldCharType="separate"/>
        </w:r>
        <w:r w:rsidR="000E43C3">
          <w:rPr>
            <w:noProof/>
            <w:webHidden/>
          </w:rPr>
          <w:t>198</w:t>
        </w:r>
        <w:r w:rsidR="007B75F7" w:rsidRPr="007D630E">
          <w:rPr>
            <w:noProof/>
            <w:webHidden/>
          </w:rPr>
          <w:fldChar w:fldCharType="end"/>
        </w:r>
      </w:hyperlink>
    </w:p>
    <w:p w:rsidR="007B75F7" w:rsidRDefault="004B4CF5">
      <w:pPr>
        <w:pStyle w:val="TDC4"/>
        <w:tabs>
          <w:tab w:val="left" w:pos="1760"/>
        </w:tabs>
        <w:rPr>
          <w:rFonts w:asciiTheme="minorHAnsi" w:eastAsiaTheme="minorEastAsia" w:hAnsiTheme="minorHAnsi" w:cstheme="minorBidi"/>
          <w:b w:val="0"/>
          <w:noProof/>
          <w:sz w:val="22"/>
          <w:szCs w:val="22"/>
          <w:lang w:val="es-HN" w:eastAsia="es-HN"/>
        </w:rPr>
      </w:pPr>
      <w:hyperlink w:anchor="_Toc483493911" w:history="1">
        <w:r w:rsidR="007B75F7" w:rsidRPr="007D630E">
          <w:rPr>
            <w:rStyle w:val="Hipervnculo"/>
            <w:rFonts w:ascii="Arial" w:hAnsi="Arial" w:cs="Arial"/>
            <w:lang w:val="es-ES"/>
          </w:rPr>
          <w:t>SECCIÓN IX</w:t>
        </w:r>
        <w:r w:rsidR="007B75F7" w:rsidRPr="007D630E">
          <w:rPr>
            <w:rFonts w:asciiTheme="minorHAnsi" w:eastAsiaTheme="minorEastAsia" w:hAnsiTheme="minorHAnsi" w:cstheme="minorBidi"/>
            <w:b w:val="0"/>
            <w:noProof/>
            <w:sz w:val="22"/>
            <w:szCs w:val="22"/>
            <w:lang w:val="es-HN" w:eastAsia="es-HN"/>
          </w:rPr>
          <w:tab/>
        </w:r>
        <w:r w:rsidR="007B75F7" w:rsidRPr="007D630E">
          <w:rPr>
            <w:rStyle w:val="Hipervnculo"/>
            <w:rFonts w:ascii="Arial" w:hAnsi="Arial" w:cs="Arial"/>
            <w:lang w:val="es-ES"/>
          </w:rPr>
          <w:t>LISTA DE CANTIDADES</w:t>
        </w:r>
        <w:r w:rsidR="007B75F7" w:rsidRPr="007D630E">
          <w:rPr>
            <w:noProof/>
            <w:webHidden/>
          </w:rPr>
          <w:tab/>
        </w:r>
        <w:r w:rsidR="007B75F7" w:rsidRPr="007D630E">
          <w:rPr>
            <w:noProof/>
            <w:webHidden/>
          </w:rPr>
          <w:fldChar w:fldCharType="begin"/>
        </w:r>
        <w:r w:rsidR="007B75F7" w:rsidRPr="007D630E">
          <w:rPr>
            <w:noProof/>
            <w:webHidden/>
          </w:rPr>
          <w:instrText xml:space="preserve"> PAGEREF _Toc483493911 \h </w:instrText>
        </w:r>
        <w:r w:rsidR="007B75F7" w:rsidRPr="007D630E">
          <w:rPr>
            <w:noProof/>
            <w:webHidden/>
          </w:rPr>
        </w:r>
        <w:r w:rsidR="007B75F7" w:rsidRPr="007D630E">
          <w:rPr>
            <w:noProof/>
            <w:webHidden/>
          </w:rPr>
          <w:fldChar w:fldCharType="separate"/>
        </w:r>
        <w:r w:rsidR="000E43C3">
          <w:rPr>
            <w:noProof/>
            <w:webHidden/>
          </w:rPr>
          <w:t>198</w:t>
        </w:r>
        <w:r w:rsidR="007B75F7" w:rsidRPr="007D630E">
          <w:rPr>
            <w:noProof/>
            <w:webHidden/>
          </w:rPr>
          <w:fldChar w:fldCharType="end"/>
        </w:r>
      </w:hyperlink>
    </w:p>
    <w:p w:rsidR="007B75F7" w:rsidRDefault="004B4CF5">
      <w:pPr>
        <w:pStyle w:val="TDC4"/>
        <w:rPr>
          <w:rFonts w:asciiTheme="minorHAnsi" w:eastAsiaTheme="minorEastAsia" w:hAnsiTheme="minorHAnsi" w:cstheme="minorBidi"/>
          <w:b w:val="0"/>
          <w:noProof/>
          <w:sz w:val="22"/>
          <w:szCs w:val="22"/>
          <w:lang w:val="es-HN" w:eastAsia="es-HN"/>
        </w:rPr>
      </w:pPr>
      <w:hyperlink w:anchor="_Toc483493912" w:history="1">
        <w:r w:rsidR="007B75F7" w:rsidRPr="004A32F9">
          <w:rPr>
            <w:rStyle w:val="Hipervnculo"/>
            <w:rFonts w:ascii="Arial" w:hAnsi="Arial" w:cs="Arial"/>
            <w:lang w:val="es-ES"/>
          </w:rPr>
          <w:t>SECCIÓN X</w:t>
        </w:r>
        <w:r w:rsidR="007D630E">
          <w:rPr>
            <w:rStyle w:val="Hipervnculo"/>
            <w:rFonts w:ascii="Arial" w:hAnsi="Arial" w:cs="Arial"/>
            <w:lang w:val="es-ES"/>
          </w:rPr>
          <w:t xml:space="preserve"> </w:t>
        </w:r>
        <w:r w:rsidR="007B75F7">
          <w:rPr>
            <w:noProof/>
            <w:webHidden/>
          </w:rPr>
          <w:tab/>
        </w:r>
        <w:r w:rsidR="007B75F7">
          <w:rPr>
            <w:noProof/>
            <w:webHidden/>
          </w:rPr>
          <w:fldChar w:fldCharType="begin"/>
        </w:r>
        <w:r w:rsidR="007B75F7">
          <w:rPr>
            <w:noProof/>
            <w:webHidden/>
          </w:rPr>
          <w:instrText xml:space="preserve"> PAGEREF _Toc483493912 \h </w:instrText>
        </w:r>
        <w:r w:rsidR="007B75F7">
          <w:rPr>
            <w:noProof/>
            <w:webHidden/>
          </w:rPr>
        </w:r>
        <w:r w:rsidR="007B75F7">
          <w:rPr>
            <w:noProof/>
            <w:webHidden/>
          </w:rPr>
          <w:fldChar w:fldCharType="separate"/>
        </w:r>
        <w:r w:rsidR="000E43C3">
          <w:rPr>
            <w:noProof/>
            <w:webHidden/>
          </w:rPr>
          <w:t>210</w:t>
        </w:r>
        <w:r w:rsidR="007B75F7">
          <w:rPr>
            <w:noProof/>
            <w:webHidden/>
          </w:rPr>
          <w:fldChar w:fldCharType="end"/>
        </w:r>
      </w:hyperlink>
    </w:p>
    <w:p w:rsidR="007B75F7" w:rsidRDefault="004B4CF5">
      <w:pPr>
        <w:pStyle w:val="TDC4"/>
        <w:rPr>
          <w:rFonts w:asciiTheme="minorHAnsi" w:eastAsiaTheme="minorEastAsia" w:hAnsiTheme="minorHAnsi" w:cstheme="minorBidi"/>
          <w:b w:val="0"/>
          <w:noProof/>
          <w:sz w:val="22"/>
          <w:szCs w:val="22"/>
          <w:lang w:val="es-HN" w:eastAsia="es-HN"/>
        </w:rPr>
      </w:pPr>
      <w:hyperlink w:anchor="_Toc483493917" w:history="1">
        <w:r w:rsidR="007B75F7" w:rsidRPr="004A32F9">
          <w:rPr>
            <w:rStyle w:val="Hipervnculo"/>
            <w:rFonts w:ascii="Arial" w:hAnsi="Arial" w:cs="Arial"/>
            <w:lang w:val="es-ES"/>
          </w:rPr>
          <w:t>SECCIÓN XI</w:t>
        </w:r>
        <w:r w:rsidR="007B75F7">
          <w:rPr>
            <w:noProof/>
            <w:webHidden/>
          </w:rPr>
          <w:tab/>
        </w:r>
        <w:r w:rsidR="007B75F7">
          <w:rPr>
            <w:noProof/>
            <w:webHidden/>
          </w:rPr>
          <w:fldChar w:fldCharType="begin"/>
        </w:r>
        <w:r w:rsidR="007B75F7">
          <w:rPr>
            <w:noProof/>
            <w:webHidden/>
          </w:rPr>
          <w:instrText xml:space="preserve"> PAGEREF _Toc483493917 \h </w:instrText>
        </w:r>
        <w:r w:rsidR="007B75F7">
          <w:rPr>
            <w:noProof/>
            <w:webHidden/>
          </w:rPr>
        </w:r>
        <w:r w:rsidR="007B75F7">
          <w:rPr>
            <w:noProof/>
            <w:webHidden/>
          </w:rPr>
          <w:fldChar w:fldCharType="separate"/>
        </w:r>
        <w:r w:rsidR="000E43C3">
          <w:rPr>
            <w:noProof/>
            <w:webHidden/>
          </w:rPr>
          <w:t>213</w:t>
        </w:r>
        <w:r w:rsidR="007B75F7">
          <w:rPr>
            <w:noProof/>
            <w:webHidden/>
          </w:rPr>
          <w:fldChar w:fldCharType="end"/>
        </w:r>
      </w:hyperlink>
    </w:p>
    <w:p w:rsidR="007B75F7" w:rsidRDefault="004B4CF5">
      <w:pPr>
        <w:pStyle w:val="TDC4"/>
        <w:rPr>
          <w:rFonts w:asciiTheme="minorHAnsi" w:eastAsiaTheme="minorEastAsia" w:hAnsiTheme="minorHAnsi" w:cstheme="minorBidi"/>
          <w:b w:val="0"/>
          <w:noProof/>
          <w:sz w:val="22"/>
          <w:szCs w:val="22"/>
          <w:lang w:val="es-HN" w:eastAsia="es-HN"/>
        </w:rPr>
      </w:pPr>
      <w:hyperlink w:anchor="_Toc483493918" w:history="1">
        <w:r w:rsidR="007B75F7" w:rsidRPr="004A32F9">
          <w:rPr>
            <w:rStyle w:val="Hipervnculo"/>
            <w:rFonts w:ascii="Arial" w:hAnsi="Arial" w:cs="Arial"/>
            <w:lang w:val="es-ES"/>
          </w:rPr>
          <w:t>ANEXOS</w:t>
        </w:r>
        <w:r w:rsidR="007B75F7">
          <w:rPr>
            <w:noProof/>
            <w:webHidden/>
          </w:rPr>
          <w:tab/>
        </w:r>
        <w:r w:rsidR="007B75F7">
          <w:rPr>
            <w:noProof/>
            <w:webHidden/>
          </w:rPr>
          <w:fldChar w:fldCharType="begin"/>
        </w:r>
        <w:r w:rsidR="007B75F7">
          <w:rPr>
            <w:noProof/>
            <w:webHidden/>
          </w:rPr>
          <w:instrText xml:space="preserve"> PAGEREF _Toc483493918 \h </w:instrText>
        </w:r>
        <w:r w:rsidR="007B75F7">
          <w:rPr>
            <w:noProof/>
            <w:webHidden/>
          </w:rPr>
        </w:r>
        <w:r w:rsidR="007B75F7">
          <w:rPr>
            <w:noProof/>
            <w:webHidden/>
          </w:rPr>
          <w:fldChar w:fldCharType="separate"/>
        </w:r>
        <w:r w:rsidR="000E43C3">
          <w:rPr>
            <w:noProof/>
            <w:webHidden/>
          </w:rPr>
          <w:t>213</w:t>
        </w:r>
        <w:r w:rsidR="007B75F7">
          <w:rPr>
            <w:noProof/>
            <w:webHidden/>
          </w:rPr>
          <w:fldChar w:fldCharType="end"/>
        </w:r>
      </w:hyperlink>
    </w:p>
    <w:p w:rsidR="00647148" w:rsidRDefault="00647148" w:rsidP="00BB698C">
      <w:pPr>
        <w:rPr>
          <w:rFonts w:ascii="Arial" w:hAnsi="Arial" w:cs="Arial"/>
          <w:b/>
          <w:noProof/>
          <w:sz w:val="24"/>
          <w:szCs w:val="24"/>
          <w:lang w:val="es-MX"/>
        </w:rPr>
      </w:pPr>
    </w:p>
    <w:p w:rsidR="00417243" w:rsidRPr="006E64A7" w:rsidRDefault="00417243" w:rsidP="00BB698C">
      <w:pPr>
        <w:rPr>
          <w:rFonts w:ascii="Arial" w:hAnsi="Arial" w:cs="Arial"/>
          <w:sz w:val="24"/>
          <w:szCs w:val="24"/>
          <w:lang w:val="es-MX"/>
        </w:rPr>
      </w:pPr>
      <w:r w:rsidRPr="006E64A7">
        <w:rPr>
          <w:rFonts w:ascii="Arial" w:hAnsi="Arial" w:cs="Arial"/>
          <w:b/>
          <w:sz w:val="24"/>
          <w:szCs w:val="24"/>
          <w:lang w:val="es-MX"/>
        </w:rPr>
        <w:fldChar w:fldCharType="end"/>
      </w:r>
    </w:p>
    <w:p w:rsidR="00AB2C71" w:rsidRPr="006E64A7" w:rsidRDefault="00AB2C71" w:rsidP="0006677A">
      <w:pPr>
        <w:pStyle w:val="Textoindependiente2"/>
        <w:tabs>
          <w:tab w:val="num" w:pos="648"/>
        </w:tabs>
        <w:spacing w:line="276" w:lineRule="auto"/>
        <w:ind w:right="74"/>
        <w:outlineLvl w:val="3"/>
        <w:rPr>
          <w:rFonts w:ascii="Arial" w:hAnsi="Arial" w:cs="Arial"/>
          <w:b/>
          <w:i w:val="0"/>
          <w:szCs w:val="24"/>
          <w:lang w:val="es-ES"/>
        </w:rPr>
      </w:pPr>
      <w:bookmarkStart w:id="0" w:name="_Toc365893464"/>
      <w:bookmarkStart w:id="1" w:name="_Toc426965516"/>
      <w:bookmarkStart w:id="2" w:name="_Toc364779449"/>
    </w:p>
    <w:p w:rsidR="00A61BB8" w:rsidRPr="006E64A7" w:rsidRDefault="00A61BB8" w:rsidP="0006677A">
      <w:pPr>
        <w:pStyle w:val="Textoindependiente2"/>
        <w:tabs>
          <w:tab w:val="num" w:pos="648"/>
        </w:tabs>
        <w:spacing w:line="276" w:lineRule="auto"/>
        <w:ind w:right="74"/>
        <w:outlineLvl w:val="3"/>
        <w:rPr>
          <w:rFonts w:ascii="Arial" w:hAnsi="Arial" w:cs="Arial"/>
          <w:b/>
          <w:i w:val="0"/>
          <w:szCs w:val="24"/>
          <w:lang w:val="es-ES"/>
        </w:rPr>
      </w:pPr>
    </w:p>
    <w:p w:rsidR="00A61BB8" w:rsidRPr="006E64A7" w:rsidRDefault="00A61BB8" w:rsidP="0006677A">
      <w:pPr>
        <w:pStyle w:val="Textoindependiente2"/>
        <w:tabs>
          <w:tab w:val="num" w:pos="648"/>
        </w:tabs>
        <w:spacing w:line="276" w:lineRule="auto"/>
        <w:ind w:right="74"/>
        <w:outlineLvl w:val="3"/>
        <w:rPr>
          <w:rFonts w:ascii="Arial" w:hAnsi="Arial" w:cs="Arial"/>
          <w:b/>
          <w:i w:val="0"/>
          <w:szCs w:val="24"/>
          <w:lang w:val="es-ES"/>
        </w:rPr>
      </w:pPr>
    </w:p>
    <w:p w:rsidR="009D32C7" w:rsidRPr="006E64A7" w:rsidRDefault="009D32C7" w:rsidP="0006677A">
      <w:pPr>
        <w:pStyle w:val="Textoindependiente2"/>
        <w:tabs>
          <w:tab w:val="num" w:pos="648"/>
        </w:tabs>
        <w:spacing w:line="276" w:lineRule="auto"/>
        <w:ind w:right="74"/>
        <w:outlineLvl w:val="3"/>
        <w:rPr>
          <w:rFonts w:ascii="Arial" w:hAnsi="Arial" w:cs="Arial"/>
          <w:b/>
          <w:i w:val="0"/>
          <w:szCs w:val="24"/>
          <w:lang w:val="es-ES"/>
        </w:rPr>
      </w:pPr>
    </w:p>
    <w:p w:rsidR="009D32C7" w:rsidRPr="006E64A7" w:rsidRDefault="009D32C7" w:rsidP="0006677A">
      <w:pPr>
        <w:pStyle w:val="Textoindependiente2"/>
        <w:tabs>
          <w:tab w:val="num" w:pos="648"/>
        </w:tabs>
        <w:spacing w:line="276" w:lineRule="auto"/>
        <w:ind w:right="74"/>
        <w:outlineLvl w:val="3"/>
        <w:rPr>
          <w:rFonts w:ascii="Arial" w:hAnsi="Arial" w:cs="Arial"/>
          <w:b/>
          <w:i w:val="0"/>
          <w:szCs w:val="24"/>
          <w:lang w:val="es-ES"/>
        </w:rPr>
      </w:pPr>
    </w:p>
    <w:p w:rsidR="009D32C7" w:rsidRPr="006E64A7" w:rsidRDefault="009D32C7" w:rsidP="0006677A">
      <w:pPr>
        <w:pStyle w:val="Textoindependiente2"/>
        <w:tabs>
          <w:tab w:val="num" w:pos="648"/>
        </w:tabs>
        <w:spacing w:line="276" w:lineRule="auto"/>
        <w:ind w:right="74"/>
        <w:outlineLvl w:val="3"/>
        <w:rPr>
          <w:rFonts w:ascii="Arial" w:hAnsi="Arial" w:cs="Arial"/>
          <w:b/>
          <w:i w:val="0"/>
          <w:szCs w:val="24"/>
          <w:lang w:val="es-ES"/>
        </w:rPr>
      </w:pPr>
    </w:p>
    <w:p w:rsidR="009D32C7" w:rsidRPr="006E64A7" w:rsidRDefault="009D32C7" w:rsidP="0006677A">
      <w:pPr>
        <w:pStyle w:val="Textoindependiente2"/>
        <w:tabs>
          <w:tab w:val="num" w:pos="648"/>
        </w:tabs>
        <w:spacing w:line="276" w:lineRule="auto"/>
        <w:ind w:right="74"/>
        <w:outlineLvl w:val="3"/>
        <w:rPr>
          <w:rFonts w:ascii="Arial" w:hAnsi="Arial" w:cs="Arial"/>
          <w:b/>
          <w:i w:val="0"/>
          <w:szCs w:val="24"/>
          <w:lang w:val="es-ES"/>
        </w:rPr>
      </w:pPr>
    </w:p>
    <w:p w:rsidR="00C61D80" w:rsidRPr="006E64A7" w:rsidRDefault="00E53FC0" w:rsidP="00E046D8">
      <w:pPr>
        <w:pStyle w:val="i"/>
        <w:tabs>
          <w:tab w:val="center" w:pos="4252"/>
          <w:tab w:val="left" w:pos="7598"/>
        </w:tabs>
        <w:spacing w:line="276" w:lineRule="auto"/>
        <w:jc w:val="center"/>
        <w:outlineLvl w:val="0"/>
        <w:rPr>
          <w:rFonts w:ascii="Arial" w:hAnsi="Arial" w:cs="Arial"/>
          <w:b/>
          <w:szCs w:val="24"/>
          <w:lang w:val="es-MX"/>
        </w:rPr>
      </w:pPr>
      <w:bookmarkStart w:id="3" w:name="_Toc426965517"/>
      <w:bookmarkStart w:id="4" w:name="_Toc483493657"/>
      <w:bookmarkStart w:id="5" w:name="_Toc483493822"/>
      <w:bookmarkEnd w:id="0"/>
      <w:bookmarkEnd w:id="1"/>
      <w:bookmarkEnd w:id="2"/>
      <w:r w:rsidRPr="006E64A7">
        <w:rPr>
          <w:rFonts w:ascii="Arial" w:hAnsi="Arial" w:cs="Arial"/>
          <w:b/>
          <w:szCs w:val="24"/>
        </w:rPr>
        <w:lastRenderedPageBreak/>
        <w:t xml:space="preserve">INVITACIÓN </w:t>
      </w:r>
      <w:bookmarkEnd w:id="3"/>
      <w:r w:rsidRPr="006E64A7">
        <w:rPr>
          <w:rFonts w:ascii="Arial" w:hAnsi="Arial" w:cs="Arial"/>
          <w:b/>
          <w:szCs w:val="24"/>
        </w:rPr>
        <w:t xml:space="preserve">A </w:t>
      </w:r>
      <w:r w:rsidR="00C61D80" w:rsidRPr="006E64A7">
        <w:rPr>
          <w:rFonts w:ascii="Arial" w:hAnsi="Arial" w:cs="Arial"/>
          <w:b/>
          <w:szCs w:val="24"/>
        </w:rPr>
        <w:t xml:space="preserve">LICITACIÓN </w:t>
      </w:r>
      <w:r w:rsidR="00EF2D5E" w:rsidRPr="006E64A7">
        <w:rPr>
          <w:rFonts w:ascii="Arial" w:hAnsi="Arial" w:cs="Arial"/>
          <w:b/>
          <w:szCs w:val="24"/>
        </w:rPr>
        <w:t xml:space="preserve">PÚBLICA </w:t>
      </w:r>
      <w:r w:rsidR="00C61D80" w:rsidRPr="006E64A7">
        <w:rPr>
          <w:rFonts w:ascii="Arial" w:hAnsi="Arial" w:cs="Arial"/>
          <w:b/>
          <w:szCs w:val="24"/>
        </w:rPr>
        <w:t>NACIONAL</w:t>
      </w:r>
      <w:bookmarkEnd w:id="4"/>
      <w:bookmarkEnd w:id="5"/>
    </w:p>
    <w:p w:rsidR="00C61D80" w:rsidRPr="006E64A7" w:rsidRDefault="00930F28" w:rsidP="00BB698C">
      <w:pPr>
        <w:spacing w:after="0"/>
        <w:ind w:right="-32"/>
        <w:jc w:val="center"/>
        <w:rPr>
          <w:rFonts w:ascii="Arial" w:hAnsi="Arial" w:cs="Arial"/>
          <w:b/>
          <w:sz w:val="24"/>
          <w:szCs w:val="24"/>
        </w:rPr>
      </w:pPr>
      <w:r w:rsidRPr="006E64A7">
        <w:rPr>
          <w:rFonts w:ascii="Arial" w:hAnsi="Arial" w:cs="Arial"/>
          <w:b/>
          <w:sz w:val="24"/>
          <w:szCs w:val="24"/>
        </w:rPr>
        <w:t>Nº LPN-01</w:t>
      </w:r>
      <w:r w:rsidR="0066566B" w:rsidRPr="006E64A7">
        <w:rPr>
          <w:rFonts w:ascii="Arial" w:hAnsi="Arial" w:cs="Arial"/>
          <w:b/>
          <w:sz w:val="24"/>
          <w:szCs w:val="24"/>
        </w:rPr>
        <w:t>-OBRAS-UNA-</w:t>
      </w:r>
      <w:r w:rsidRPr="006E64A7">
        <w:rPr>
          <w:rFonts w:ascii="Arial" w:hAnsi="Arial" w:cs="Arial"/>
          <w:b/>
          <w:sz w:val="24"/>
          <w:szCs w:val="24"/>
        </w:rPr>
        <w:t>PINPROS-2017</w:t>
      </w:r>
    </w:p>
    <w:p w:rsidR="00255A19" w:rsidRPr="006E64A7" w:rsidRDefault="00255A19" w:rsidP="00BB698C">
      <w:pPr>
        <w:spacing w:after="0"/>
        <w:ind w:right="-34"/>
        <w:jc w:val="center"/>
        <w:rPr>
          <w:rFonts w:ascii="Arial" w:hAnsi="Arial" w:cs="Arial"/>
          <w:b/>
          <w:sz w:val="24"/>
          <w:szCs w:val="24"/>
        </w:rPr>
      </w:pPr>
      <w:r w:rsidRPr="006E64A7">
        <w:rPr>
          <w:rFonts w:ascii="Arial" w:hAnsi="Arial" w:cs="Arial"/>
          <w:b/>
          <w:sz w:val="24"/>
          <w:szCs w:val="24"/>
        </w:rPr>
        <w:t>REMODELACIÓN DE PLANTA DE MAQUILADO Y PROCESAMIENTO DE FRUTAS Y VEGETALES</w:t>
      </w:r>
      <w:r w:rsidR="00781AF9">
        <w:rPr>
          <w:rFonts w:ascii="Arial" w:hAnsi="Arial" w:cs="Arial"/>
          <w:b/>
          <w:sz w:val="24"/>
          <w:szCs w:val="24"/>
        </w:rPr>
        <w:t>.</w:t>
      </w:r>
      <w:r w:rsidRPr="006E64A7">
        <w:rPr>
          <w:rFonts w:ascii="Arial" w:hAnsi="Arial" w:cs="Arial"/>
          <w:b/>
          <w:sz w:val="24"/>
          <w:szCs w:val="24"/>
        </w:rPr>
        <w:t xml:space="preserve"> </w:t>
      </w:r>
    </w:p>
    <w:p w:rsidR="006E0D24" w:rsidRPr="006E64A7" w:rsidRDefault="006E0D24" w:rsidP="00BB698C">
      <w:pPr>
        <w:spacing w:after="0"/>
        <w:ind w:right="-34"/>
        <w:jc w:val="center"/>
        <w:rPr>
          <w:rFonts w:ascii="Arial" w:hAnsi="Arial" w:cs="Arial"/>
          <w:b/>
          <w:sz w:val="24"/>
          <w:szCs w:val="24"/>
        </w:rPr>
      </w:pPr>
    </w:p>
    <w:p w:rsidR="00C61D80" w:rsidRPr="00337994" w:rsidRDefault="00914472" w:rsidP="006E0D24">
      <w:pPr>
        <w:pStyle w:val="i"/>
        <w:rPr>
          <w:rFonts w:ascii="Arial" w:hAnsi="Arial" w:cs="Arial"/>
          <w:b/>
          <w:i/>
          <w:sz w:val="22"/>
          <w:szCs w:val="24"/>
        </w:rPr>
      </w:pPr>
      <w:r>
        <w:rPr>
          <w:rFonts w:ascii="Arial" w:hAnsi="Arial" w:cs="Arial"/>
          <w:b/>
          <w:i/>
          <w:sz w:val="22"/>
          <w:szCs w:val="24"/>
        </w:rPr>
        <w:t>2</w:t>
      </w:r>
      <w:r w:rsidR="00B532A7">
        <w:rPr>
          <w:rFonts w:ascii="Arial" w:hAnsi="Arial" w:cs="Arial"/>
          <w:b/>
          <w:i/>
          <w:sz w:val="22"/>
          <w:szCs w:val="24"/>
        </w:rPr>
        <w:t>8</w:t>
      </w:r>
      <w:r w:rsidR="006E0D24" w:rsidRPr="00337994">
        <w:rPr>
          <w:rFonts w:ascii="Arial" w:hAnsi="Arial" w:cs="Arial"/>
          <w:b/>
          <w:i/>
          <w:sz w:val="22"/>
          <w:szCs w:val="24"/>
        </w:rPr>
        <w:t xml:space="preserve"> DE </w:t>
      </w:r>
      <w:r w:rsidR="0059081C" w:rsidRPr="00337994">
        <w:rPr>
          <w:rFonts w:ascii="Arial" w:hAnsi="Arial" w:cs="Arial"/>
          <w:b/>
          <w:i/>
          <w:sz w:val="22"/>
          <w:szCs w:val="24"/>
        </w:rPr>
        <w:t>SEPTIEMBRE</w:t>
      </w:r>
      <w:r w:rsidR="006E0D24" w:rsidRPr="00337994">
        <w:rPr>
          <w:rFonts w:ascii="Arial" w:hAnsi="Arial" w:cs="Arial"/>
          <w:b/>
          <w:i/>
          <w:sz w:val="22"/>
          <w:szCs w:val="24"/>
        </w:rPr>
        <w:t xml:space="preserve"> DE 2017</w:t>
      </w:r>
    </w:p>
    <w:p w:rsidR="00C61D80" w:rsidRPr="006E64A7" w:rsidRDefault="00C61D80" w:rsidP="00BB698C">
      <w:pPr>
        <w:pStyle w:val="i"/>
        <w:numPr>
          <w:ilvl w:val="0"/>
          <w:numId w:val="1"/>
        </w:numPr>
        <w:spacing w:before="120" w:after="120" w:line="276" w:lineRule="auto"/>
        <w:ind w:left="357" w:hanging="357"/>
        <w:rPr>
          <w:rFonts w:ascii="Arial" w:hAnsi="Arial" w:cs="Arial"/>
          <w:b/>
          <w:szCs w:val="24"/>
          <w:lang w:val="es-MX"/>
        </w:rPr>
      </w:pPr>
      <w:r w:rsidRPr="006E64A7">
        <w:rPr>
          <w:rFonts w:ascii="Arial" w:hAnsi="Arial" w:cs="Arial"/>
          <w:b/>
          <w:szCs w:val="24"/>
          <w:lang w:val="es-MX"/>
        </w:rPr>
        <w:t>FUENTE DE RECURSOS</w:t>
      </w:r>
    </w:p>
    <w:p w:rsidR="00C61D80" w:rsidRPr="006E64A7" w:rsidRDefault="00C61D80" w:rsidP="00BB698C">
      <w:pPr>
        <w:spacing w:after="110"/>
        <w:ind w:right="285"/>
        <w:jc w:val="both"/>
        <w:rPr>
          <w:rFonts w:ascii="Arial" w:hAnsi="Arial" w:cs="Arial"/>
          <w:sz w:val="24"/>
          <w:szCs w:val="24"/>
        </w:rPr>
      </w:pPr>
      <w:r w:rsidRPr="006E64A7">
        <w:rPr>
          <w:rFonts w:ascii="Arial" w:hAnsi="Arial" w:cs="Arial"/>
          <w:sz w:val="24"/>
          <w:szCs w:val="24"/>
        </w:rPr>
        <w:t>El Banco Centroamericano de Integración Económica (BCIE), como parte de los servicios que brinda a sus países socios beneficiarios, está otorga</w:t>
      </w:r>
      <w:r w:rsidR="00EE06FD" w:rsidRPr="006E64A7">
        <w:rPr>
          <w:rFonts w:ascii="Arial" w:hAnsi="Arial" w:cs="Arial"/>
          <w:sz w:val="24"/>
          <w:szCs w:val="24"/>
        </w:rPr>
        <w:t>n</w:t>
      </w:r>
      <w:r w:rsidRPr="006E64A7">
        <w:rPr>
          <w:rFonts w:ascii="Arial" w:hAnsi="Arial" w:cs="Arial"/>
          <w:sz w:val="24"/>
          <w:szCs w:val="24"/>
        </w:rPr>
        <w:t xml:space="preserve">do el financiamiento total para la Licitación </w:t>
      </w:r>
      <w:r w:rsidR="00EF2D5E" w:rsidRPr="006E64A7">
        <w:rPr>
          <w:rFonts w:ascii="Arial" w:hAnsi="Arial" w:cs="Arial"/>
          <w:sz w:val="24"/>
          <w:szCs w:val="24"/>
        </w:rPr>
        <w:t xml:space="preserve">Pública </w:t>
      </w:r>
      <w:r w:rsidRPr="006E64A7">
        <w:rPr>
          <w:rFonts w:ascii="Arial" w:hAnsi="Arial" w:cs="Arial"/>
          <w:sz w:val="24"/>
          <w:szCs w:val="24"/>
        </w:rPr>
        <w:t xml:space="preserve">Nacional para </w:t>
      </w:r>
      <w:r w:rsidR="00E55C9A" w:rsidRPr="006E64A7">
        <w:rPr>
          <w:rFonts w:ascii="Arial" w:hAnsi="Arial" w:cs="Arial"/>
          <w:b/>
          <w:sz w:val="24"/>
          <w:szCs w:val="24"/>
        </w:rPr>
        <w:t>LA REMODELACIÓN DE PLANTA DE MAQUILADO Y PROCESAMIENTO DE FRUTAS Y VEGETALES</w:t>
      </w:r>
      <w:r w:rsidR="00EF2D5E" w:rsidRPr="006E64A7">
        <w:rPr>
          <w:rFonts w:ascii="Arial" w:hAnsi="Arial" w:cs="Arial"/>
          <w:b/>
          <w:sz w:val="24"/>
          <w:szCs w:val="24"/>
        </w:rPr>
        <w:t>,</w:t>
      </w:r>
      <w:r w:rsidRPr="006E64A7">
        <w:rPr>
          <w:rFonts w:ascii="Arial" w:hAnsi="Arial" w:cs="Arial"/>
          <w:b/>
          <w:sz w:val="24"/>
          <w:szCs w:val="24"/>
        </w:rPr>
        <w:t xml:space="preserve"> </w:t>
      </w:r>
      <w:r w:rsidR="006D166A" w:rsidRPr="006E64A7">
        <w:rPr>
          <w:rFonts w:ascii="Arial" w:hAnsi="Arial" w:cs="Arial"/>
          <w:sz w:val="24"/>
          <w:szCs w:val="24"/>
        </w:rPr>
        <w:t>ubicada en el Campus de la Universidad Nacional d</w:t>
      </w:r>
      <w:r w:rsidRPr="006E64A7">
        <w:rPr>
          <w:rFonts w:ascii="Arial" w:hAnsi="Arial" w:cs="Arial"/>
          <w:sz w:val="24"/>
          <w:szCs w:val="24"/>
        </w:rPr>
        <w:t>e Agricultura (UNA)</w:t>
      </w:r>
      <w:r w:rsidR="006D166A" w:rsidRPr="006E64A7">
        <w:rPr>
          <w:rFonts w:ascii="Arial" w:hAnsi="Arial" w:cs="Arial"/>
          <w:sz w:val="24"/>
          <w:szCs w:val="24"/>
        </w:rPr>
        <w:t>,</w:t>
      </w:r>
      <w:r w:rsidRPr="006E64A7">
        <w:rPr>
          <w:rFonts w:ascii="Arial" w:hAnsi="Arial" w:cs="Arial"/>
          <w:sz w:val="24"/>
          <w:szCs w:val="24"/>
        </w:rPr>
        <w:t xml:space="preserve"> como parte del componente de infraestructura en el marco del Proyecto Social de Inclusión a la Educación Superior UNA/PINPROS, convenio préstamo 2069.  </w:t>
      </w:r>
    </w:p>
    <w:p w:rsidR="00E42E8F" w:rsidRPr="006E64A7" w:rsidRDefault="00E42E8F" w:rsidP="00BB698C">
      <w:pPr>
        <w:spacing w:after="110"/>
        <w:ind w:right="285"/>
        <w:jc w:val="both"/>
        <w:rPr>
          <w:rFonts w:ascii="Arial" w:hAnsi="Arial" w:cs="Arial"/>
          <w:sz w:val="24"/>
          <w:szCs w:val="24"/>
        </w:rPr>
      </w:pPr>
    </w:p>
    <w:p w:rsidR="00C61D80" w:rsidRPr="006E64A7" w:rsidRDefault="00C61D80" w:rsidP="00BB698C">
      <w:pPr>
        <w:numPr>
          <w:ilvl w:val="0"/>
          <w:numId w:val="1"/>
        </w:numPr>
        <w:suppressAutoHyphens/>
        <w:spacing w:before="120" w:after="120"/>
        <w:ind w:left="357" w:right="-34" w:hanging="357"/>
        <w:jc w:val="both"/>
        <w:rPr>
          <w:rFonts w:ascii="Arial" w:hAnsi="Arial" w:cs="Arial"/>
          <w:b/>
          <w:sz w:val="24"/>
          <w:szCs w:val="24"/>
        </w:rPr>
      </w:pPr>
      <w:r w:rsidRPr="006E64A7">
        <w:rPr>
          <w:rFonts w:ascii="Arial" w:hAnsi="Arial" w:cs="Arial"/>
          <w:b/>
          <w:sz w:val="24"/>
          <w:szCs w:val="24"/>
        </w:rPr>
        <w:t xml:space="preserve">ORGANISMO EJECUTOR Y CONTRATANTE DEL PROCESO DE </w:t>
      </w:r>
      <w:r w:rsidRPr="006E64A7">
        <w:rPr>
          <w:rFonts w:ascii="Arial" w:hAnsi="Arial" w:cs="Arial"/>
          <w:b/>
          <w:sz w:val="24"/>
          <w:szCs w:val="24"/>
          <w:lang w:eastAsia="ar-SA"/>
        </w:rPr>
        <w:t>LICITACION</w:t>
      </w:r>
    </w:p>
    <w:p w:rsidR="00C61D80" w:rsidRPr="006E64A7" w:rsidRDefault="00C61D80" w:rsidP="00BB698C">
      <w:pPr>
        <w:ind w:right="327"/>
        <w:jc w:val="both"/>
        <w:rPr>
          <w:rFonts w:ascii="Arial" w:hAnsi="Arial" w:cs="Arial"/>
          <w:sz w:val="24"/>
          <w:szCs w:val="24"/>
        </w:rPr>
      </w:pPr>
      <w:r w:rsidRPr="006E64A7">
        <w:rPr>
          <w:rFonts w:ascii="Arial" w:hAnsi="Arial" w:cs="Arial"/>
          <w:sz w:val="24"/>
          <w:szCs w:val="24"/>
        </w:rPr>
        <w:t>La Universidad Nacional de Agricultura, es una insti</w:t>
      </w:r>
      <w:r w:rsidR="00EF153E" w:rsidRPr="006E64A7">
        <w:rPr>
          <w:rFonts w:ascii="Arial" w:hAnsi="Arial" w:cs="Arial"/>
          <w:sz w:val="24"/>
          <w:szCs w:val="24"/>
        </w:rPr>
        <w:t xml:space="preserve">tución de educación pública de </w:t>
      </w:r>
      <w:r w:rsidRPr="006E64A7">
        <w:rPr>
          <w:rFonts w:ascii="Arial" w:hAnsi="Arial" w:cs="Arial"/>
          <w:sz w:val="24"/>
          <w:szCs w:val="24"/>
        </w:rPr>
        <w:t xml:space="preserve">nivel superior, con el objetivo de contribuir al desarrollo científico, tecnológico y socioeconómico de la sociedad hondureña con énfasis en el sector rural. </w:t>
      </w:r>
    </w:p>
    <w:p w:rsidR="00882608" w:rsidRPr="006E64A7" w:rsidRDefault="00C61D80" w:rsidP="00930F28">
      <w:pPr>
        <w:ind w:right="327"/>
        <w:jc w:val="both"/>
        <w:rPr>
          <w:rFonts w:ascii="Arial" w:hAnsi="Arial" w:cs="Arial"/>
          <w:sz w:val="24"/>
          <w:szCs w:val="24"/>
        </w:rPr>
      </w:pPr>
      <w:r w:rsidRPr="006E64A7">
        <w:rPr>
          <w:rFonts w:ascii="Arial" w:hAnsi="Arial" w:cs="Arial"/>
          <w:sz w:val="24"/>
          <w:szCs w:val="24"/>
        </w:rPr>
        <w:t xml:space="preserve">La Universidad Nacional de Agricultura a través de la Unidad Ejecutora del Proyecto PINPROS, es la responsable del </w:t>
      </w:r>
      <w:r w:rsidR="006D166A" w:rsidRPr="006E64A7">
        <w:rPr>
          <w:rFonts w:ascii="Arial" w:hAnsi="Arial" w:cs="Arial"/>
          <w:sz w:val="24"/>
          <w:szCs w:val="24"/>
        </w:rPr>
        <w:t xml:space="preserve">presente proceso de licitación </w:t>
      </w:r>
      <w:r w:rsidRPr="006E64A7">
        <w:rPr>
          <w:rFonts w:ascii="Arial" w:hAnsi="Arial" w:cs="Arial"/>
          <w:sz w:val="24"/>
          <w:szCs w:val="24"/>
        </w:rPr>
        <w:t xml:space="preserve">para lo cual, nombra al Comité Ejecutivo de licitación e invita a presentar propuestas </w:t>
      </w:r>
      <w:r w:rsidR="00882608" w:rsidRPr="006E64A7">
        <w:rPr>
          <w:rFonts w:ascii="Arial" w:hAnsi="Arial" w:cs="Arial"/>
          <w:sz w:val="24"/>
          <w:szCs w:val="24"/>
        </w:rPr>
        <w:t xml:space="preserve">a </w:t>
      </w:r>
      <w:r w:rsidR="00EF2D5E" w:rsidRPr="006E64A7">
        <w:rPr>
          <w:rFonts w:ascii="Arial" w:hAnsi="Arial" w:cs="Arial"/>
          <w:sz w:val="24"/>
          <w:szCs w:val="24"/>
        </w:rPr>
        <w:t xml:space="preserve">contratistas </w:t>
      </w:r>
      <w:r w:rsidR="002230A2">
        <w:rPr>
          <w:rFonts w:ascii="Arial" w:hAnsi="Arial" w:cs="Arial"/>
          <w:sz w:val="24"/>
          <w:szCs w:val="24"/>
        </w:rPr>
        <w:t xml:space="preserve">interesados en participar. </w:t>
      </w:r>
    </w:p>
    <w:p w:rsidR="00C61D80" w:rsidRPr="006E64A7" w:rsidRDefault="00C61D80" w:rsidP="00BB698C">
      <w:pPr>
        <w:spacing w:after="110"/>
        <w:ind w:right="294"/>
        <w:jc w:val="both"/>
        <w:rPr>
          <w:rFonts w:ascii="Arial" w:hAnsi="Arial" w:cs="Arial"/>
          <w:b/>
          <w:sz w:val="24"/>
          <w:szCs w:val="24"/>
        </w:rPr>
      </w:pPr>
      <w:r w:rsidRPr="006E64A7">
        <w:rPr>
          <w:rFonts w:ascii="Arial" w:hAnsi="Arial" w:cs="Arial"/>
          <w:sz w:val="24"/>
          <w:szCs w:val="24"/>
        </w:rPr>
        <w:t xml:space="preserve">El Oferente será seleccionado de acuerdo con los </w:t>
      </w:r>
      <w:r w:rsidR="000660FA" w:rsidRPr="006E64A7">
        <w:rPr>
          <w:rFonts w:ascii="Arial" w:hAnsi="Arial" w:cs="Arial"/>
          <w:sz w:val="24"/>
          <w:szCs w:val="24"/>
        </w:rPr>
        <w:t>P</w:t>
      </w:r>
      <w:r w:rsidRPr="006E64A7">
        <w:rPr>
          <w:rFonts w:ascii="Arial" w:hAnsi="Arial" w:cs="Arial"/>
          <w:sz w:val="24"/>
          <w:szCs w:val="24"/>
        </w:rPr>
        <w:t xml:space="preserve">rocedimientos </w:t>
      </w:r>
      <w:r w:rsidR="00477701" w:rsidRPr="006E64A7">
        <w:rPr>
          <w:rFonts w:ascii="Arial" w:hAnsi="Arial" w:cs="Arial"/>
          <w:sz w:val="24"/>
          <w:szCs w:val="24"/>
        </w:rPr>
        <w:t xml:space="preserve">de </w:t>
      </w:r>
      <w:r w:rsidR="000660FA" w:rsidRPr="006E64A7">
        <w:rPr>
          <w:rFonts w:ascii="Arial" w:hAnsi="Arial" w:cs="Arial"/>
          <w:sz w:val="24"/>
          <w:szCs w:val="24"/>
        </w:rPr>
        <w:t>C</w:t>
      </w:r>
      <w:r w:rsidR="00477701" w:rsidRPr="006E64A7">
        <w:rPr>
          <w:rFonts w:ascii="Arial" w:hAnsi="Arial" w:cs="Arial"/>
          <w:sz w:val="24"/>
          <w:szCs w:val="24"/>
        </w:rPr>
        <w:t xml:space="preserve">ontratación </w:t>
      </w:r>
      <w:r w:rsidR="000660FA" w:rsidRPr="006E64A7">
        <w:rPr>
          <w:rFonts w:ascii="Arial" w:hAnsi="Arial" w:cs="Arial"/>
          <w:sz w:val="24"/>
          <w:szCs w:val="24"/>
        </w:rPr>
        <w:t xml:space="preserve">de Obras </w:t>
      </w:r>
      <w:r w:rsidR="008F3204" w:rsidRPr="006E64A7">
        <w:rPr>
          <w:rFonts w:ascii="Arial" w:hAnsi="Arial" w:cs="Arial"/>
          <w:sz w:val="24"/>
          <w:szCs w:val="24"/>
        </w:rPr>
        <w:t xml:space="preserve">del Régimen Jurídico </w:t>
      </w:r>
      <w:r w:rsidRPr="006E64A7">
        <w:rPr>
          <w:rFonts w:ascii="Arial" w:hAnsi="Arial" w:cs="Arial"/>
          <w:sz w:val="24"/>
          <w:szCs w:val="24"/>
        </w:rPr>
        <w:t xml:space="preserve">de la Republica de Honduras y </w:t>
      </w:r>
      <w:r w:rsidR="00477701" w:rsidRPr="006E64A7">
        <w:rPr>
          <w:rFonts w:ascii="Arial" w:hAnsi="Arial" w:cs="Arial"/>
          <w:sz w:val="24"/>
          <w:szCs w:val="24"/>
        </w:rPr>
        <w:t xml:space="preserve">de manera </w:t>
      </w:r>
      <w:r w:rsidR="000660FA" w:rsidRPr="006E64A7">
        <w:rPr>
          <w:rFonts w:ascii="Arial" w:hAnsi="Arial" w:cs="Arial"/>
          <w:sz w:val="24"/>
          <w:szCs w:val="24"/>
        </w:rPr>
        <w:t xml:space="preserve">complementaria </w:t>
      </w:r>
      <w:r w:rsidRPr="006E64A7">
        <w:rPr>
          <w:rFonts w:ascii="Arial" w:hAnsi="Arial" w:cs="Arial"/>
          <w:sz w:val="24"/>
          <w:szCs w:val="24"/>
        </w:rPr>
        <w:t xml:space="preserve">la Política para la Obtención de Bienes, Obras, Servicios y Consultorías con Recursos del BCIE y sus Normas para la Aplicación, que se encuentran en la siguiente dirección en el sitio de Internet: </w:t>
      </w:r>
      <w:hyperlink r:id="rId11" w:history="1">
        <w:r w:rsidRPr="006E64A7">
          <w:rPr>
            <w:rStyle w:val="Hipervnculo"/>
            <w:rFonts w:ascii="Arial" w:hAnsi="Arial" w:cs="Arial"/>
            <w:sz w:val="24"/>
            <w:szCs w:val="24"/>
          </w:rPr>
          <w:t>http://www.bcie.org</w:t>
        </w:r>
      </w:hyperlink>
      <w:hyperlink r:id="rId12" w:history="1">
        <w:r w:rsidRPr="006E64A7">
          <w:rPr>
            <w:rStyle w:val="Hipervnculo"/>
            <w:rFonts w:ascii="Arial" w:hAnsi="Arial" w:cs="Arial"/>
            <w:sz w:val="24"/>
            <w:szCs w:val="24"/>
          </w:rPr>
          <w:t xml:space="preserve"> </w:t>
        </w:r>
      </w:hyperlink>
      <w:r w:rsidRPr="006E64A7">
        <w:rPr>
          <w:rFonts w:ascii="Arial" w:hAnsi="Arial" w:cs="Arial"/>
          <w:sz w:val="24"/>
          <w:szCs w:val="24"/>
        </w:rPr>
        <w:t>bajo la sección de la Unidad de Adquisiciones.</w:t>
      </w:r>
      <w:r w:rsidRPr="006E64A7">
        <w:rPr>
          <w:rFonts w:ascii="Arial" w:hAnsi="Arial" w:cs="Arial"/>
          <w:b/>
          <w:sz w:val="24"/>
          <w:szCs w:val="24"/>
        </w:rPr>
        <w:t xml:space="preserve"> </w:t>
      </w:r>
    </w:p>
    <w:p w:rsidR="00C61D80" w:rsidRPr="006E64A7" w:rsidRDefault="00C61D80" w:rsidP="00BB698C">
      <w:pPr>
        <w:numPr>
          <w:ilvl w:val="0"/>
          <w:numId w:val="1"/>
        </w:numPr>
        <w:suppressAutoHyphens/>
        <w:spacing w:before="120" w:after="120"/>
        <w:ind w:left="357" w:right="-34" w:hanging="357"/>
        <w:jc w:val="both"/>
        <w:rPr>
          <w:rFonts w:ascii="Arial" w:hAnsi="Arial" w:cs="Arial"/>
          <w:b/>
          <w:sz w:val="24"/>
          <w:szCs w:val="24"/>
        </w:rPr>
      </w:pPr>
      <w:r w:rsidRPr="006E64A7">
        <w:rPr>
          <w:rFonts w:ascii="Arial" w:hAnsi="Arial" w:cs="Arial"/>
          <w:b/>
          <w:sz w:val="24"/>
          <w:szCs w:val="24"/>
        </w:rPr>
        <w:t>PRESENTACIÓN DEL PROCESO DE LICITACIÓN</w:t>
      </w:r>
    </w:p>
    <w:p w:rsidR="008F3204" w:rsidRPr="006E64A7" w:rsidRDefault="00C61D80" w:rsidP="00BB698C">
      <w:pPr>
        <w:suppressAutoHyphens/>
        <w:spacing w:before="120" w:after="120"/>
        <w:ind w:right="-34"/>
        <w:jc w:val="both"/>
        <w:rPr>
          <w:rFonts w:ascii="Arial" w:hAnsi="Arial" w:cs="Arial"/>
          <w:b/>
          <w:sz w:val="24"/>
          <w:szCs w:val="24"/>
        </w:rPr>
      </w:pPr>
      <w:r w:rsidRPr="006E64A7">
        <w:rPr>
          <w:rFonts w:ascii="Arial" w:hAnsi="Arial" w:cs="Arial"/>
          <w:b/>
          <w:sz w:val="24"/>
          <w:szCs w:val="24"/>
        </w:rPr>
        <w:t>Objetivo General de la obra a Contratar:</w:t>
      </w:r>
    </w:p>
    <w:p w:rsidR="00C61D80" w:rsidRPr="006E64A7" w:rsidRDefault="001331A9" w:rsidP="00BB698C">
      <w:pPr>
        <w:spacing w:after="0"/>
        <w:ind w:right="-34"/>
        <w:jc w:val="both"/>
        <w:rPr>
          <w:rFonts w:ascii="Arial" w:hAnsi="Arial" w:cs="Arial"/>
          <w:sz w:val="24"/>
          <w:szCs w:val="24"/>
        </w:rPr>
      </w:pPr>
      <w:r w:rsidRPr="006E64A7">
        <w:rPr>
          <w:rFonts w:ascii="Arial" w:hAnsi="Arial" w:cs="Arial"/>
          <w:b/>
          <w:sz w:val="24"/>
          <w:szCs w:val="24"/>
        </w:rPr>
        <w:t xml:space="preserve"> </w:t>
      </w:r>
      <w:r w:rsidR="00C61D80" w:rsidRPr="006E64A7">
        <w:rPr>
          <w:rFonts w:ascii="Arial" w:hAnsi="Arial" w:cs="Arial"/>
          <w:sz w:val="24"/>
          <w:szCs w:val="24"/>
        </w:rPr>
        <w:t xml:space="preserve">Remodelar </w:t>
      </w:r>
      <w:r w:rsidR="00882608" w:rsidRPr="006E64A7">
        <w:rPr>
          <w:rFonts w:ascii="Arial" w:hAnsi="Arial" w:cs="Arial"/>
          <w:sz w:val="24"/>
          <w:szCs w:val="24"/>
        </w:rPr>
        <w:t>la P</w:t>
      </w:r>
      <w:r w:rsidR="00255A19" w:rsidRPr="006E64A7">
        <w:rPr>
          <w:rFonts w:ascii="Arial" w:hAnsi="Arial" w:cs="Arial"/>
          <w:sz w:val="24"/>
          <w:szCs w:val="24"/>
        </w:rPr>
        <w:t>lanta de Maquilado y P</w:t>
      </w:r>
      <w:r w:rsidR="00882608" w:rsidRPr="006E64A7">
        <w:rPr>
          <w:rFonts w:ascii="Arial" w:hAnsi="Arial" w:cs="Arial"/>
          <w:sz w:val="24"/>
          <w:szCs w:val="24"/>
        </w:rPr>
        <w:t>r</w:t>
      </w:r>
      <w:r w:rsidR="00255A19" w:rsidRPr="006E64A7">
        <w:rPr>
          <w:rFonts w:ascii="Arial" w:hAnsi="Arial" w:cs="Arial"/>
          <w:sz w:val="24"/>
          <w:szCs w:val="24"/>
        </w:rPr>
        <w:t>ocesamiento de F</w:t>
      </w:r>
      <w:r w:rsidR="00D325CD" w:rsidRPr="006E64A7">
        <w:rPr>
          <w:rFonts w:ascii="Arial" w:hAnsi="Arial" w:cs="Arial"/>
          <w:sz w:val="24"/>
          <w:szCs w:val="24"/>
        </w:rPr>
        <w:t>rutas y Vegetales</w:t>
      </w:r>
      <w:r w:rsidR="00882608" w:rsidRPr="006E64A7">
        <w:rPr>
          <w:rFonts w:ascii="Arial" w:hAnsi="Arial" w:cs="Arial"/>
          <w:sz w:val="24"/>
          <w:szCs w:val="24"/>
        </w:rPr>
        <w:t xml:space="preserve">, </w:t>
      </w:r>
      <w:r w:rsidR="00C61D80" w:rsidRPr="006E64A7">
        <w:rPr>
          <w:rFonts w:ascii="Arial" w:hAnsi="Arial" w:cs="Arial"/>
          <w:sz w:val="24"/>
          <w:szCs w:val="24"/>
        </w:rPr>
        <w:t>Ubicada En El Campus De La Universidad Nacional De Agricultura (UNA), en el marco del “</w:t>
      </w:r>
      <w:r w:rsidR="00C61D80" w:rsidRPr="006E64A7">
        <w:rPr>
          <w:rFonts w:ascii="Arial" w:hAnsi="Arial" w:cs="Arial"/>
          <w:b/>
          <w:i/>
          <w:sz w:val="24"/>
          <w:szCs w:val="24"/>
        </w:rPr>
        <w:t xml:space="preserve">Proyecto </w:t>
      </w:r>
      <w:r w:rsidR="007340E9" w:rsidRPr="006E64A7">
        <w:rPr>
          <w:rFonts w:ascii="Arial" w:hAnsi="Arial" w:cs="Arial"/>
          <w:b/>
          <w:i/>
          <w:sz w:val="24"/>
          <w:szCs w:val="24"/>
        </w:rPr>
        <w:t>UNA/</w:t>
      </w:r>
      <w:r w:rsidR="00C61D80" w:rsidRPr="006E64A7">
        <w:rPr>
          <w:rFonts w:ascii="Arial" w:hAnsi="Arial" w:cs="Arial"/>
          <w:b/>
          <w:i/>
          <w:sz w:val="24"/>
          <w:szCs w:val="24"/>
        </w:rPr>
        <w:t>PINPROS (2069</w:t>
      </w:r>
      <w:r w:rsidR="007340E9" w:rsidRPr="006E64A7">
        <w:rPr>
          <w:rFonts w:ascii="Arial" w:hAnsi="Arial" w:cs="Arial"/>
          <w:b/>
          <w:i/>
          <w:sz w:val="24"/>
          <w:szCs w:val="24"/>
        </w:rPr>
        <w:t>) ¨</w:t>
      </w:r>
      <w:r w:rsidR="00C61D80" w:rsidRPr="006E64A7">
        <w:rPr>
          <w:rFonts w:ascii="Arial" w:hAnsi="Arial" w:cs="Arial"/>
          <w:b/>
          <w:i/>
          <w:sz w:val="24"/>
          <w:szCs w:val="24"/>
        </w:rPr>
        <w:t>.</w:t>
      </w:r>
    </w:p>
    <w:p w:rsidR="000660FA" w:rsidRPr="006E64A7" w:rsidRDefault="000660FA" w:rsidP="00BB698C">
      <w:pPr>
        <w:spacing w:after="110"/>
        <w:ind w:right="2"/>
        <w:jc w:val="both"/>
        <w:rPr>
          <w:rFonts w:ascii="Arial" w:hAnsi="Arial" w:cs="Arial"/>
          <w:sz w:val="24"/>
          <w:szCs w:val="24"/>
        </w:rPr>
      </w:pPr>
    </w:p>
    <w:p w:rsidR="00EE06FD" w:rsidRPr="00483F45" w:rsidRDefault="00EE06FD" w:rsidP="00BB698C">
      <w:pPr>
        <w:suppressAutoHyphens/>
        <w:spacing w:before="120" w:after="120"/>
        <w:ind w:right="-34"/>
        <w:jc w:val="both"/>
        <w:rPr>
          <w:rFonts w:ascii="Arial" w:hAnsi="Arial" w:cs="Arial"/>
          <w:sz w:val="24"/>
          <w:szCs w:val="24"/>
        </w:rPr>
      </w:pPr>
      <w:r w:rsidRPr="006E64A7">
        <w:rPr>
          <w:rFonts w:ascii="Arial" w:hAnsi="Arial" w:cs="Arial"/>
          <w:sz w:val="24"/>
          <w:szCs w:val="24"/>
        </w:rPr>
        <w:t xml:space="preserve">La Universidad Nacional de Agricultura (UNA) pone a disposición de los interesados toda la documentación relacionada con esta licitación, en la  página web: www.honducompras.gob.hn </w:t>
      </w:r>
      <w:r w:rsidR="00882608" w:rsidRPr="006E64A7">
        <w:rPr>
          <w:rFonts w:ascii="Arial" w:hAnsi="Arial" w:cs="Arial"/>
          <w:sz w:val="24"/>
          <w:szCs w:val="24"/>
        </w:rPr>
        <w:t>o podrán ser solicitadas al correo</w:t>
      </w:r>
      <w:r w:rsidR="00882608" w:rsidRPr="006E64A7">
        <w:rPr>
          <w:rFonts w:ascii="Arial" w:hAnsi="Arial" w:cs="Arial"/>
          <w:b/>
          <w:sz w:val="24"/>
          <w:szCs w:val="24"/>
        </w:rPr>
        <w:t xml:space="preserve"> </w:t>
      </w:r>
      <w:r w:rsidR="00882608" w:rsidRPr="006E64A7">
        <w:rPr>
          <w:rFonts w:ascii="Arial" w:hAnsi="Arial" w:cs="Arial"/>
          <w:sz w:val="24"/>
          <w:szCs w:val="24"/>
        </w:rPr>
        <w:t>electrónico de:</w:t>
      </w:r>
      <w:r w:rsidR="00882608" w:rsidRPr="006E64A7">
        <w:rPr>
          <w:rFonts w:ascii="Arial" w:hAnsi="Arial" w:cs="Arial"/>
          <w:b/>
          <w:sz w:val="24"/>
          <w:szCs w:val="24"/>
        </w:rPr>
        <w:t xml:space="preserve"> </w:t>
      </w:r>
      <w:hyperlink r:id="rId13" w:history="1">
        <w:r w:rsidR="00882608" w:rsidRPr="006E64A7">
          <w:rPr>
            <w:rStyle w:val="Hipervnculo"/>
            <w:rFonts w:ascii="Arial" w:hAnsi="Arial" w:cs="Arial"/>
            <w:sz w:val="24"/>
            <w:szCs w:val="24"/>
            <w:lang w:val="es-HN"/>
          </w:rPr>
          <w:t>adquisicionesunapinpros@gmail.com</w:t>
        </w:r>
      </w:hyperlink>
      <w:r w:rsidR="00882608" w:rsidRPr="006E64A7">
        <w:rPr>
          <w:rStyle w:val="Hipervnculo"/>
          <w:rFonts w:ascii="Arial" w:hAnsi="Arial" w:cs="Arial"/>
          <w:sz w:val="24"/>
          <w:szCs w:val="24"/>
          <w:lang w:val="es-HN"/>
        </w:rPr>
        <w:t>.</w:t>
      </w:r>
      <w:r w:rsidRPr="006E64A7">
        <w:rPr>
          <w:rFonts w:ascii="Arial" w:hAnsi="Arial" w:cs="Arial"/>
          <w:sz w:val="24"/>
          <w:szCs w:val="24"/>
        </w:rPr>
        <w:t xml:space="preserve"> </w:t>
      </w:r>
      <w:proofErr w:type="gramStart"/>
      <w:r w:rsidRPr="006E64A7">
        <w:rPr>
          <w:rFonts w:ascii="Arial" w:hAnsi="Arial" w:cs="Arial"/>
          <w:sz w:val="24"/>
          <w:szCs w:val="24"/>
        </w:rPr>
        <w:t>a</w:t>
      </w:r>
      <w:proofErr w:type="gramEnd"/>
      <w:r w:rsidRPr="006E64A7">
        <w:rPr>
          <w:rFonts w:ascii="Arial" w:hAnsi="Arial" w:cs="Arial"/>
          <w:sz w:val="24"/>
          <w:szCs w:val="24"/>
        </w:rPr>
        <w:t xml:space="preserve"> partir del </w:t>
      </w:r>
      <w:r w:rsidR="00914472" w:rsidRPr="00483F45">
        <w:rPr>
          <w:rFonts w:ascii="Arial" w:hAnsi="Arial" w:cs="Arial"/>
          <w:b/>
          <w:sz w:val="24"/>
          <w:szCs w:val="24"/>
        </w:rPr>
        <w:t>28</w:t>
      </w:r>
      <w:r w:rsidRPr="00483F45">
        <w:rPr>
          <w:rFonts w:ascii="Arial" w:hAnsi="Arial" w:cs="Arial"/>
          <w:b/>
          <w:sz w:val="24"/>
          <w:szCs w:val="24"/>
        </w:rPr>
        <w:t xml:space="preserve"> de </w:t>
      </w:r>
      <w:r w:rsidR="0059081C" w:rsidRPr="00483F45">
        <w:rPr>
          <w:rFonts w:ascii="Arial" w:hAnsi="Arial" w:cs="Arial"/>
          <w:b/>
          <w:sz w:val="24"/>
          <w:szCs w:val="24"/>
        </w:rPr>
        <w:t>SEPTIEMBRE</w:t>
      </w:r>
      <w:r w:rsidR="00882608" w:rsidRPr="00483F45">
        <w:rPr>
          <w:rFonts w:ascii="Arial" w:hAnsi="Arial" w:cs="Arial"/>
          <w:b/>
          <w:sz w:val="24"/>
          <w:szCs w:val="24"/>
        </w:rPr>
        <w:t xml:space="preserve"> de 201</w:t>
      </w:r>
      <w:r w:rsidR="00930F28" w:rsidRPr="00483F45">
        <w:rPr>
          <w:rFonts w:ascii="Arial" w:hAnsi="Arial" w:cs="Arial"/>
          <w:b/>
          <w:sz w:val="24"/>
          <w:szCs w:val="24"/>
        </w:rPr>
        <w:t>7</w:t>
      </w:r>
      <w:r w:rsidR="0022247A" w:rsidRPr="00483F45">
        <w:rPr>
          <w:rFonts w:ascii="Arial" w:hAnsi="Arial" w:cs="Arial"/>
          <w:b/>
          <w:sz w:val="24"/>
          <w:szCs w:val="24"/>
        </w:rPr>
        <w:t xml:space="preserve"> hasta el </w:t>
      </w:r>
      <w:r w:rsidR="00914472" w:rsidRPr="00483F45">
        <w:rPr>
          <w:rFonts w:ascii="Arial" w:hAnsi="Arial" w:cs="Arial"/>
          <w:b/>
          <w:sz w:val="24"/>
          <w:szCs w:val="24"/>
        </w:rPr>
        <w:t>03</w:t>
      </w:r>
      <w:r w:rsidR="00530155" w:rsidRPr="00483F45">
        <w:rPr>
          <w:rFonts w:ascii="Arial" w:hAnsi="Arial" w:cs="Arial"/>
          <w:b/>
          <w:sz w:val="24"/>
          <w:szCs w:val="24"/>
        </w:rPr>
        <w:t xml:space="preserve"> </w:t>
      </w:r>
      <w:r w:rsidR="0022247A" w:rsidRPr="00483F45">
        <w:rPr>
          <w:rFonts w:ascii="Arial" w:hAnsi="Arial" w:cs="Arial"/>
          <w:b/>
          <w:sz w:val="24"/>
          <w:szCs w:val="24"/>
        </w:rPr>
        <w:t xml:space="preserve">de </w:t>
      </w:r>
      <w:r w:rsidR="00914472" w:rsidRPr="00483F45">
        <w:rPr>
          <w:rFonts w:ascii="Arial" w:hAnsi="Arial" w:cs="Arial"/>
          <w:b/>
          <w:sz w:val="24"/>
          <w:szCs w:val="24"/>
        </w:rPr>
        <w:t>NOVIEMBRE</w:t>
      </w:r>
      <w:r w:rsidR="0022247A" w:rsidRPr="00483F45">
        <w:rPr>
          <w:rFonts w:ascii="Arial" w:hAnsi="Arial" w:cs="Arial"/>
          <w:b/>
          <w:sz w:val="24"/>
          <w:szCs w:val="24"/>
        </w:rPr>
        <w:t xml:space="preserve"> DE 2017</w:t>
      </w:r>
      <w:r w:rsidR="00882608" w:rsidRPr="00483F45">
        <w:rPr>
          <w:rFonts w:ascii="Arial" w:hAnsi="Arial" w:cs="Arial"/>
          <w:sz w:val="24"/>
          <w:szCs w:val="24"/>
        </w:rPr>
        <w:t xml:space="preserve">. </w:t>
      </w:r>
      <w:r w:rsidRPr="00483F45">
        <w:rPr>
          <w:rFonts w:ascii="Arial" w:hAnsi="Arial" w:cs="Arial"/>
          <w:sz w:val="24"/>
          <w:szCs w:val="24"/>
        </w:rPr>
        <w:t>No hay costo alguno por adquirir los document</w:t>
      </w:r>
      <w:r w:rsidR="00530155" w:rsidRPr="00483F45">
        <w:rPr>
          <w:rFonts w:ascii="Arial" w:hAnsi="Arial" w:cs="Arial"/>
          <w:sz w:val="24"/>
          <w:szCs w:val="24"/>
        </w:rPr>
        <w:t xml:space="preserve">os. Se realizará una reunión informativa </w:t>
      </w:r>
      <w:r w:rsidRPr="00483F45">
        <w:rPr>
          <w:rFonts w:ascii="Arial" w:hAnsi="Arial" w:cs="Arial"/>
          <w:sz w:val="24"/>
          <w:szCs w:val="24"/>
        </w:rPr>
        <w:t xml:space="preserve"> y visita de campo ambas de carácter </w:t>
      </w:r>
      <w:r w:rsidR="00D325CD" w:rsidRPr="00483F45">
        <w:rPr>
          <w:rFonts w:ascii="Arial" w:hAnsi="Arial" w:cs="Arial"/>
          <w:sz w:val="24"/>
          <w:szCs w:val="24"/>
        </w:rPr>
        <w:t>No Obligatoria</w:t>
      </w:r>
      <w:r w:rsidRPr="00483F45">
        <w:rPr>
          <w:rFonts w:ascii="Arial" w:hAnsi="Arial" w:cs="Arial"/>
          <w:sz w:val="24"/>
          <w:szCs w:val="24"/>
        </w:rPr>
        <w:t xml:space="preserve">, </w:t>
      </w:r>
      <w:r w:rsidRPr="00483F45">
        <w:rPr>
          <w:rFonts w:ascii="Arial" w:hAnsi="Arial" w:cs="Arial"/>
          <w:b/>
          <w:sz w:val="24"/>
          <w:szCs w:val="24"/>
        </w:rPr>
        <w:t xml:space="preserve">el </w:t>
      </w:r>
      <w:r w:rsidR="00914472" w:rsidRPr="00483F45">
        <w:rPr>
          <w:rFonts w:ascii="Arial" w:hAnsi="Arial" w:cs="Arial"/>
          <w:b/>
          <w:sz w:val="24"/>
          <w:szCs w:val="24"/>
        </w:rPr>
        <w:t>12</w:t>
      </w:r>
      <w:r w:rsidRPr="00483F45">
        <w:rPr>
          <w:rFonts w:ascii="Arial" w:hAnsi="Arial" w:cs="Arial"/>
          <w:b/>
          <w:sz w:val="24"/>
          <w:szCs w:val="24"/>
        </w:rPr>
        <w:t xml:space="preserve"> DE </w:t>
      </w:r>
      <w:r w:rsidR="00914472" w:rsidRPr="00483F45">
        <w:rPr>
          <w:rFonts w:ascii="Arial" w:hAnsi="Arial" w:cs="Arial"/>
          <w:b/>
          <w:sz w:val="24"/>
          <w:szCs w:val="24"/>
        </w:rPr>
        <w:t>OCTUBRE</w:t>
      </w:r>
      <w:r w:rsidR="007E1092" w:rsidRPr="00483F45">
        <w:rPr>
          <w:rFonts w:ascii="Arial" w:hAnsi="Arial" w:cs="Arial"/>
          <w:b/>
          <w:sz w:val="24"/>
          <w:szCs w:val="24"/>
        </w:rPr>
        <w:t xml:space="preserve"> de 2017</w:t>
      </w:r>
      <w:r w:rsidRPr="00483F45">
        <w:rPr>
          <w:rFonts w:ascii="Arial" w:hAnsi="Arial" w:cs="Arial"/>
          <w:b/>
          <w:sz w:val="24"/>
          <w:szCs w:val="24"/>
        </w:rPr>
        <w:t xml:space="preserve"> a las 10:00 AM.</w:t>
      </w:r>
      <w:r w:rsidRPr="00483F45">
        <w:rPr>
          <w:rFonts w:ascii="Arial" w:hAnsi="Arial" w:cs="Arial"/>
          <w:sz w:val="24"/>
          <w:szCs w:val="24"/>
        </w:rPr>
        <w:t xml:space="preserve"> Los oferentes que estén interesados en participar en la licitación y decidan hacerlo, deberán manifestar su interés y decisión de participar, vía electrónica a la  siguiente dirección: </w:t>
      </w:r>
      <w:hyperlink r:id="rId14" w:history="1">
        <w:r w:rsidRPr="00483F45">
          <w:rPr>
            <w:rFonts w:ascii="Arial" w:hAnsi="Arial" w:cs="Arial"/>
            <w:sz w:val="24"/>
            <w:szCs w:val="24"/>
          </w:rPr>
          <w:t>adquisicionesunapinpros@gmail.com</w:t>
        </w:r>
      </w:hyperlink>
      <w:r w:rsidRPr="00483F45">
        <w:rPr>
          <w:rFonts w:ascii="Arial" w:hAnsi="Arial" w:cs="Arial"/>
          <w:sz w:val="24"/>
          <w:szCs w:val="24"/>
        </w:rPr>
        <w:t xml:space="preserve">, a más tardar  </w:t>
      </w:r>
      <w:r w:rsidRPr="00483F45">
        <w:rPr>
          <w:rFonts w:ascii="Arial" w:hAnsi="Arial" w:cs="Arial"/>
          <w:b/>
          <w:sz w:val="24"/>
          <w:szCs w:val="24"/>
        </w:rPr>
        <w:t xml:space="preserve">el </w:t>
      </w:r>
      <w:r w:rsidR="00914472" w:rsidRPr="00483F45">
        <w:rPr>
          <w:rFonts w:ascii="Arial" w:hAnsi="Arial" w:cs="Arial"/>
          <w:b/>
          <w:sz w:val="24"/>
          <w:szCs w:val="24"/>
        </w:rPr>
        <w:t>26</w:t>
      </w:r>
      <w:r w:rsidR="00543AD9" w:rsidRPr="00483F45">
        <w:rPr>
          <w:rFonts w:ascii="Arial" w:hAnsi="Arial" w:cs="Arial"/>
          <w:b/>
          <w:sz w:val="24"/>
          <w:szCs w:val="24"/>
        </w:rPr>
        <w:t xml:space="preserve"> </w:t>
      </w:r>
      <w:r w:rsidR="00D325CD" w:rsidRPr="00483F45">
        <w:rPr>
          <w:rFonts w:ascii="Arial" w:hAnsi="Arial" w:cs="Arial"/>
          <w:b/>
          <w:sz w:val="24"/>
          <w:szCs w:val="24"/>
        </w:rPr>
        <w:t>de</w:t>
      </w:r>
      <w:r w:rsidR="0022247A" w:rsidRPr="00483F45">
        <w:rPr>
          <w:rFonts w:ascii="Arial" w:hAnsi="Arial" w:cs="Arial"/>
          <w:b/>
          <w:sz w:val="24"/>
          <w:szCs w:val="24"/>
        </w:rPr>
        <w:t xml:space="preserve"> </w:t>
      </w:r>
      <w:r w:rsidR="007340E9" w:rsidRPr="00483F45">
        <w:rPr>
          <w:rFonts w:ascii="Arial" w:hAnsi="Arial" w:cs="Arial"/>
          <w:b/>
          <w:sz w:val="24"/>
          <w:szCs w:val="24"/>
        </w:rPr>
        <w:t xml:space="preserve"> </w:t>
      </w:r>
      <w:r w:rsidR="0059081C" w:rsidRPr="00483F45">
        <w:rPr>
          <w:rFonts w:ascii="Arial" w:hAnsi="Arial" w:cs="Arial"/>
          <w:b/>
          <w:sz w:val="24"/>
          <w:szCs w:val="24"/>
        </w:rPr>
        <w:t>OCTUBRE</w:t>
      </w:r>
      <w:r w:rsidR="002230A2" w:rsidRPr="00483F45">
        <w:rPr>
          <w:rFonts w:ascii="Arial" w:hAnsi="Arial" w:cs="Arial"/>
          <w:b/>
          <w:sz w:val="24"/>
          <w:szCs w:val="24"/>
        </w:rPr>
        <w:t xml:space="preserve"> </w:t>
      </w:r>
      <w:r w:rsidR="00C93E37" w:rsidRPr="00483F45">
        <w:rPr>
          <w:rFonts w:ascii="Arial" w:hAnsi="Arial" w:cs="Arial"/>
          <w:b/>
          <w:sz w:val="24"/>
          <w:szCs w:val="24"/>
        </w:rPr>
        <w:t>de 201</w:t>
      </w:r>
      <w:r w:rsidR="004969F0" w:rsidRPr="00483F45">
        <w:rPr>
          <w:rFonts w:ascii="Arial" w:hAnsi="Arial" w:cs="Arial"/>
          <w:b/>
          <w:sz w:val="24"/>
          <w:szCs w:val="24"/>
        </w:rPr>
        <w:t>7</w:t>
      </w:r>
      <w:r w:rsidR="0022247A" w:rsidRPr="00483F45">
        <w:rPr>
          <w:rFonts w:ascii="Arial" w:hAnsi="Arial" w:cs="Arial"/>
          <w:b/>
          <w:sz w:val="24"/>
          <w:szCs w:val="24"/>
        </w:rPr>
        <w:t xml:space="preserve"> (Formato # 1)</w:t>
      </w:r>
      <w:r w:rsidRPr="00483F45">
        <w:rPr>
          <w:rFonts w:ascii="Arial" w:hAnsi="Arial" w:cs="Arial"/>
          <w:b/>
          <w:sz w:val="24"/>
          <w:szCs w:val="24"/>
        </w:rPr>
        <w:t>.</w:t>
      </w:r>
    </w:p>
    <w:p w:rsidR="00EE06FD" w:rsidRPr="00483F45" w:rsidRDefault="00EE06FD" w:rsidP="00BB698C">
      <w:pPr>
        <w:suppressAutoHyphens/>
        <w:spacing w:before="120" w:after="120"/>
        <w:ind w:right="-34"/>
        <w:jc w:val="both"/>
        <w:rPr>
          <w:rFonts w:ascii="Arial" w:hAnsi="Arial" w:cs="Arial"/>
          <w:sz w:val="24"/>
          <w:szCs w:val="24"/>
        </w:rPr>
      </w:pPr>
    </w:p>
    <w:p w:rsidR="00EE06FD" w:rsidRPr="006E64A7" w:rsidRDefault="00EE06FD" w:rsidP="00BB698C">
      <w:pPr>
        <w:suppressAutoHyphens/>
        <w:spacing w:before="120" w:after="120"/>
        <w:ind w:right="-34"/>
        <w:jc w:val="both"/>
        <w:rPr>
          <w:rFonts w:ascii="Arial" w:hAnsi="Arial" w:cs="Arial"/>
          <w:sz w:val="24"/>
          <w:szCs w:val="24"/>
        </w:rPr>
      </w:pPr>
      <w:r w:rsidRPr="00483F45">
        <w:rPr>
          <w:rFonts w:ascii="Arial" w:hAnsi="Arial" w:cs="Arial"/>
          <w:sz w:val="24"/>
          <w:szCs w:val="24"/>
        </w:rPr>
        <w:t xml:space="preserve"> Se recibirán propuestas para licitar  a más tardar </w:t>
      </w:r>
      <w:r w:rsidR="00BD7355" w:rsidRPr="00483F45">
        <w:rPr>
          <w:rFonts w:ascii="Arial" w:hAnsi="Arial" w:cs="Arial"/>
          <w:b/>
          <w:sz w:val="24"/>
          <w:szCs w:val="24"/>
        </w:rPr>
        <w:t xml:space="preserve">el </w:t>
      </w:r>
      <w:r w:rsidR="00914472" w:rsidRPr="00483F45">
        <w:rPr>
          <w:rFonts w:ascii="Arial" w:hAnsi="Arial" w:cs="Arial"/>
          <w:b/>
          <w:sz w:val="24"/>
          <w:szCs w:val="24"/>
        </w:rPr>
        <w:t>03</w:t>
      </w:r>
      <w:r w:rsidR="002230A2" w:rsidRPr="00483F45">
        <w:rPr>
          <w:rFonts w:ascii="Arial" w:hAnsi="Arial" w:cs="Arial"/>
          <w:b/>
          <w:sz w:val="24"/>
          <w:szCs w:val="24"/>
        </w:rPr>
        <w:t xml:space="preserve"> </w:t>
      </w:r>
      <w:r w:rsidR="00BD7355" w:rsidRPr="00483F45">
        <w:rPr>
          <w:rFonts w:ascii="Arial" w:hAnsi="Arial" w:cs="Arial"/>
          <w:b/>
          <w:sz w:val="24"/>
          <w:szCs w:val="24"/>
        </w:rPr>
        <w:t xml:space="preserve">de </w:t>
      </w:r>
      <w:r w:rsidR="00914472" w:rsidRPr="00483F45">
        <w:rPr>
          <w:rFonts w:ascii="Arial" w:hAnsi="Arial" w:cs="Arial"/>
          <w:b/>
          <w:sz w:val="24"/>
          <w:szCs w:val="24"/>
        </w:rPr>
        <w:t>NOVIEMBRE</w:t>
      </w:r>
      <w:r w:rsidR="00BD7355" w:rsidRPr="00483F45">
        <w:rPr>
          <w:rFonts w:ascii="Arial" w:hAnsi="Arial" w:cs="Arial"/>
          <w:b/>
          <w:sz w:val="24"/>
          <w:szCs w:val="24"/>
        </w:rPr>
        <w:t xml:space="preserve"> DE 2017</w:t>
      </w:r>
      <w:r w:rsidRPr="00483F45">
        <w:rPr>
          <w:rFonts w:ascii="Arial" w:hAnsi="Arial" w:cs="Arial"/>
          <w:sz w:val="24"/>
          <w:szCs w:val="24"/>
        </w:rPr>
        <w:t>, hasta la</w:t>
      </w:r>
      <w:r w:rsidR="006D166A" w:rsidRPr="00483F45">
        <w:rPr>
          <w:rFonts w:ascii="Arial" w:hAnsi="Arial" w:cs="Arial"/>
          <w:sz w:val="24"/>
          <w:szCs w:val="24"/>
        </w:rPr>
        <w:t>s</w:t>
      </w:r>
      <w:r w:rsidRPr="00483F45">
        <w:rPr>
          <w:rFonts w:ascii="Arial" w:hAnsi="Arial" w:cs="Arial"/>
          <w:sz w:val="24"/>
          <w:szCs w:val="24"/>
        </w:rPr>
        <w:t xml:space="preserve"> 1</w:t>
      </w:r>
      <w:r w:rsidR="006D166A" w:rsidRPr="00483F45">
        <w:rPr>
          <w:rFonts w:ascii="Arial" w:hAnsi="Arial" w:cs="Arial"/>
          <w:sz w:val="24"/>
          <w:szCs w:val="24"/>
        </w:rPr>
        <w:t>2</w:t>
      </w:r>
      <w:r w:rsidRPr="00483F45">
        <w:rPr>
          <w:rFonts w:ascii="Arial" w:hAnsi="Arial" w:cs="Arial"/>
          <w:sz w:val="24"/>
          <w:szCs w:val="24"/>
        </w:rPr>
        <w:t xml:space="preserve">:00 </w:t>
      </w:r>
      <w:r w:rsidR="00BD7355" w:rsidRPr="00483F45">
        <w:rPr>
          <w:rFonts w:ascii="Arial" w:hAnsi="Arial" w:cs="Arial"/>
          <w:sz w:val="24"/>
          <w:szCs w:val="24"/>
        </w:rPr>
        <w:t>Meridiano</w:t>
      </w:r>
      <w:r w:rsidRPr="00483F45">
        <w:rPr>
          <w:rFonts w:ascii="Arial" w:hAnsi="Arial" w:cs="Arial"/>
          <w:sz w:val="24"/>
          <w:szCs w:val="24"/>
        </w:rPr>
        <w:t xml:space="preserve"> en la Oficina del Proyecto PINPROS, ubicada </w:t>
      </w:r>
      <w:r w:rsidR="00BC4B64" w:rsidRPr="00483F45">
        <w:rPr>
          <w:rFonts w:ascii="Arial" w:hAnsi="Arial" w:cs="Arial"/>
          <w:sz w:val="24"/>
          <w:szCs w:val="24"/>
        </w:rPr>
        <w:t xml:space="preserve">contiguo </w:t>
      </w:r>
      <w:r w:rsidR="00BC4B64" w:rsidRPr="006E64A7">
        <w:rPr>
          <w:rFonts w:ascii="Arial" w:hAnsi="Arial" w:cs="Arial"/>
          <w:sz w:val="24"/>
          <w:szCs w:val="24"/>
        </w:rPr>
        <w:t>a la Planta Cárnica,</w:t>
      </w:r>
      <w:r w:rsidRPr="006E64A7">
        <w:rPr>
          <w:rFonts w:ascii="Arial" w:hAnsi="Arial" w:cs="Arial"/>
          <w:sz w:val="24"/>
          <w:szCs w:val="24"/>
        </w:rPr>
        <w:t xml:space="preserve"> en el Campus de la Universidad Nacion</w:t>
      </w:r>
      <w:r w:rsidR="00BD7355" w:rsidRPr="006E64A7">
        <w:rPr>
          <w:rFonts w:ascii="Arial" w:hAnsi="Arial" w:cs="Arial"/>
          <w:sz w:val="24"/>
          <w:szCs w:val="24"/>
        </w:rPr>
        <w:t>al de Agricultura (UNA), en el B</w:t>
      </w:r>
      <w:r w:rsidRPr="006E64A7">
        <w:rPr>
          <w:rFonts w:ascii="Arial" w:hAnsi="Arial" w:cs="Arial"/>
          <w:sz w:val="24"/>
          <w:szCs w:val="24"/>
        </w:rPr>
        <w:t xml:space="preserve">arrio el Espino, de la Ciudad de Catacamas, Departamento de Olancho.  Entenderse con Sra. Xiomara Rodríguez García, Cel. </w:t>
      </w:r>
      <w:r w:rsidR="00C82AD2" w:rsidRPr="006E64A7">
        <w:rPr>
          <w:rFonts w:ascii="Arial" w:hAnsi="Arial" w:cs="Arial"/>
          <w:sz w:val="24"/>
          <w:szCs w:val="24"/>
        </w:rPr>
        <w:t xml:space="preserve">(504) </w:t>
      </w:r>
      <w:r w:rsidRPr="006E64A7">
        <w:rPr>
          <w:rFonts w:ascii="Arial" w:hAnsi="Arial" w:cs="Arial"/>
          <w:sz w:val="24"/>
          <w:szCs w:val="24"/>
        </w:rPr>
        <w:t>32608903</w:t>
      </w:r>
      <w:r w:rsidR="00C82AD2" w:rsidRPr="006E64A7">
        <w:rPr>
          <w:rFonts w:ascii="Arial" w:hAnsi="Arial" w:cs="Arial"/>
          <w:sz w:val="24"/>
          <w:szCs w:val="24"/>
        </w:rPr>
        <w:t>/ 94876534</w:t>
      </w:r>
      <w:r w:rsidRPr="006E64A7">
        <w:rPr>
          <w:rFonts w:ascii="Arial" w:hAnsi="Arial" w:cs="Arial"/>
          <w:sz w:val="24"/>
          <w:szCs w:val="24"/>
        </w:rPr>
        <w:t xml:space="preserve">. Todas las ofertas deberán venir acompañadas por una garantía de mantenimiento de oferta. </w:t>
      </w:r>
    </w:p>
    <w:p w:rsidR="00C61D80" w:rsidRPr="006E64A7" w:rsidRDefault="00C61D80" w:rsidP="00BB698C">
      <w:pPr>
        <w:pStyle w:val="Prrafodelista"/>
        <w:spacing w:line="276" w:lineRule="auto"/>
        <w:ind w:left="0"/>
        <w:rPr>
          <w:rFonts w:ascii="Arial" w:hAnsi="Arial" w:cs="Arial"/>
          <w:szCs w:val="24"/>
        </w:rPr>
      </w:pPr>
    </w:p>
    <w:p w:rsidR="00C61D80" w:rsidRPr="006E64A7" w:rsidRDefault="00C61D80" w:rsidP="00BB698C">
      <w:pPr>
        <w:spacing w:after="110"/>
        <w:ind w:right="2"/>
        <w:rPr>
          <w:rFonts w:ascii="Arial" w:hAnsi="Arial" w:cs="Arial"/>
          <w:b/>
          <w:i/>
          <w:sz w:val="24"/>
          <w:szCs w:val="24"/>
        </w:rPr>
      </w:pPr>
    </w:p>
    <w:p w:rsidR="000D7D78" w:rsidRPr="006E64A7" w:rsidRDefault="000D7D78" w:rsidP="000D7D78">
      <w:pPr>
        <w:pStyle w:val="Prrafodelista"/>
        <w:ind w:left="360" w:right="2"/>
        <w:jc w:val="left"/>
        <w:rPr>
          <w:rFonts w:ascii="Arial" w:hAnsi="Arial" w:cs="Arial"/>
          <w:b/>
          <w:i/>
          <w:szCs w:val="24"/>
        </w:rPr>
      </w:pPr>
      <w:r w:rsidRPr="006E64A7">
        <w:rPr>
          <w:rFonts w:ascii="Arial" w:hAnsi="Arial" w:cs="Arial"/>
          <w:b/>
          <w:i/>
          <w:szCs w:val="24"/>
        </w:rPr>
        <w:t>M Sc.   Marcial Solís Paz</w:t>
      </w:r>
    </w:p>
    <w:p w:rsidR="000D7D78" w:rsidRPr="006E64A7" w:rsidRDefault="000D7D78" w:rsidP="000D7D78">
      <w:pPr>
        <w:pStyle w:val="Prrafodelista"/>
        <w:ind w:left="360" w:right="2"/>
        <w:jc w:val="left"/>
        <w:rPr>
          <w:rFonts w:ascii="Arial" w:hAnsi="Arial" w:cs="Arial"/>
          <w:b/>
          <w:i/>
          <w:szCs w:val="24"/>
        </w:rPr>
      </w:pPr>
      <w:r w:rsidRPr="006E64A7">
        <w:rPr>
          <w:rFonts w:ascii="Arial" w:hAnsi="Arial" w:cs="Arial"/>
          <w:b/>
          <w:i/>
          <w:szCs w:val="24"/>
        </w:rPr>
        <w:t>Comisionado Presidente</w:t>
      </w:r>
    </w:p>
    <w:p w:rsidR="000D7D78" w:rsidRPr="006E64A7" w:rsidRDefault="000D7D78" w:rsidP="000D7D78">
      <w:pPr>
        <w:ind w:right="2"/>
        <w:rPr>
          <w:rFonts w:ascii="Arial" w:hAnsi="Arial" w:cs="Arial"/>
          <w:b/>
          <w:i/>
          <w:szCs w:val="24"/>
        </w:rPr>
      </w:pPr>
      <w:r w:rsidRPr="006E64A7">
        <w:rPr>
          <w:rFonts w:ascii="Arial" w:hAnsi="Arial" w:cs="Arial"/>
          <w:b/>
          <w:i/>
          <w:szCs w:val="24"/>
        </w:rPr>
        <w:t>Comisión Interventora de la UNA</w:t>
      </w:r>
    </w:p>
    <w:p w:rsidR="00554AB4" w:rsidRPr="006E64A7" w:rsidRDefault="00554AB4" w:rsidP="00BB698C">
      <w:pPr>
        <w:spacing w:after="0"/>
        <w:ind w:right="2"/>
        <w:jc w:val="both"/>
        <w:rPr>
          <w:rFonts w:ascii="Arial" w:hAnsi="Arial" w:cs="Arial"/>
          <w:b/>
          <w:i/>
          <w:sz w:val="24"/>
          <w:szCs w:val="24"/>
        </w:rPr>
      </w:pPr>
    </w:p>
    <w:p w:rsidR="00554AB4" w:rsidRPr="006E64A7" w:rsidRDefault="00554AB4" w:rsidP="00BB698C">
      <w:pPr>
        <w:spacing w:after="0"/>
        <w:ind w:right="2"/>
        <w:jc w:val="both"/>
        <w:rPr>
          <w:rFonts w:ascii="Arial" w:hAnsi="Arial" w:cs="Arial"/>
          <w:b/>
          <w:i/>
          <w:sz w:val="24"/>
          <w:szCs w:val="24"/>
        </w:rPr>
      </w:pPr>
    </w:p>
    <w:p w:rsidR="001D160A" w:rsidRPr="006E64A7" w:rsidRDefault="001D160A" w:rsidP="00BB698C">
      <w:pPr>
        <w:pStyle w:val="Textoindependiente2"/>
        <w:tabs>
          <w:tab w:val="num" w:pos="648"/>
        </w:tabs>
        <w:spacing w:line="276" w:lineRule="auto"/>
        <w:ind w:right="74"/>
        <w:jc w:val="center"/>
        <w:outlineLvl w:val="3"/>
        <w:rPr>
          <w:rFonts w:ascii="Arial" w:hAnsi="Arial" w:cs="Arial"/>
          <w:b/>
          <w:i w:val="0"/>
          <w:szCs w:val="24"/>
          <w:lang w:val="es-ES"/>
        </w:rPr>
      </w:pPr>
      <w:bookmarkStart w:id="6" w:name="_Toc365893466"/>
      <w:bookmarkStart w:id="7" w:name="_Toc364779450"/>
    </w:p>
    <w:p w:rsidR="001331A9" w:rsidRPr="006E64A7" w:rsidRDefault="001331A9" w:rsidP="00BB698C">
      <w:pPr>
        <w:pStyle w:val="Textoindependiente2"/>
        <w:tabs>
          <w:tab w:val="num" w:pos="648"/>
        </w:tabs>
        <w:spacing w:line="276" w:lineRule="auto"/>
        <w:ind w:right="74"/>
        <w:jc w:val="center"/>
        <w:outlineLvl w:val="3"/>
        <w:rPr>
          <w:rFonts w:ascii="Arial" w:hAnsi="Arial" w:cs="Arial"/>
          <w:b/>
          <w:i w:val="0"/>
          <w:szCs w:val="24"/>
          <w:lang w:val="es-ES"/>
        </w:rPr>
      </w:pPr>
    </w:p>
    <w:p w:rsidR="00E53FC0" w:rsidRPr="006E64A7" w:rsidRDefault="00E53FC0" w:rsidP="00BB698C">
      <w:pPr>
        <w:pStyle w:val="Textoindependiente2"/>
        <w:tabs>
          <w:tab w:val="num" w:pos="648"/>
        </w:tabs>
        <w:spacing w:line="276" w:lineRule="auto"/>
        <w:ind w:right="74"/>
        <w:jc w:val="center"/>
        <w:outlineLvl w:val="3"/>
        <w:rPr>
          <w:rFonts w:ascii="Arial" w:hAnsi="Arial" w:cs="Arial"/>
          <w:b/>
          <w:i w:val="0"/>
          <w:szCs w:val="24"/>
          <w:lang w:val="es-ES"/>
        </w:rPr>
      </w:pPr>
    </w:p>
    <w:p w:rsidR="00E53FC0" w:rsidRPr="006E64A7" w:rsidRDefault="00E53FC0" w:rsidP="00BB698C">
      <w:pPr>
        <w:pStyle w:val="Textoindependiente2"/>
        <w:tabs>
          <w:tab w:val="num" w:pos="648"/>
        </w:tabs>
        <w:spacing w:line="276" w:lineRule="auto"/>
        <w:ind w:right="74"/>
        <w:jc w:val="center"/>
        <w:outlineLvl w:val="3"/>
        <w:rPr>
          <w:rFonts w:ascii="Arial" w:hAnsi="Arial" w:cs="Arial"/>
          <w:b/>
          <w:i w:val="0"/>
          <w:szCs w:val="24"/>
          <w:lang w:val="es-ES"/>
        </w:rPr>
      </w:pPr>
    </w:p>
    <w:p w:rsidR="00B12676" w:rsidRPr="006E64A7" w:rsidRDefault="00B12676" w:rsidP="00BB698C">
      <w:pPr>
        <w:pStyle w:val="Textoindependiente2"/>
        <w:tabs>
          <w:tab w:val="num" w:pos="648"/>
        </w:tabs>
        <w:spacing w:line="276" w:lineRule="auto"/>
        <w:ind w:right="74"/>
        <w:jc w:val="center"/>
        <w:outlineLvl w:val="3"/>
        <w:rPr>
          <w:rFonts w:ascii="Arial" w:hAnsi="Arial" w:cs="Arial"/>
          <w:b/>
          <w:i w:val="0"/>
          <w:szCs w:val="24"/>
          <w:lang w:val="es-ES"/>
        </w:rPr>
      </w:pPr>
    </w:p>
    <w:p w:rsidR="00B12676" w:rsidRPr="006E64A7" w:rsidRDefault="00B12676" w:rsidP="00BB698C">
      <w:pPr>
        <w:pStyle w:val="Textoindependiente2"/>
        <w:tabs>
          <w:tab w:val="num" w:pos="648"/>
          <w:tab w:val="left" w:pos="9072"/>
        </w:tabs>
        <w:spacing w:line="276" w:lineRule="auto"/>
        <w:ind w:right="74"/>
        <w:jc w:val="center"/>
        <w:outlineLvl w:val="3"/>
        <w:rPr>
          <w:rFonts w:ascii="Arial" w:hAnsi="Arial" w:cs="Arial"/>
          <w:b/>
          <w:i w:val="0"/>
          <w:szCs w:val="24"/>
          <w:lang w:val="es-ES"/>
        </w:rPr>
      </w:pPr>
    </w:p>
    <w:p w:rsidR="000D7D78" w:rsidRDefault="000D7D78" w:rsidP="00BB698C">
      <w:pPr>
        <w:pStyle w:val="Textoindependiente2"/>
        <w:tabs>
          <w:tab w:val="num" w:pos="648"/>
          <w:tab w:val="left" w:pos="9072"/>
        </w:tabs>
        <w:spacing w:line="276" w:lineRule="auto"/>
        <w:ind w:right="74"/>
        <w:jc w:val="center"/>
        <w:outlineLvl w:val="3"/>
        <w:rPr>
          <w:rFonts w:ascii="Arial" w:hAnsi="Arial" w:cs="Arial"/>
          <w:b/>
          <w:i w:val="0"/>
          <w:szCs w:val="24"/>
          <w:lang w:val="es-ES"/>
        </w:rPr>
      </w:pPr>
    </w:p>
    <w:p w:rsidR="0089647C" w:rsidRDefault="0089647C" w:rsidP="00BB698C">
      <w:pPr>
        <w:pStyle w:val="Textoindependiente2"/>
        <w:tabs>
          <w:tab w:val="num" w:pos="648"/>
          <w:tab w:val="left" w:pos="9072"/>
        </w:tabs>
        <w:spacing w:line="276" w:lineRule="auto"/>
        <w:ind w:right="74"/>
        <w:jc w:val="center"/>
        <w:outlineLvl w:val="3"/>
        <w:rPr>
          <w:rFonts w:ascii="Arial" w:hAnsi="Arial" w:cs="Arial"/>
          <w:b/>
          <w:i w:val="0"/>
          <w:szCs w:val="24"/>
          <w:lang w:val="es-ES"/>
        </w:rPr>
      </w:pPr>
    </w:p>
    <w:p w:rsidR="00E26877" w:rsidRDefault="00E26877" w:rsidP="00BB698C">
      <w:pPr>
        <w:pStyle w:val="Textoindependiente2"/>
        <w:tabs>
          <w:tab w:val="num" w:pos="648"/>
          <w:tab w:val="left" w:pos="9072"/>
        </w:tabs>
        <w:spacing w:line="276" w:lineRule="auto"/>
        <w:ind w:right="74"/>
        <w:jc w:val="center"/>
        <w:outlineLvl w:val="3"/>
        <w:rPr>
          <w:rFonts w:ascii="Arial" w:hAnsi="Arial" w:cs="Arial"/>
          <w:b/>
          <w:i w:val="0"/>
          <w:szCs w:val="24"/>
          <w:lang w:val="es-ES"/>
        </w:rPr>
      </w:pPr>
    </w:p>
    <w:p w:rsidR="00E26877" w:rsidRDefault="00E26877" w:rsidP="00BB698C">
      <w:pPr>
        <w:pStyle w:val="Textoindependiente2"/>
        <w:tabs>
          <w:tab w:val="num" w:pos="648"/>
          <w:tab w:val="left" w:pos="9072"/>
        </w:tabs>
        <w:spacing w:line="276" w:lineRule="auto"/>
        <w:ind w:right="74"/>
        <w:jc w:val="center"/>
        <w:outlineLvl w:val="3"/>
        <w:rPr>
          <w:rFonts w:ascii="Arial" w:hAnsi="Arial" w:cs="Arial"/>
          <w:b/>
          <w:i w:val="0"/>
          <w:szCs w:val="24"/>
          <w:lang w:val="es-ES"/>
        </w:rPr>
      </w:pPr>
    </w:p>
    <w:p w:rsidR="00E26877" w:rsidRDefault="00E26877" w:rsidP="00BB698C">
      <w:pPr>
        <w:pStyle w:val="Textoindependiente2"/>
        <w:tabs>
          <w:tab w:val="num" w:pos="648"/>
          <w:tab w:val="left" w:pos="9072"/>
        </w:tabs>
        <w:spacing w:line="276" w:lineRule="auto"/>
        <w:ind w:right="74"/>
        <w:jc w:val="center"/>
        <w:outlineLvl w:val="3"/>
        <w:rPr>
          <w:rFonts w:ascii="Arial" w:hAnsi="Arial" w:cs="Arial"/>
          <w:b/>
          <w:i w:val="0"/>
          <w:szCs w:val="24"/>
          <w:lang w:val="es-ES"/>
        </w:rPr>
      </w:pPr>
    </w:p>
    <w:p w:rsidR="007E080F" w:rsidRPr="006E64A7" w:rsidRDefault="009B1812" w:rsidP="00BB698C">
      <w:pPr>
        <w:pStyle w:val="Textoindependiente2"/>
        <w:tabs>
          <w:tab w:val="num" w:pos="648"/>
        </w:tabs>
        <w:spacing w:line="276" w:lineRule="auto"/>
        <w:ind w:right="74"/>
        <w:jc w:val="center"/>
        <w:outlineLvl w:val="3"/>
        <w:rPr>
          <w:rFonts w:ascii="Arial" w:hAnsi="Arial" w:cs="Arial"/>
          <w:b/>
          <w:i w:val="0"/>
          <w:szCs w:val="24"/>
          <w:lang w:val="es-ES"/>
        </w:rPr>
      </w:pPr>
      <w:bookmarkStart w:id="8" w:name="_Toc483493658"/>
      <w:bookmarkStart w:id="9" w:name="_Toc483493823"/>
      <w:bookmarkEnd w:id="6"/>
      <w:bookmarkEnd w:id="7"/>
      <w:r w:rsidRPr="006E64A7">
        <w:rPr>
          <w:rFonts w:ascii="Arial" w:hAnsi="Arial" w:cs="Arial"/>
          <w:b/>
          <w:i w:val="0"/>
          <w:szCs w:val="24"/>
          <w:lang w:val="es-ES"/>
        </w:rPr>
        <w:lastRenderedPageBreak/>
        <w:t>SECCIÓN I</w:t>
      </w:r>
      <w:r w:rsidR="007E080F" w:rsidRPr="006E64A7">
        <w:rPr>
          <w:rFonts w:ascii="Arial" w:hAnsi="Arial" w:cs="Arial"/>
          <w:b/>
          <w:i w:val="0"/>
          <w:szCs w:val="24"/>
          <w:lang w:val="es-ES"/>
        </w:rPr>
        <w:t>.</w:t>
      </w:r>
      <w:bookmarkEnd w:id="8"/>
      <w:bookmarkEnd w:id="9"/>
    </w:p>
    <w:p w:rsidR="00F1250B" w:rsidRPr="006E64A7" w:rsidRDefault="007E080F" w:rsidP="00A61BB8">
      <w:pPr>
        <w:pStyle w:val="Textoindependiente2"/>
        <w:tabs>
          <w:tab w:val="num" w:pos="648"/>
        </w:tabs>
        <w:spacing w:line="276" w:lineRule="auto"/>
        <w:ind w:right="74"/>
        <w:jc w:val="center"/>
        <w:outlineLvl w:val="3"/>
        <w:rPr>
          <w:rFonts w:ascii="Arial" w:hAnsi="Arial" w:cs="Arial"/>
          <w:b/>
          <w:i w:val="0"/>
          <w:szCs w:val="24"/>
          <w:lang w:val="es-ES"/>
        </w:rPr>
      </w:pPr>
      <w:bookmarkStart w:id="10" w:name="_Toc483493659"/>
      <w:bookmarkStart w:id="11" w:name="_Toc483493824"/>
      <w:r w:rsidRPr="006E64A7">
        <w:rPr>
          <w:rFonts w:ascii="Arial" w:hAnsi="Arial" w:cs="Arial"/>
          <w:b/>
          <w:i w:val="0"/>
          <w:szCs w:val="24"/>
          <w:lang w:val="es-ES"/>
        </w:rPr>
        <w:t xml:space="preserve">INSTRUCCIONES A LOS OFERENTES </w:t>
      </w:r>
      <w:r w:rsidR="00F1250B" w:rsidRPr="006E64A7">
        <w:rPr>
          <w:rFonts w:ascii="Arial" w:hAnsi="Arial" w:cs="Arial"/>
          <w:b/>
          <w:i w:val="0"/>
          <w:szCs w:val="24"/>
          <w:lang w:val="es-ES"/>
        </w:rPr>
        <w:t>(IAO)</w:t>
      </w:r>
      <w:bookmarkEnd w:id="10"/>
      <w:bookmarkEnd w:id="11"/>
    </w:p>
    <w:p w:rsidR="00F1250B" w:rsidRPr="006E64A7" w:rsidRDefault="00F1250B" w:rsidP="00BB698C">
      <w:pPr>
        <w:suppressAutoHyphens/>
        <w:spacing w:before="120"/>
        <w:jc w:val="center"/>
        <w:outlineLvl w:val="1"/>
        <w:rPr>
          <w:rFonts w:ascii="Arial" w:eastAsia="Times New Roman" w:hAnsi="Arial" w:cs="Arial"/>
          <w:b/>
          <w:sz w:val="24"/>
          <w:szCs w:val="24"/>
          <w:lang w:val="es-ES_tradnl"/>
        </w:rPr>
      </w:pPr>
      <w:bookmarkStart w:id="12" w:name="_Toc115773975"/>
      <w:bookmarkStart w:id="13" w:name="_Toc482175225"/>
      <w:bookmarkStart w:id="14" w:name="_Toc483493660"/>
      <w:bookmarkStart w:id="15" w:name="_Toc483493825"/>
      <w:r w:rsidRPr="006E64A7">
        <w:rPr>
          <w:rFonts w:ascii="Arial" w:eastAsia="Times New Roman" w:hAnsi="Arial" w:cs="Arial"/>
          <w:b/>
          <w:sz w:val="24"/>
          <w:szCs w:val="24"/>
          <w:lang w:val="es-ES_tradnl"/>
        </w:rPr>
        <w:t>A.  Disposiciones Generales</w:t>
      </w:r>
      <w:bookmarkEnd w:id="12"/>
      <w:bookmarkEnd w:id="13"/>
      <w:bookmarkEnd w:id="14"/>
      <w:bookmarkEnd w:id="15"/>
    </w:p>
    <w:tbl>
      <w:tblPr>
        <w:tblW w:w="5480" w:type="pct"/>
        <w:tblInd w:w="-318" w:type="dxa"/>
        <w:tblLook w:val="0000" w:firstRow="0" w:lastRow="0" w:firstColumn="0" w:lastColumn="0" w:noHBand="0" w:noVBand="0"/>
      </w:tblPr>
      <w:tblGrid>
        <w:gridCol w:w="2397"/>
        <w:gridCol w:w="62"/>
        <w:gridCol w:w="123"/>
        <w:gridCol w:w="6791"/>
        <w:gridCol w:w="550"/>
      </w:tblGrid>
      <w:tr w:rsidR="00773A87" w:rsidRPr="006E64A7" w:rsidTr="00212252">
        <w:trPr>
          <w:trHeight w:val="6680"/>
        </w:trPr>
        <w:tc>
          <w:tcPr>
            <w:tcW w:w="1208" w:type="pct"/>
          </w:tcPr>
          <w:p w:rsidR="00773A87" w:rsidRPr="00E07F06" w:rsidRDefault="00773A87" w:rsidP="00E07F06">
            <w:pPr>
              <w:spacing w:after="0"/>
              <w:ind w:left="360" w:hanging="360"/>
              <w:outlineLvl w:val="2"/>
              <w:rPr>
                <w:rFonts w:ascii="Arial" w:eastAsia="Times New Roman" w:hAnsi="Arial" w:cs="Arial"/>
                <w:b/>
                <w:bCs/>
                <w:sz w:val="24"/>
                <w:szCs w:val="24"/>
                <w:lang w:val="es-ES_tradnl"/>
              </w:rPr>
            </w:pPr>
            <w:bookmarkStart w:id="16" w:name="_Toc115773976"/>
            <w:bookmarkStart w:id="17" w:name="_Toc482175084"/>
            <w:bookmarkStart w:id="18" w:name="_Toc482175226"/>
            <w:bookmarkStart w:id="19" w:name="_Toc483493661"/>
            <w:bookmarkStart w:id="20" w:name="_Toc483493826"/>
            <w:r w:rsidRPr="00E07F06">
              <w:rPr>
                <w:rFonts w:ascii="Arial" w:eastAsia="Times New Roman" w:hAnsi="Arial" w:cs="Arial"/>
                <w:b/>
                <w:bCs/>
                <w:sz w:val="24"/>
                <w:szCs w:val="24"/>
                <w:lang w:val="es-ES_tradnl"/>
              </w:rPr>
              <w:t>1.</w:t>
            </w:r>
            <w:r w:rsidRPr="00E07F06">
              <w:rPr>
                <w:rFonts w:ascii="Arial" w:eastAsia="Times New Roman" w:hAnsi="Arial" w:cs="Arial"/>
                <w:b/>
                <w:bCs/>
                <w:sz w:val="24"/>
                <w:szCs w:val="24"/>
                <w:lang w:val="es-ES_tradnl"/>
              </w:rPr>
              <w:tab/>
              <w:t>Alcance de la licitación</w:t>
            </w:r>
            <w:bookmarkEnd w:id="16"/>
            <w:bookmarkEnd w:id="17"/>
            <w:bookmarkEnd w:id="18"/>
            <w:bookmarkEnd w:id="19"/>
            <w:bookmarkEnd w:id="20"/>
          </w:p>
        </w:tc>
        <w:tc>
          <w:tcPr>
            <w:tcW w:w="3792" w:type="pct"/>
            <w:gridSpan w:val="4"/>
          </w:tcPr>
          <w:p w:rsidR="00773A87" w:rsidRPr="00E07F06" w:rsidRDefault="00773A87" w:rsidP="00E07F06">
            <w:pPr>
              <w:ind w:left="432" w:hanging="432"/>
              <w:jc w:val="both"/>
              <w:rPr>
                <w:rFonts w:ascii="Arial" w:eastAsia="Times New Roman" w:hAnsi="Arial" w:cs="Arial"/>
                <w:spacing w:val="-3"/>
                <w:sz w:val="24"/>
                <w:szCs w:val="24"/>
                <w:lang w:val="es-ES_tradnl"/>
              </w:rPr>
            </w:pPr>
            <w:r w:rsidRPr="00E07F06">
              <w:rPr>
                <w:rFonts w:ascii="Arial" w:eastAsia="Times New Roman" w:hAnsi="Arial" w:cs="Arial"/>
                <w:spacing w:val="-3"/>
                <w:sz w:val="24"/>
                <w:szCs w:val="24"/>
                <w:lang w:val="es-ES_tradnl"/>
              </w:rPr>
              <w:t>1.1</w:t>
            </w:r>
            <w:r w:rsidRPr="00E07F06">
              <w:rPr>
                <w:rFonts w:ascii="Arial" w:eastAsia="Times New Roman" w:hAnsi="Arial" w:cs="Arial"/>
                <w:spacing w:val="-3"/>
                <w:sz w:val="24"/>
                <w:szCs w:val="24"/>
                <w:lang w:val="es-ES_tradnl"/>
              </w:rPr>
              <w:tab/>
              <w:t>El Contratante, según la definición que consta</w:t>
            </w:r>
            <w:r w:rsidRPr="00E07F06">
              <w:rPr>
                <w:rFonts w:ascii="Arial" w:eastAsia="Times New Roman" w:hAnsi="Arial" w:cs="Arial"/>
                <w:b/>
                <w:spacing w:val="-3"/>
                <w:sz w:val="24"/>
                <w:szCs w:val="24"/>
                <w:lang w:val="es-ES_tradnl"/>
              </w:rPr>
              <w:t xml:space="preserve"> </w:t>
            </w:r>
            <w:r w:rsidRPr="00E07F06">
              <w:rPr>
                <w:rFonts w:ascii="Arial" w:eastAsia="Times New Roman" w:hAnsi="Arial" w:cs="Arial"/>
                <w:spacing w:val="-3"/>
                <w:sz w:val="24"/>
                <w:szCs w:val="24"/>
                <w:lang w:val="es-ES_tradnl"/>
              </w:rPr>
              <w:t xml:space="preserve">en las “Condiciones Generales del Contrato” (CGC) e </w:t>
            </w:r>
            <w:r w:rsidRPr="00E07F06">
              <w:rPr>
                <w:rFonts w:ascii="Arial" w:eastAsia="Times New Roman" w:hAnsi="Arial" w:cs="Arial"/>
                <w:b/>
                <w:spacing w:val="-3"/>
                <w:sz w:val="24"/>
                <w:szCs w:val="24"/>
                <w:lang w:val="es-ES_tradnl"/>
              </w:rPr>
              <w:t xml:space="preserve">identificado en la </w:t>
            </w:r>
            <w:r w:rsidRPr="00E07F06">
              <w:rPr>
                <w:rFonts w:ascii="Arial" w:eastAsia="Times New Roman" w:hAnsi="Arial" w:cs="Arial"/>
                <w:b/>
                <w:bCs/>
                <w:spacing w:val="-3"/>
                <w:sz w:val="24"/>
                <w:szCs w:val="24"/>
                <w:lang w:val="es-ES_tradnl"/>
              </w:rPr>
              <w:t>Sección II, “Datos de la Licitación” (DDL)</w:t>
            </w:r>
            <w:r w:rsidRPr="00E07F06">
              <w:rPr>
                <w:rFonts w:ascii="Arial" w:eastAsia="Times New Roman" w:hAnsi="Arial" w:cs="Arial"/>
                <w:spacing w:val="-3"/>
                <w:sz w:val="24"/>
                <w:szCs w:val="24"/>
                <w:lang w:val="es-ES_tradnl"/>
              </w:rPr>
              <w:t xml:space="preserve"> invita a presentar Ofertas para la construcción de las Obras </w:t>
            </w:r>
            <w:r w:rsidRPr="00E07F06">
              <w:rPr>
                <w:rFonts w:ascii="Arial" w:eastAsia="Times New Roman" w:hAnsi="Arial" w:cs="Arial"/>
                <w:b/>
                <w:spacing w:val="-3"/>
                <w:sz w:val="24"/>
                <w:szCs w:val="24"/>
                <w:lang w:val="es-ES_tradnl"/>
              </w:rPr>
              <w:t>que se describen en los DDL</w:t>
            </w:r>
            <w:r w:rsidRPr="00E07F06">
              <w:rPr>
                <w:rFonts w:ascii="Arial" w:eastAsia="Times New Roman" w:hAnsi="Arial" w:cs="Arial"/>
                <w:spacing w:val="-3"/>
                <w:sz w:val="24"/>
                <w:szCs w:val="24"/>
                <w:lang w:val="es-ES_tradnl"/>
              </w:rPr>
              <w:t xml:space="preserve"> y en la Secciones VII, VIII y IX.  El nombre y el número de identificación del Contrato están </w:t>
            </w:r>
            <w:r w:rsidRPr="00E07F06">
              <w:rPr>
                <w:rFonts w:ascii="Arial" w:eastAsia="Times New Roman" w:hAnsi="Arial" w:cs="Arial"/>
                <w:b/>
                <w:spacing w:val="-3"/>
                <w:sz w:val="24"/>
                <w:szCs w:val="24"/>
                <w:lang w:val="es-ES_tradnl"/>
              </w:rPr>
              <w:t>especificados en los DDL y en las Condiciones Especiales de Contrato (CEC)</w:t>
            </w:r>
            <w:r w:rsidRPr="00E07F06">
              <w:rPr>
                <w:rFonts w:ascii="Arial" w:eastAsia="Times New Roman" w:hAnsi="Arial" w:cs="Arial"/>
                <w:spacing w:val="-3"/>
                <w:sz w:val="24"/>
                <w:szCs w:val="24"/>
                <w:lang w:val="es-ES_tradnl"/>
              </w:rPr>
              <w:t>.</w:t>
            </w:r>
          </w:p>
          <w:p w:rsidR="00773A87" w:rsidRPr="00E07F06" w:rsidRDefault="00773A87" w:rsidP="00E07F06">
            <w:pPr>
              <w:ind w:left="432" w:hanging="432"/>
              <w:jc w:val="both"/>
              <w:rPr>
                <w:rFonts w:ascii="Arial" w:eastAsia="Times New Roman" w:hAnsi="Arial" w:cs="Arial"/>
                <w:spacing w:val="-3"/>
                <w:sz w:val="24"/>
                <w:szCs w:val="24"/>
                <w:lang w:val="es-ES_tradnl"/>
              </w:rPr>
            </w:pPr>
            <w:r w:rsidRPr="00E07F06">
              <w:rPr>
                <w:rFonts w:ascii="Arial" w:eastAsia="Times New Roman" w:hAnsi="Arial" w:cs="Arial"/>
                <w:spacing w:val="-3"/>
                <w:sz w:val="24"/>
                <w:szCs w:val="24"/>
                <w:lang w:val="es-ES_tradnl"/>
              </w:rPr>
              <w:t>1.2</w:t>
            </w:r>
            <w:r w:rsidRPr="00E07F06">
              <w:rPr>
                <w:rFonts w:ascii="Arial" w:eastAsia="Times New Roman" w:hAnsi="Arial" w:cs="Arial"/>
                <w:spacing w:val="-3"/>
                <w:sz w:val="24"/>
                <w:szCs w:val="24"/>
                <w:lang w:val="es-ES_tradnl"/>
              </w:rPr>
              <w:tab/>
              <w:t xml:space="preserve">El Oferente seleccionado deberá terminar las Obras en la Fecha Prevista de Terminación </w:t>
            </w:r>
            <w:r w:rsidRPr="00E07F06">
              <w:rPr>
                <w:rFonts w:ascii="Arial" w:eastAsia="Times New Roman" w:hAnsi="Arial" w:cs="Arial"/>
                <w:b/>
                <w:bCs/>
                <w:spacing w:val="-3"/>
                <w:sz w:val="24"/>
                <w:szCs w:val="24"/>
                <w:lang w:val="es-ES_tradnl"/>
              </w:rPr>
              <w:t>especificada en los DDL</w:t>
            </w:r>
            <w:r w:rsidRPr="00E07F06">
              <w:rPr>
                <w:rFonts w:ascii="Arial" w:eastAsia="Times New Roman" w:hAnsi="Arial" w:cs="Arial"/>
                <w:spacing w:val="-3"/>
                <w:sz w:val="24"/>
                <w:szCs w:val="24"/>
                <w:lang w:val="es-ES_tradnl"/>
              </w:rPr>
              <w:t xml:space="preserve"> y en la sub cláusula 1.1 (s) de las CEC.</w:t>
            </w:r>
          </w:p>
          <w:p w:rsidR="00773A87" w:rsidRPr="00E07F06" w:rsidRDefault="00773A87" w:rsidP="00E07F06">
            <w:pPr>
              <w:ind w:left="612" w:hanging="612"/>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1.3</w:t>
            </w:r>
            <w:r w:rsidRPr="00E07F06">
              <w:rPr>
                <w:rFonts w:ascii="Arial" w:eastAsia="Times New Roman" w:hAnsi="Arial" w:cs="Arial"/>
                <w:sz w:val="24"/>
                <w:szCs w:val="24"/>
                <w:lang w:val="es-ES_tradnl"/>
              </w:rPr>
              <w:tab/>
              <w:t>En estos Documentos de Licitación:</w:t>
            </w:r>
          </w:p>
          <w:p w:rsidR="00773A87" w:rsidRPr="00E07F06" w:rsidRDefault="00773A87" w:rsidP="00A7341C">
            <w:pPr>
              <w:numPr>
                <w:ilvl w:val="0"/>
                <w:numId w:val="15"/>
              </w:numPr>
              <w:suppressAutoHyphens/>
              <w:spacing w:after="0"/>
              <w:ind w:left="1062" w:hanging="537"/>
              <w:jc w:val="both"/>
              <w:rPr>
                <w:rFonts w:ascii="Arial" w:eastAsia="Times New Roman" w:hAnsi="Arial" w:cs="Arial"/>
                <w:spacing w:val="-3"/>
                <w:sz w:val="24"/>
                <w:szCs w:val="24"/>
                <w:lang w:val="es-ES_tradnl"/>
              </w:rPr>
            </w:pPr>
            <w:r w:rsidRPr="00E07F06">
              <w:rPr>
                <w:rFonts w:ascii="Arial" w:eastAsia="Times New Roman" w:hAnsi="Arial" w:cs="Arial"/>
                <w:spacing w:val="-3"/>
                <w:sz w:val="24"/>
                <w:szCs w:val="24"/>
                <w:lang w:val="es-ES_tradnl"/>
              </w:rPr>
              <w:t>el término “por escrito” significa comunicación en forma escrita (por ejemplo, por correo, correo electrónico, facsímile) con prueba de recibido;</w:t>
            </w:r>
          </w:p>
          <w:p w:rsidR="00773A87" w:rsidRPr="00E07F06" w:rsidRDefault="00773A87" w:rsidP="00A7341C">
            <w:pPr>
              <w:numPr>
                <w:ilvl w:val="0"/>
                <w:numId w:val="15"/>
              </w:numPr>
              <w:suppressAutoHyphens/>
              <w:spacing w:after="0"/>
              <w:ind w:left="1062" w:hanging="537"/>
              <w:jc w:val="both"/>
              <w:rPr>
                <w:rFonts w:ascii="Arial" w:eastAsia="Times New Roman" w:hAnsi="Arial" w:cs="Arial"/>
                <w:spacing w:val="-3"/>
                <w:sz w:val="24"/>
                <w:szCs w:val="24"/>
                <w:lang w:val="es-ES_tradnl"/>
              </w:rPr>
            </w:pPr>
            <w:r w:rsidRPr="00E07F06">
              <w:rPr>
                <w:rFonts w:ascii="Arial" w:eastAsia="Times New Roman" w:hAnsi="Arial" w:cs="Arial"/>
                <w:spacing w:val="-3"/>
                <w:sz w:val="24"/>
                <w:szCs w:val="24"/>
                <w:lang w:val="es-ES_tradnl"/>
              </w:rPr>
              <w:t xml:space="preserve">si el contexto así lo requiere, el uso del “singular” corresponde igualmente al “plural” y viceversa; y </w:t>
            </w:r>
          </w:p>
          <w:p w:rsidR="00773A87" w:rsidRPr="00E07F06" w:rsidRDefault="00773A87" w:rsidP="00A7341C">
            <w:pPr>
              <w:numPr>
                <w:ilvl w:val="0"/>
                <w:numId w:val="15"/>
              </w:numPr>
              <w:suppressAutoHyphens/>
              <w:spacing w:after="0"/>
              <w:ind w:left="1062" w:hanging="537"/>
              <w:jc w:val="both"/>
              <w:rPr>
                <w:rFonts w:ascii="Arial" w:eastAsia="Times New Roman" w:hAnsi="Arial" w:cs="Arial"/>
                <w:b/>
                <w:spacing w:val="-3"/>
                <w:sz w:val="24"/>
                <w:szCs w:val="24"/>
                <w:lang w:val="es-ES_tradnl"/>
              </w:rPr>
            </w:pPr>
            <w:r w:rsidRPr="00E07F06">
              <w:rPr>
                <w:rFonts w:ascii="Arial" w:eastAsia="Times New Roman" w:hAnsi="Arial" w:cs="Arial"/>
                <w:spacing w:val="-3"/>
                <w:sz w:val="24"/>
                <w:szCs w:val="24"/>
                <w:lang w:val="es-ES_tradnl"/>
              </w:rPr>
              <w:t xml:space="preserve">“día” significa día calendario </w:t>
            </w:r>
            <w:r w:rsidRPr="00E07F06">
              <w:rPr>
                <w:rFonts w:ascii="Arial" w:eastAsia="Times New Roman" w:hAnsi="Arial" w:cs="Arial"/>
                <w:b/>
                <w:spacing w:val="-3"/>
                <w:sz w:val="24"/>
                <w:szCs w:val="24"/>
                <w:lang w:val="es-ES_tradnl"/>
              </w:rPr>
              <w:t>(plazo para presentación de ofertas, formalización del contrato )</w:t>
            </w:r>
          </w:p>
          <w:p w:rsidR="00773A87" w:rsidRPr="00E07F06" w:rsidRDefault="00773A87" w:rsidP="00A7341C">
            <w:pPr>
              <w:numPr>
                <w:ilvl w:val="0"/>
                <w:numId w:val="15"/>
              </w:numPr>
              <w:suppressAutoHyphens/>
              <w:spacing w:after="0"/>
              <w:ind w:left="1062" w:hanging="537"/>
              <w:jc w:val="both"/>
              <w:rPr>
                <w:rFonts w:ascii="Arial" w:eastAsia="Times New Roman" w:hAnsi="Arial" w:cs="Arial"/>
                <w:b/>
                <w:spacing w:val="-3"/>
                <w:sz w:val="24"/>
                <w:szCs w:val="24"/>
                <w:lang w:val="es-ES_tradnl"/>
              </w:rPr>
            </w:pPr>
            <w:r w:rsidRPr="00E07F06">
              <w:rPr>
                <w:rFonts w:ascii="Arial" w:eastAsia="Times New Roman" w:hAnsi="Arial" w:cs="Arial"/>
                <w:spacing w:val="-3"/>
                <w:sz w:val="24"/>
                <w:szCs w:val="24"/>
                <w:lang w:val="es-ES_tradnl"/>
              </w:rPr>
              <w:t xml:space="preserve">“días hábiles administrativos” todos los del año excepto los sábados y domingos y feriados establecidos por ley. </w:t>
            </w:r>
          </w:p>
          <w:p w:rsidR="00773A87" w:rsidRPr="00E07F06" w:rsidRDefault="00773A87" w:rsidP="00A7341C">
            <w:pPr>
              <w:numPr>
                <w:ilvl w:val="0"/>
                <w:numId w:val="15"/>
              </w:numPr>
              <w:suppressAutoHyphens/>
              <w:spacing w:after="0"/>
              <w:ind w:left="1062" w:hanging="537"/>
              <w:jc w:val="both"/>
              <w:rPr>
                <w:rFonts w:ascii="Arial" w:eastAsia="Times New Roman" w:hAnsi="Arial" w:cs="Arial"/>
                <w:b/>
                <w:spacing w:val="-3"/>
                <w:sz w:val="24"/>
                <w:szCs w:val="24"/>
                <w:lang w:val="es-ES_tradnl"/>
              </w:rPr>
            </w:pPr>
            <w:r w:rsidRPr="00E07F06">
              <w:rPr>
                <w:rFonts w:ascii="Arial" w:eastAsia="Times New Roman" w:hAnsi="Arial" w:cs="Arial"/>
                <w:spacing w:val="-3"/>
                <w:sz w:val="24"/>
                <w:szCs w:val="24"/>
                <w:lang w:val="es-ES_tradnl"/>
              </w:rPr>
              <w:t xml:space="preserve">El término “Lista de Cantidades Valoradas” significa la Lista de Cantidades de obras a ejecutar con indicación de precios. </w:t>
            </w:r>
          </w:p>
        </w:tc>
      </w:tr>
      <w:tr w:rsidR="00773A87" w:rsidRPr="006E64A7" w:rsidTr="00212252">
        <w:trPr>
          <w:trHeight w:val="360"/>
        </w:trPr>
        <w:tc>
          <w:tcPr>
            <w:tcW w:w="1208" w:type="pct"/>
          </w:tcPr>
          <w:p w:rsidR="00773A87" w:rsidRPr="00E07F06" w:rsidRDefault="00773A87" w:rsidP="00E07F06">
            <w:pPr>
              <w:spacing w:after="0"/>
              <w:ind w:left="360" w:hanging="360"/>
              <w:outlineLvl w:val="2"/>
              <w:rPr>
                <w:rFonts w:ascii="Arial" w:eastAsia="Times New Roman" w:hAnsi="Arial" w:cs="Arial"/>
                <w:b/>
                <w:bCs/>
                <w:sz w:val="24"/>
                <w:szCs w:val="24"/>
                <w:lang w:val="es-ES_tradnl"/>
              </w:rPr>
            </w:pPr>
            <w:bookmarkStart w:id="21" w:name="_Toc482175085"/>
            <w:bookmarkStart w:id="22" w:name="_Toc482175227"/>
            <w:bookmarkStart w:id="23" w:name="_Toc483493662"/>
            <w:bookmarkStart w:id="24" w:name="_Toc483493827"/>
            <w:r w:rsidRPr="00E07F06">
              <w:rPr>
                <w:rFonts w:ascii="Arial" w:eastAsia="Times New Roman" w:hAnsi="Arial" w:cs="Arial"/>
                <w:b/>
                <w:bCs/>
                <w:sz w:val="24"/>
                <w:szCs w:val="24"/>
                <w:lang w:val="es-ES_tradnl"/>
              </w:rPr>
              <w:t xml:space="preserve">2.  </w:t>
            </w:r>
            <w:r w:rsidRPr="00E07F06">
              <w:rPr>
                <w:rFonts w:ascii="Arial" w:eastAsia="Times New Roman" w:hAnsi="Arial" w:cs="Arial"/>
                <w:b/>
                <w:bCs/>
                <w:sz w:val="24"/>
                <w:szCs w:val="24"/>
                <w:lang w:val="es-ES_tradnl"/>
              </w:rPr>
              <w:tab/>
              <w:t>Fuente de fondos</w:t>
            </w:r>
            <w:bookmarkEnd w:id="21"/>
            <w:bookmarkEnd w:id="22"/>
            <w:bookmarkEnd w:id="23"/>
            <w:bookmarkEnd w:id="24"/>
            <w:r w:rsidRPr="00E07F06">
              <w:rPr>
                <w:rFonts w:ascii="Arial" w:eastAsia="Times New Roman" w:hAnsi="Arial" w:cs="Arial"/>
                <w:b/>
                <w:bCs/>
                <w:sz w:val="24"/>
                <w:szCs w:val="24"/>
                <w:lang w:val="es-ES_tradnl"/>
              </w:rPr>
              <w:t xml:space="preserve"> </w:t>
            </w:r>
          </w:p>
          <w:p w:rsidR="00773A87" w:rsidRPr="00E07F06" w:rsidRDefault="00773A87" w:rsidP="00E07F06">
            <w:pPr>
              <w:spacing w:after="0"/>
              <w:outlineLvl w:val="2"/>
              <w:rPr>
                <w:rFonts w:ascii="Arial" w:eastAsia="Times New Roman" w:hAnsi="Arial" w:cs="Arial"/>
                <w:b/>
                <w:bCs/>
                <w:sz w:val="24"/>
                <w:szCs w:val="24"/>
                <w:lang w:val="es-ES_tradnl"/>
              </w:rPr>
            </w:pPr>
          </w:p>
        </w:tc>
        <w:tc>
          <w:tcPr>
            <w:tcW w:w="3792" w:type="pct"/>
            <w:gridSpan w:val="4"/>
          </w:tcPr>
          <w:p w:rsidR="00773A87" w:rsidRPr="00E07F06" w:rsidRDefault="00773A87" w:rsidP="00E07F06">
            <w:pPr>
              <w:ind w:left="432" w:hanging="432"/>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2.1</w:t>
            </w:r>
            <w:r w:rsidRPr="00E07F06">
              <w:rPr>
                <w:rFonts w:ascii="Arial" w:eastAsia="Times New Roman" w:hAnsi="Arial" w:cs="Arial"/>
                <w:sz w:val="24"/>
                <w:szCs w:val="24"/>
                <w:lang w:val="es-ES_tradnl"/>
              </w:rPr>
              <w:tab/>
              <w:t>La contratación a que se refiere esta Licitación se financiará con recursos provenientes de las fuentes de financiamiento detalladas en los DDL.</w:t>
            </w:r>
            <w:r w:rsidRPr="00E07F06" w:rsidDel="002E1985">
              <w:rPr>
                <w:rFonts w:ascii="Arial" w:eastAsia="Times New Roman" w:hAnsi="Arial" w:cs="Arial"/>
                <w:sz w:val="24"/>
                <w:szCs w:val="24"/>
                <w:lang w:val="es-ES_tradnl"/>
              </w:rPr>
              <w:t xml:space="preserve"> </w:t>
            </w:r>
          </w:p>
        </w:tc>
      </w:tr>
      <w:tr w:rsidR="00773A87" w:rsidRPr="006E64A7" w:rsidTr="00212252">
        <w:trPr>
          <w:trHeight w:val="360"/>
        </w:trPr>
        <w:tc>
          <w:tcPr>
            <w:tcW w:w="1208" w:type="pct"/>
          </w:tcPr>
          <w:p w:rsidR="00773A87" w:rsidRPr="00E07F06" w:rsidRDefault="00773A87" w:rsidP="00E07F06">
            <w:pPr>
              <w:spacing w:after="0"/>
              <w:ind w:left="360" w:hanging="360"/>
              <w:outlineLvl w:val="2"/>
              <w:rPr>
                <w:rFonts w:ascii="Arial" w:eastAsia="Times New Roman" w:hAnsi="Arial" w:cs="Arial"/>
                <w:b/>
                <w:bCs/>
                <w:sz w:val="24"/>
                <w:szCs w:val="24"/>
                <w:lang w:val="es-ES_tradnl"/>
              </w:rPr>
            </w:pPr>
            <w:bookmarkStart w:id="25" w:name="_Toc482175086"/>
            <w:bookmarkStart w:id="26" w:name="_Toc482175228"/>
            <w:bookmarkStart w:id="27" w:name="_Toc483493663"/>
            <w:bookmarkStart w:id="28" w:name="_Toc483493828"/>
            <w:r w:rsidRPr="00E07F06">
              <w:rPr>
                <w:rFonts w:ascii="Arial" w:eastAsia="Times New Roman" w:hAnsi="Arial" w:cs="Arial"/>
                <w:b/>
                <w:bCs/>
                <w:sz w:val="24"/>
                <w:szCs w:val="24"/>
                <w:lang w:val="es-ES_tradnl"/>
              </w:rPr>
              <w:t xml:space="preserve">3. </w:t>
            </w:r>
            <w:r w:rsidRPr="00E07F06">
              <w:rPr>
                <w:rFonts w:ascii="Arial" w:eastAsia="Times New Roman" w:hAnsi="Arial" w:cs="Arial"/>
                <w:b/>
                <w:bCs/>
                <w:sz w:val="24"/>
                <w:szCs w:val="24"/>
                <w:lang w:val="es-ES_tradnl"/>
              </w:rPr>
              <w:tab/>
              <w:t>Fraude y corrupción</w:t>
            </w:r>
            <w:bookmarkEnd w:id="25"/>
            <w:bookmarkEnd w:id="26"/>
            <w:bookmarkEnd w:id="27"/>
            <w:bookmarkEnd w:id="28"/>
          </w:p>
          <w:p w:rsidR="00773A87" w:rsidRPr="00E07F06" w:rsidRDefault="00773A87" w:rsidP="00E07F06">
            <w:pPr>
              <w:spacing w:after="0"/>
              <w:rPr>
                <w:rFonts w:ascii="Arial" w:eastAsia="Times New Roman" w:hAnsi="Arial" w:cs="Arial"/>
                <w:b/>
                <w:sz w:val="24"/>
                <w:szCs w:val="24"/>
                <w:lang w:val="es-ES_tradnl"/>
              </w:rPr>
            </w:pPr>
          </w:p>
        </w:tc>
        <w:tc>
          <w:tcPr>
            <w:tcW w:w="3792" w:type="pct"/>
            <w:gridSpan w:val="4"/>
          </w:tcPr>
          <w:p w:rsidR="00773A87" w:rsidRPr="00E07F06" w:rsidRDefault="00773A87" w:rsidP="00E07F06">
            <w:pPr>
              <w:numPr>
                <w:ilvl w:val="1"/>
                <w:numId w:val="11"/>
              </w:numPr>
              <w:spacing w:after="0"/>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 xml:space="preserve">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w:t>
            </w:r>
            <w:r w:rsidRPr="00E07F06">
              <w:rPr>
                <w:rFonts w:ascii="Arial" w:eastAsia="Times New Roman" w:hAnsi="Arial" w:cs="Arial"/>
                <w:sz w:val="24"/>
                <w:szCs w:val="24"/>
                <w:lang w:val="es-ES_tradnl"/>
              </w:rPr>
              <w:lastRenderedPageBreak/>
              <w:t>ejecución de un contrato.</w:t>
            </w:r>
          </w:p>
          <w:p w:rsidR="00773A87" w:rsidRPr="00E07F06" w:rsidRDefault="00773A87" w:rsidP="00E07F06">
            <w:pPr>
              <w:numPr>
                <w:ilvl w:val="1"/>
                <w:numId w:val="11"/>
              </w:numPr>
              <w:spacing w:after="0"/>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Si se comprobare que ha habido entendimiento malicioso entre dos o más oferentes, las respectivas ofertas no serán consideradas, sin perjuicio de la responsabilidad legal en que éstos hubieren incurrido.</w:t>
            </w:r>
          </w:p>
          <w:p w:rsidR="00773A87" w:rsidRPr="00E07F06" w:rsidRDefault="00773A87" w:rsidP="00E07F06">
            <w:pPr>
              <w:numPr>
                <w:ilvl w:val="1"/>
                <w:numId w:val="11"/>
              </w:numPr>
              <w:spacing w:after="0"/>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Los actos de fraude y corrupción son sancionados por la Ley de Contratación del Estado, sin perjuicio de la responsabilidad en que se pudiera incurrir conforme al Código Penal.</w:t>
            </w:r>
          </w:p>
        </w:tc>
      </w:tr>
      <w:tr w:rsidR="00773A87" w:rsidRPr="006E64A7" w:rsidTr="00212252">
        <w:trPr>
          <w:trHeight w:val="2150"/>
        </w:trPr>
        <w:tc>
          <w:tcPr>
            <w:tcW w:w="1208" w:type="pct"/>
          </w:tcPr>
          <w:p w:rsidR="00773A87" w:rsidRPr="00E07F06" w:rsidRDefault="00773A87" w:rsidP="00E07F06">
            <w:pPr>
              <w:spacing w:after="0"/>
              <w:ind w:left="360" w:hanging="360"/>
              <w:outlineLvl w:val="2"/>
              <w:rPr>
                <w:rFonts w:ascii="Arial" w:eastAsia="Times New Roman" w:hAnsi="Arial" w:cs="Arial"/>
                <w:b/>
                <w:bCs/>
                <w:sz w:val="24"/>
                <w:szCs w:val="24"/>
                <w:lang w:val="es-ES_tradnl"/>
              </w:rPr>
            </w:pPr>
            <w:bookmarkStart w:id="29" w:name="_Toc482175087"/>
            <w:bookmarkStart w:id="30" w:name="_Toc482175229"/>
            <w:bookmarkStart w:id="31" w:name="_Toc483493664"/>
            <w:bookmarkStart w:id="32" w:name="_Toc483493829"/>
            <w:r w:rsidRPr="00E07F06">
              <w:rPr>
                <w:rFonts w:ascii="Arial" w:eastAsia="Times New Roman" w:hAnsi="Arial" w:cs="Arial"/>
                <w:b/>
                <w:bCs/>
                <w:sz w:val="24"/>
                <w:szCs w:val="24"/>
                <w:lang w:val="es-ES_tradnl"/>
              </w:rPr>
              <w:lastRenderedPageBreak/>
              <w:t>4. Oferentes elegibles</w:t>
            </w:r>
            <w:bookmarkEnd w:id="29"/>
            <w:bookmarkEnd w:id="30"/>
            <w:bookmarkEnd w:id="31"/>
            <w:bookmarkEnd w:id="32"/>
          </w:p>
          <w:p w:rsidR="00773A87" w:rsidRPr="00E07F06" w:rsidRDefault="00773A87" w:rsidP="00E07F06">
            <w:pPr>
              <w:spacing w:after="0"/>
              <w:rPr>
                <w:rFonts w:ascii="Arial" w:eastAsia="Times New Roman" w:hAnsi="Arial" w:cs="Arial"/>
                <w:b/>
                <w:sz w:val="24"/>
                <w:szCs w:val="24"/>
                <w:lang w:val="es-ES_tradnl"/>
              </w:rPr>
            </w:pPr>
          </w:p>
        </w:tc>
        <w:tc>
          <w:tcPr>
            <w:tcW w:w="3792" w:type="pct"/>
            <w:gridSpan w:val="4"/>
          </w:tcPr>
          <w:p w:rsidR="00773A87" w:rsidRPr="00E07F06" w:rsidRDefault="00773A87" w:rsidP="00E07F06">
            <w:pPr>
              <w:spacing w:before="120"/>
              <w:ind w:left="342" w:hanging="342"/>
              <w:jc w:val="both"/>
              <w:rPr>
                <w:rFonts w:ascii="Arial" w:eastAsia="Times New Roman" w:hAnsi="Arial" w:cs="Arial"/>
                <w:spacing w:val="-4"/>
                <w:sz w:val="24"/>
                <w:szCs w:val="24"/>
                <w:lang w:val="es-US"/>
              </w:rPr>
            </w:pPr>
            <w:r w:rsidRPr="00E07F06">
              <w:rPr>
                <w:rFonts w:ascii="Arial" w:eastAsia="Times New Roman" w:hAnsi="Arial" w:cs="Arial"/>
                <w:spacing w:val="-4"/>
                <w:sz w:val="24"/>
                <w:szCs w:val="24"/>
              </w:rPr>
              <w:t>4.1 Podrán participar en esta Licitación únicamente las personas naturales o jurídicas hondureñas</w:t>
            </w:r>
            <w:r w:rsidRPr="00E07F06">
              <w:rPr>
                <w:rFonts w:ascii="Arial" w:eastAsia="Times New Roman" w:hAnsi="Arial" w:cs="Arial"/>
                <w:b/>
                <w:spacing w:val="-4"/>
                <w:sz w:val="24"/>
                <w:szCs w:val="24"/>
              </w:rPr>
              <w:t xml:space="preserve"> o personas naturales o jurídicas extranjeras cubiertas por tratados internacionales que les otorguen trato de nacionales </w:t>
            </w:r>
            <w:r w:rsidRPr="00E07F06">
              <w:rPr>
                <w:rFonts w:ascii="Arial" w:eastAsia="Times New Roman" w:hAnsi="Arial" w:cs="Arial"/>
                <w:spacing w:val="-4"/>
                <w:sz w:val="24"/>
                <w:szCs w:val="24"/>
              </w:rPr>
              <w:t xml:space="preserve">y que no se hallen comprendidas en alguna de las circunstancias siguientes: </w:t>
            </w:r>
          </w:p>
          <w:p w:rsidR="00773A87" w:rsidRPr="00E07F06" w:rsidRDefault="00773A87" w:rsidP="00E07F06">
            <w:pPr>
              <w:numPr>
                <w:ilvl w:val="0"/>
                <w:numId w:val="12"/>
              </w:numPr>
              <w:spacing w:before="120" w:after="0"/>
              <w:jc w:val="both"/>
              <w:rPr>
                <w:rFonts w:ascii="Arial" w:eastAsia="Times New Roman" w:hAnsi="Arial" w:cs="Arial"/>
                <w:spacing w:val="-4"/>
                <w:sz w:val="24"/>
                <w:szCs w:val="24"/>
                <w:lang w:val="es-US"/>
              </w:rPr>
            </w:pPr>
            <w:r w:rsidRPr="00E07F06">
              <w:rPr>
                <w:rFonts w:ascii="Arial" w:eastAsia="Times New Roman" w:hAnsi="Arial" w:cs="Arial"/>
                <w:spacing w:val="-4"/>
                <w:sz w:val="24"/>
                <w:szCs w:val="24"/>
              </w:rPr>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w:t>
            </w:r>
            <w:r w:rsidRPr="00E07F06">
              <w:rPr>
                <w:rFonts w:ascii="Arial" w:eastAsia="Times New Roman" w:hAnsi="Arial" w:cs="Arial"/>
                <w:spacing w:val="-4"/>
                <w:sz w:val="24"/>
                <w:szCs w:val="24"/>
                <w:lang w:val="es-US"/>
              </w:rPr>
              <w:t xml:space="preserve">Esta prohibición también es aplicable a las sociedades mercantiles u otras personas jurídicas cuyos administradores o representantes se encuentran en situaciones similares por actuaciones a nombre o en beneficio de las mismas;  </w:t>
            </w:r>
          </w:p>
          <w:p w:rsidR="00773A87" w:rsidRPr="00E07F06" w:rsidRDefault="00773A87" w:rsidP="00E07F06">
            <w:pPr>
              <w:numPr>
                <w:ilvl w:val="0"/>
                <w:numId w:val="12"/>
              </w:numPr>
              <w:spacing w:after="0"/>
              <w:jc w:val="both"/>
              <w:rPr>
                <w:rFonts w:ascii="Arial" w:eastAsia="Times New Roman" w:hAnsi="Arial" w:cs="Arial"/>
                <w:sz w:val="24"/>
                <w:szCs w:val="24"/>
              </w:rPr>
            </w:pPr>
            <w:r w:rsidRPr="00E07F06">
              <w:rPr>
                <w:rFonts w:ascii="Arial" w:eastAsia="Times New Roman" w:hAnsi="Arial" w:cs="Arial"/>
                <w:sz w:val="24"/>
                <w:szCs w:val="24"/>
              </w:rPr>
              <w:t xml:space="preserve">Haber sido declarado en quiebra o en concurso de acreedores, mientras no fueren rehabilitados;  </w:t>
            </w:r>
          </w:p>
          <w:p w:rsidR="00773A87" w:rsidRPr="00E07F06" w:rsidRDefault="00773A87" w:rsidP="00E07F06">
            <w:pPr>
              <w:numPr>
                <w:ilvl w:val="0"/>
                <w:numId w:val="12"/>
              </w:numPr>
              <w:spacing w:after="0"/>
              <w:jc w:val="both"/>
              <w:rPr>
                <w:rFonts w:ascii="Arial" w:eastAsia="Times New Roman" w:hAnsi="Arial" w:cs="Arial"/>
                <w:sz w:val="24"/>
                <w:szCs w:val="24"/>
              </w:rPr>
            </w:pPr>
            <w:r w:rsidRPr="00E07F06">
              <w:rPr>
                <w:rFonts w:ascii="Arial" w:eastAsia="Times New Roman" w:hAnsi="Arial" w:cs="Arial"/>
                <w:sz w:val="24"/>
                <w:szCs w:val="24"/>
              </w:rPr>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773A87" w:rsidRPr="00E07F06" w:rsidRDefault="00773A87" w:rsidP="00E07F06">
            <w:pPr>
              <w:numPr>
                <w:ilvl w:val="0"/>
                <w:numId w:val="12"/>
              </w:numPr>
              <w:spacing w:after="0"/>
              <w:jc w:val="both"/>
              <w:rPr>
                <w:rFonts w:ascii="Arial" w:eastAsia="Times New Roman" w:hAnsi="Arial" w:cs="Arial"/>
                <w:sz w:val="24"/>
                <w:szCs w:val="24"/>
              </w:rPr>
            </w:pPr>
            <w:r w:rsidRPr="00E07F06">
              <w:rPr>
                <w:rFonts w:ascii="Arial" w:eastAsia="Times New Roman" w:hAnsi="Arial" w:cs="Arial"/>
                <w:sz w:val="24"/>
                <w:szCs w:val="24"/>
              </w:rPr>
              <w:t xml:space="preserve">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w:t>
            </w:r>
            <w:r w:rsidRPr="00E07F06">
              <w:rPr>
                <w:rFonts w:ascii="Arial" w:eastAsia="Times New Roman" w:hAnsi="Arial" w:cs="Arial"/>
                <w:sz w:val="24"/>
                <w:szCs w:val="24"/>
              </w:rPr>
              <w:lastRenderedPageBreak/>
              <w:t xml:space="preserve">haya sido objeto de resolución en sus contratos en dos ocasiones, en cuyo caso la prohibición de contratar será definitiva; </w:t>
            </w:r>
          </w:p>
          <w:p w:rsidR="00773A87" w:rsidRPr="00E07F06" w:rsidRDefault="00773A87" w:rsidP="00E07F06">
            <w:pPr>
              <w:numPr>
                <w:ilvl w:val="0"/>
                <w:numId w:val="12"/>
              </w:numPr>
              <w:spacing w:after="0"/>
              <w:jc w:val="both"/>
              <w:rPr>
                <w:rFonts w:ascii="Arial" w:eastAsia="Times New Roman" w:hAnsi="Arial" w:cs="Arial"/>
                <w:sz w:val="24"/>
                <w:szCs w:val="24"/>
              </w:rPr>
            </w:pPr>
            <w:r w:rsidRPr="00E07F06">
              <w:rPr>
                <w:rFonts w:ascii="Arial" w:eastAsia="Times New Roman" w:hAnsi="Arial" w:cs="Arial"/>
                <w:sz w:val="24"/>
                <w:szCs w:val="24"/>
              </w:rPr>
              <w:t xml:space="preserve">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773A87" w:rsidRPr="00E07F06" w:rsidRDefault="00773A87" w:rsidP="00E07F06">
            <w:pPr>
              <w:numPr>
                <w:ilvl w:val="0"/>
                <w:numId w:val="12"/>
              </w:numPr>
              <w:spacing w:after="0"/>
              <w:jc w:val="both"/>
              <w:rPr>
                <w:rFonts w:ascii="Arial" w:eastAsia="Times New Roman" w:hAnsi="Arial" w:cs="Arial"/>
                <w:sz w:val="24"/>
                <w:szCs w:val="24"/>
              </w:rPr>
            </w:pPr>
            <w:r w:rsidRPr="00E07F06">
              <w:rPr>
                <w:rFonts w:ascii="Arial" w:eastAsia="Times New Roman" w:hAnsi="Arial" w:cs="Arial"/>
                <w:sz w:val="24"/>
                <w:szCs w:val="24"/>
              </w:rPr>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literal  anterior, o aquellas en las que desempeñen, puestos de dirección o de representación personas con esos mismos grados de relación o de parentesco; </w:t>
            </w:r>
          </w:p>
          <w:p w:rsidR="00773A87" w:rsidRPr="00E07F06" w:rsidRDefault="00773A87" w:rsidP="00E07F06">
            <w:pPr>
              <w:numPr>
                <w:ilvl w:val="0"/>
                <w:numId w:val="12"/>
              </w:numPr>
              <w:spacing w:after="0"/>
              <w:jc w:val="both"/>
              <w:rPr>
                <w:rFonts w:ascii="Arial" w:eastAsia="Times New Roman" w:hAnsi="Arial" w:cs="Arial"/>
                <w:sz w:val="24"/>
                <w:szCs w:val="24"/>
              </w:rPr>
            </w:pPr>
            <w:r w:rsidRPr="00E07F06">
              <w:rPr>
                <w:rFonts w:ascii="Arial" w:eastAsia="Times New Roman" w:hAnsi="Arial" w:cs="Arial"/>
                <w:sz w:val="24"/>
                <w:szCs w:val="24"/>
              </w:rPr>
              <w:t>Haber intervenido directamente o como asesores en cualquier etapa de los procedimientos de contratación o haber participado en la preparación de las especificaciones, planos, diseños o términos de referencia, excepto en actividades de supervisión de construcción,</w:t>
            </w:r>
          </w:p>
          <w:p w:rsidR="00773A87" w:rsidRPr="00E07F06" w:rsidRDefault="00773A87" w:rsidP="00E07F06">
            <w:pPr>
              <w:numPr>
                <w:ilvl w:val="0"/>
                <w:numId w:val="12"/>
              </w:numPr>
              <w:spacing w:after="0"/>
              <w:jc w:val="both"/>
              <w:rPr>
                <w:rFonts w:ascii="Arial" w:eastAsia="Times New Roman" w:hAnsi="Arial" w:cs="Arial"/>
                <w:sz w:val="24"/>
                <w:szCs w:val="24"/>
              </w:rPr>
            </w:pPr>
            <w:r w:rsidRPr="00E07F06">
              <w:rPr>
                <w:rFonts w:ascii="Arial" w:eastAsia="Times New Roman" w:hAnsi="Arial" w:cs="Arial"/>
                <w:sz w:val="24"/>
                <w:szCs w:val="24"/>
              </w:rPr>
              <w:t>Estar suspendido del Registro de Proveedores y Contratistas o tener vigente sanción de suspensión para participar en procedimientos de contratación administrativa.</w:t>
            </w:r>
          </w:p>
          <w:p w:rsidR="00773A87" w:rsidRPr="00E07F06" w:rsidRDefault="00773A87" w:rsidP="00A7341C">
            <w:pPr>
              <w:numPr>
                <w:ilvl w:val="1"/>
                <w:numId w:val="18"/>
              </w:numPr>
              <w:spacing w:before="120" w:after="0"/>
              <w:jc w:val="both"/>
              <w:rPr>
                <w:rFonts w:ascii="Arial" w:eastAsia="Times New Roman" w:hAnsi="Arial" w:cs="Arial"/>
                <w:sz w:val="24"/>
                <w:szCs w:val="24"/>
                <w:lang w:val="es-ES_tradnl"/>
              </w:rPr>
            </w:pPr>
            <w:r w:rsidRPr="00E07F06">
              <w:rPr>
                <w:rFonts w:ascii="Arial" w:eastAsia="Times New Roman" w:hAnsi="Arial" w:cs="Arial"/>
                <w:spacing w:val="-4"/>
                <w:sz w:val="24"/>
                <w:szCs w:val="24"/>
              </w:rPr>
              <w:t xml:space="preserve">Los Oferentes deberán proporcionar </w:t>
            </w:r>
            <w:proofErr w:type="gramStart"/>
            <w:r w:rsidRPr="00E07F06">
              <w:rPr>
                <w:rFonts w:ascii="Arial" w:eastAsia="Times New Roman" w:hAnsi="Arial" w:cs="Arial"/>
                <w:spacing w:val="-4"/>
                <w:sz w:val="24"/>
                <w:szCs w:val="24"/>
              </w:rPr>
              <w:t>al</w:t>
            </w:r>
            <w:proofErr w:type="gramEnd"/>
            <w:r w:rsidRPr="00E07F06">
              <w:rPr>
                <w:rFonts w:ascii="Arial" w:eastAsia="Times New Roman" w:hAnsi="Arial" w:cs="Arial"/>
                <w:spacing w:val="-4"/>
                <w:sz w:val="24"/>
                <w:szCs w:val="24"/>
              </w:rPr>
              <w:t xml:space="preserve"> Contratante evidencia satisfactoria de su continua elegibilidad, en los términos de la cláusula 4.1 de las IAO, cuando el Contratante razonablemente la solicite.</w:t>
            </w:r>
          </w:p>
        </w:tc>
      </w:tr>
      <w:tr w:rsidR="00773A87" w:rsidRPr="006E64A7" w:rsidTr="00212252">
        <w:trPr>
          <w:trHeight w:val="360"/>
        </w:trPr>
        <w:tc>
          <w:tcPr>
            <w:tcW w:w="1208" w:type="pct"/>
          </w:tcPr>
          <w:p w:rsidR="00773A87" w:rsidRPr="00E07F06" w:rsidRDefault="00773A87" w:rsidP="00E07F06">
            <w:pPr>
              <w:spacing w:after="0"/>
              <w:ind w:left="360" w:hanging="360"/>
              <w:outlineLvl w:val="2"/>
              <w:rPr>
                <w:rFonts w:ascii="Arial" w:eastAsia="Times New Roman" w:hAnsi="Arial" w:cs="Arial"/>
                <w:b/>
                <w:bCs/>
                <w:sz w:val="24"/>
                <w:szCs w:val="24"/>
                <w:lang w:val="es-ES_tradnl"/>
              </w:rPr>
            </w:pPr>
            <w:bookmarkStart w:id="33" w:name="_Toc482175088"/>
            <w:bookmarkStart w:id="34" w:name="_Toc482175230"/>
            <w:bookmarkStart w:id="35" w:name="_Toc483493665"/>
            <w:bookmarkStart w:id="36" w:name="_Toc483493830"/>
            <w:r w:rsidRPr="00E07F06">
              <w:rPr>
                <w:rFonts w:ascii="Arial" w:eastAsia="Times New Roman" w:hAnsi="Arial" w:cs="Arial"/>
                <w:b/>
                <w:bCs/>
                <w:sz w:val="24"/>
                <w:szCs w:val="24"/>
                <w:lang w:val="es-ES_tradnl"/>
              </w:rPr>
              <w:lastRenderedPageBreak/>
              <w:t>5. Requisitos de Precalificación</w:t>
            </w:r>
            <w:bookmarkEnd w:id="33"/>
            <w:bookmarkEnd w:id="34"/>
            <w:bookmarkEnd w:id="35"/>
            <w:bookmarkEnd w:id="36"/>
          </w:p>
          <w:p w:rsidR="00773A87" w:rsidRPr="00E07F06" w:rsidRDefault="00773A87" w:rsidP="00E07F06">
            <w:pPr>
              <w:spacing w:after="0"/>
              <w:ind w:left="360" w:hanging="360"/>
              <w:outlineLvl w:val="2"/>
              <w:rPr>
                <w:rFonts w:ascii="Arial" w:eastAsia="Times New Roman" w:hAnsi="Arial" w:cs="Arial"/>
                <w:b/>
                <w:bCs/>
                <w:sz w:val="24"/>
                <w:szCs w:val="24"/>
                <w:lang w:val="es-ES_tradnl"/>
              </w:rPr>
            </w:pPr>
          </w:p>
          <w:p w:rsidR="00773A87" w:rsidRPr="00E07F06" w:rsidRDefault="00773A87" w:rsidP="00E07F06">
            <w:pPr>
              <w:spacing w:after="0"/>
              <w:rPr>
                <w:rFonts w:ascii="Arial" w:eastAsia="Times New Roman" w:hAnsi="Arial" w:cs="Arial"/>
                <w:sz w:val="24"/>
                <w:szCs w:val="24"/>
                <w:lang w:val="es-ES_tradnl"/>
              </w:rPr>
            </w:pPr>
          </w:p>
        </w:tc>
        <w:tc>
          <w:tcPr>
            <w:tcW w:w="3792" w:type="pct"/>
            <w:gridSpan w:val="4"/>
          </w:tcPr>
          <w:p w:rsidR="00773A87" w:rsidRPr="00E07F06" w:rsidRDefault="00773A87" w:rsidP="00E07F06">
            <w:pPr>
              <w:ind w:left="612" w:hanging="540"/>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lastRenderedPageBreak/>
              <w:t>5.1</w:t>
            </w:r>
            <w:r w:rsidRPr="00E07F06">
              <w:rPr>
                <w:rFonts w:ascii="Arial" w:eastAsia="Times New Roman" w:hAnsi="Arial" w:cs="Arial"/>
                <w:sz w:val="24"/>
                <w:szCs w:val="24"/>
                <w:lang w:val="es-ES_tradnl"/>
              </w:rPr>
              <w:tab/>
              <w:t xml:space="preserve">Únicamente los Precalificados podrán participar como Oferentes en las licitaciones públicas que se programen con </w:t>
            </w:r>
            <w:r w:rsidRPr="00E07F06">
              <w:rPr>
                <w:rFonts w:ascii="Arial" w:eastAsia="Times New Roman" w:hAnsi="Arial" w:cs="Arial"/>
                <w:sz w:val="24"/>
                <w:szCs w:val="24"/>
                <w:lang w:val="es-ES_tradnl"/>
              </w:rPr>
              <w:lastRenderedPageBreak/>
              <w:t>dicho fin</w:t>
            </w:r>
            <w:r w:rsidRPr="00E07F06">
              <w:rPr>
                <w:rFonts w:ascii="Arial" w:eastAsia="Times New Roman" w:hAnsi="Arial" w:cs="Arial"/>
                <w:color w:val="FF0000"/>
                <w:sz w:val="24"/>
                <w:szCs w:val="24"/>
                <w:lang w:val="es-ES_tradnl"/>
              </w:rPr>
              <w:t>.</w:t>
            </w:r>
          </w:p>
          <w:p w:rsidR="00773A87" w:rsidRPr="00E07F06" w:rsidRDefault="00773A87" w:rsidP="00E07F06">
            <w:pPr>
              <w:ind w:left="612" w:hanging="540"/>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5.2</w:t>
            </w:r>
            <w:r w:rsidRPr="00E07F06">
              <w:rPr>
                <w:rFonts w:ascii="Arial" w:eastAsia="Times New Roman" w:hAnsi="Arial" w:cs="Arial"/>
                <w:sz w:val="24"/>
                <w:szCs w:val="24"/>
                <w:lang w:val="es-ES_tradnl"/>
              </w:rPr>
              <w:tab/>
              <w:t>Las Ofertas presentadas por un Consorcio constituido por dos o más empresas deberán cumplir con los siguientes requisitos:</w:t>
            </w:r>
          </w:p>
          <w:p w:rsidR="00773A87" w:rsidRPr="00E07F06" w:rsidRDefault="00773A87" w:rsidP="00E07F06">
            <w:pPr>
              <w:spacing w:after="0"/>
              <w:ind w:left="1330" w:hanging="720"/>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(a)</w:t>
            </w:r>
            <w:r w:rsidRPr="00E07F06">
              <w:rPr>
                <w:rFonts w:ascii="Arial" w:eastAsia="Times New Roman" w:hAnsi="Arial" w:cs="Arial"/>
                <w:sz w:val="24"/>
                <w:szCs w:val="24"/>
                <w:lang w:val="es-ES_tradnl"/>
              </w:rPr>
              <w:tab/>
              <w:t>todos los integrantes del Consorcio deben ser empresas precalificadas para la adjudicación del Contrato.</w:t>
            </w:r>
          </w:p>
          <w:p w:rsidR="00773A87" w:rsidRPr="00E07F06" w:rsidRDefault="00773A87" w:rsidP="00E07F06">
            <w:pPr>
              <w:spacing w:after="0"/>
              <w:ind w:left="1330" w:hanging="720"/>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 xml:space="preserve"> (b)</w:t>
            </w:r>
            <w:r w:rsidRPr="00E07F06">
              <w:rPr>
                <w:rFonts w:ascii="Arial" w:eastAsia="Times New Roman" w:hAnsi="Arial" w:cs="Arial"/>
                <w:sz w:val="24"/>
                <w:szCs w:val="24"/>
                <w:lang w:val="es-ES_tradnl"/>
              </w:rPr>
              <w:tab/>
              <w:t>la Oferta deberá ser firmada de manera que constituya una obligación legal para todos los socios;</w:t>
            </w:r>
          </w:p>
          <w:p w:rsidR="00773A87" w:rsidRPr="00E07F06" w:rsidRDefault="00773A87" w:rsidP="00E07F06">
            <w:pPr>
              <w:spacing w:after="0"/>
              <w:ind w:left="1330" w:hanging="720"/>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(c)</w:t>
            </w:r>
            <w:r w:rsidRPr="00E07F06">
              <w:rPr>
                <w:rFonts w:ascii="Arial" w:eastAsia="Times New Roman" w:hAnsi="Arial" w:cs="Arial"/>
                <w:sz w:val="24"/>
                <w:szCs w:val="24"/>
                <w:lang w:val="es-ES_tradnl"/>
              </w:rPr>
              <w:tab/>
              <w:t>todos los socios serán responsables mancomunada y solidariamente por el cumplimiento del Contrato de acuerdo con las condiciones del mismo;</w:t>
            </w:r>
          </w:p>
          <w:p w:rsidR="00773A87" w:rsidRPr="00E07F06" w:rsidRDefault="00773A87" w:rsidP="00E07F06">
            <w:pPr>
              <w:spacing w:after="0"/>
              <w:ind w:left="1330" w:hanging="720"/>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(d)</w:t>
            </w:r>
            <w:r w:rsidRPr="00E07F06">
              <w:rPr>
                <w:rFonts w:ascii="Arial" w:eastAsia="Times New Roman" w:hAnsi="Arial" w:cs="Arial"/>
                <w:sz w:val="24"/>
                <w:szCs w:val="24"/>
                <w:lang w:val="es-ES_tradnl"/>
              </w:rPr>
              <w:tab/>
              <w:t xml:space="preserve">uno de los socios deberá ser designado como representante y autorizado para contraer responsabilidades y para recibir instrucciones por y en nombre de cualquier o todos los miembros del Consorcio; </w:t>
            </w:r>
          </w:p>
          <w:p w:rsidR="00773A87" w:rsidRPr="00E07F06" w:rsidRDefault="00773A87" w:rsidP="00E07F06">
            <w:pPr>
              <w:spacing w:after="0"/>
              <w:ind w:left="1330" w:hanging="720"/>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(e)</w:t>
            </w:r>
            <w:r w:rsidRPr="00E07F06">
              <w:rPr>
                <w:rFonts w:ascii="Arial" w:eastAsia="Times New Roman" w:hAnsi="Arial" w:cs="Arial"/>
                <w:sz w:val="24"/>
                <w:szCs w:val="24"/>
                <w:lang w:val="es-ES_tradnl"/>
              </w:rPr>
              <w:tab/>
              <w:t>la ejecución de la totalidad del Contrato, incluyendo los pagos, se harán exclusivamente con el socio designado;</w:t>
            </w:r>
          </w:p>
          <w:p w:rsidR="00773A87" w:rsidRPr="00E07F06" w:rsidRDefault="00773A87" w:rsidP="00E07F06">
            <w:pPr>
              <w:spacing w:after="0"/>
              <w:ind w:left="1330" w:hanging="720"/>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(f)</w:t>
            </w:r>
            <w:r w:rsidRPr="00E07F06">
              <w:rPr>
                <w:rFonts w:ascii="Arial" w:eastAsia="Times New Roman" w:hAnsi="Arial" w:cs="Arial"/>
                <w:sz w:val="24"/>
                <w:szCs w:val="24"/>
                <w:lang w:val="es-ES_tradnl"/>
              </w:rPr>
              <w:tab/>
              <w:t>con la Oferta se deberá presentar el Acuerdo de Consorcio firmado por todas las partes.</w:t>
            </w:r>
          </w:p>
          <w:p w:rsidR="00773A87" w:rsidRPr="00E07F06" w:rsidRDefault="00773A87" w:rsidP="00E07F06">
            <w:pPr>
              <w:spacing w:after="0"/>
              <w:ind w:left="1330" w:hanging="720"/>
              <w:jc w:val="both"/>
              <w:rPr>
                <w:rFonts w:ascii="Arial" w:eastAsia="Times New Roman" w:hAnsi="Arial" w:cs="Arial"/>
                <w:sz w:val="24"/>
                <w:szCs w:val="24"/>
                <w:lang w:val="es-ES_tradnl"/>
              </w:rPr>
            </w:pPr>
          </w:p>
          <w:p w:rsidR="00773A87" w:rsidRPr="00E07F06" w:rsidRDefault="00773A87" w:rsidP="00E07F06">
            <w:pPr>
              <w:ind w:left="612" w:hanging="540"/>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 xml:space="preserve">5.3  Los Oferentes deberán confirmar en sus Ofertas que la información presentada originalmente para precalificar permanece correcta a la fecha de presentación de las Ofertas o, de  no ser así, incluir con  su Oferta cualquier información que actualice su información original de precalificación, la que quedara sujeta a comprobación posterior según estipulado en el Arto. 96 del RLCE.  La confirmación o actualización de la información deberá presentarse en los formularios pertinentes incluidos en la Sección IV. </w:t>
            </w:r>
          </w:p>
          <w:p w:rsidR="00773A87" w:rsidRPr="00E07F06" w:rsidRDefault="00773A87" w:rsidP="00E07F06">
            <w:pPr>
              <w:ind w:left="612" w:hanging="540"/>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5.4</w:t>
            </w:r>
            <w:r w:rsidRPr="00E07F06">
              <w:rPr>
                <w:rFonts w:ascii="Arial" w:eastAsia="Times New Roman" w:hAnsi="Arial" w:cs="Arial"/>
                <w:sz w:val="24"/>
                <w:szCs w:val="24"/>
                <w:lang w:val="es-ES_tradnl"/>
              </w:rPr>
              <w:tab/>
              <w:t>Si la persona que suscribe la Oferta no es la misma que suscribió la solicitud de precalificación, el Oferente deberá incluir con su Oferta, el poder otorgado a quien suscriba la Oferta autorizándole a comprometer al Oferente.</w:t>
            </w:r>
          </w:p>
        </w:tc>
      </w:tr>
      <w:tr w:rsidR="00773A87" w:rsidRPr="006E64A7" w:rsidTr="00212252">
        <w:trPr>
          <w:trHeight w:val="360"/>
        </w:trPr>
        <w:tc>
          <w:tcPr>
            <w:tcW w:w="1208" w:type="pct"/>
          </w:tcPr>
          <w:p w:rsidR="00773A87" w:rsidRPr="00E07F06" w:rsidRDefault="00773A87" w:rsidP="00E07F06">
            <w:pPr>
              <w:spacing w:after="0"/>
              <w:ind w:left="360" w:hanging="360"/>
              <w:outlineLvl w:val="2"/>
              <w:rPr>
                <w:rFonts w:ascii="Arial" w:eastAsia="Times New Roman" w:hAnsi="Arial" w:cs="Arial"/>
                <w:b/>
                <w:bCs/>
                <w:sz w:val="24"/>
                <w:szCs w:val="24"/>
                <w:lang w:val="es-ES_tradnl"/>
              </w:rPr>
            </w:pPr>
            <w:bookmarkStart w:id="37" w:name="_Toc115773981"/>
            <w:bookmarkStart w:id="38" w:name="_Toc482175089"/>
            <w:bookmarkStart w:id="39" w:name="_Toc482175231"/>
            <w:bookmarkStart w:id="40" w:name="_Toc483493666"/>
            <w:bookmarkStart w:id="41" w:name="_Toc483493831"/>
            <w:r w:rsidRPr="00E07F06">
              <w:rPr>
                <w:rFonts w:ascii="Arial" w:eastAsia="Times New Roman" w:hAnsi="Arial" w:cs="Arial"/>
                <w:b/>
                <w:bCs/>
                <w:sz w:val="24"/>
                <w:szCs w:val="24"/>
                <w:lang w:val="es-ES_tradnl"/>
              </w:rPr>
              <w:lastRenderedPageBreak/>
              <w:t>6.</w:t>
            </w:r>
            <w:r w:rsidRPr="00E07F06">
              <w:rPr>
                <w:rFonts w:ascii="Arial" w:eastAsia="Times New Roman" w:hAnsi="Arial" w:cs="Arial"/>
                <w:b/>
                <w:bCs/>
                <w:sz w:val="24"/>
                <w:szCs w:val="24"/>
                <w:lang w:val="es-ES_tradnl"/>
              </w:rPr>
              <w:tab/>
              <w:t>Una Oferta por Oferente</w:t>
            </w:r>
            <w:bookmarkEnd w:id="37"/>
            <w:bookmarkEnd w:id="38"/>
            <w:bookmarkEnd w:id="39"/>
            <w:bookmarkEnd w:id="40"/>
            <w:bookmarkEnd w:id="41"/>
          </w:p>
        </w:tc>
        <w:tc>
          <w:tcPr>
            <w:tcW w:w="3792" w:type="pct"/>
            <w:gridSpan w:val="4"/>
          </w:tcPr>
          <w:p w:rsidR="00773A87" w:rsidRPr="00E07F06" w:rsidRDefault="00773A87" w:rsidP="00E07F06">
            <w:pPr>
              <w:ind w:left="612" w:hanging="540"/>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6.1</w:t>
            </w:r>
            <w:r w:rsidRPr="00E07F06">
              <w:rPr>
                <w:rFonts w:ascii="Arial" w:eastAsia="Times New Roman" w:hAnsi="Arial" w:cs="Arial"/>
                <w:sz w:val="24"/>
                <w:szCs w:val="24"/>
                <w:lang w:val="es-ES_tradnl"/>
              </w:rPr>
              <w:tab/>
              <w:t>Cada Oferente presentará una</w:t>
            </w:r>
            <w:r w:rsidRPr="00E07F06">
              <w:rPr>
                <w:rFonts w:ascii="Arial" w:eastAsia="Times New Roman" w:hAnsi="Arial" w:cs="Arial"/>
                <w:color w:val="FF0000"/>
                <w:sz w:val="24"/>
                <w:szCs w:val="24"/>
                <w:lang w:val="es-ES_tradnl"/>
              </w:rPr>
              <w:t xml:space="preserve"> </w:t>
            </w:r>
            <w:r w:rsidRPr="00E07F06">
              <w:rPr>
                <w:rFonts w:ascii="Arial" w:eastAsia="Times New Roman" w:hAnsi="Arial" w:cs="Arial"/>
                <w:sz w:val="24"/>
                <w:szCs w:val="24"/>
                <w:lang w:val="es-ES_tradnl"/>
              </w:rPr>
              <w:t xml:space="preserve">sola Oferta, ya sea individualmente o como  miembro de un Consorcio. El Oferente que presente o participe en más de una Oferta  será </w:t>
            </w:r>
            <w:r w:rsidRPr="00E07F06">
              <w:rPr>
                <w:rFonts w:ascii="Arial" w:eastAsia="Times New Roman" w:hAnsi="Arial" w:cs="Arial"/>
                <w:sz w:val="24"/>
                <w:szCs w:val="24"/>
                <w:lang w:val="es-ES_tradnl"/>
              </w:rPr>
              <w:lastRenderedPageBreak/>
              <w:t xml:space="preserve">descalificado (a menos que lo haga como subcontratista o en los casos cuando se permite presentar o se solicitan propuestas alternativas) y ocasionará que todas las propuestas en las cuales participa sean  rechazadas. </w:t>
            </w:r>
          </w:p>
        </w:tc>
      </w:tr>
      <w:tr w:rsidR="00773A87" w:rsidRPr="006E64A7" w:rsidTr="00212252">
        <w:trPr>
          <w:trHeight w:val="360"/>
        </w:trPr>
        <w:tc>
          <w:tcPr>
            <w:tcW w:w="1208" w:type="pct"/>
          </w:tcPr>
          <w:p w:rsidR="00773A87" w:rsidRPr="00E07F06" w:rsidRDefault="00773A87" w:rsidP="00E07F06">
            <w:pPr>
              <w:spacing w:after="0"/>
              <w:ind w:left="360" w:hanging="360"/>
              <w:outlineLvl w:val="2"/>
              <w:rPr>
                <w:rFonts w:ascii="Arial" w:eastAsia="Times New Roman" w:hAnsi="Arial" w:cs="Arial"/>
                <w:b/>
                <w:bCs/>
                <w:sz w:val="24"/>
                <w:szCs w:val="24"/>
                <w:lang w:val="es-ES_tradnl"/>
              </w:rPr>
            </w:pPr>
            <w:bookmarkStart w:id="42" w:name="_Toc115773982"/>
            <w:bookmarkStart w:id="43" w:name="_Toc482175090"/>
            <w:bookmarkStart w:id="44" w:name="_Toc482175232"/>
            <w:bookmarkStart w:id="45" w:name="_Toc483493667"/>
            <w:bookmarkStart w:id="46" w:name="_Toc483493832"/>
            <w:r w:rsidRPr="00E07F06">
              <w:rPr>
                <w:rFonts w:ascii="Arial" w:eastAsia="Times New Roman" w:hAnsi="Arial" w:cs="Arial"/>
                <w:b/>
                <w:bCs/>
                <w:sz w:val="24"/>
                <w:szCs w:val="24"/>
                <w:lang w:val="es-ES_tradnl"/>
              </w:rPr>
              <w:lastRenderedPageBreak/>
              <w:t>7.</w:t>
            </w:r>
            <w:r w:rsidRPr="00E07F06">
              <w:rPr>
                <w:rFonts w:ascii="Arial" w:eastAsia="Times New Roman" w:hAnsi="Arial" w:cs="Arial"/>
                <w:b/>
                <w:bCs/>
                <w:sz w:val="24"/>
                <w:szCs w:val="24"/>
                <w:lang w:val="es-ES_tradnl"/>
              </w:rPr>
              <w:tab/>
              <w:t>Costo de las propuestas</w:t>
            </w:r>
            <w:bookmarkEnd w:id="42"/>
            <w:bookmarkEnd w:id="43"/>
            <w:bookmarkEnd w:id="44"/>
            <w:bookmarkEnd w:id="45"/>
            <w:bookmarkEnd w:id="46"/>
          </w:p>
        </w:tc>
        <w:tc>
          <w:tcPr>
            <w:tcW w:w="3792" w:type="pct"/>
            <w:gridSpan w:val="4"/>
          </w:tcPr>
          <w:p w:rsidR="00773A87" w:rsidRPr="00E07F06" w:rsidRDefault="00773A87" w:rsidP="00E07F06">
            <w:pPr>
              <w:ind w:left="612" w:hanging="540"/>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7.1</w:t>
            </w:r>
            <w:r w:rsidRPr="00E07F06">
              <w:rPr>
                <w:rFonts w:ascii="Arial" w:eastAsia="Times New Roman" w:hAnsi="Arial" w:cs="Arial"/>
                <w:sz w:val="24"/>
                <w:szCs w:val="24"/>
                <w:lang w:val="es-ES_tradnl"/>
              </w:rPr>
              <w:tab/>
            </w:r>
            <w:r w:rsidRPr="00E07F06">
              <w:rPr>
                <w:rFonts w:ascii="Arial" w:eastAsia="Times New Roman" w:hAnsi="Arial" w:cs="Arial"/>
                <w:spacing w:val="-4"/>
                <w:sz w:val="24"/>
                <w:szCs w:val="24"/>
                <w:lang w:val="es-ES_tradnl"/>
              </w:rPr>
              <w:t>Los Oferentes serán responsables por todos los gastos asociados con la preparación y presentación de sus Ofertas y el Contratante en ningún momento será responsable por dichos gastos</w:t>
            </w:r>
            <w:r w:rsidRPr="00E07F06">
              <w:rPr>
                <w:rFonts w:ascii="Arial" w:eastAsia="Times New Roman" w:hAnsi="Arial" w:cs="Arial"/>
                <w:sz w:val="24"/>
                <w:szCs w:val="24"/>
                <w:lang w:val="es-ES_tradnl"/>
              </w:rPr>
              <w:t>.</w:t>
            </w:r>
          </w:p>
        </w:tc>
      </w:tr>
      <w:tr w:rsidR="00773A87" w:rsidRPr="006E64A7" w:rsidTr="00212252">
        <w:trPr>
          <w:trHeight w:val="360"/>
        </w:trPr>
        <w:tc>
          <w:tcPr>
            <w:tcW w:w="1208" w:type="pct"/>
          </w:tcPr>
          <w:p w:rsidR="00773A87" w:rsidRPr="00E07F06" w:rsidRDefault="00773A87" w:rsidP="00E07F06">
            <w:pPr>
              <w:spacing w:after="0"/>
              <w:ind w:left="360" w:hanging="360"/>
              <w:outlineLvl w:val="2"/>
              <w:rPr>
                <w:rFonts w:ascii="Arial" w:eastAsia="Times New Roman" w:hAnsi="Arial" w:cs="Arial"/>
                <w:b/>
                <w:bCs/>
                <w:sz w:val="24"/>
                <w:szCs w:val="24"/>
                <w:lang w:val="es-ES_tradnl"/>
              </w:rPr>
            </w:pPr>
            <w:bookmarkStart w:id="47" w:name="_Toc115773983"/>
            <w:bookmarkStart w:id="48" w:name="_Toc482175091"/>
            <w:bookmarkStart w:id="49" w:name="_Toc482175233"/>
            <w:bookmarkStart w:id="50" w:name="_Toc483493668"/>
            <w:bookmarkStart w:id="51" w:name="_Toc483493833"/>
            <w:r w:rsidRPr="00E07F06">
              <w:rPr>
                <w:rFonts w:ascii="Arial" w:eastAsia="Times New Roman" w:hAnsi="Arial" w:cs="Arial"/>
                <w:b/>
                <w:bCs/>
                <w:sz w:val="24"/>
                <w:szCs w:val="24"/>
                <w:lang w:val="es-ES_tradnl"/>
              </w:rPr>
              <w:t>8.</w:t>
            </w:r>
            <w:r w:rsidRPr="00E07F06">
              <w:rPr>
                <w:rFonts w:ascii="Arial" w:eastAsia="Times New Roman" w:hAnsi="Arial" w:cs="Arial"/>
                <w:b/>
                <w:bCs/>
                <w:sz w:val="24"/>
                <w:szCs w:val="24"/>
                <w:lang w:val="es-ES_tradnl"/>
              </w:rPr>
              <w:tab/>
              <w:t>Visita al Sitio de las Obras</w:t>
            </w:r>
            <w:bookmarkEnd w:id="47"/>
            <w:bookmarkEnd w:id="48"/>
            <w:bookmarkEnd w:id="49"/>
            <w:bookmarkEnd w:id="50"/>
            <w:bookmarkEnd w:id="51"/>
          </w:p>
        </w:tc>
        <w:tc>
          <w:tcPr>
            <w:tcW w:w="3792" w:type="pct"/>
            <w:gridSpan w:val="4"/>
          </w:tcPr>
          <w:p w:rsidR="00773A87" w:rsidRPr="00E07F06" w:rsidRDefault="00773A87" w:rsidP="00E07F06">
            <w:pPr>
              <w:suppressAutoHyphens/>
              <w:ind w:left="612" w:hanging="612"/>
              <w:jc w:val="both"/>
              <w:rPr>
                <w:rFonts w:ascii="Arial" w:eastAsia="Times New Roman" w:hAnsi="Arial" w:cs="Arial"/>
                <w:spacing w:val="-3"/>
                <w:sz w:val="24"/>
                <w:szCs w:val="24"/>
                <w:lang w:val="es-ES_tradnl"/>
              </w:rPr>
            </w:pPr>
            <w:r w:rsidRPr="00E07F06">
              <w:rPr>
                <w:rFonts w:ascii="Arial" w:eastAsia="Times New Roman" w:hAnsi="Arial" w:cs="Arial"/>
                <w:sz w:val="24"/>
                <w:szCs w:val="24"/>
                <w:lang w:val="es-ES_tradnl"/>
              </w:rPr>
              <w:t xml:space="preserve">8.1 </w:t>
            </w:r>
            <w:r w:rsidRPr="00E07F06">
              <w:rPr>
                <w:rFonts w:ascii="Arial" w:eastAsia="Times New Roman" w:hAnsi="Arial" w:cs="Arial"/>
                <w:color w:val="FF0000"/>
                <w:spacing w:val="-3"/>
                <w:sz w:val="24"/>
                <w:szCs w:val="24"/>
                <w:lang w:val="es-ES_tradnl"/>
              </w:rPr>
              <w:t xml:space="preserve">    </w:t>
            </w:r>
            <w:r w:rsidRPr="00E07F06">
              <w:rPr>
                <w:rFonts w:ascii="Arial" w:eastAsia="Times New Roman" w:hAnsi="Arial" w:cs="Arial"/>
                <w:spacing w:val="-3"/>
                <w:sz w:val="24"/>
                <w:szCs w:val="24"/>
                <w:lang w:val="es-ES_tradnl"/>
              </w:rPr>
              <w:t>El Oferente podrá bajo su propia responsabilidad</w:t>
            </w:r>
            <w:r w:rsidRPr="00E07F06">
              <w:rPr>
                <w:rFonts w:ascii="Arial" w:eastAsia="Times New Roman" w:hAnsi="Arial" w:cs="Arial"/>
                <w:color w:val="FF0000"/>
                <w:spacing w:val="-3"/>
                <w:sz w:val="24"/>
                <w:szCs w:val="24"/>
                <w:lang w:val="es-ES_tradnl"/>
              </w:rPr>
              <w:t xml:space="preserve"> </w:t>
            </w:r>
            <w:r w:rsidRPr="00E07F06">
              <w:rPr>
                <w:rFonts w:ascii="Arial" w:eastAsia="Times New Roman" w:hAnsi="Arial" w:cs="Arial"/>
                <w:spacing w:val="-3"/>
                <w:sz w:val="24"/>
                <w:szCs w:val="24"/>
                <w:lang w:val="es-ES_tradnl"/>
              </w:rPr>
              <w:t>y a su propio riesgo, visitar e inspeccionar el Sitio de las Obras y sus alrededores y obtener por sí mismo toda la información que pueda ser necesaria para preparar la Oferta y celebrar el Contrato para la construcción de las Obras.  Los gastos relacionados con dicha visita correrán por cuenta del Oferente. No será causa de descalificación de oferentes, la no visita al sitio de las obras. Así mismo dicha visita podrá ser realizada por invitación del contratante en cuyo caso se aplicará lo señalado en el párrafo anterior.</w:t>
            </w:r>
          </w:p>
        </w:tc>
      </w:tr>
      <w:tr w:rsidR="00773A87" w:rsidRPr="006E64A7" w:rsidTr="00212252">
        <w:trPr>
          <w:trHeight w:val="360"/>
        </w:trPr>
        <w:tc>
          <w:tcPr>
            <w:tcW w:w="5000" w:type="pct"/>
            <w:gridSpan w:val="5"/>
          </w:tcPr>
          <w:p w:rsidR="00773A87" w:rsidRPr="00E07F06" w:rsidRDefault="00773A87" w:rsidP="00E07F06">
            <w:pPr>
              <w:keepNext/>
              <w:suppressAutoHyphens/>
              <w:spacing w:before="120"/>
              <w:jc w:val="center"/>
              <w:outlineLvl w:val="1"/>
              <w:rPr>
                <w:rFonts w:ascii="Arial" w:eastAsia="Times New Roman" w:hAnsi="Arial" w:cs="Arial"/>
                <w:b/>
                <w:sz w:val="24"/>
                <w:szCs w:val="24"/>
                <w:lang w:val="es-ES_tradnl"/>
              </w:rPr>
            </w:pPr>
            <w:bookmarkStart w:id="52" w:name="_Toc115773984"/>
            <w:bookmarkStart w:id="53" w:name="_Toc482175092"/>
            <w:bookmarkStart w:id="54" w:name="_Toc482175234"/>
            <w:bookmarkStart w:id="55" w:name="_Toc483493669"/>
            <w:bookmarkStart w:id="56" w:name="_Toc483493834"/>
            <w:r w:rsidRPr="00E07F06">
              <w:rPr>
                <w:rFonts w:ascii="Arial" w:eastAsia="Times New Roman" w:hAnsi="Arial" w:cs="Arial"/>
                <w:b/>
                <w:sz w:val="24"/>
                <w:szCs w:val="24"/>
                <w:lang w:val="es-ES_tradnl"/>
              </w:rPr>
              <w:t>B. Documentos de Licitación</w:t>
            </w:r>
            <w:bookmarkEnd w:id="52"/>
            <w:bookmarkEnd w:id="53"/>
            <w:bookmarkEnd w:id="54"/>
            <w:bookmarkEnd w:id="55"/>
            <w:bookmarkEnd w:id="56"/>
          </w:p>
        </w:tc>
      </w:tr>
      <w:tr w:rsidR="00773A87" w:rsidRPr="006E64A7" w:rsidTr="00212252">
        <w:trPr>
          <w:trHeight w:val="360"/>
        </w:trPr>
        <w:tc>
          <w:tcPr>
            <w:tcW w:w="1208" w:type="pct"/>
          </w:tcPr>
          <w:p w:rsidR="00773A87" w:rsidRPr="00E07F06" w:rsidRDefault="00773A87" w:rsidP="00E07F06">
            <w:pPr>
              <w:spacing w:after="0"/>
              <w:ind w:left="279" w:hanging="369"/>
              <w:outlineLvl w:val="2"/>
              <w:rPr>
                <w:rFonts w:ascii="Arial" w:eastAsia="Times New Roman" w:hAnsi="Arial" w:cs="Arial"/>
                <w:b/>
                <w:bCs/>
                <w:sz w:val="24"/>
                <w:szCs w:val="24"/>
                <w:lang w:val="es-ES_tradnl"/>
              </w:rPr>
            </w:pPr>
            <w:bookmarkStart w:id="57" w:name="_Toc115773985"/>
            <w:bookmarkStart w:id="58" w:name="_Toc482175093"/>
            <w:bookmarkStart w:id="59" w:name="_Toc482175235"/>
            <w:bookmarkStart w:id="60" w:name="_Toc483493670"/>
            <w:bookmarkStart w:id="61" w:name="_Toc483493835"/>
            <w:r w:rsidRPr="00E07F06">
              <w:rPr>
                <w:rFonts w:ascii="Arial" w:eastAsia="Times New Roman" w:hAnsi="Arial" w:cs="Arial"/>
                <w:b/>
                <w:bCs/>
                <w:sz w:val="24"/>
                <w:szCs w:val="24"/>
                <w:lang w:val="es-ES_tradnl"/>
              </w:rPr>
              <w:t>9.   Contenido de los Documentos de Licitación</w:t>
            </w:r>
            <w:bookmarkEnd w:id="57"/>
            <w:bookmarkEnd w:id="58"/>
            <w:bookmarkEnd w:id="59"/>
            <w:bookmarkEnd w:id="60"/>
            <w:bookmarkEnd w:id="61"/>
          </w:p>
        </w:tc>
        <w:tc>
          <w:tcPr>
            <w:tcW w:w="3792" w:type="pct"/>
            <w:gridSpan w:val="4"/>
          </w:tcPr>
          <w:p w:rsidR="00773A87" w:rsidRPr="00E07F06" w:rsidRDefault="00773A87" w:rsidP="00E07F06">
            <w:pPr>
              <w:suppressAutoHyphens/>
              <w:ind w:left="612" w:hanging="612"/>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9.1</w:t>
            </w:r>
            <w:r w:rsidRPr="00E07F06">
              <w:rPr>
                <w:rFonts w:ascii="Arial" w:eastAsia="Times New Roman" w:hAnsi="Arial" w:cs="Arial"/>
                <w:sz w:val="24"/>
                <w:szCs w:val="24"/>
                <w:lang w:val="es-ES_tradnl"/>
              </w:rPr>
              <w:tab/>
              <w:t xml:space="preserve">El conjunto de los documentos de licitación comprende los que se enumeran en la siguiente tabla y todas las enmiendas que hayan sido emitidas de conformidad con la cláusula 11 de las IAO: </w:t>
            </w:r>
          </w:p>
          <w:p w:rsidR="00773A87" w:rsidRPr="00E07F06" w:rsidRDefault="00773A87" w:rsidP="00E07F06">
            <w:pPr>
              <w:suppressAutoHyphens/>
              <w:spacing w:after="80"/>
              <w:ind w:left="619" w:hanging="619"/>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ab/>
              <w:t>Sección I</w:t>
            </w:r>
            <w:r w:rsidRPr="00E07F06">
              <w:rPr>
                <w:rFonts w:ascii="Arial" w:eastAsia="Times New Roman" w:hAnsi="Arial" w:cs="Arial"/>
                <w:sz w:val="24"/>
                <w:szCs w:val="24"/>
                <w:lang w:val="es-ES_tradnl"/>
              </w:rPr>
              <w:tab/>
              <w:t>Instrucciones a los Oferentes (IAO)</w:t>
            </w:r>
          </w:p>
          <w:p w:rsidR="00773A87" w:rsidRPr="00E07F06" w:rsidRDefault="00773A87" w:rsidP="00E07F06">
            <w:pPr>
              <w:tabs>
                <w:tab w:val="left" w:pos="2052"/>
              </w:tabs>
              <w:suppressAutoHyphens/>
              <w:spacing w:after="80"/>
              <w:ind w:left="619" w:hanging="619"/>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ab/>
              <w:t>Sección II</w:t>
            </w:r>
            <w:r w:rsidRPr="00E07F06">
              <w:rPr>
                <w:rFonts w:ascii="Arial" w:eastAsia="Times New Roman" w:hAnsi="Arial" w:cs="Arial"/>
                <w:sz w:val="24"/>
                <w:szCs w:val="24"/>
                <w:lang w:val="es-ES_tradnl"/>
              </w:rPr>
              <w:tab/>
              <w:t>Datos de la Licitación (DDL)</w:t>
            </w:r>
          </w:p>
          <w:p w:rsidR="00773A87" w:rsidRPr="00E07F06" w:rsidRDefault="00773A87" w:rsidP="00E07F06">
            <w:pPr>
              <w:tabs>
                <w:tab w:val="left" w:pos="2052"/>
              </w:tabs>
              <w:suppressAutoHyphens/>
              <w:spacing w:after="80"/>
              <w:ind w:left="619" w:hanging="619"/>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ab/>
            </w:r>
            <w:r w:rsidRPr="00107AF8">
              <w:rPr>
                <w:rFonts w:ascii="Arial" w:eastAsia="Times New Roman" w:hAnsi="Arial" w:cs="Arial"/>
                <w:sz w:val="24"/>
                <w:szCs w:val="24"/>
                <w:lang w:val="es-ES_tradnl"/>
              </w:rPr>
              <w:t>Sección III</w:t>
            </w:r>
            <w:r w:rsidRPr="00107AF8">
              <w:rPr>
                <w:rFonts w:ascii="Arial" w:eastAsia="Times New Roman" w:hAnsi="Arial" w:cs="Arial"/>
                <w:sz w:val="24"/>
                <w:szCs w:val="24"/>
                <w:lang w:val="es-ES_tradnl"/>
              </w:rPr>
              <w:tab/>
            </w:r>
            <w:r w:rsidR="00107AF8" w:rsidRPr="00107AF8">
              <w:rPr>
                <w:rFonts w:ascii="Arial" w:eastAsia="Times New Roman" w:hAnsi="Arial" w:cs="Arial"/>
                <w:sz w:val="24"/>
                <w:szCs w:val="24"/>
                <w:lang w:val="es-ES_tradnl"/>
              </w:rPr>
              <w:t>Países</w:t>
            </w:r>
            <w:r w:rsidR="00107AF8">
              <w:rPr>
                <w:rFonts w:ascii="Arial" w:eastAsia="Times New Roman" w:hAnsi="Arial" w:cs="Arial"/>
                <w:sz w:val="24"/>
                <w:szCs w:val="24"/>
                <w:lang w:val="es-ES_tradnl"/>
              </w:rPr>
              <w:t xml:space="preserve"> Elegibles </w:t>
            </w:r>
            <w:r w:rsidR="009B1812" w:rsidRPr="00E07F06">
              <w:rPr>
                <w:rFonts w:ascii="Arial" w:eastAsia="Times New Roman" w:hAnsi="Arial" w:cs="Arial"/>
                <w:sz w:val="24"/>
                <w:szCs w:val="24"/>
                <w:lang w:val="es-ES_tradnl"/>
              </w:rPr>
              <w:t xml:space="preserve"> </w:t>
            </w:r>
          </w:p>
          <w:p w:rsidR="00773A87" w:rsidRPr="00E07F06" w:rsidRDefault="00773A87" w:rsidP="00E07F06">
            <w:pPr>
              <w:tabs>
                <w:tab w:val="left" w:pos="2052"/>
              </w:tabs>
              <w:suppressAutoHyphens/>
              <w:spacing w:after="80"/>
              <w:ind w:left="619" w:hanging="619"/>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ab/>
              <w:t>Sección IV</w:t>
            </w:r>
            <w:r w:rsidRPr="00E07F06">
              <w:rPr>
                <w:rFonts w:ascii="Arial" w:eastAsia="Times New Roman" w:hAnsi="Arial" w:cs="Arial"/>
                <w:sz w:val="24"/>
                <w:szCs w:val="24"/>
                <w:lang w:val="es-ES_tradnl"/>
              </w:rPr>
              <w:tab/>
              <w:t>Formularios de la Oferta</w:t>
            </w:r>
          </w:p>
          <w:p w:rsidR="00773A87" w:rsidRPr="00E07F06" w:rsidRDefault="00773A87" w:rsidP="00E07F06">
            <w:pPr>
              <w:tabs>
                <w:tab w:val="left" w:pos="2052"/>
              </w:tabs>
              <w:suppressAutoHyphens/>
              <w:spacing w:after="80"/>
              <w:ind w:left="619" w:hanging="619"/>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ab/>
              <w:t>Sección V</w:t>
            </w:r>
            <w:r w:rsidRPr="00E07F06">
              <w:rPr>
                <w:rFonts w:ascii="Arial" w:eastAsia="Times New Roman" w:hAnsi="Arial" w:cs="Arial"/>
                <w:sz w:val="24"/>
                <w:szCs w:val="24"/>
                <w:lang w:val="es-ES_tradnl"/>
              </w:rPr>
              <w:tab/>
              <w:t>Condiciones Generales del Contrato (CGC)</w:t>
            </w:r>
          </w:p>
          <w:p w:rsidR="00773A87" w:rsidRPr="00E07F06" w:rsidRDefault="00773A87" w:rsidP="00E07F06">
            <w:pPr>
              <w:tabs>
                <w:tab w:val="left" w:pos="2052"/>
              </w:tabs>
              <w:suppressAutoHyphens/>
              <w:spacing w:after="80"/>
              <w:ind w:left="619" w:hanging="619"/>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ab/>
              <w:t>Sección VI</w:t>
            </w:r>
            <w:r w:rsidRPr="00E07F06">
              <w:rPr>
                <w:rFonts w:ascii="Arial" w:eastAsia="Times New Roman" w:hAnsi="Arial" w:cs="Arial"/>
                <w:sz w:val="24"/>
                <w:szCs w:val="24"/>
                <w:lang w:val="es-ES_tradnl"/>
              </w:rPr>
              <w:tab/>
              <w:t>Condiciones Especiales del Contrato (CEC)</w:t>
            </w:r>
          </w:p>
          <w:p w:rsidR="00773A87" w:rsidRPr="00E07F06" w:rsidRDefault="00773A87" w:rsidP="00E07F06">
            <w:pPr>
              <w:suppressAutoHyphens/>
              <w:spacing w:after="80"/>
              <w:ind w:left="1984" w:hanging="1440"/>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 xml:space="preserve"> Sección VII </w:t>
            </w:r>
            <w:r w:rsidRPr="00E07F06">
              <w:rPr>
                <w:rFonts w:ascii="Arial" w:eastAsia="Times New Roman" w:hAnsi="Arial" w:cs="Arial"/>
                <w:sz w:val="24"/>
                <w:szCs w:val="24"/>
                <w:lang w:val="es-ES_tradnl"/>
              </w:rPr>
              <w:tab/>
              <w:t>Especificaciones y Condiciones de Cumplimiento</w:t>
            </w:r>
          </w:p>
          <w:p w:rsidR="00773A87" w:rsidRPr="00E07F06" w:rsidRDefault="00773A87" w:rsidP="00E07F06">
            <w:pPr>
              <w:tabs>
                <w:tab w:val="left" w:pos="2052"/>
              </w:tabs>
              <w:suppressAutoHyphens/>
              <w:spacing w:after="80"/>
              <w:ind w:left="619" w:hanging="619"/>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ab/>
              <w:t>Sección VIII</w:t>
            </w:r>
            <w:r w:rsidRPr="00E07F06">
              <w:rPr>
                <w:rFonts w:ascii="Arial" w:eastAsia="Times New Roman" w:hAnsi="Arial" w:cs="Arial"/>
                <w:sz w:val="24"/>
                <w:szCs w:val="24"/>
                <w:lang w:val="es-ES_tradnl"/>
              </w:rPr>
              <w:tab/>
              <w:t>Planos</w:t>
            </w:r>
          </w:p>
          <w:p w:rsidR="00773A87" w:rsidRPr="00E07F06" w:rsidRDefault="00773A87" w:rsidP="00E07F06">
            <w:pPr>
              <w:tabs>
                <w:tab w:val="left" w:pos="2052"/>
              </w:tabs>
              <w:suppressAutoHyphens/>
              <w:spacing w:after="80"/>
              <w:ind w:left="619" w:hanging="619"/>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ab/>
              <w:t>Sección IX</w:t>
            </w:r>
            <w:r w:rsidRPr="00E07F06">
              <w:rPr>
                <w:rFonts w:ascii="Arial" w:eastAsia="Times New Roman" w:hAnsi="Arial" w:cs="Arial"/>
                <w:sz w:val="24"/>
                <w:szCs w:val="24"/>
                <w:lang w:val="es-ES_tradnl"/>
              </w:rPr>
              <w:tab/>
              <w:t>Lista de Cantidades</w:t>
            </w:r>
          </w:p>
          <w:p w:rsidR="00773A87" w:rsidRDefault="00773A87" w:rsidP="00E07F06">
            <w:pPr>
              <w:tabs>
                <w:tab w:val="left" w:pos="2052"/>
              </w:tabs>
              <w:suppressAutoHyphens/>
              <w:spacing w:after="80"/>
              <w:ind w:left="619" w:hanging="619"/>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ab/>
              <w:t>Sección X</w:t>
            </w:r>
            <w:r w:rsidRPr="00E07F06">
              <w:rPr>
                <w:rFonts w:ascii="Arial" w:eastAsia="Times New Roman" w:hAnsi="Arial" w:cs="Arial"/>
                <w:sz w:val="24"/>
                <w:szCs w:val="24"/>
                <w:lang w:val="es-ES_tradnl"/>
              </w:rPr>
              <w:tab/>
              <w:t>Formularios de Garantías</w:t>
            </w:r>
          </w:p>
          <w:p w:rsidR="00107AF8" w:rsidRPr="00E07F06" w:rsidRDefault="00107AF8" w:rsidP="00107AF8">
            <w:pPr>
              <w:tabs>
                <w:tab w:val="left" w:pos="2052"/>
              </w:tabs>
              <w:suppressAutoHyphens/>
              <w:spacing w:after="80"/>
              <w:ind w:left="1238" w:hanging="619"/>
              <w:jc w:val="both"/>
              <w:rPr>
                <w:rFonts w:ascii="Arial" w:eastAsia="Times New Roman" w:hAnsi="Arial" w:cs="Arial"/>
                <w:sz w:val="24"/>
                <w:szCs w:val="24"/>
                <w:lang w:val="es-ES_tradnl"/>
              </w:rPr>
            </w:pPr>
            <w:r>
              <w:rPr>
                <w:rFonts w:ascii="Arial" w:eastAsia="Times New Roman" w:hAnsi="Arial" w:cs="Arial"/>
                <w:sz w:val="24"/>
                <w:szCs w:val="24"/>
                <w:lang w:val="es-ES_tradnl"/>
              </w:rPr>
              <w:t xml:space="preserve">Sección XI Anexos </w:t>
            </w:r>
          </w:p>
        </w:tc>
      </w:tr>
      <w:tr w:rsidR="00773A87" w:rsidRPr="006E64A7" w:rsidTr="00212252">
        <w:trPr>
          <w:trHeight w:val="360"/>
        </w:trPr>
        <w:tc>
          <w:tcPr>
            <w:tcW w:w="1208" w:type="pct"/>
          </w:tcPr>
          <w:p w:rsidR="00773A87" w:rsidRPr="00E07F06" w:rsidRDefault="00773A87" w:rsidP="00E07F06">
            <w:pPr>
              <w:spacing w:after="0"/>
              <w:ind w:left="360" w:hanging="360"/>
              <w:outlineLvl w:val="2"/>
              <w:rPr>
                <w:rFonts w:ascii="Arial" w:eastAsia="Times New Roman" w:hAnsi="Arial" w:cs="Arial"/>
                <w:b/>
                <w:bCs/>
                <w:sz w:val="24"/>
                <w:szCs w:val="24"/>
                <w:lang w:val="es-ES_tradnl"/>
              </w:rPr>
            </w:pPr>
            <w:bookmarkStart w:id="62" w:name="_Toc115773986"/>
            <w:bookmarkStart w:id="63" w:name="_Toc482175094"/>
            <w:bookmarkStart w:id="64" w:name="_Toc482175236"/>
            <w:bookmarkStart w:id="65" w:name="_Toc483493671"/>
            <w:bookmarkStart w:id="66" w:name="_Toc483493836"/>
            <w:r w:rsidRPr="00E07F06">
              <w:rPr>
                <w:rFonts w:ascii="Arial" w:eastAsia="Times New Roman" w:hAnsi="Arial" w:cs="Arial"/>
                <w:b/>
                <w:bCs/>
                <w:sz w:val="24"/>
                <w:szCs w:val="24"/>
                <w:lang w:val="es-ES_tradnl"/>
              </w:rPr>
              <w:lastRenderedPageBreak/>
              <w:t>10. Aclaración de los Documentos de Licitación</w:t>
            </w:r>
            <w:bookmarkEnd w:id="62"/>
            <w:bookmarkEnd w:id="63"/>
            <w:bookmarkEnd w:id="64"/>
            <w:bookmarkEnd w:id="65"/>
            <w:bookmarkEnd w:id="66"/>
          </w:p>
        </w:tc>
        <w:tc>
          <w:tcPr>
            <w:tcW w:w="3792" w:type="pct"/>
            <w:gridSpan w:val="4"/>
          </w:tcPr>
          <w:p w:rsidR="00773A87" w:rsidRPr="00E07F06" w:rsidRDefault="00773A87" w:rsidP="00E07F06">
            <w:pPr>
              <w:suppressAutoHyphens/>
              <w:ind w:left="612" w:hanging="612"/>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10.1</w:t>
            </w:r>
            <w:r w:rsidRPr="00E07F06">
              <w:rPr>
                <w:rFonts w:ascii="Arial" w:eastAsia="Times New Roman" w:hAnsi="Arial" w:cs="Arial"/>
                <w:sz w:val="24"/>
                <w:szCs w:val="24"/>
                <w:lang w:val="es-ES_tradnl"/>
              </w:rPr>
              <w:tab/>
              <w:t xml:space="preserve">Todos los potenciales Oferentes que requieran aclaraciones sobre los Documentos de Licitación deberán solicitarlas al Contratante por escrito a la dirección </w:t>
            </w:r>
            <w:r w:rsidRPr="00E07F06">
              <w:rPr>
                <w:rFonts w:ascii="Arial" w:eastAsia="Times New Roman" w:hAnsi="Arial" w:cs="Arial"/>
                <w:b/>
                <w:sz w:val="24"/>
                <w:szCs w:val="24"/>
                <w:lang w:val="es-ES_tradnl"/>
              </w:rPr>
              <w:t>indicada en los DDL</w:t>
            </w:r>
            <w:r w:rsidRPr="00E07F06">
              <w:rPr>
                <w:rFonts w:ascii="Arial" w:eastAsia="Times New Roman" w:hAnsi="Arial" w:cs="Arial"/>
                <w:sz w:val="24"/>
                <w:szCs w:val="24"/>
                <w:lang w:val="es-ES_tradnl"/>
              </w:rPr>
              <w:t>.  Los oferentes podrán someter sus consultas y requerimientos de aclaraciones hasta ocho (8) días calendario antes de la fecha límite para presentación de ofertas. El Contratante deberá responder a cualquier solicitud de aclaración recibida por lo menos cinco (</w:t>
            </w:r>
            <w:r w:rsidRPr="00E07F06">
              <w:rPr>
                <w:rFonts w:ascii="Arial" w:eastAsia="Times New Roman" w:hAnsi="Arial" w:cs="Arial"/>
                <w:b/>
                <w:sz w:val="24"/>
                <w:szCs w:val="24"/>
                <w:lang w:val="es-ES_tradnl"/>
              </w:rPr>
              <w:t>5)</w:t>
            </w:r>
            <w:r w:rsidRPr="00E07F06">
              <w:rPr>
                <w:rFonts w:ascii="Arial" w:eastAsia="Times New Roman" w:hAnsi="Arial" w:cs="Arial"/>
                <w:sz w:val="24"/>
                <w:szCs w:val="24"/>
                <w:lang w:val="es-ES_tradnl"/>
              </w:rPr>
              <w:t xml:space="preserve"> días calendarios antes de la fecha límite para la presentación de las Ofertas. Se enviarán copias de la respuesta del Contratante a todos los que retiraron los Documentos de Licitación, la cual incluirá una descripción de la consulta, pero sin identificar su origen. Así mismo, el Contratante podrá emitir de oficio las aclaraciones que considere convenientes. </w:t>
            </w:r>
          </w:p>
          <w:p w:rsidR="00773A87" w:rsidRPr="00E07F06" w:rsidRDefault="00773A87" w:rsidP="00E07F06">
            <w:pPr>
              <w:suppressAutoHyphens/>
              <w:ind w:left="612" w:hanging="612"/>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10.2</w:t>
            </w:r>
            <w:r w:rsidRPr="00E07F06">
              <w:rPr>
                <w:rFonts w:ascii="Arial" w:eastAsia="Times New Roman" w:hAnsi="Arial" w:cs="Arial"/>
                <w:sz w:val="24"/>
                <w:szCs w:val="24"/>
                <w:lang w:val="es-ES_tradnl"/>
              </w:rPr>
              <w:tab/>
              <w:t>Las respuestas a solicitudes de aclaración y las aclaraciones que se emitan de oficio se publicarán en el Sistema de Información de Contratación y Adquisiciones del Estado de Honduras, “</w:t>
            </w:r>
            <w:proofErr w:type="spellStart"/>
            <w:r w:rsidRPr="00E07F06">
              <w:rPr>
                <w:rFonts w:ascii="Arial" w:eastAsia="Times New Roman" w:hAnsi="Arial" w:cs="Arial"/>
                <w:sz w:val="24"/>
                <w:szCs w:val="24"/>
                <w:lang w:val="es-ES_tradnl"/>
              </w:rPr>
              <w:t>HonduCompras</w:t>
            </w:r>
            <w:proofErr w:type="spellEnd"/>
            <w:r w:rsidRPr="00E07F06">
              <w:rPr>
                <w:rFonts w:ascii="Arial" w:eastAsia="Times New Roman" w:hAnsi="Arial" w:cs="Arial"/>
                <w:sz w:val="24"/>
                <w:szCs w:val="24"/>
                <w:lang w:val="es-ES_tradnl"/>
              </w:rPr>
              <w:t>”, (</w:t>
            </w:r>
            <w:hyperlink r:id="rId15" w:history="1">
              <w:r w:rsidRPr="00E07F06">
                <w:rPr>
                  <w:rFonts w:ascii="Arial" w:eastAsia="Times New Roman" w:hAnsi="Arial" w:cs="Arial"/>
                  <w:color w:val="0000FF"/>
                  <w:kern w:val="28"/>
                  <w:sz w:val="24"/>
                  <w:szCs w:val="24"/>
                  <w:u w:val="single"/>
                  <w:lang w:val="es-HN"/>
                </w:rPr>
                <w:t>www.honducompras.gob.hn</w:t>
              </w:r>
            </w:hyperlink>
            <w:r w:rsidRPr="00E07F06">
              <w:rPr>
                <w:rFonts w:ascii="Arial" w:eastAsia="Times New Roman" w:hAnsi="Arial" w:cs="Arial"/>
                <w:sz w:val="24"/>
                <w:szCs w:val="24"/>
                <w:lang w:val="es-ES_tradnl"/>
              </w:rPr>
              <w:t>).</w:t>
            </w:r>
          </w:p>
          <w:p w:rsidR="00773A87" w:rsidRPr="00E07F06" w:rsidRDefault="00773A87" w:rsidP="00E07F06">
            <w:pPr>
              <w:suppressAutoHyphens/>
              <w:ind w:left="612" w:hanging="612"/>
              <w:jc w:val="both"/>
              <w:rPr>
                <w:rFonts w:ascii="Arial" w:eastAsia="Times New Roman" w:hAnsi="Arial" w:cs="Arial"/>
                <w:sz w:val="24"/>
                <w:szCs w:val="24"/>
                <w:lang w:val="es-HN"/>
              </w:rPr>
            </w:pPr>
            <w:r w:rsidRPr="00E07F06">
              <w:rPr>
                <w:rFonts w:ascii="Arial" w:eastAsia="Times New Roman" w:hAnsi="Arial" w:cs="Arial"/>
                <w:sz w:val="24"/>
                <w:szCs w:val="24"/>
                <w:lang w:val="es-ES_tradnl"/>
              </w:rPr>
              <w:t xml:space="preserve">10.3  En el caso de que se establezca en los DDL la realización de una reunión de información para posibles aclaraciones, los Oferentes potenciales también tendrán la oportunidad de asistir a dicha reunión, que será efectuada en la fecha, hora y dirección indicada en los DDL. De igual forma, a solicitud de cualquier interesado el Contratante acordará la celebración de una reunión de este tipo, debiéndose invitarse a todos los que hubieren retirado los Documentos de Licitación. La inasistencia a la reunión de información para posibles aclaraciones no será motivo de descalificación para el Oferente. Las modificaciones a los Documentos de Licitación que resulten necesarias en virtud de esta reunión, se notificarán mediante Enmienda a los Documentos de Licitación, conforme a la Cláusula 11 de las IAO. </w:t>
            </w:r>
          </w:p>
        </w:tc>
      </w:tr>
      <w:tr w:rsidR="00773A87" w:rsidRPr="006E64A7" w:rsidTr="00212252">
        <w:trPr>
          <w:trHeight w:val="360"/>
        </w:trPr>
        <w:tc>
          <w:tcPr>
            <w:tcW w:w="1208" w:type="pct"/>
          </w:tcPr>
          <w:p w:rsidR="00773A87" w:rsidRPr="00E07F06" w:rsidRDefault="00773A87" w:rsidP="00E07F06">
            <w:pPr>
              <w:spacing w:after="0"/>
              <w:outlineLvl w:val="2"/>
              <w:rPr>
                <w:rFonts w:ascii="Arial" w:eastAsia="Times New Roman" w:hAnsi="Arial" w:cs="Arial"/>
                <w:b/>
                <w:bCs/>
                <w:sz w:val="24"/>
                <w:szCs w:val="24"/>
                <w:lang w:val="es-ES_tradnl"/>
              </w:rPr>
            </w:pPr>
            <w:bookmarkStart w:id="67" w:name="_Toc482175095"/>
            <w:bookmarkStart w:id="68" w:name="_Toc482175237"/>
            <w:bookmarkStart w:id="69" w:name="_Toc483493672"/>
            <w:bookmarkStart w:id="70" w:name="_Toc483493837"/>
            <w:bookmarkStart w:id="71" w:name="_Toc115773987"/>
            <w:r w:rsidRPr="00E07F06">
              <w:rPr>
                <w:rFonts w:ascii="Arial" w:eastAsia="Times New Roman" w:hAnsi="Arial" w:cs="Arial"/>
                <w:b/>
                <w:bCs/>
                <w:sz w:val="24"/>
                <w:szCs w:val="24"/>
                <w:lang w:val="es-ES_tradnl"/>
              </w:rPr>
              <w:t>11. Enmiendas a los Documentos de Licitación</w:t>
            </w:r>
            <w:bookmarkEnd w:id="67"/>
            <w:bookmarkEnd w:id="68"/>
            <w:bookmarkEnd w:id="69"/>
            <w:bookmarkEnd w:id="70"/>
            <w:r w:rsidRPr="00E07F06">
              <w:rPr>
                <w:rFonts w:ascii="Arial" w:eastAsia="Times New Roman" w:hAnsi="Arial" w:cs="Arial"/>
                <w:b/>
                <w:bCs/>
                <w:sz w:val="24"/>
                <w:szCs w:val="24"/>
                <w:lang w:val="es-ES_tradnl"/>
              </w:rPr>
              <w:t xml:space="preserve"> </w:t>
            </w:r>
            <w:bookmarkEnd w:id="71"/>
          </w:p>
        </w:tc>
        <w:tc>
          <w:tcPr>
            <w:tcW w:w="3792" w:type="pct"/>
            <w:gridSpan w:val="4"/>
          </w:tcPr>
          <w:p w:rsidR="00773A87" w:rsidRPr="00E07F06" w:rsidRDefault="00773A87" w:rsidP="00E07F06">
            <w:pPr>
              <w:suppressAutoHyphens/>
              <w:ind w:left="612" w:hanging="612"/>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11.1</w:t>
            </w:r>
            <w:r w:rsidRPr="00E07F06">
              <w:rPr>
                <w:rFonts w:ascii="Arial" w:eastAsia="Times New Roman" w:hAnsi="Arial" w:cs="Arial"/>
                <w:sz w:val="24"/>
                <w:szCs w:val="24"/>
                <w:lang w:val="es-ES_tradnl"/>
              </w:rPr>
              <w:tab/>
              <w:t xml:space="preserve">Antes de la fecha límite para la presentación de las Ofertas, el Contratante podrá modificar los Documentos de Licitación mediante una Enmienda; </w:t>
            </w:r>
          </w:p>
          <w:p w:rsidR="00773A87" w:rsidRPr="00E07F06" w:rsidRDefault="00773A87" w:rsidP="00E07F06">
            <w:pPr>
              <w:suppressAutoHyphens/>
              <w:ind w:left="612" w:hanging="612"/>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11.2</w:t>
            </w:r>
            <w:r w:rsidRPr="00E07F06">
              <w:rPr>
                <w:rFonts w:ascii="Arial" w:eastAsia="Times New Roman" w:hAnsi="Arial" w:cs="Arial"/>
                <w:sz w:val="24"/>
                <w:szCs w:val="24"/>
                <w:lang w:val="es-ES_tradnl"/>
              </w:rPr>
              <w:tab/>
              <w:t xml:space="preserve">Cualquier enmienda que se emita formará parte integral de los Documentos de Licitación y será comunicada por escrito a quienes hubieren retirado los Documentos de Licitación.  Los </w:t>
            </w:r>
            <w:r w:rsidRPr="00E07F06">
              <w:rPr>
                <w:rFonts w:ascii="Arial" w:eastAsia="Times New Roman" w:hAnsi="Arial" w:cs="Arial"/>
                <w:sz w:val="24"/>
                <w:szCs w:val="24"/>
                <w:lang w:val="es-ES_tradnl"/>
              </w:rPr>
              <w:lastRenderedPageBreak/>
              <w:t>posibles Oferentes deberán acusar recibo de cada enmienda por escrito al Contratante.</w:t>
            </w:r>
          </w:p>
          <w:p w:rsidR="00773A87" w:rsidRPr="00E07F06" w:rsidRDefault="00773A87" w:rsidP="00E07F06">
            <w:pPr>
              <w:suppressAutoHyphens/>
              <w:ind w:left="612" w:hanging="612"/>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11.3   Las enmiendas a documentos de licitación se publicarán en el Sistema de Información de Contratación y Adquis</w:t>
            </w:r>
            <w:r w:rsidR="00FD66E0">
              <w:rPr>
                <w:rFonts w:ascii="Arial" w:eastAsia="Times New Roman" w:hAnsi="Arial" w:cs="Arial"/>
                <w:sz w:val="24"/>
                <w:szCs w:val="24"/>
                <w:lang w:val="es-ES_tradnl"/>
              </w:rPr>
              <w:t xml:space="preserve">iciones del Estado de Honduras, </w:t>
            </w:r>
            <w:r w:rsidRPr="00E07F06">
              <w:rPr>
                <w:rFonts w:ascii="Arial" w:eastAsia="Times New Roman" w:hAnsi="Arial" w:cs="Arial"/>
                <w:sz w:val="24"/>
                <w:szCs w:val="24"/>
                <w:lang w:val="es-ES_tradnl"/>
              </w:rPr>
              <w:t>“</w:t>
            </w:r>
            <w:proofErr w:type="spellStart"/>
            <w:r w:rsidRPr="00E07F06">
              <w:rPr>
                <w:rFonts w:ascii="Arial" w:eastAsia="Times New Roman" w:hAnsi="Arial" w:cs="Arial"/>
                <w:sz w:val="24"/>
                <w:szCs w:val="24"/>
                <w:lang w:val="es-ES_tradnl"/>
              </w:rPr>
              <w:t>HonduCompras</w:t>
            </w:r>
            <w:proofErr w:type="spellEnd"/>
            <w:r w:rsidRPr="00E07F06">
              <w:rPr>
                <w:rFonts w:ascii="Arial" w:eastAsia="Times New Roman" w:hAnsi="Arial" w:cs="Arial"/>
                <w:sz w:val="24"/>
                <w:szCs w:val="24"/>
                <w:lang w:val="es-ES_tradnl"/>
              </w:rPr>
              <w:t>”, (</w:t>
            </w:r>
            <w:hyperlink r:id="rId16" w:history="1">
              <w:r w:rsidRPr="00E07F06">
                <w:rPr>
                  <w:rFonts w:ascii="Arial" w:eastAsia="Times New Roman" w:hAnsi="Arial" w:cs="Arial"/>
                  <w:color w:val="0000FF"/>
                  <w:kern w:val="28"/>
                  <w:sz w:val="24"/>
                  <w:szCs w:val="24"/>
                  <w:u w:val="single"/>
                  <w:lang w:val="es-HN"/>
                </w:rPr>
                <w:t>www.honducompras.gob.hn</w:t>
              </w:r>
            </w:hyperlink>
            <w:r w:rsidRPr="00E07F06">
              <w:rPr>
                <w:rFonts w:ascii="Arial" w:eastAsia="Times New Roman" w:hAnsi="Arial" w:cs="Arial"/>
                <w:sz w:val="24"/>
                <w:szCs w:val="24"/>
                <w:lang w:val="es-ES_tradnl"/>
              </w:rPr>
              <w:t>).</w:t>
            </w:r>
          </w:p>
          <w:p w:rsidR="00773A87" w:rsidRPr="00E07F06" w:rsidRDefault="00773A87" w:rsidP="00E07F06">
            <w:pPr>
              <w:suppressAutoHyphens/>
              <w:ind w:left="612" w:hanging="612"/>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11.4</w:t>
            </w:r>
            <w:r w:rsidRPr="00E07F06">
              <w:rPr>
                <w:rFonts w:ascii="Arial" w:eastAsia="Times New Roman" w:hAnsi="Arial" w:cs="Arial"/>
                <w:sz w:val="24"/>
                <w:szCs w:val="24"/>
                <w:lang w:val="es-ES_tradnl"/>
              </w:rPr>
              <w:tab/>
              <w:t xml:space="preserve">Con el fin de otorgar a los posibles Oferentes tiempo suficiente para tener en cuenta una enmienda en la preparación de sus Ofertas, el Contratante podrá extender, si fuera necesario, el plazo para la presentación de las Ofertas, de conformidad con la </w:t>
            </w:r>
            <w:proofErr w:type="spellStart"/>
            <w:r w:rsidRPr="00E07F06">
              <w:rPr>
                <w:rFonts w:ascii="Arial" w:eastAsia="Times New Roman" w:hAnsi="Arial" w:cs="Arial"/>
                <w:sz w:val="24"/>
                <w:szCs w:val="24"/>
                <w:lang w:val="es-ES_tradnl"/>
              </w:rPr>
              <w:t>Subcláusula</w:t>
            </w:r>
            <w:proofErr w:type="spellEnd"/>
            <w:r w:rsidRPr="00E07F06">
              <w:rPr>
                <w:rFonts w:ascii="Arial" w:eastAsia="Times New Roman" w:hAnsi="Arial" w:cs="Arial"/>
                <w:sz w:val="24"/>
                <w:szCs w:val="24"/>
                <w:lang w:val="es-ES_tradnl"/>
              </w:rPr>
              <w:t xml:space="preserve"> 22.2 de las IAO. Si la enmienda se realiza dentro de los tres días antes de la fecha de recepción y apertura de ofertas se deberá extender esta fecha por el tiempo necesario para que los oferentes preparen su oferta.</w:t>
            </w:r>
          </w:p>
        </w:tc>
      </w:tr>
      <w:tr w:rsidR="00773A87" w:rsidRPr="006E64A7" w:rsidTr="00212252">
        <w:trPr>
          <w:trHeight w:val="360"/>
        </w:trPr>
        <w:tc>
          <w:tcPr>
            <w:tcW w:w="5000" w:type="pct"/>
            <w:gridSpan w:val="5"/>
          </w:tcPr>
          <w:p w:rsidR="00773A87" w:rsidRPr="00E07F06" w:rsidRDefault="00773A87" w:rsidP="00E07F06">
            <w:pPr>
              <w:keepNext/>
              <w:suppressAutoHyphens/>
              <w:spacing w:before="120"/>
              <w:jc w:val="center"/>
              <w:outlineLvl w:val="1"/>
              <w:rPr>
                <w:rFonts w:ascii="Arial" w:eastAsia="Times New Roman" w:hAnsi="Arial" w:cs="Arial"/>
                <w:b/>
                <w:sz w:val="24"/>
                <w:szCs w:val="24"/>
                <w:lang w:val="es-ES_tradnl"/>
              </w:rPr>
            </w:pPr>
            <w:bookmarkStart w:id="72" w:name="_Toc115773988"/>
            <w:bookmarkStart w:id="73" w:name="_Toc482175096"/>
            <w:bookmarkStart w:id="74" w:name="_Toc482175238"/>
            <w:bookmarkStart w:id="75" w:name="_Toc483493673"/>
            <w:bookmarkStart w:id="76" w:name="_Toc483493838"/>
            <w:r w:rsidRPr="00E07F06">
              <w:rPr>
                <w:rFonts w:ascii="Arial" w:eastAsia="Times New Roman" w:hAnsi="Arial" w:cs="Arial"/>
                <w:b/>
                <w:sz w:val="24"/>
                <w:szCs w:val="24"/>
                <w:lang w:val="es-ES_tradnl"/>
              </w:rPr>
              <w:lastRenderedPageBreak/>
              <w:t>C. Preparación de las Ofertas</w:t>
            </w:r>
            <w:bookmarkEnd w:id="72"/>
            <w:bookmarkEnd w:id="73"/>
            <w:bookmarkEnd w:id="74"/>
            <w:bookmarkEnd w:id="75"/>
            <w:bookmarkEnd w:id="76"/>
          </w:p>
        </w:tc>
      </w:tr>
      <w:tr w:rsidR="00773A87" w:rsidRPr="006E64A7" w:rsidTr="00212252">
        <w:trPr>
          <w:trHeight w:val="360"/>
        </w:trPr>
        <w:tc>
          <w:tcPr>
            <w:tcW w:w="1301" w:type="pct"/>
            <w:gridSpan w:val="3"/>
          </w:tcPr>
          <w:p w:rsidR="00773A87" w:rsidRPr="00E07F06" w:rsidRDefault="00773A87" w:rsidP="00E07F06">
            <w:pPr>
              <w:spacing w:after="0"/>
              <w:ind w:left="360" w:hanging="360"/>
              <w:outlineLvl w:val="2"/>
              <w:rPr>
                <w:rFonts w:ascii="Arial" w:eastAsia="Times New Roman" w:hAnsi="Arial" w:cs="Arial"/>
                <w:b/>
                <w:bCs/>
                <w:sz w:val="24"/>
                <w:szCs w:val="24"/>
                <w:lang w:val="es-ES_tradnl"/>
              </w:rPr>
            </w:pPr>
            <w:bookmarkStart w:id="77" w:name="_Toc115773989"/>
            <w:bookmarkStart w:id="78" w:name="_Toc482175097"/>
            <w:bookmarkStart w:id="79" w:name="_Toc482175239"/>
            <w:bookmarkStart w:id="80" w:name="_Toc483493674"/>
            <w:bookmarkStart w:id="81" w:name="_Toc483493839"/>
            <w:r w:rsidRPr="00E07F06">
              <w:rPr>
                <w:rFonts w:ascii="Arial" w:eastAsia="Times New Roman" w:hAnsi="Arial" w:cs="Arial"/>
                <w:b/>
                <w:bCs/>
                <w:sz w:val="24"/>
                <w:szCs w:val="24"/>
                <w:lang w:val="es-ES_tradnl"/>
              </w:rPr>
              <w:t>12.</w:t>
            </w:r>
            <w:r w:rsidRPr="00E07F06">
              <w:rPr>
                <w:rFonts w:ascii="Arial" w:eastAsia="Times New Roman" w:hAnsi="Arial" w:cs="Arial"/>
                <w:b/>
                <w:bCs/>
                <w:sz w:val="24"/>
                <w:szCs w:val="24"/>
                <w:lang w:val="es-ES_tradnl"/>
              </w:rPr>
              <w:tab/>
              <w:t>Idioma de las Ofertas</w:t>
            </w:r>
            <w:bookmarkEnd w:id="77"/>
            <w:bookmarkEnd w:id="78"/>
            <w:bookmarkEnd w:id="79"/>
            <w:bookmarkEnd w:id="80"/>
            <w:bookmarkEnd w:id="81"/>
          </w:p>
        </w:tc>
        <w:tc>
          <w:tcPr>
            <w:tcW w:w="3699" w:type="pct"/>
            <w:gridSpan w:val="2"/>
          </w:tcPr>
          <w:p w:rsidR="00773A87" w:rsidRPr="00E07F06" w:rsidRDefault="00773A87" w:rsidP="00E07F06">
            <w:pPr>
              <w:suppressAutoHyphens/>
              <w:ind w:left="612" w:hanging="612"/>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12.1</w:t>
            </w:r>
            <w:r w:rsidRPr="00E07F06">
              <w:rPr>
                <w:rFonts w:ascii="Arial" w:eastAsia="Times New Roman" w:hAnsi="Arial" w:cs="Arial"/>
                <w:sz w:val="24"/>
                <w:szCs w:val="24"/>
                <w:lang w:val="es-ES_tradnl"/>
              </w:rPr>
              <w:tab/>
              <w:t xml:space="preserve">Todos los documentos relacionados con las Ofertas deberán estar redactados en el idioma </w:t>
            </w:r>
            <w:r w:rsidRPr="00E07F06">
              <w:rPr>
                <w:rFonts w:ascii="Arial" w:eastAsia="Times New Roman" w:hAnsi="Arial" w:cs="Arial"/>
                <w:b/>
                <w:sz w:val="24"/>
                <w:szCs w:val="24"/>
                <w:lang w:val="es-ES_tradnl"/>
              </w:rPr>
              <w:t>español</w:t>
            </w:r>
            <w:r w:rsidRPr="00E07F06">
              <w:rPr>
                <w:rFonts w:ascii="Arial" w:eastAsia="Times New Roman" w:hAnsi="Arial" w:cs="Arial"/>
                <w:sz w:val="24"/>
                <w:szCs w:val="24"/>
                <w:lang w:val="es-ES_tradnl"/>
              </w:rPr>
              <w:t xml:space="preserve">. En caso de que se presenten documentos cuyo idioma original sea distinto al indicado, deberán ser presentados  traducidos al español, por el órgano oficial del Estado (Secretaria de Relaciones Exteriores). </w:t>
            </w:r>
          </w:p>
        </w:tc>
      </w:tr>
      <w:tr w:rsidR="00773A87" w:rsidRPr="006E64A7" w:rsidTr="00212252">
        <w:trPr>
          <w:trHeight w:val="360"/>
        </w:trPr>
        <w:tc>
          <w:tcPr>
            <w:tcW w:w="1301" w:type="pct"/>
            <w:gridSpan w:val="3"/>
          </w:tcPr>
          <w:p w:rsidR="00773A87" w:rsidRPr="00E07F06" w:rsidRDefault="00773A87" w:rsidP="00E07F06">
            <w:pPr>
              <w:spacing w:after="0"/>
              <w:ind w:left="360" w:hanging="360"/>
              <w:outlineLvl w:val="2"/>
              <w:rPr>
                <w:rFonts w:ascii="Arial" w:eastAsia="Times New Roman" w:hAnsi="Arial" w:cs="Arial"/>
                <w:b/>
                <w:bCs/>
                <w:sz w:val="24"/>
                <w:szCs w:val="24"/>
                <w:lang w:val="es-ES_tradnl"/>
              </w:rPr>
            </w:pPr>
            <w:bookmarkStart w:id="82" w:name="_Toc115773990"/>
            <w:bookmarkStart w:id="83" w:name="_Toc482175098"/>
            <w:bookmarkStart w:id="84" w:name="_Toc482175240"/>
            <w:bookmarkStart w:id="85" w:name="_Toc483493675"/>
            <w:bookmarkStart w:id="86" w:name="_Toc483493840"/>
            <w:r w:rsidRPr="00E07F06">
              <w:rPr>
                <w:rFonts w:ascii="Arial" w:eastAsia="Times New Roman" w:hAnsi="Arial" w:cs="Arial"/>
                <w:b/>
                <w:bCs/>
                <w:sz w:val="24"/>
                <w:szCs w:val="24"/>
                <w:lang w:val="es-ES_tradnl"/>
              </w:rPr>
              <w:t>13. Documentos que conforman la Oferta</w:t>
            </w:r>
            <w:bookmarkEnd w:id="82"/>
            <w:bookmarkEnd w:id="83"/>
            <w:bookmarkEnd w:id="84"/>
            <w:bookmarkEnd w:id="85"/>
            <w:bookmarkEnd w:id="86"/>
          </w:p>
          <w:p w:rsidR="00773A87" w:rsidRPr="00E07F06" w:rsidRDefault="00773A87" w:rsidP="00E07F06">
            <w:pPr>
              <w:spacing w:after="0"/>
              <w:rPr>
                <w:rFonts w:ascii="Arial" w:eastAsia="Times New Roman" w:hAnsi="Arial" w:cs="Arial"/>
                <w:sz w:val="24"/>
                <w:szCs w:val="24"/>
                <w:lang w:val="es-ES_tradnl"/>
              </w:rPr>
            </w:pPr>
          </w:p>
        </w:tc>
        <w:tc>
          <w:tcPr>
            <w:tcW w:w="3699" w:type="pct"/>
            <w:gridSpan w:val="2"/>
          </w:tcPr>
          <w:p w:rsidR="00773A87" w:rsidRPr="00E07F06" w:rsidRDefault="00773A87" w:rsidP="00E07F06">
            <w:pPr>
              <w:suppressAutoHyphens/>
              <w:spacing w:after="160"/>
              <w:ind w:left="612" w:hanging="612"/>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13.1</w:t>
            </w:r>
            <w:r w:rsidRPr="00E07F06">
              <w:rPr>
                <w:rFonts w:ascii="Arial" w:eastAsia="Times New Roman" w:hAnsi="Arial" w:cs="Arial"/>
                <w:sz w:val="24"/>
                <w:szCs w:val="24"/>
                <w:lang w:val="es-ES_tradnl"/>
              </w:rPr>
              <w:tab/>
              <w:t>La Oferta que presente el Oferente deberá estar conformada por los siguientes documentos:</w:t>
            </w:r>
          </w:p>
          <w:p w:rsidR="00773A87" w:rsidRPr="00E07F06" w:rsidRDefault="00773A87" w:rsidP="00A7341C">
            <w:pPr>
              <w:numPr>
                <w:ilvl w:val="0"/>
                <w:numId w:val="17"/>
              </w:numPr>
              <w:suppressAutoHyphens/>
              <w:spacing w:after="160"/>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La Carta de Oferta (en el formulario indicado en la Sección IV);</w:t>
            </w:r>
          </w:p>
          <w:p w:rsidR="00773A87" w:rsidRPr="00E07F06" w:rsidRDefault="00773A87" w:rsidP="00A7341C">
            <w:pPr>
              <w:numPr>
                <w:ilvl w:val="0"/>
                <w:numId w:val="17"/>
              </w:numPr>
              <w:spacing w:after="160"/>
              <w:jc w:val="both"/>
              <w:rPr>
                <w:rFonts w:ascii="Arial" w:eastAsia="Times New Roman" w:hAnsi="Arial" w:cs="Arial"/>
                <w:sz w:val="24"/>
                <w:szCs w:val="24"/>
                <w:lang w:val="es-MX"/>
              </w:rPr>
            </w:pPr>
            <w:r w:rsidRPr="00E07F06">
              <w:rPr>
                <w:rFonts w:ascii="Arial" w:eastAsia="Times New Roman" w:hAnsi="Arial" w:cs="Arial"/>
                <w:sz w:val="24"/>
                <w:szCs w:val="24"/>
                <w:lang w:val="es-ES_tradnl"/>
              </w:rPr>
              <w:t xml:space="preserve">La Garantía de Mantenimiento de la Oferta, de conformidad con la Cláusula 18 de las IAO; </w:t>
            </w:r>
          </w:p>
          <w:p w:rsidR="00773A87" w:rsidRPr="00E07F06" w:rsidRDefault="00773A87" w:rsidP="00A7341C">
            <w:pPr>
              <w:numPr>
                <w:ilvl w:val="0"/>
                <w:numId w:val="17"/>
              </w:numPr>
              <w:spacing w:after="160"/>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La Lista de Cantidades Valoradas (Presupuesto de la Obra) es decir, con indicación de precios;</w:t>
            </w:r>
          </w:p>
          <w:p w:rsidR="00773A87" w:rsidRPr="00E07F06" w:rsidRDefault="00773A87" w:rsidP="00A7341C">
            <w:pPr>
              <w:numPr>
                <w:ilvl w:val="0"/>
                <w:numId w:val="17"/>
              </w:numPr>
              <w:spacing w:after="160"/>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El formulario y los documentos de Información sobre la calificación;</w:t>
            </w:r>
          </w:p>
          <w:p w:rsidR="00773A87" w:rsidRPr="00E07F06" w:rsidRDefault="00773A87" w:rsidP="00A7341C">
            <w:pPr>
              <w:numPr>
                <w:ilvl w:val="0"/>
                <w:numId w:val="17"/>
              </w:numPr>
              <w:spacing w:after="160"/>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Las Ofertas alternativas, de haberse solicitado; y</w:t>
            </w:r>
          </w:p>
          <w:p w:rsidR="00773A87" w:rsidRPr="00E07F06" w:rsidRDefault="00773A87" w:rsidP="00A7341C">
            <w:pPr>
              <w:numPr>
                <w:ilvl w:val="0"/>
                <w:numId w:val="17"/>
              </w:numPr>
              <w:spacing w:after="160"/>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 xml:space="preserve">Cualquier otro documento que se solicite a los Oferentes completar y presentar, </w:t>
            </w:r>
            <w:r w:rsidRPr="00E07F06">
              <w:rPr>
                <w:rFonts w:ascii="Arial" w:eastAsia="Times New Roman" w:hAnsi="Arial" w:cs="Arial"/>
                <w:b/>
                <w:sz w:val="24"/>
                <w:szCs w:val="24"/>
                <w:lang w:val="es-ES_tradnl"/>
              </w:rPr>
              <w:t xml:space="preserve">según se </w:t>
            </w:r>
            <w:r w:rsidRPr="00E07F06">
              <w:rPr>
                <w:rFonts w:ascii="Arial" w:eastAsia="Times New Roman" w:hAnsi="Arial" w:cs="Arial"/>
                <w:b/>
                <w:sz w:val="24"/>
                <w:szCs w:val="24"/>
                <w:lang w:val="es-ES_tradnl"/>
              </w:rPr>
              <w:lastRenderedPageBreak/>
              <w:t>especifique en los DDL</w:t>
            </w:r>
            <w:r w:rsidRPr="00E07F06">
              <w:rPr>
                <w:rFonts w:ascii="Arial" w:eastAsia="Times New Roman" w:hAnsi="Arial" w:cs="Arial"/>
                <w:sz w:val="24"/>
                <w:szCs w:val="24"/>
                <w:lang w:val="es-ES_tradnl"/>
              </w:rPr>
              <w:t>.</w:t>
            </w:r>
          </w:p>
        </w:tc>
      </w:tr>
      <w:tr w:rsidR="00773A87" w:rsidRPr="006E64A7" w:rsidTr="00212252">
        <w:trPr>
          <w:gridAfter w:val="1"/>
          <w:wAfter w:w="277" w:type="pct"/>
          <w:trHeight w:val="810"/>
        </w:trPr>
        <w:tc>
          <w:tcPr>
            <w:tcW w:w="1301" w:type="pct"/>
            <w:gridSpan w:val="3"/>
          </w:tcPr>
          <w:p w:rsidR="00773A87" w:rsidRPr="00E07F06" w:rsidRDefault="00773A87" w:rsidP="00E07F06">
            <w:pPr>
              <w:spacing w:before="100" w:beforeAutospacing="1" w:after="0"/>
              <w:ind w:left="360" w:hanging="360"/>
              <w:outlineLvl w:val="2"/>
              <w:rPr>
                <w:rFonts w:ascii="Arial" w:eastAsia="Times New Roman" w:hAnsi="Arial" w:cs="Arial"/>
                <w:b/>
                <w:bCs/>
                <w:sz w:val="24"/>
                <w:szCs w:val="24"/>
                <w:lang w:val="es-ES_tradnl"/>
              </w:rPr>
            </w:pPr>
            <w:bookmarkStart w:id="87" w:name="_Toc115773991"/>
            <w:bookmarkStart w:id="88" w:name="_Toc482175099"/>
            <w:bookmarkStart w:id="89" w:name="_Toc482175241"/>
            <w:bookmarkStart w:id="90" w:name="_Toc483493676"/>
            <w:bookmarkStart w:id="91" w:name="_Toc483493841"/>
            <w:r w:rsidRPr="00E07F06">
              <w:rPr>
                <w:rFonts w:ascii="Arial" w:eastAsia="Times New Roman" w:hAnsi="Arial" w:cs="Arial"/>
                <w:b/>
                <w:bCs/>
                <w:sz w:val="24"/>
                <w:szCs w:val="24"/>
                <w:lang w:val="es-ES_tradnl"/>
              </w:rPr>
              <w:lastRenderedPageBreak/>
              <w:t>14.</w:t>
            </w:r>
            <w:r w:rsidRPr="00E07F06">
              <w:rPr>
                <w:rFonts w:ascii="Arial" w:eastAsia="Times New Roman" w:hAnsi="Arial" w:cs="Arial"/>
                <w:b/>
                <w:bCs/>
                <w:sz w:val="24"/>
                <w:szCs w:val="24"/>
                <w:lang w:val="es-ES_tradnl"/>
              </w:rPr>
              <w:tab/>
              <w:t>Precios de la Oferta</w:t>
            </w:r>
            <w:bookmarkEnd w:id="87"/>
            <w:bookmarkEnd w:id="88"/>
            <w:bookmarkEnd w:id="89"/>
            <w:bookmarkEnd w:id="90"/>
            <w:bookmarkEnd w:id="91"/>
          </w:p>
        </w:tc>
        <w:tc>
          <w:tcPr>
            <w:tcW w:w="3422" w:type="pct"/>
          </w:tcPr>
          <w:p w:rsidR="00773A87" w:rsidRPr="00E07F06" w:rsidRDefault="00773A87" w:rsidP="00E07F06">
            <w:pPr>
              <w:suppressAutoHyphens/>
              <w:spacing w:before="100" w:beforeAutospacing="1"/>
              <w:ind w:left="612" w:hanging="612"/>
              <w:jc w:val="both"/>
              <w:rPr>
                <w:rFonts w:ascii="Arial" w:eastAsia="Times New Roman" w:hAnsi="Arial" w:cs="Arial"/>
                <w:spacing w:val="-3"/>
                <w:kern w:val="28"/>
                <w:sz w:val="24"/>
                <w:szCs w:val="24"/>
                <w:lang w:val="es-ES_tradnl"/>
              </w:rPr>
            </w:pPr>
            <w:r w:rsidRPr="00E07F06">
              <w:rPr>
                <w:rFonts w:ascii="Arial" w:eastAsia="Times New Roman" w:hAnsi="Arial" w:cs="Arial"/>
                <w:sz w:val="24"/>
                <w:szCs w:val="24"/>
                <w:lang w:val="es-ES_tradnl"/>
              </w:rPr>
              <w:t>14.1</w:t>
            </w:r>
            <w:r w:rsidRPr="00E07F06">
              <w:rPr>
                <w:rFonts w:ascii="Arial" w:eastAsia="Times New Roman" w:hAnsi="Arial" w:cs="Arial"/>
                <w:sz w:val="24"/>
                <w:szCs w:val="24"/>
                <w:lang w:val="es-ES_tradnl"/>
              </w:rPr>
              <w:tab/>
            </w:r>
            <w:r w:rsidRPr="00E07F06">
              <w:rPr>
                <w:rFonts w:ascii="Arial" w:eastAsia="Times New Roman" w:hAnsi="Arial" w:cs="Arial"/>
                <w:spacing w:val="-3"/>
                <w:kern w:val="28"/>
                <w:sz w:val="24"/>
                <w:szCs w:val="24"/>
                <w:lang w:val="es-ES_tradnl"/>
              </w:rPr>
              <w:t>El Contrato comprenderá la totalidad de las Obras especificadas en la Sub  cláusula 1.1 de las IAO, sobre la base de la Lista de Cantidades valoradas presentado por el Oferente.</w:t>
            </w:r>
          </w:p>
          <w:p w:rsidR="00773A87" w:rsidRPr="00E07F06" w:rsidRDefault="00773A87" w:rsidP="00E07F06">
            <w:pPr>
              <w:suppressAutoHyphens/>
              <w:spacing w:before="100" w:beforeAutospacing="1"/>
              <w:ind w:left="612" w:hanging="612"/>
              <w:jc w:val="both"/>
              <w:rPr>
                <w:rFonts w:ascii="Arial" w:eastAsia="Times New Roman" w:hAnsi="Arial" w:cs="Arial"/>
                <w:spacing w:val="-3"/>
                <w:kern w:val="28"/>
                <w:sz w:val="24"/>
                <w:szCs w:val="24"/>
                <w:lang w:val="es-ES_tradnl"/>
              </w:rPr>
            </w:pPr>
            <w:r w:rsidRPr="00E07F06">
              <w:rPr>
                <w:rFonts w:ascii="Arial" w:eastAsia="Times New Roman" w:hAnsi="Arial" w:cs="Arial"/>
                <w:spacing w:val="-3"/>
                <w:kern w:val="28"/>
                <w:sz w:val="24"/>
                <w:szCs w:val="24"/>
                <w:lang w:val="es-ES_tradnl"/>
              </w:rPr>
              <w:t>14.2</w:t>
            </w:r>
            <w:r w:rsidRPr="00E07F06">
              <w:rPr>
                <w:rFonts w:ascii="Arial" w:eastAsia="Times New Roman" w:hAnsi="Arial" w:cs="Arial"/>
                <w:spacing w:val="-3"/>
                <w:kern w:val="28"/>
                <w:sz w:val="24"/>
                <w:szCs w:val="24"/>
                <w:lang w:val="es-ES_tradnl"/>
              </w:rPr>
              <w:tab/>
              <w:t xml:space="preserve">El Oferente indicará los precios unitarios y los precios totales para todos los rubros de las Obras descritos en la Lista de Cantidades valoradas. El Contratante no efectuará pagos por los rubros ejecutados para los cuales el Oferente no haya indicado precios, por cuanto los mismos se considerarán incluidos en los demás precios unitarios y totales que figuren en la Lista de Cantidades valoradas. Si hubiere correcciones, éstas las realizará la Comisión de Evaluación. </w:t>
            </w:r>
          </w:p>
          <w:p w:rsidR="00773A87" w:rsidRPr="00E07F06" w:rsidRDefault="00773A87" w:rsidP="00E07F06">
            <w:pPr>
              <w:suppressAutoHyphens/>
              <w:spacing w:before="100" w:beforeAutospacing="1"/>
              <w:ind w:left="612" w:hanging="612"/>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14.3</w:t>
            </w:r>
            <w:r w:rsidRPr="00E07F06">
              <w:rPr>
                <w:rFonts w:ascii="Arial" w:eastAsia="Times New Roman" w:hAnsi="Arial" w:cs="Arial"/>
                <w:sz w:val="24"/>
                <w:szCs w:val="24"/>
                <w:lang w:val="es-ES_tradnl"/>
              </w:rPr>
              <w:tab/>
              <w:t xml:space="preserve">Todos los derechos, impuestos y demás gravámenes que deba pagar el Contratista en virtud de este Contrato, o por cualquier otra razón, hasta 15 días antes de la fecha del plazo para la presentación de las Ofertas, deberán estar incluidos en los precios unitarios y en el precio total de la Oferta presentada por el Oferente. </w:t>
            </w:r>
          </w:p>
          <w:p w:rsidR="00773A87" w:rsidRPr="00E07F06" w:rsidRDefault="00773A87" w:rsidP="00E07F06">
            <w:pPr>
              <w:suppressAutoHyphens/>
              <w:spacing w:before="100" w:beforeAutospacing="1" w:after="100" w:afterAutospacing="1"/>
              <w:ind w:left="612" w:hanging="612"/>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14.4</w:t>
            </w:r>
            <w:r w:rsidRPr="00E07F06">
              <w:rPr>
                <w:rFonts w:ascii="Arial" w:eastAsia="Times New Roman" w:hAnsi="Arial" w:cs="Arial"/>
                <w:sz w:val="24"/>
                <w:szCs w:val="24"/>
                <w:lang w:val="es-ES_tradnl"/>
              </w:rPr>
              <w:tab/>
              <w:t>Los precios unitarios que cotice el Oferente estarán sujetos a ajustes durante la ejecución del Contrato de acuerdo a la Cláusula 47 de las CGC.</w:t>
            </w:r>
          </w:p>
        </w:tc>
      </w:tr>
      <w:tr w:rsidR="00773A87" w:rsidRPr="006E64A7" w:rsidTr="00212252">
        <w:trPr>
          <w:gridAfter w:val="1"/>
          <w:wAfter w:w="277" w:type="pct"/>
          <w:trHeight w:val="360"/>
        </w:trPr>
        <w:tc>
          <w:tcPr>
            <w:tcW w:w="1301" w:type="pct"/>
            <w:gridSpan w:val="3"/>
          </w:tcPr>
          <w:p w:rsidR="00773A87" w:rsidRPr="00E07F06" w:rsidRDefault="00773A87" w:rsidP="00E07F06">
            <w:pPr>
              <w:spacing w:after="0"/>
              <w:outlineLvl w:val="2"/>
              <w:rPr>
                <w:rFonts w:ascii="Arial" w:eastAsia="Times New Roman" w:hAnsi="Arial" w:cs="Arial"/>
                <w:b/>
                <w:bCs/>
                <w:sz w:val="24"/>
                <w:szCs w:val="24"/>
                <w:lang w:val="es-ES_tradnl"/>
              </w:rPr>
            </w:pPr>
            <w:bookmarkStart w:id="92" w:name="_Toc115773992"/>
            <w:bookmarkStart w:id="93" w:name="_Toc482175100"/>
            <w:bookmarkStart w:id="94" w:name="_Toc482175242"/>
            <w:bookmarkStart w:id="95" w:name="_Toc483493677"/>
            <w:bookmarkStart w:id="96" w:name="_Toc483493842"/>
            <w:r w:rsidRPr="00E07F06">
              <w:rPr>
                <w:rFonts w:ascii="Arial" w:eastAsia="Times New Roman" w:hAnsi="Arial" w:cs="Arial"/>
                <w:b/>
                <w:bCs/>
                <w:sz w:val="24"/>
                <w:szCs w:val="24"/>
                <w:lang w:val="es-ES_tradnl"/>
              </w:rPr>
              <w:t>15. Monedas de la Oferta y pago</w:t>
            </w:r>
            <w:bookmarkEnd w:id="92"/>
            <w:bookmarkEnd w:id="93"/>
            <w:bookmarkEnd w:id="94"/>
            <w:bookmarkEnd w:id="95"/>
            <w:bookmarkEnd w:id="96"/>
          </w:p>
        </w:tc>
        <w:tc>
          <w:tcPr>
            <w:tcW w:w="3422" w:type="pct"/>
          </w:tcPr>
          <w:p w:rsidR="00773A87" w:rsidRPr="00E07F06" w:rsidRDefault="00773A87" w:rsidP="00E07F06">
            <w:pPr>
              <w:suppressAutoHyphens/>
              <w:ind w:left="612" w:hanging="612"/>
              <w:jc w:val="both"/>
              <w:rPr>
                <w:rFonts w:ascii="Arial" w:eastAsia="Times New Roman" w:hAnsi="Arial" w:cs="Arial"/>
                <w:strike/>
                <w:sz w:val="24"/>
                <w:szCs w:val="24"/>
                <w:lang w:val="es-ES_tradnl"/>
              </w:rPr>
            </w:pPr>
            <w:r w:rsidRPr="00E07F06">
              <w:rPr>
                <w:rFonts w:ascii="Arial" w:eastAsia="Times New Roman" w:hAnsi="Arial" w:cs="Arial"/>
                <w:sz w:val="24"/>
                <w:szCs w:val="24"/>
                <w:lang w:val="es-ES_tradnl"/>
              </w:rPr>
              <w:t>15.1</w:t>
            </w:r>
            <w:r w:rsidRPr="00E07F06">
              <w:rPr>
                <w:rFonts w:ascii="Arial" w:eastAsia="Times New Roman" w:hAnsi="Arial" w:cs="Arial"/>
                <w:sz w:val="24"/>
                <w:szCs w:val="24"/>
                <w:lang w:val="es-ES_tradnl"/>
              </w:rPr>
              <w:tab/>
              <w:t xml:space="preserve">Los precios unitarios deberán ser cotizados por el Oferente en Lempiras, salvo que en los DDL se establezca la posibilidad de ofertar hasta en tres monedas extranjeras a elección del Oferente. </w:t>
            </w:r>
          </w:p>
          <w:p w:rsidR="00773A87" w:rsidRPr="00E07F06" w:rsidRDefault="00773A87" w:rsidP="00E07F06">
            <w:pPr>
              <w:suppressAutoHyphens/>
              <w:spacing w:after="160"/>
              <w:ind w:left="619" w:hanging="619"/>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15.2</w:t>
            </w:r>
            <w:r w:rsidRPr="00E07F06">
              <w:rPr>
                <w:rFonts w:ascii="Arial" w:eastAsia="Times New Roman" w:hAnsi="Arial" w:cs="Arial"/>
                <w:sz w:val="24"/>
                <w:szCs w:val="24"/>
                <w:lang w:val="es-ES_tradnl"/>
              </w:rPr>
              <w:tab/>
              <w:t xml:space="preserve">Los Oferentes indicarán en su Oferta los detalles de las necesidades previstas en moneda extranjeras. </w:t>
            </w:r>
          </w:p>
          <w:p w:rsidR="00773A87" w:rsidRPr="00E07F06" w:rsidRDefault="00773A87" w:rsidP="00E07F06">
            <w:pPr>
              <w:suppressAutoHyphens/>
              <w:spacing w:after="160"/>
              <w:ind w:left="619" w:hanging="619"/>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15.3</w:t>
            </w:r>
            <w:r w:rsidRPr="00E07F06">
              <w:rPr>
                <w:rFonts w:ascii="Arial" w:eastAsia="Times New Roman" w:hAnsi="Arial" w:cs="Arial"/>
                <w:sz w:val="24"/>
                <w:szCs w:val="24"/>
                <w:lang w:val="es-ES_tradnl"/>
              </w:rPr>
              <w:tab/>
              <w:t xml:space="preserve">En caso de que los DDL permitan presentar ofertas en monedas extranjeras, los Oferentes deberán aclarar sus necesidades en monedas extranjeras y sustentar que las cantidades incluidas en los precios, se traten de componentes de costo que deban adquirirse en el mercado internacional, sean razonables y se ajusten a </w:t>
            </w:r>
            <w:r w:rsidRPr="00E07F06">
              <w:rPr>
                <w:rFonts w:ascii="Arial" w:eastAsia="Times New Roman" w:hAnsi="Arial" w:cs="Arial"/>
                <w:sz w:val="24"/>
                <w:szCs w:val="24"/>
                <w:lang w:val="es-ES_tradnl"/>
              </w:rPr>
              <w:lastRenderedPageBreak/>
              <w:t xml:space="preserve">los requisitos de la </w:t>
            </w:r>
            <w:proofErr w:type="spellStart"/>
            <w:r w:rsidRPr="00E07F06">
              <w:rPr>
                <w:rFonts w:ascii="Arial" w:eastAsia="Times New Roman" w:hAnsi="Arial" w:cs="Arial"/>
                <w:sz w:val="24"/>
                <w:szCs w:val="24"/>
                <w:lang w:val="es-ES_tradnl"/>
              </w:rPr>
              <w:t>Subcláusula</w:t>
            </w:r>
            <w:proofErr w:type="spellEnd"/>
            <w:r w:rsidRPr="00E07F06">
              <w:rPr>
                <w:rFonts w:ascii="Arial" w:eastAsia="Times New Roman" w:hAnsi="Arial" w:cs="Arial"/>
                <w:sz w:val="24"/>
                <w:szCs w:val="24"/>
                <w:lang w:val="es-ES_tradnl"/>
              </w:rPr>
              <w:t xml:space="preserve"> 15.1 de las IAO.  </w:t>
            </w:r>
          </w:p>
        </w:tc>
      </w:tr>
      <w:tr w:rsidR="00773A87" w:rsidRPr="006E64A7" w:rsidTr="00212252">
        <w:trPr>
          <w:gridAfter w:val="1"/>
          <w:wAfter w:w="277" w:type="pct"/>
          <w:trHeight w:val="512"/>
        </w:trPr>
        <w:tc>
          <w:tcPr>
            <w:tcW w:w="1301" w:type="pct"/>
            <w:gridSpan w:val="3"/>
          </w:tcPr>
          <w:p w:rsidR="00773A87" w:rsidRPr="00E07F06" w:rsidRDefault="00773A87" w:rsidP="00E07F06">
            <w:pPr>
              <w:spacing w:after="0"/>
              <w:ind w:left="360" w:hanging="360"/>
              <w:outlineLvl w:val="2"/>
              <w:rPr>
                <w:rFonts w:ascii="Arial" w:eastAsia="Times New Roman" w:hAnsi="Arial" w:cs="Arial"/>
                <w:b/>
                <w:bCs/>
                <w:sz w:val="24"/>
                <w:szCs w:val="24"/>
                <w:lang w:val="es-ES_tradnl"/>
              </w:rPr>
            </w:pPr>
            <w:bookmarkStart w:id="97" w:name="_Toc115773993"/>
            <w:bookmarkStart w:id="98" w:name="_Toc482175101"/>
            <w:bookmarkStart w:id="99" w:name="_Toc482175243"/>
            <w:bookmarkStart w:id="100" w:name="_Toc483493678"/>
            <w:bookmarkStart w:id="101" w:name="_Toc483493843"/>
            <w:r w:rsidRPr="00E07F06">
              <w:rPr>
                <w:rFonts w:ascii="Arial" w:eastAsia="Times New Roman" w:hAnsi="Arial" w:cs="Arial"/>
                <w:b/>
                <w:bCs/>
                <w:sz w:val="24"/>
                <w:szCs w:val="24"/>
                <w:lang w:val="es-ES_tradnl"/>
              </w:rPr>
              <w:lastRenderedPageBreak/>
              <w:t>16.</w:t>
            </w:r>
            <w:r w:rsidRPr="00E07F06">
              <w:rPr>
                <w:rFonts w:ascii="Arial" w:eastAsia="Times New Roman" w:hAnsi="Arial" w:cs="Arial"/>
                <w:b/>
                <w:bCs/>
                <w:sz w:val="24"/>
                <w:szCs w:val="24"/>
                <w:lang w:val="es-ES_tradnl"/>
              </w:rPr>
              <w:tab/>
              <w:t>Validez de las Ofertas</w:t>
            </w:r>
            <w:bookmarkEnd w:id="97"/>
            <w:bookmarkEnd w:id="98"/>
            <w:bookmarkEnd w:id="99"/>
            <w:bookmarkEnd w:id="100"/>
            <w:bookmarkEnd w:id="101"/>
          </w:p>
          <w:p w:rsidR="00773A87" w:rsidRPr="00E07F06" w:rsidRDefault="00773A87" w:rsidP="00E07F06">
            <w:pPr>
              <w:spacing w:after="0"/>
              <w:rPr>
                <w:rFonts w:ascii="Arial" w:eastAsia="Times New Roman" w:hAnsi="Arial" w:cs="Arial"/>
                <w:sz w:val="24"/>
                <w:szCs w:val="24"/>
                <w:lang w:val="es-ES_tradnl"/>
              </w:rPr>
            </w:pPr>
          </w:p>
          <w:p w:rsidR="00773A87" w:rsidRPr="00E07F06" w:rsidRDefault="00773A87" w:rsidP="00E07F06">
            <w:pPr>
              <w:spacing w:after="0"/>
              <w:rPr>
                <w:rFonts w:ascii="Arial" w:eastAsia="Times New Roman" w:hAnsi="Arial" w:cs="Arial"/>
                <w:sz w:val="24"/>
                <w:szCs w:val="24"/>
                <w:lang w:val="es-ES_tradnl"/>
              </w:rPr>
            </w:pPr>
          </w:p>
          <w:p w:rsidR="00773A87" w:rsidRPr="00E07F06" w:rsidRDefault="00773A87" w:rsidP="00E07F06">
            <w:pPr>
              <w:spacing w:after="0"/>
              <w:rPr>
                <w:rFonts w:ascii="Arial" w:eastAsia="Times New Roman" w:hAnsi="Arial" w:cs="Arial"/>
                <w:sz w:val="24"/>
                <w:szCs w:val="24"/>
                <w:lang w:val="es-ES_tradnl"/>
              </w:rPr>
            </w:pPr>
          </w:p>
          <w:p w:rsidR="00773A87" w:rsidRPr="00E07F06" w:rsidRDefault="00773A87" w:rsidP="00E07F06">
            <w:pPr>
              <w:spacing w:after="0"/>
              <w:rPr>
                <w:rFonts w:ascii="Arial" w:eastAsia="Times New Roman" w:hAnsi="Arial" w:cs="Arial"/>
                <w:sz w:val="24"/>
                <w:szCs w:val="24"/>
                <w:lang w:val="es-ES_tradnl"/>
              </w:rPr>
            </w:pPr>
          </w:p>
          <w:p w:rsidR="00773A87" w:rsidRPr="00E07F06" w:rsidRDefault="00773A87" w:rsidP="00E07F06">
            <w:pPr>
              <w:spacing w:after="0"/>
              <w:rPr>
                <w:rFonts w:ascii="Arial" w:eastAsia="Times New Roman" w:hAnsi="Arial" w:cs="Arial"/>
                <w:sz w:val="24"/>
                <w:szCs w:val="24"/>
                <w:lang w:val="es-ES_tradnl"/>
              </w:rPr>
            </w:pPr>
          </w:p>
          <w:p w:rsidR="00773A87" w:rsidRPr="00E07F06" w:rsidRDefault="00773A87" w:rsidP="00E07F06">
            <w:pPr>
              <w:spacing w:after="0"/>
              <w:rPr>
                <w:rFonts w:ascii="Arial" w:eastAsia="Times New Roman" w:hAnsi="Arial" w:cs="Arial"/>
                <w:sz w:val="24"/>
                <w:szCs w:val="24"/>
                <w:lang w:val="es-ES_tradnl"/>
              </w:rPr>
            </w:pPr>
          </w:p>
          <w:p w:rsidR="00773A87" w:rsidRPr="00E07F06" w:rsidRDefault="00773A87" w:rsidP="00E07F06">
            <w:pPr>
              <w:spacing w:after="0"/>
              <w:rPr>
                <w:rFonts w:ascii="Arial" w:eastAsia="Times New Roman" w:hAnsi="Arial" w:cs="Arial"/>
                <w:sz w:val="24"/>
                <w:szCs w:val="24"/>
                <w:lang w:val="es-ES_tradnl"/>
              </w:rPr>
            </w:pPr>
          </w:p>
          <w:p w:rsidR="00773A87" w:rsidRPr="00E07F06" w:rsidRDefault="00773A87" w:rsidP="00E07F06">
            <w:pPr>
              <w:spacing w:after="0"/>
              <w:rPr>
                <w:rFonts w:ascii="Arial" w:eastAsia="Times New Roman" w:hAnsi="Arial" w:cs="Arial"/>
                <w:sz w:val="24"/>
                <w:szCs w:val="24"/>
                <w:lang w:val="es-ES_tradnl"/>
              </w:rPr>
            </w:pPr>
          </w:p>
          <w:p w:rsidR="00773A87" w:rsidRPr="00E07F06" w:rsidRDefault="00773A87" w:rsidP="00E07F06">
            <w:pPr>
              <w:spacing w:after="0"/>
              <w:rPr>
                <w:rFonts w:ascii="Arial" w:eastAsia="Times New Roman" w:hAnsi="Arial" w:cs="Arial"/>
                <w:sz w:val="24"/>
                <w:szCs w:val="24"/>
                <w:lang w:val="es-ES_tradnl"/>
              </w:rPr>
            </w:pPr>
          </w:p>
          <w:p w:rsidR="00773A87" w:rsidRPr="00E07F06" w:rsidRDefault="00773A87" w:rsidP="00E07F06">
            <w:pPr>
              <w:spacing w:after="0"/>
              <w:rPr>
                <w:rFonts w:ascii="Arial" w:eastAsia="Times New Roman" w:hAnsi="Arial" w:cs="Arial"/>
                <w:sz w:val="24"/>
                <w:szCs w:val="24"/>
                <w:lang w:val="es-ES_tradnl"/>
              </w:rPr>
            </w:pPr>
          </w:p>
          <w:p w:rsidR="00773A87" w:rsidRPr="00E07F06" w:rsidRDefault="00773A87" w:rsidP="00E07F06">
            <w:pPr>
              <w:spacing w:after="0"/>
              <w:rPr>
                <w:rFonts w:ascii="Arial" w:eastAsia="Times New Roman" w:hAnsi="Arial" w:cs="Arial"/>
                <w:b/>
                <w:sz w:val="24"/>
                <w:szCs w:val="24"/>
                <w:lang w:val="es-ES_tradnl"/>
              </w:rPr>
            </w:pPr>
          </w:p>
          <w:p w:rsidR="00773A87" w:rsidRPr="00E07F06" w:rsidRDefault="00773A87" w:rsidP="00E07F06">
            <w:pPr>
              <w:spacing w:after="0"/>
              <w:rPr>
                <w:rFonts w:ascii="Arial" w:eastAsia="Times New Roman" w:hAnsi="Arial" w:cs="Arial"/>
                <w:sz w:val="24"/>
                <w:szCs w:val="24"/>
                <w:lang w:val="es-ES_tradnl"/>
              </w:rPr>
            </w:pPr>
          </w:p>
        </w:tc>
        <w:tc>
          <w:tcPr>
            <w:tcW w:w="3422" w:type="pct"/>
          </w:tcPr>
          <w:p w:rsidR="00773A87" w:rsidRPr="00E07F06" w:rsidRDefault="00773A87" w:rsidP="00E07F06">
            <w:pPr>
              <w:suppressAutoHyphens/>
              <w:ind w:left="612" w:hanging="612"/>
              <w:jc w:val="both"/>
              <w:rPr>
                <w:rFonts w:ascii="Arial" w:eastAsia="Times New Roman" w:hAnsi="Arial" w:cs="Arial"/>
                <w:bCs/>
                <w:sz w:val="24"/>
                <w:szCs w:val="24"/>
                <w:lang w:val="es-ES_tradnl"/>
              </w:rPr>
            </w:pPr>
            <w:r w:rsidRPr="00E07F06">
              <w:rPr>
                <w:rFonts w:ascii="Arial" w:eastAsia="Times New Roman" w:hAnsi="Arial" w:cs="Arial"/>
                <w:sz w:val="24"/>
                <w:szCs w:val="24"/>
                <w:lang w:val="es-ES_tradnl"/>
              </w:rPr>
              <w:t>16.1</w:t>
            </w:r>
            <w:r w:rsidRPr="00E07F06">
              <w:rPr>
                <w:rFonts w:ascii="Arial" w:eastAsia="Times New Roman" w:hAnsi="Arial" w:cs="Arial"/>
                <w:sz w:val="24"/>
                <w:szCs w:val="24"/>
                <w:lang w:val="es-ES_tradnl"/>
              </w:rPr>
              <w:tab/>
              <w:t>Las Ofertas permanecerán válidas por el período estipulado en los DDL</w:t>
            </w:r>
            <w:r w:rsidRPr="00E07F06">
              <w:rPr>
                <w:rFonts w:ascii="Arial" w:eastAsia="Times New Roman" w:hAnsi="Arial" w:cs="Arial"/>
                <w:bCs/>
                <w:sz w:val="24"/>
                <w:szCs w:val="24"/>
                <w:lang w:val="es-ES_tradnl"/>
              </w:rPr>
              <w:t xml:space="preserve">. </w:t>
            </w:r>
          </w:p>
          <w:p w:rsidR="00773A87" w:rsidRPr="00E07F06" w:rsidRDefault="00773A87" w:rsidP="00E07F06">
            <w:pPr>
              <w:suppressAutoHyphens/>
              <w:spacing w:after="120"/>
              <w:ind w:left="612" w:hanging="612"/>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16.2</w:t>
            </w:r>
            <w:r w:rsidRPr="00E07F06">
              <w:rPr>
                <w:rFonts w:ascii="Arial" w:eastAsia="Times New Roman" w:hAnsi="Arial" w:cs="Arial"/>
                <w:sz w:val="24"/>
                <w:szCs w:val="24"/>
                <w:lang w:val="es-ES_tradnl"/>
              </w:rPr>
              <w:tab/>
              <w:t>En circunstancias excepcionales, el Contratante podrá solicitar a los Oferentes que extiendan el período de validez de la oferta por un plazo adicional específico. La solicitud y las respuestas de los Oferentes deberán ser por escrito. La Garantía de Mantenimiento de la Oferta deberá extenderse también por un plazo adicional de la fecha límite prorrogada para la validez  de las Ofertas. Los Oferentes podrán rechazar tal solicitud sin que se les haga efectiva la Garantía de mantenimiento de oferta.  Al Oferente que esté de acuerdo con la solicitud no se le requerirá ni se le permitirá que modifique su Oferta, excepto como se dispone en la Cláusula 17 de las IAO.</w:t>
            </w:r>
          </w:p>
        </w:tc>
      </w:tr>
      <w:tr w:rsidR="00856B54" w:rsidRPr="006E64A7" w:rsidTr="00212252">
        <w:trPr>
          <w:gridAfter w:val="1"/>
          <w:wAfter w:w="277" w:type="pct"/>
          <w:trHeight w:val="2638"/>
        </w:trPr>
        <w:tc>
          <w:tcPr>
            <w:tcW w:w="1301" w:type="pct"/>
            <w:gridSpan w:val="3"/>
          </w:tcPr>
          <w:p w:rsidR="00856B54" w:rsidRPr="00E07F06" w:rsidRDefault="00856B54" w:rsidP="00E07F06">
            <w:pPr>
              <w:spacing w:after="0"/>
              <w:rPr>
                <w:rFonts w:ascii="Arial" w:eastAsia="Times New Roman" w:hAnsi="Arial" w:cs="Arial"/>
                <w:b/>
                <w:sz w:val="24"/>
                <w:szCs w:val="24"/>
                <w:lang w:val="es-ES_tradnl"/>
              </w:rPr>
            </w:pPr>
            <w:r w:rsidRPr="00E07F06">
              <w:rPr>
                <w:rFonts w:ascii="Arial" w:eastAsia="Times New Roman" w:hAnsi="Arial" w:cs="Arial"/>
                <w:b/>
                <w:sz w:val="24"/>
                <w:szCs w:val="24"/>
                <w:lang w:val="es-ES_tradnl"/>
              </w:rPr>
              <w:t>17. Subsanación</w:t>
            </w:r>
          </w:p>
          <w:p w:rsidR="00856B54" w:rsidRPr="00E07F06" w:rsidRDefault="00856B54" w:rsidP="00E07F06">
            <w:pPr>
              <w:spacing w:after="0"/>
              <w:ind w:left="360" w:hanging="360"/>
              <w:outlineLvl w:val="2"/>
              <w:rPr>
                <w:rFonts w:ascii="Arial" w:eastAsia="Times New Roman" w:hAnsi="Arial" w:cs="Arial"/>
                <w:b/>
                <w:bCs/>
                <w:sz w:val="24"/>
                <w:szCs w:val="24"/>
                <w:lang w:val="es-ES_tradnl"/>
              </w:rPr>
            </w:pPr>
          </w:p>
        </w:tc>
        <w:tc>
          <w:tcPr>
            <w:tcW w:w="3422" w:type="pct"/>
          </w:tcPr>
          <w:p w:rsidR="00856B54" w:rsidRPr="00E07F06" w:rsidRDefault="00856B54" w:rsidP="00E07F06">
            <w:pPr>
              <w:suppressAutoHyphens/>
              <w:ind w:left="612" w:hanging="612"/>
              <w:jc w:val="both"/>
              <w:rPr>
                <w:rFonts w:ascii="Arial" w:eastAsia="Times New Roman" w:hAnsi="Arial" w:cs="Arial"/>
                <w:sz w:val="24"/>
                <w:szCs w:val="24"/>
                <w:lang w:val="es-ES_tradnl"/>
              </w:rPr>
            </w:pPr>
            <w:r w:rsidRPr="00E07F06">
              <w:rPr>
                <w:rFonts w:ascii="Arial" w:eastAsia="Times New Roman" w:hAnsi="Arial" w:cs="Arial"/>
                <w:kern w:val="28"/>
                <w:sz w:val="24"/>
                <w:szCs w:val="24"/>
                <w:lang w:val="es-HN"/>
              </w:rPr>
              <w:t>17.1 La Comisión de  Evaluación permitirá la subsanación de defectos u omisiones contenidas en la oferta de conformidad a lo establecido en los Artículos 5, párrafo segundo y 50 de la Ley de Contratación del Estado y Artículo 132 del Reglamento de la misma Ley. El plazo para subsanar los defectos u omisiones será de cinco (5) días hábiles a partir de la fecha de notificación; si el Oferente no cumpliere con el mismo su oferta no será considerada.</w:t>
            </w:r>
          </w:p>
        </w:tc>
      </w:tr>
      <w:tr w:rsidR="00E55C9A" w:rsidRPr="006E64A7" w:rsidTr="00212252">
        <w:trPr>
          <w:gridAfter w:val="1"/>
          <w:wAfter w:w="277" w:type="pct"/>
          <w:trHeight w:val="2638"/>
        </w:trPr>
        <w:tc>
          <w:tcPr>
            <w:tcW w:w="1301" w:type="pct"/>
            <w:gridSpan w:val="3"/>
          </w:tcPr>
          <w:p w:rsidR="00E55C9A" w:rsidRPr="00E07F06" w:rsidRDefault="00E55C9A" w:rsidP="00FA7389">
            <w:pPr>
              <w:spacing w:after="0"/>
              <w:ind w:left="360" w:right="-167" w:hanging="360"/>
              <w:outlineLvl w:val="2"/>
              <w:rPr>
                <w:rFonts w:ascii="Arial" w:eastAsia="Times New Roman" w:hAnsi="Arial" w:cs="Arial"/>
                <w:b/>
                <w:bCs/>
                <w:sz w:val="24"/>
                <w:szCs w:val="24"/>
                <w:lang w:val="es-ES_tradnl"/>
              </w:rPr>
            </w:pPr>
            <w:bookmarkStart w:id="102" w:name="_Toc115773994"/>
            <w:bookmarkStart w:id="103" w:name="_Toc482175102"/>
            <w:bookmarkStart w:id="104" w:name="_Toc482175244"/>
            <w:bookmarkStart w:id="105" w:name="_Toc483493679"/>
            <w:bookmarkStart w:id="106" w:name="_Toc483493844"/>
            <w:r w:rsidRPr="00E07F06">
              <w:rPr>
                <w:rFonts w:ascii="Arial" w:eastAsia="Times New Roman" w:hAnsi="Arial" w:cs="Arial"/>
                <w:b/>
                <w:bCs/>
                <w:sz w:val="24"/>
                <w:szCs w:val="24"/>
                <w:lang w:val="es-ES_tradnl"/>
              </w:rPr>
              <w:t>18.</w:t>
            </w:r>
            <w:r w:rsidRPr="00E07F06">
              <w:rPr>
                <w:rFonts w:ascii="Arial" w:eastAsia="Times New Roman" w:hAnsi="Arial" w:cs="Arial"/>
                <w:b/>
                <w:bCs/>
                <w:sz w:val="24"/>
                <w:szCs w:val="24"/>
                <w:lang w:val="es-ES_tradnl"/>
              </w:rPr>
              <w:tab/>
              <w:t>Garantía de Mantenimiento de la Oferta</w:t>
            </w:r>
            <w:bookmarkEnd w:id="102"/>
            <w:bookmarkEnd w:id="103"/>
            <w:bookmarkEnd w:id="104"/>
            <w:bookmarkEnd w:id="105"/>
            <w:bookmarkEnd w:id="106"/>
          </w:p>
          <w:p w:rsidR="00E55C9A" w:rsidRPr="00E07F06" w:rsidRDefault="00E55C9A" w:rsidP="00FA7389">
            <w:pPr>
              <w:spacing w:after="0"/>
              <w:outlineLvl w:val="2"/>
              <w:rPr>
                <w:rFonts w:ascii="Arial" w:eastAsia="Times New Roman" w:hAnsi="Arial" w:cs="Arial"/>
                <w:b/>
                <w:bCs/>
                <w:sz w:val="24"/>
                <w:szCs w:val="24"/>
                <w:lang w:val="es-ES_tradnl"/>
              </w:rPr>
            </w:pPr>
          </w:p>
        </w:tc>
        <w:tc>
          <w:tcPr>
            <w:tcW w:w="3422" w:type="pct"/>
          </w:tcPr>
          <w:p w:rsidR="00E55C9A" w:rsidRPr="00E07F06" w:rsidRDefault="00E55C9A" w:rsidP="00FA7389">
            <w:pPr>
              <w:suppressAutoHyphens/>
              <w:ind w:left="612" w:hanging="612"/>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18.1</w:t>
            </w:r>
            <w:r w:rsidRPr="00E07F06">
              <w:rPr>
                <w:rFonts w:ascii="Arial" w:eastAsia="Times New Roman" w:hAnsi="Arial" w:cs="Arial"/>
                <w:sz w:val="24"/>
                <w:szCs w:val="24"/>
                <w:lang w:val="es-ES_tradnl"/>
              </w:rPr>
              <w:tab/>
              <w:t>El Oferente deberá presentar como parte de su oferta, una Garantía de Mantenimiento de la Oferta, en la forma y monto estipulado en los DDL</w:t>
            </w:r>
          </w:p>
          <w:p w:rsidR="00E55C9A" w:rsidRPr="00E07F06" w:rsidRDefault="00E55C9A" w:rsidP="00FA7389">
            <w:pPr>
              <w:suppressAutoHyphens/>
              <w:ind w:left="612" w:hanging="612"/>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18.2</w:t>
            </w:r>
            <w:r w:rsidRPr="00E07F06">
              <w:rPr>
                <w:rFonts w:ascii="Arial" w:eastAsia="Times New Roman" w:hAnsi="Arial" w:cs="Arial"/>
                <w:sz w:val="24"/>
                <w:szCs w:val="24"/>
                <w:lang w:val="es-ES_tradnl"/>
              </w:rPr>
              <w:tab/>
              <w:t xml:space="preserve">La Garantía de Mantenimiento de la Oferta será denominada en Lempiras. En caso de que la oferta se presente en varias monedas, a los fines del cálculo de la Garantía de Mantenimiento de la Oferta, estas se convertirán en Lempiras a la tasa de cambio aplicable según la cláusula 30.1 de las IAO. </w:t>
            </w:r>
          </w:p>
          <w:p w:rsidR="00E55C9A" w:rsidRPr="00E07F06" w:rsidRDefault="00E55C9A" w:rsidP="00FA7389">
            <w:pPr>
              <w:suppressAutoHyphens/>
              <w:ind w:left="612" w:hanging="612"/>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18.3</w:t>
            </w:r>
            <w:r w:rsidRPr="00E07F06">
              <w:rPr>
                <w:rFonts w:ascii="Arial" w:eastAsia="Times New Roman" w:hAnsi="Arial" w:cs="Arial"/>
                <w:sz w:val="24"/>
                <w:szCs w:val="24"/>
                <w:lang w:val="es-ES_tradnl"/>
              </w:rPr>
              <w:tab/>
              <w:t>La Garantía de Mantenimiento de la Oferta deberá:</w:t>
            </w:r>
          </w:p>
          <w:p w:rsidR="00E55C9A" w:rsidRPr="00E07F06" w:rsidRDefault="00E55C9A" w:rsidP="00FA7389">
            <w:pPr>
              <w:ind w:left="1152" w:hanging="540"/>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(a)</w:t>
            </w:r>
            <w:r w:rsidRPr="00E07F06">
              <w:rPr>
                <w:rFonts w:ascii="Arial" w:eastAsia="Times New Roman" w:hAnsi="Arial" w:cs="Arial"/>
                <w:sz w:val="24"/>
                <w:szCs w:val="24"/>
                <w:lang w:val="es-ES_tradnl"/>
              </w:rPr>
              <w:tab/>
              <w:t xml:space="preserve">Ser presentada en original (no se aceptarán </w:t>
            </w:r>
            <w:r w:rsidRPr="00E07F06">
              <w:rPr>
                <w:rFonts w:ascii="Arial" w:eastAsia="Times New Roman" w:hAnsi="Arial" w:cs="Arial"/>
                <w:sz w:val="24"/>
                <w:szCs w:val="24"/>
                <w:lang w:val="es-ES_tradnl"/>
              </w:rPr>
              <w:lastRenderedPageBreak/>
              <w:t>copias);</w:t>
            </w:r>
          </w:p>
          <w:p w:rsidR="00E55C9A" w:rsidRPr="00E07F06" w:rsidRDefault="00E55C9A" w:rsidP="00FA7389">
            <w:pPr>
              <w:ind w:left="1152" w:hanging="540"/>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(b)</w:t>
            </w:r>
            <w:r w:rsidRPr="00E07F06">
              <w:rPr>
                <w:rFonts w:ascii="Arial" w:eastAsia="Times New Roman" w:hAnsi="Arial" w:cs="Arial"/>
                <w:sz w:val="24"/>
                <w:szCs w:val="24"/>
                <w:lang w:val="es-ES_tradnl"/>
              </w:rPr>
              <w:tab/>
              <w:t xml:space="preserve">Permanecer válida por un período que expire después de la fecha límite de la validez de las Ofertas establecida en los DDL, o del período prorrogado, si corresponde, de conformidad con la Cláusula 16.2 de las IAO; </w:t>
            </w:r>
          </w:p>
          <w:p w:rsidR="00E55C9A" w:rsidRPr="00E07F06" w:rsidRDefault="00E55C9A" w:rsidP="00FA7389">
            <w:pPr>
              <w:suppressAutoHyphens/>
              <w:ind w:left="612" w:hanging="612"/>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18.4</w:t>
            </w:r>
            <w:r w:rsidRPr="00E07F06">
              <w:rPr>
                <w:rFonts w:ascii="Arial" w:eastAsia="Times New Roman" w:hAnsi="Arial" w:cs="Arial"/>
                <w:sz w:val="24"/>
                <w:szCs w:val="24"/>
                <w:lang w:val="es-ES_tradnl"/>
              </w:rPr>
              <w:tab/>
              <w:t>La Garantía de Mantenimiento de la Oferta deberá:</w:t>
            </w:r>
          </w:p>
          <w:p w:rsidR="00E55C9A" w:rsidRPr="00E07F06" w:rsidRDefault="00E55C9A" w:rsidP="00FA7389">
            <w:pPr>
              <w:ind w:left="1152" w:hanging="540"/>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(a)</w:t>
            </w:r>
            <w:r w:rsidRPr="00E07F06">
              <w:rPr>
                <w:rFonts w:ascii="Arial" w:eastAsia="Times New Roman" w:hAnsi="Arial" w:cs="Arial"/>
                <w:sz w:val="24"/>
                <w:szCs w:val="24"/>
                <w:lang w:val="es-ES_tradnl"/>
              </w:rPr>
              <w:tab/>
              <w:t>Ser emitida por una institución que opere en Honduras, autorizada por la Comisión Nacional de Bancos y Seguros;</w:t>
            </w:r>
          </w:p>
          <w:p w:rsidR="00E55C9A" w:rsidRPr="00E07F06" w:rsidRDefault="00E55C9A" w:rsidP="00FA7389">
            <w:pPr>
              <w:ind w:left="1152" w:hanging="540"/>
              <w:jc w:val="both"/>
              <w:rPr>
                <w:rFonts w:ascii="Arial" w:eastAsia="Times New Roman" w:hAnsi="Arial" w:cs="Arial"/>
                <w:strike/>
                <w:sz w:val="24"/>
                <w:szCs w:val="24"/>
                <w:lang w:val="es-ES_tradnl"/>
              </w:rPr>
            </w:pPr>
            <w:r w:rsidRPr="00E07F06">
              <w:rPr>
                <w:rFonts w:ascii="Arial" w:eastAsia="Times New Roman" w:hAnsi="Arial" w:cs="Arial"/>
                <w:sz w:val="24"/>
                <w:szCs w:val="24"/>
                <w:lang w:val="es-ES_tradnl"/>
              </w:rPr>
              <w:t>(b)</w:t>
            </w:r>
            <w:r w:rsidRPr="00E07F06">
              <w:rPr>
                <w:rFonts w:ascii="Arial" w:eastAsia="Times New Roman" w:hAnsi="Arial" w:cs="Arial"/>
                <w:sz w:val="24"/>
                <w:szCs w:val="24"/>
                <w:lang w:val="es-ES_tradnl"/>
              </w:rPr>
              <w:tab/>
              <w:t>Estar sustancialmente de acuerdo con los formularios de Garantía de Mantenimiento de Oferta incluidos en la Sección X, “Formularios de Garantía”;</w:t>
            </w:r>
          </w:p>
          <w:p w:rsidR="00E55C9A" w:rsidRPr="00E07F06" w:rsidRDefault="00E55C9A" w:rsidP="00FA7389">
            <w:pPr>
              <w:ind w:left="1152" w:hanging="540"/>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(c)</w:t>
            </w:r>
            <w:r w:rsidRPr="00E07F06">
              <w:rPr>
                <w:rFonts w:ascii="Arial" w:eastAsia="Times New Roman" w:hAnsi="Arial" w:cs="Arial"/>
                <w:sz w:val="24"/>
                <w:szCs w:val="24"/>
                <w:lang w:val="es-ES_tradnl"/>
              </w:rPr>
              <w:tab/>
              <w:t>Ser pagadera con prontitud ante solicitud escrita del Contratante en caso de tener que invocar las condiciones detalladas en la Cláusula 18.7 de las IAO;</w:t>
            </w:r>
          </w:p>
          <w:p w:rsidR="00E55C9A" w:rsidRPr="00E07F06" w:rsidRDefault="00E55C9A" w:rsidP="00FA7389">
            <w:pPr>
              <w:ind w:left="612" w:hanging="612"/>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18.5</w:t>
            </w:r>
            <w:r w:rsidRPr="00E07F06">
              <w:rPr>
                <w:rFonts w:ascii="Arial" w:eastAsia="Times New Roman" w:hAnsi="Arial" w:cs="Arial"/>
                <w:sz w:val="24"/>
                <w:szCs w:val="24"/>
                <w:lang w:val="es-ES_tradnl"/>
              </w:rPr>
              <w:tab/>
              <w:t xml:space="preserve">Todas las Ofertas que no estén acompañadas por una Garantía de Mantenimiento de la Oferta que sustancialmente responda a lo requerido en la cláusula anterior, serán rechazadas por el Contratante por incumplimiento.  </w:t>
            </w:r>
          </w:p>
          <w:p w:rsidR="00E55C9A" w:rsidRPr="00E07F06" w:rsidRDefault="00E55C9A" w:rsidP="00FA7389">
            <w:pPr>
              <w:ind w:left="612" w:hanging="612"/>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18.6</w:t>
            </w:r>
            <w:r w:rsidRPr="00E07F06">
              <w:rPr>
                <w:rFonts w:ascii="Arial" w:eastAsia="Times New Roman" w:hAnsi="Arial" w:cs="Arial"/>
                <w:sz w:val="24"/>
                <w:szCs w:val="24"/>
                <w:lang w:val="es-ES_tradnl"/>
              </w:rPr>
              <w:tab/>
              <w:t>La Garantía de Mantenimiento de Oferta de los Oferentes cuyas ofertas no fueron seleccionadas serán devueltas inmediatamente después de que el Oferente seleccionado suministre su Garantía de Cumplimiento.</w:t>
            </w:r>
          </w:p>
          <w:p w:rsidR="00E55C9A" w:rsidRPr="00E07F06" w:rsidRDefault="00E55C9A" w:rsidP="00FA7389">
            <w:pPr>
              <w:ind w:left="882" w:hanging="882"/>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18.7   La Garantía de Mantenimiento de la Oferta se podrá hacer efectiva si:</w:t>
            </w:r>
          </w:p>
          <w:p w:rsidR="00E55C9A" w:rsidRPr="00E07F06" w:rsidRDefault="00E55C9A" w:rsidP="00FA7389">
            <w:pPr>
              <w:spacing w:after="240"/>
              <w:ind w:left="1152" w:hanging="612"/>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 xml:space="preserve">(a) </w:t>
            </w:r>
            <w:r w:rsidRPr="00E07F06">
              <w:rPr>
                <w:rFonts w:ascii="Arial" w:eastAsia="Times New Roman" w:hAnsi="Arial" w:cs="Arial"/>
                <w:sz w:val="24"/>
                <w:szCs w:val="24"/>
                <w:lang w:val="es-ES_tradnl"/>
              </w:rPr>
              <w:tab/>
              <w:t xml:space="preserve">El Oferente retira su Oferta durante el período de validez de la Oferta especificado por el Oferente en  la Oferta, salvo lo estipulado en la </w:t>
            </w:r>
            <w:proofErr w:type="spellStart"/>
            <w:r w:rsidRPr="00E07F06">
              <w:rPr>
                <w:rFonts w:ascii="Arial" w:eastAsia="Times New Roman" w:hAnsi="Arial" w:cs="Arial"/>
                <w:sz w:val="24"/>
                <w:szCs w:val="24"/>
                <w:lang w:val="es-ES_tradnl"/>
              </w:rPr>
              <w:t>Subcláusula</w:t>
            </w:r>
            <w:proofErr w:type="spellEnd"/>
            <w:r w:rsidRPr="00E07F06">
              <w:rPr>
                <w:rFonts w:ascii="Arial" w:eastAsia="Times New Roman" w:hAnsi="Arial" w:cs="Arial"/>
                <w:sz w:val="24"/>
                <w:szCs w:val="24"/>
                <w:lang w:val="es-ES_tradnl"/>
              </w:rPr>
              <w:t xml:space="preserve"> 16.2 de las IAO; o</w:t>
            </w:r>
          </w:p>
          <w:p w:rsidR="00E55C9A" w:rsidRPr="00E07F06" w:rsidRDefault="00E55C9A" w:rsidP="00FA7389">
            <w:pPr>
              <w:spacing w:after="240"/>
              <w:ind w:left="1152" w:hanging="612"/>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(b)</w:t>
            </w:r>
            <w:r w:rsidRPr="00E07F06">
              <w:rPr>
                <w:rFonts w:ascii="Arial" w:eastAsia="Times New Roman" w:hAnsi="Arial" w:cs="Arial"/>
                <w:sz w:val="24"/>
                <w:szCs w:val="24"/>
                <w:lang w:val="es-ES_tradnl"/>
              </w:rPr>
              <w:tab/>
              <w:t xml:space="preserve">El Oferente seleccionado no acepta las </w:t>
            </w:r>
            <w:r w:rsidRPr="00E07F06">
              <w:rPr>
                <w:rFonts w:ascii="Arial" w:eastAsia="Times New Roman" w:hAnsi="Arial" w:cs="Arial"/>
                <w:sz w:val="24"/>
                <w:szCs w:val="24"/>
                <w:lang w:val="es-ES_tradnl"/>
              </w:rPr>
              <w:lastRenderedPageBreak/>
              <w:t xml:space="preserve">correcciones al Precio de su Oferta, de conformidad con la </w:t>
            </w:r>
            <w:proofErr w:type="spellStart"/>
            <w:r w:rsidRPr="00E07F06">
              <w:rPr>
                <w:rFonts w:ascii="Arial" w:eastAsia="Times New Roman" w:hAnsi="Arial" w:cs="Arial"/>
                <w:sz w:val="24"/>
                <w:szCs w:val="24"/>
                <w:lang w:val="es-ES_tradnl"/>
              </w:rPr>
              <w:t>Subcláusula</w:t>
            </w:r>
            <w:proofErr w:type="spellEnd"/>
            <w:r w:rsidRPr="00E07F06">
              <w:rPr>
                <w:rFonts w:ascii="Arial" w:eastAsia="Times New Roman" w:hAnsi="Arial" w:cs="Arial"/>
                <w:sz w:val="24"/>
                <w:szCs w:val="24"/>
                <w:lang w:val="es-ES_tradnl"/>
              </w:rPr>
              <w:t xml:space="preserve"> 29 de las IAO; </w:t>
            </w:r>
          </w:p>
          <w:p w:rsidR="00E55C9A" w:rsidRPr="00E07F06" w:rsidRDefault="00E55C9A" w:rsidP="00FA7389">
            <w:pPr>
              <w:spacing w:after="0"/>
              <w:ind w:left="1152" w:hanging="612"/>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(c)</w:t>
            </w:r>
            <w:r w:rsidRPr="00E07F06">
              <w:rPr>
                <w:rFonts w:ascii="Arial" w:eastAsia="Times New Roman" w:hAnsi="Arial" w:cs="Arial"/>
                <w:sz w:val="24"/>
                <w:szCs w:val="24"/>
                <w:lang w:val="es-ES_tradnl"/>
              </w:rPr>
              <w:tab/>
              <w:t>Si el Oferente seleccionado no cumple dentro del plazo estipulado con:</w:t>
            </w:r>
          </w:p>
          <w:p w:rsidR="00E55C9A" w:rsidRPr="00E07F06" w:rsidRDefault="00E55C9A" w:rsidP="00FA7389">
            <w:pPr>
              <w:spacing w:after="0"/>
              <w:ind w:left="1692" w:hanging="540"/>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(i)</w:t>
            </w:r>
            <w:r w:rsidRPr="00E07F06">
              <w:rPr>
                <w:rFonts w:ascii="Arial" w:eastAsia="Times New Roman" w:hAnsi="Arial" w:cs="Arial"/>
                <w:sz w:val="24"/>
                <w:szCs w:val="24"/>
                <w:lang w:val="es-ES_tradnl"/>
              </w:rPr>
              <w:tab/>
              <w:t>Firmar el Contrato; o</w:t>
            </w:r>
          </w:p>
          <w:p w:rsidR="00E55C9A" w:rsidRPr="00E07F06" w:rsidRDefault="00E55C9A" w:rsidP="00FA7389">
            <w:pPr>
              <w:spacing w:after="240"/>
              <w:ind w:left="1692" w:hanging="540"/>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(ii)</w:t>
            </w:r>
            <w:r w:rsidRPr="00E07F06">
              <w:rPr>
                <w:rFonts w:ascii="Arial" w:eastAsia="Times New Roman" w:hAnsi="Arial" w:cs="Arial"/>
                <w:sz w:val="24"/>
                <w:szCs w:val="24"/>
                <w:lang w:val="es-ES_tradnl"/>
              </w:rPr>
              <w:tab/>
              <w:t>Suministrar la Garantía de Cumplimiento solicitada.</w:t>
            </w:r>
          </w:p>
          <w:p w:rsidR="00E55C9A" w:rsidRPr="00E07F06" w:rsidRDefault="00E55C9A" w:rsidP="00FA7389">
            <w:pPr>
              <w:spacing w:after="240"/>
              <w:ind w:left="612" w:hanging="540"/>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 xml:space="preserve">18.8  La Garantía de Mantenimiento de la Oferta de un Consorcio deberá ser emitida en nombre del Consorcio que presenta la Oferta. </w:t>
            </w:r>
          </w:p>
        </w:tc>
      </w:tr>
      <w:tr w:rsidR="00E55C9A" w:rsidRPr="006E64A7" w:rsidTr="00212252">
        <w:trPr>
          <w:gridAfter w:val="1"/>
          <w:wAfter w:w="277" w:type="pct"/>
          <w:trHeight w:val="1779"/>
        </w:trPr>
        <w:tc>
          <w:tcPr>
            <w:tcW w:w="1301" w:type="pct"/>
            <w:gridSpan w:val="3"/>
          </w:tcPr>
          <w:p w:rsidR="00E55C9A" w:rsidRPr="00E07F06" w:rsidRDefault="00E55C9A" w:rsidP="00E07F06">
            <w:pPr>
              <w:spacing w:after="0"/>
              <w:ind w:left="360" w:hanging="360"/>
              <w:outlineLvl w:val="2"/>
              <w:rPr>
                <w:rFonts w:ascii="Arial" w:eastAsia="Times New Roman" w:hAnsi="Arial" w:cs="Arial"/>
                <w:b/>
                <w:bCs/>
                <w:sz w:val="24"/>
                <w:szCs w:val="24"/>
                <w:lang w:val="es-ES_tradnl"/>
              </w:rPr>
            </w:pPr>
            <w:bookmarkStart w:id="107" w:name="_Toc115773995"/>
            <w:r w:rsidRPr="00E07F06">
              <w:rPr>
                <w:rFonts w:ascii="Arial" w:eastAsia="Times New Roman" w:hAnsi="Arial" w:cs="Arial"/>
                <w:b/>
                <w:bCs/>
                <w:sz w:val="24"/>
                <w:szCs w:val="24"/>
                <w:lang w:val="es-ES_tradnl"/>
              </w:rPr>
              <w:lastRenderedPageBreak/>
              <w:t xml:space="preserve">       </w:t>
            </w:r>
            <w:bookmarkStart w:id="108" w:name="_Toc482175103"/>
            <w:bookmarkStart w:id="109" w:name="_Toc482175245"/>
            <w:bookmarkStart w:id="110" w:name="_Toc483493680"/>
            <w:bookmarkStart w:id="111" w:name="_Toc483493845"/>
            <w:r w:rsidRPr="00E07F06">
              <w:rPr>
                <w:rFonts w:ascii="Arial" w:eastAsia="Times New Roman" w:hAnsi="Arial" w:cs="Arial"/>
                <w:b/>
                <w:bCs/>
                <w:sz w:val="24"/>
                <w:szCs w:val="24"/>
                <w:lang w:val="es-ES_tradnl"/>
              </w:rPr>
              <w:t>19. Ofertas   alternativas de los Oferentes</w:t>
            </w:r>
            <w:bookmarkEnd w:id="107"/>
            <w:bookmarkEnd w:id="108"/>
            <w:bookmarkEnd w:id="109"/>
            <w:bookmarkEnd w:id="110"/>
            <w:bookmarkEnd w:id="111"/>
          </w:p>
        </w:tc>
        <w:tc>
          <w:tcPr>
            <w:tcW w:w="3422" w:type="pct"/>
          </w:tcPr>
          <w:p w:rsidR="00E55C9A" w:rsidRPr="00E07F06" w:rsidRDefault="00E55C9A" w:rsidP="00E07F06">
            <w:pPr>
              <w:suppressAutoHyphens/>
              <w:ind w:left="612" w:hanging="612"/>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19.1</w:t>
            </w:r>
            <w:r w:rsidRPr="00E07F06">
              <w:rPr>
                <w:rFonts w:ascii="Arial" w:eastAsia="Times New Roman" w:hAnsi="Arial" w:cs="Arial"/>
                <w:sz w:val="24"/>
                <w:szCs w:val="24"/>
                <w:lang w:val="es-ES_tradnl"/>
              </w:rPr>
              <w:tab/>
              <w:t xml:space="preserve">No se considerarán Ofertas alternativas </w:t>
            </w:r>
            <w:r w:rsidRPr="00E07F06">
              <w:rPr>
                <w:rFonts w:ascii="Arial" w:eastAsia="Times New Roman" w:hAnsi="Arial" w:cs="Arial"/>
                <w:b/>
                <w:sz w:val="24"/>
                <w:szCs w:val="24"/>
                <w:lang w:val="es-ES_tradnl"/>
              </w:rPr>
              <w:t>a menos que específicamente se estipule en los DDL</w:t>
            </w:r>
            <w:r w:rsidRPr="00E07F06">
              <w:rPr>
                <w:rFonts w:ascii="Arial" w:eastAsia="Times New Roman" w:hAnsi="Arial" w:cs="Arial"/>
                <w:b/>
                <w:bCs/>
                <w:sz w:val="24"/>
                <w:szCs w:val="24"/>
                <w:lang w:val="es-ES_tradnl"/>
              </w:rPr>
              <w:t>.</w:t>
            </w:r>
            <w:r w:rsidRPr="00E07F06">
              <w:rPr>
                <w:rFonts w:ascii="Arial" w:eastAsia="Times New Roman" w:hAnsi="Arial" w:cs="Arial"/>
                <w:sz w:val="24"/>
                <w:szCs w:val="24"/>
                <w:lang w:val="es-ES_tradnl"/>
              </w:rPr>
              <w:t xml:space="preserve"> Si se permiten, las </w:t>
            </w:r>
            <w:proofErr w:type="spellStart"/>
            <w:r w:rsidRPr="00E07F06">
              <w:rPr>
                <w:rFonts w:ascii="Arial" w:eastAsia="Times New Roman" w:hAnsi="Arial" w:cs="Arial"/>
                <w:sz w:val="24"/>
                <w:szCs w:val="24"/>
                <w:lang w:val="es-ES_tradnl"/>
              </w:rPr>
              <w:t>Subcláusulas</w:t>
            </w:r>
            <w:proofErr w:type="spellEnd"/>
            <w:r w:rsidRPr="00E07F06">
              <w:rPr>
                <w:rFonts w:ascii="Arial" w:eastAsia="Times New Roman" w:hAnsi="Arial" w:cs="Arial"/>
                <w:sz w:val="24"/>
                <w:szCs w:val="24"/>
                <w:lang w:val="es-ES_tradnl"/>
              </w:rPr>
              <w:t xml:space="preserve"> 19.1 y 19.2 de las IAO regirán y </w:t>
            </w:r>
            <w:r w:rsidRPr="00E07F06">
              <w:rPr>
                <w:rFonts w:ascii="Arial" w:eastAsia="Times New Roman" w:hAnsi="Arial" w:cs="Arial"/>
                <w:b/>
                <w:sz w:val="24"/>
                <w:szCs w:val="24"/>
                <w:lang w:val="es-ES_tradnl"/>
              </w:rPr>
              <w:t xml:space="preserve">en los DDL se especificará </w:t>
            </w:r>
            <w:r w:rsidRPr="00E07F06">
              <w:rPr>
                <w:rFonts w:ascii="Arial" w:eastAsia="Times New Roman" w:hAnsi="Arial" w:cs="Arial"/>
                <w:sz w:val="24"/>
                <w:szCs w:val="24"/>
                <w:lang w:val="es-ES_tradnl"/>
              </w:rPr>
              <w:t xml:space="preserve">cuál de las siguientes opciones se permitirá: </w:t>
            </w:r>
          </w:p>
          <w:p w:rsidR="00E55C9A" w:rsidRPr="00E07F06" w:rsidRDefault="00E55C9A" w:rsidP="00E07F06">
            <w:pPr>
              <w:suppressAutoHyphens/>
              <w:ind w:left="1152" w:hanging="540"/>
              <w:jc w:val="both"/>
              <w:rPr>
                <w:rFonts w:ascii="Arial" w:eastAsia="Times New Roman" w:hAnsi="Arial" w:cs="Arial"/>
                <w:kern w:val="28"/>
                <w:sz w:val="24"/>
                <w:szCs w:val="24"/>
                <w:lang w:val="es-CO"/>
              </w:rPr>
            </w:pPr>
            <w:r w:rsidRPr="00E07F06">
              <w:rPr>
                <w:rFonts w:ascii="Arial" w:eastAsia="Times New Roman" w:hAnsi="Arial" w:cs="Arial"/>
                <w:sz w:val="24"/>
                <w:szCs w:val="24"/>
                <w:lang w:val="es-ES_tradnl"/>
              </w:rPr>
              <w:t>(a)</w:t>
            </w:r>
            <w:r w:rsidRPr="00E07F06">
              <w:rPr>
                <w:rFonts w:ascii="Arial" w:eastAsia="Times New Roman" w:hAnsi="Arial" w:cs="Arial"/>
                <w:sz w:val="24"/>
                <w:szCs w:val="24"/>
                <w:lang w:val="es-ES_tradnl"/>
              </w:rPr>
              <w:tab/>
            </w:r>
            <w:r w:rsidRPr="00E07F06">
              <w:rPr>
                <w:rFonts w:ascii="Arial" w:eastAsia="Times New Roman" w:hAnsi="Arial" w:cs="Arial"/>
                <w:b/>
                <w:sz w:val="24"/>
                <w:szCs w:val="24"/>
                <w:lang w:val="es-ES_tradnl"/>
              </w:rPr>
              <w:t>Opción Uno</w:t>
            </w:r>
            <w:r w:rsidRPr="00E07F06">
              <w:rPr>
                <w:rFonts w:ascii="Arial" w:eastAsia="Times New Roman" w:hAnsi="Arial" w:cs="Arial"/>
                <w:sz w:val="24"/>
                <w:szCs w:val="24"/>
                <w:lang w:val="es-ES_tradnl"/>
              </w:rPr>
              <w:t xml:space="preserve">: </w:t>
            </w:r>
            <w:r w:rsidRPr="00E07F06">
              <w:rPr>
                <w:rFonts w:ascii="Arial" w:eastAsia="Times New Roman" w:hAnsi="Arial" w:cs="Arial"/>
                <w:kern w:val="28"/>
                <w:sz w:val="24"/>
                <w:szCs w:val="24"/>
                <w:lang w:val="es-CO"/>
              </w:rPr>
              <w:t>Un Oferente podrá presentar Ofertas alternativas conjuntamente con su Oferta básica. El Contratante considerará solamente las Ofertas alternativas presentadas por el Oferente cuya Oferta básica haya sido determinada como la Oferta evaluada de menor precio.</w:t>
            </w:r>
          </w:p>
          <w:p w:rsidR="00E55C9A" w:rsidRPr="00E07F06" w:rsidRDefault="00E55C9A" w:rsidP="00E07F06">
            <w:pPr>
              <w:ind w:left="1152" w:hanging="540"/>
              <w:jc w:val="both"/>
              <w:rPr>
                <w:rFonts w:ascii="Arial" w:eastAsia="Times New Roman" w:hAnsi="Arial" w:cs="Arial"/>
                <w:sz w:val="24"/>
                <w:szCs w:val="24"/>
                <w:lang w:val="es-CO"/>
              </w:rPr>
            </w:pPr>
            <w:r w:rsidRPr="00E07F06">
              <w:rPr>
                <w:rFonts w:ascii="Arial" w:eastAsia="Times New Roman" w:hAnsi="Arial" w:cs="Arial"/>
                <w:sz w:val="24"/>
                <w:szCs w:val="24"/>
                <w:lang w:val="es-CO"/>
              </w:rPr>
              <w:t>(b)</w:t>
            </w:r>
            <w:r w:rsidRPr="00E07F06">
              <w:rPr>
                <w:rFonts w:ascii="Arial" w:eastAsia="Times New Roman" w:hAnsi="Arial" w:cs="Arial"/>
                <w:sz w:val="24"/>
                <w:szCs w:val="24"/>
                <w:lang w:val="es-CO"/>
              </w:rPr>
              <w:tab/>
            </w:r>
            <w:r w:rsidRPr="00E07F06">
              <w:rPr>
                <w:rFonts w:ascii="Arial" w:eastAsia="Times New Roman" w:hAnsi="Arial" w:cs="Arial"/>
                <w:b/>
                <w:sz w:val="24"/>
                <w:szCs w:val="24"/>
                <w:lang w:val="es-CO"/>
              </w:rPr>
              <w:t>Opción Dos</w:t>
            </w:r>
            <w:r w:rsidRPr="00E07F06">
              <w:rPr>
                <w:rFonts w:ascii="Arial" w:eastAsia="Times New Roman" w:hAnsi="Arial" w:cs="Arial"/>
                <w:sz w:val="24"/>
                <w:szCs w:val="24"/>
                <w:lang w:val="es-CO"/>
              </w:rPr>
              <w:t xml:space="preserve">: </w:t>
            </w:r>
            <w:r w:rsidRPr="00E07F06">
              <w:rPr>
                <w:rFonts w:ascii="Arial" w:eastAsia="Times New Roman" w:hAnsi="Arial" w:cs="Arial"/>
                <w:sz w:val="24"/>
                <w:szCs w:val="24"/>
                <w:lang w:val="es-ES_tradnl"/>
              </w:rPr>
              <w:t xml:space="preserve">Un Oferente podrá presentar una Oferta alternativa con o sin una Oferta para el caso básico. </w:t>
            </w:r>
            <w:r w:rsidRPr="00E07F06">
              <w:rPr>
                <w:rFonts w:ascii="Arial" w:eastAsia="Times New Roman" w:hAnsi="Arial" w:cs="Arial"/>
                <w:sz w:val="24"/>
                <w:szCs w:val="24"/>
                <w:lang w:val="es-CO"/>
              </w:rPr>
              <w:t xml:space="preserve">Todas las Ofertas recibidas para el caso básico, así como las Ofertas alternativas que cumplan con las Especificaciones y los requisitos de funcionamiento de la Sección VII, serán evaluadas sobre la base de sus propios méritos. </w:t>
            </w:r>
          </w:p>
          <w:p w:rsidR="00E55C9A" w:rsidRPr="00E07F06" w:rsidRDefault="00E55C9A" w:rsidP="00E07F06">
            <w:pPr>
              <w:ind w:left="619" w:hanging="547"/>
              <w:jc w:val="both"/>
              <w:rPr>
                <w:rFonts w:ascii="Arial" w:eastAsia="Times New Roman" w:hAnsi="Arial" w:cs="Arial"/>
                <w:sz w:val="24"/>
                <w:szCs w:val="24"/>
                <w:lang w:val="es-CO"/>
              </w:rPr>
            </w:pPr>
            <w:r w:rsidRPr="00E07F06">
              <w:rPr>
                <w:rFonts w:ascii="Arial" w:eastAsia="Times New Roman" w:hAnsi="Arial" w:cs="Arial"/>
                <w:sz w:val="24"/>
                <w:szCs w:val="24"/>
                <w:lang w:val="es-CO"/>
              </w:rPr>
              <w:t>19.2</w:t>
            </w:r>
            <w:r w:rsidRPr="00E07F06">
              <w:rPr>
                <w:rFonts w:ascii="Arial" w:eastAsia="Times New Roman" w:hAnsi="Arial" w:cs="Arial"/>
                <w:sz w:val="24"/>
                <w:szCs w:val="24"/>
                <w:lang w:val="es-CO"/>
              </w:rPr>
              <w:tab/>
              <w:t xml:space="preserve">Las Ofertas alternativas deberán proporcionar toda la información necesaria para su completa evaluación por parte del Contratante, incluyendo los cálculos de diseño, las especificaciones técnicas, el desglose de los precios, los métodos de construcción propuestos y otros detalles pertinentes. </w:t>
            </w:r>
          </w:p>
        </w:tc>
      </w:tr>
      <w:tr w:rsidR="00E55C9A" w:rsidRPr="006E64A7" w:rsidTr="00212252">
        <w:trPr>
          <w:gridAfter w:val="1"/>
          <w:wAfter w:w="277" w:type="pct"/>
          <w:trHeight w:val="1779"/>
        </w:trPr>
        <w:tc>
          <w:tcPr>
            <w:tcW w:w="1301" w:type="pct"/>
            <w:gridSpan w:val="3"/>
          </w:tcPr>
          <w:p w:rsidR="00E55C9A" w:rsidRPr="00E07F06" w:rsidRDefault="00E55C9A" w:rsidP="00FA7389">
            <w:pPr>
              <w:spacing w:after="0"/>
              <w:ind w:left="360" w:hanging="360"/>
              <w:outlineLvl w:val="2"/>
              <w:rPr>
                <w:rFonts w:ascii="Arial" w:eastAsia="Times New Roman" w:hAnsi="Arial" w:cs="Arial"/>
                <w:b/>
                <w:bCs/>
                <w:sz w:val="24"/>
                <w:szCs w:val="24"/>
                <w:lang w:val="es-ES_tradnl"/>
              </w:rPr>
            </w:pPr>
            <w:bookmarkStart w:id="112" w:name="_Toc115773996"/>
            <w:bookmarkStart w:id="113" w:name="_Toc482175104"/>
            <w:bookmarkStart w:id="114" w:name="_Toc482175246"/>
            <w:bookmarkStart w:id="115" w:name="_Toc483493681"/>
            <w:bookmarkStart w:id="116" w:name="_Toc483493846"/>
            <w:r w:rsidRPr="00E07F06">
              <w:rPr>
                <w:rFonts w:ascii="Arial" w:eastAsia="Times New Roman" w:hAnsi="Arial" w:cs="Arial"/>
                <w:b/>
                <w:bCs/>
                <w:sz w:val="24"/>
                <w:szCs w:val="24"/>
                <w:lang w:val="es-ES_tradnl"/>
              </w:rPr>
              <w:lastRenderedPageBreak/>
              <w:t>20.</w:t>
            </w:r>
            <w:r w:rsidRPr="00E07F06">
              <w:rPr>
                <w:rFonts w:ascii="Arial" w:eastAsia="Times New Roman" w:hAnsi="Arial" w:cs="Arial"/>
                <w:b/>
                <w:bCs/>
                <w:sz w:val="24"/>
                <w:szCs w:val="24"/>
                <w:lang w:val="es-ES_tradnl"/>
              </w:rPr>
              <w:tab/>
              <w:t>Formato y firma de la Oferta</w:t>
            </w:r>
            <w:bookmarkEnd w:id="112"/>
            <w:bookmarkEnd w:id="113"/>
            <w:bookmarkEnd w:id="114"/>
            <w:bookmarkEnd w:id="115"/>
            <w:bookmarkEnd w:id="116"/>
          </w:p>
          <w:p w:rsidR="00E55C9A" w:rsidRPr="00E07F06" w:rsidRDefault="00E55C9A" w:rsidP="00FA7389">
            <w:pPr>
              <w:spacing w:after="0"/>
              <w:rPr>
                <w:rFonts w:ascii="Arial" w:eastAsia="Times New Roman" w:hAnsi="Arial" w:cs="Arial"/>
                <w:sz w:val="24"/>
                <w:szCs w:val="24"/>
                <w:lang w:val="es-ES_tradnl"/>
              </w:rPr>
            </w:pPr>
          </w:p>
          <w:p w:rsidR="00E55C9A" w:rsidRPr="00E07F06" w:rsidRDefault="00E55C9A" w:rsidP="00FA7389">
            <w:pPr>
              <w:spacing w:after="0"/>
              <w:rPr>
                <w:rFonts w:ascii="Arial" w:eastAsia="Times New Roman" w:hAnsi="Arial" w:cs="Arial"/>
                <w:sz w:val="24"/>
                <w:szCs w:val="24"/>
                <w:lang w:val="es-ES_tradnl"/>
              </w:rPr>
            </w:pPr>
          </w:p>
          <w:p w:rsidR="00E55C9A" w:rsidRPr="00E07F06" w:rsidRDefault="00E55C9A" w:rsidP="00FA7389">
            <w:pPr>
              <w:spacing w:after="0"/>
              <w:rPr>
                <w:rFonts w:ascii="Arial" w:eastAsia="Times New Roman" w:hAnsi="Arial" w:cs="Arial"/>
                <w:sz w:val="24"/>
                <w:szCs w:val="24"/>
                <w:lang w:val="es-ES_tradnl"/>
              </w:rPr>
            </w:pPr>
          </w:p>
          <w:p w:rsidR="00E55C9A" w:rsidRPr="00E07F06" w:rsidRDefault="00E55C9A" w:rsidP="00FA7389">
            <w:pPr>
              <w:spacing w:after="0"/>
              <w:rPr>
                <w:rFonts w:ascii="Arial" w:eastAsia="Times New Roman" w:hAnsi="Arial" w:cs="Arial"/>
                <w:sz w:val="24"/>
                <w:szCs w:val="24"/>
                <w:lang w:val="es-ES_tradnl"/>
              </w:rPr>
            </w:pPr>
          </w:p>
          <w:p w:rsidR="00E55C9A" w:rsidRPr="00E07F06" w:rsidRDefault="00E55C9A" w:rsidP="00FA7389">
            <w:pPr>
              <w:spacing w:after="0"/>
              <w:rPr>
                <w:rFonts w:ascii="Arial" w:eastAsia="Times New Roman" w:hAnsi="Arial" w:cs="Arial"/>
                <w:sz w:val="24"/>
                <w:szCs w:val="24"/>
                <w:lang w:val="es-ES_tradnl"/>
              </w:rPr>
            </w:pPr>
          </w:p>
          <w:p w:rsidR="00E55C9A" w:rsidRPr="00E07F06" w:rsidRDefault="00E55C9A" w:rsidP="00FA7389">
            <w:pPr>
              <w:spacing w:after="0"/>
              <w:rPr>
                <w:rFonts w:ascii="Arial" w:eastAsia="Times New Roman" w:hAnsi="Arial" w:cs="Arial"/>
                <w:sz w:val="24"/>
                <w:szCs w:val="24"/>
                <w:lang w:val="es-ES_tradnl"/>
              </w:rPr>
            </w:pPr>
          </w:p>
          <w:p w:rsidR="00E55C9A" w:rsidRPr="00E07F06" w:rsidRDefault="00E55C9A" w:rsidP="00FA7389">
            <w:pPr>
              <w:spacing w:after="0"/>
              <w:rPr>
                <w:rFonts w:ascii="Arial" w:eastAsia="Times New Roman" w:hAnsi="Arial" w:cs="Arial"/>
                <w:sz w:val="24"/>
                <w:szCs w:val="24"/>
                <w:lang w:val="es-ES_tradnl"/>
              </w:rPr>
            </w:pPr>
          </w:p>
          <w:p w:rsidR="00E55C9A" w:rsidRPr="00E07F06" w:rsidRDefault="00E55C9A" w:rsidP="00FA7389">
            <w:pPr>
              <w:spacing w:after="0"/>
              <w:rPr>
                <w:rFonts w:ascii="Arial" w:eastAsia="Times New Roman" w:hAnsi="Arial" w:cs="Arial"/>
                <w:sz w:val="24"/>
                <w:szCs w:val="24"/>
                <w:lang w:val="es-ES_tradnl"/>
              </w:rPr>
            </w:pPr>
          </w:p>
          <w:p w:rsidR="00E55C9A" w:rsidRPr="00E07F06" w:rsidRDefault="00E55C9A" w:rsidP="00FA7389">
            <w:pPr>
              <w:spacing w:after="0"/>
              <w:rPr>
                <w:rFonts w:ascii="Arial" w:eastAsia="Times New Roman" w:hAnsi="Arial" w:cs="Arial"/>
                <w:sz w:val="24"/>
                <w:szCs w:val="24"/>
                <w:lang w:val="es-ES_tradnl"/>
              </w:rPr>
            </w:pPr>
          </w:p>
          <w:p w:rsidR="00E55C9A" w:rsidRPr="00E07F06" w:rsidRDefault="00E55C9A" w:rsidP="00FA7389">
            <w:pPr>
              <w:spacing w:after="0"/>
              <w:rPr>
                <w:rFonts w:ascii="Arial" w:eastAsia="Times New Roman" w:hAnsi="Arial" w:cs="Arial"/>
                <w:sz w:val="24"/>
                <w:szCs w:val="24"/>
                <w:lang w:val="es-ES_tradnl"/>
              </w:rPr>
            </w:pPr>
          </w:p>
          <w:p w:rsidR="00E55C9A" w:rsidRPr="00E07F06" w:rsidRDefault="00E55C9A" w:rsidP="00FA7389">
            <w:pPr>
              <w:spacing w:after="0"/>
              <w:rPr>
                <w:rFonts w:ascii="Arial" w:eastAsia="Times New Roman" w:hAnsi="Arial" w:cs="Arial"/>
                <w:sz w:val="24"/>
                <w:szCs w:val="24"/>
                <w:lang w:val="es-ES_tradnl"/>
              </w:rPr>
            </w:pPr>
          </w:p>
          <w:p w:rsidR="00E55C9A" w:rsidRPr="00E07F06" w:rsidRDefault="00E55C9A" w:rsidP="00FA7389">
            <w:pPr>
              <w:spacing w:after="0"/>
              <w:rPr>
                <w:rFonts w:ascii="Arial" w:eastAsia="Times New Roman" w:hAnsi="Arial" w:cs="Arial"/>
                <w:sz w:val="24"/>
                <w:szCs w:val="24"/>
                <w:lang w:val="es-ES_tradnl"/>
              </w:rPr>
            </w:pPr>
          </w:p>
          <w:p w:rsidR="00E55C9A" w:rsidRPr="00E07F06" w:rsidRDefault="00E55C9A" w:rsidP="00FA7389">
            <w:pPr>
              <w:spacing w:after="0"/>
              <w:rPr>
                <w:rFonts w:ascii="Arial" w:eastAsia="Times New Roman" w:hAnsi="Arial" w:cs="Arial"/>
                <w:sz w:val="24"/>
                <w:szCs w:val="24"/>
                <w:lang w:val="es-ES_tradnl"/>
              </w:rPr>
            </w:pPr>
          </w:p>
          <w:p w:rsidR="00E55C9A" w:rsidRPr="00E07F06" w:rsidRDefault="00E55C9A" w:rsidP="00FA7389">
            <w:pPr>
              <w:spacing w:after="0"/>
              <w:rPr>
                <w:rFonts w:ascii="Arial" w:eastAsia="Times New Roman" w:hAnsi="Arial" w:cs="Arial"/>
                <w:sz w:val="24"/>
                <w:szCs w:val="24"/>
                <w:lang w:val="es-ES_tradnl"/>
              </w:rPr>
            </w:pPr>
          </w:p>
          <w:p w:rsidR="00E55C9A" w:rsidRPr="00E07F06" w:rsidRDefault="00E55C9A" w:rsidP="00FA7389">
            <w:pPr>
              <w:spacing w:after="0"/>
              <w:rPr>
                <w:rFonts w:ascii="Arial" w:eastAsia="Times New Roman" w:hAnsi="Arial" w:cs="Arial"/>
                <w:sz w:val="24"/>
                <w:szCs w:val="24"/>
                <w:lang w:val="es-ES_tradnl"/>
              </w:rPr>
            </w:pPr>
          </w:p>
          <w:p w:rsidR="00E55C9A" w:rsidRPr="00E07F06" w:rsidRDefault="00E55C9A" w:rsidP="00FA7389">
            <w:pPr>
              <w:spacing w:after="0"/>
              <w:rPr>
                <w:rFonts w:ascii="Arial" w:eastAsia="Times New Roman" w:hAnsi="Arial" w:cs="Arial"/>
                <w:sz w:val="24"/>
                <w:szCs w:val="24"/>
                <w:lang w:val="es-ES_tradnl"/>
              </w:rPr>
            </w:pPr>
          </w:p>
        </w:tc>
        <w:tc>
          <w:tcPr>
            <w:tcW w:w="3422" w:type="pct"/>
          </w:tcPr>
          <w:p w:rsidR="00E55C9A" w:rsidRPr="00E07F06" w:rsidRDefault="00E55C9A" w:rsidP="00FA7389">
            <w:pPr>
              <w:spacing w:after="240"/>
              <w:ind w:left="619" w:hanging="619"/>
              <w:jc w:val="both"/>
              <w:rPr>
                <w:rFonts w:ascii="Arial" w:eastAsia="Times New Roman" w:hAnsi="Arial" w:cs="Arial"/>
                <w:sz w:val="24"/>
                <w:szCs w:val="24"/>
                <w:lang w:val="es-MX"/>
              </w:rPr>
            </w:pPr>
            <w:r w:rsidRPr="00E07F06">
              <w:rPr>
                <w:rFonts w:ascii="Arial" w:eastAsia="Times New Roman" w:hAnsi="Arial" w:cs="Arial"/>
                <w:sz w:val="24"/>
                <w:szCs w:val="24"/>
                <w:lang w:val="es-ES_tradnl"/>
              </w:rPr>
              <w:t>20.1</w:t>
            </w:r>
            <w:r w:rsidRPr="00E07F06">
              <w:rPr>
                <w:rFonts w:ascii="Arial" w:eastAsia="Times New Roman" w:hAnsi="Arial" w:cs="Arial"/>
                <w:sz w:val="24"/>
                <w:szCs w:val="24"/>
                <w:lang w:val="es-ES_tradnl"/>
              </w:rPr>
              <w:tab/>
            </w:r>
            <w:r w:rsidRPr="00E07F06">
              <w:rPr>
                <w:rFonts w:ascii="Arial" w:eastAsia="Times New Roman" w:hAnsi="Arial" w:cs="Arial"/>
                <w:sz w:val="24"/>
                <w:szCs w:val="24"/>
                <w:lang w:val="es-MX"/>
              </w:rPr>
              <w:t xml:space="preserve">El Oferente preparará un original de los documentos que comprenden la Oferta según se describe en la Cláusula 13 de las IAO, el cual deberá formar parte del volumen que contenga la Oferta, y lo marcará claramente como “ORIGINAL”. Además el Oferente deberá presentar el número de copias de la Oferta </w:t>
            </w:r>
            <w:r w:rsidRPr="00E07F06">
              <w:rPr>
                <w:rFonts w:ascii="Arial" w:eastAsia="Times New Roman" w:hAnsi="Arial" w:cs="Arial"/>
                <w:b/>
                <w:sz w:val="24"/>
                <w:szCs w:val="24"/>
                <w:lang w:val="es-MX"/>
              </w:rPr>
              <w:t>que se indica en los DDL</w:t>
            </w:r>
            <w:r w:rsidRPr="00E07F06">
              <w:rPr>
                <w:rFonts w:ascii="Arial" w:eastAsia="Times New Roman" w:hAnsi="Arial" w:cs="Arial"/>
                <w:sz w:val="24"/>
                <w:szCs w:val="24"/>
                <w:lang w:val="es-MX"/>
              </w:rPr>
              <w:t xml:space="preserve"> y marcar claramente cada ejemplar como “COPIA”. En caso de discrepancia entre el original y las copias, el texto del original  prevalecerá sobre el de las copias.</w:t>
            </w:r>
          </w:p>
          <w:p w:rsidR="00E55C9A" w:rsidRPr="00E07F06" w:rsidRDefault="00E55C9A" w:rsidP="00A7341C">
            <w:pPr>
              <w:numPr>
                <w:ilvl w:val="1"/>
                <w:numId w:val="20"/>
              </w:numPr>
              <w:spacing w:after="240"/>
              <w:ind w:left="581" w:hanging="581"/>
              <w:jc w:val="both"/>
              <w:rPr>
                <w:rFonts w:ascii="Arial" w:eastAsia="Times New Roman" w:hAnsi="Arial" w:cs="Arial"/>
                <w:sz w:val="24"/>
                <w:szCs w:val="24"/>
                <w:lang w:val="es-MX"/>
              </w:rPr>
            </w:pPr>
            <w:r w:rsidRPr="00E07F06">
              <w:rPr>
                <w:rFonts w:ascii="Arial" w:eastAsia="Times New Roman" w:hAnsi="Arial" w:cs="Arial"/>
                <w:sz w:val="24"/>
                <w:szCs w:val="24"/>
                <w:lang w:val="es-MX"/>
              </w:rPr>
              <w:t xml:space="preserve">El original y todas las copias de la Oferta deberán ser presentadas mecanografiadas o escritas con tinta indeleble y deberán estar firmadas por la persona o personas debidamente autorizadas para firmar en nombre del Oferente, de conformidad con la </w:t>
            </w:r>
            <w:proofErr w:type="spellStart"/>
            <w:r w:rsidRPr="00E07F06">
              <w:rPr>
                <w:rFonts w:ascii="Arial" w:eastAsia="Times New Roman" w:hAnsi="Arial" w:cs="Arial"/>
                <w:sz w:val="24"/>
                <w:szCs w:val="24"/>
                <w:lang w:val="es-MX"/>
              </w:rPr>
              <w:t>Subcláusula</w:t>
            </w:r>
            <w:proofErr w:type="spellEnd"/>
            <w:r w:rsidRPr="00E07F06">
              <w:rPr>
                <w:rFonts w:ascii="Arial" w:eastAsia="Times New Roman" w:hAnsi="Arial" w:cs="Arial"/>
                <w:sz w:val="24"/>
                <w:szCs w:val="24"/>
                <w:lang w:val="es-MX"/>
              </w:rPr>
              <w:t xml:space="preserve"> 5.4 de las IAO. Todas las páginas de la Oferta original y sus copias serán firmadas en todas sus hojas por el Oferente o por quien tenga su representación legal.</w:t>
            </w:r>
          </w:p>
          <w:p w:rsidR="00E55C9A" w:rsidRPr="00E07F06" w:rsidRDefault="00E55C9A" w:rsidP="00A7341C">
            <w:pPr>
              <w:numPr>
                <w:ilvl w:val="1"/>
                <w:numId w:val="20"/>
              </w:numPr>
              <w:spacing w:after="240"/>
              <w:ind w:left="581" w:hanging="581"/>
              <w:jc w:val="both"/>
              <w:rPr>
                <w:rFonts w:ascii="Arial" w:eastAsia="Times New Roman" w:hAnsi="Arial" w:cs="Arial"/>
                <w:sz w:val="24"/>
                <w:szCs w:val="24"/>
                <w:lang w:val="es-MX"/>
              </w:rPr>
            </w:pPr>
            <w:r w:rsidRPr="00E07F06">
              <w:rPr>
                <w:rFonts w:ascii="Arial" w:eastAsia="Times New Roman" w:hAnsi="Arial" w:cs="Arial"/>
                <w:sz w:val="24"/>
                <w:szCs w:val="24"/>
                <w:lang w:val="es-MX"/>
              </w:rPr>
              <w:t>La Oferta no podrá contener enmiendas borrones o raspaduras en el precio o en otra información esencial prevista con ese carácter en el Documento de Licitación, excepto  cuando hubieren sido expresamente salvadas por el firmante  lo cual deberá constar con claridad en la oferta y en sus copias.</w:t>
            </w:r>
          </w:p>
          <w:p w:rsidR="00E55C9A" w:rsidRPr="00E07F06" w:rsidRDefault="00E55C9A" w:rsidP="00FA7389">
            <w:pPr>
              <w:spacing w:after="240"/>
              <w:ind w:left="619" w:hanging="619"/>
              <w:jc w:val="both"/>
              <w:rPr>
                <w:rFonts w:ascii="Arial" w:eastAsia="Times New Roman" w:hAnsi="Arial" w:cs="Arial"/>
                <w:sz w:val="24"/>
                <w:szCs w:val="24"/>
                <w:lang w:val="es-MX"/>
              </w:rPr>
            </w:pPr>
            <w:r w:rsidRPr="00E07F06">
              <w:rPr>
                <w:rFonts w:ascii="Arial" w:eastAsia="Times New Roman" w:hAnsi="Arial" w:cs="Arial"/>
                <w:sz w:val="24"/>
                <w:szCs w:val="24"/>
                <w:lang w:val="es-MX"/>
              </w:rPr>
              <w:t>20.4</w:t>
            </w:r>
            <w:r w:rsidRPr="00E07F06">
              <w:rPr>
                <w:rFonts w:ascii="Arial" w:eastAsia="Times New Roman" w:hAnsi="Arial" w:cs="Arial"/>
                <w:sz w:val="24"/>
                <w:szCs w:val="24"/>
                <w:lang w:val="es-MX"/>
              </w:rPr>
              <w:tab/>
              <w:t xml:space="preserve">El Oferente proporcionará la información sobre comisiones o gratificaciones que se describe en el Formulario de la Oferta, si las hay, pagadas o por pagar a agentes en relación con esta Oferta, y con la ejecución del contrato si el Oferente resulta seleccionado. </w:t>
            </w:r>
          </w:p>
        </w:tc>
      </w:tr>
      <w:tr w:rsidR="00E55C9A" w:rsidRPr="006E64A7" w:rsidTr="001B7739">
        <w:trPr>
          <w:gridAfter w:val="1"/>
          <w:wAfter w:w="277" w:type="pct"/>
          <w:trHeight w:val="447"/>
        </w:trPr>
        <w:tc>
          <w:tcPr>
            <w:tcW w:w="4723" w:type="pct"/>
            <w:gridSpan w:val="4"/>
          </w:tcPr>
          <w:p w:rsidR="00E55C9A" w:rsidRPr="00E07F06" w:rsidRDefault="00E55C9A" w:rsidP="00FA7389">
            <w:pPr>
              <w:spacing w:after="240"/>
              <w:ind w:left="619" w:hanging="619"/>
              <w:jc w:val="both"/>
              <w:rPr>
                <w:rFonts w:ascii="Arial" w:eastAsia="Times New Roman" w:hAnsi="Arial" w:cs="Arial"/>
                <w:sz w:val="24"/>
                <w:szCs w:val="24"/>
                <w:lang w:val="es-ES_tradnl"/>
              </w:rPr>
            </w:pPr>
            <w:bookmarkStart w:id="117" w:name="_Toc115773997"/>
            <w:bookmarkStart w:id="118" w:name="_Toc482175105"/>
            <w:bookmarkStart w:id="119" w:name="_Toc482175247"/>
            <w:r w:rsidRPr="00E07F06">
              <w:rPr>
                <w:rFonts w:ascii="Arial" w:eastAsia="Times New Roman" w:hAnsi="Arial" w:cs="Arial"/>
                <w:b/>
                <w:sz w:val="24"/>
                <w:szCs w:val="24"/>
                <w:lang w:val="es-ES_tradnl"/>
              </w:rPr>
              <w:t>D. Presentación de las Ofertas</w:t>
            </w:r>
            <w:bookmarkEnd w:id="117"/>
            <w:bookmarkEnd w:id="118"/>
            <w:bookmarkEnd w:id="119"/>
          </w:p>
        </w:tc>
      </w:tr>
      <w:tr w:rsidR="00E55C9A" w:rsidRPr="006E64A7" w:rsidTr="001B7739">
        <w:trPr>
          <w:gridAfter w:val="1"/>
          <w:wAfter w:w="277" w:type="pct"/>
          <w:trHeight w:val="351"/>
        </w:trPr>
        <w:tc>
          <w:tcPr>
            <w:tcW w:w="1208" w:type="pct"/>
          </w:tcPr>
          <w:p w:rsidR="00E55C9A" w:rsidRPr="00E07F06" w:rsidRDefault="00E55C9A" w:rsidP="00FA7389">
            <w:pPr>
              <w:spacing w:after="100" w:afterAutospacing="1"/>
              <w:ind w:left="360" w:right="-348" w:hanging="360"/>
              <w:outlineLvl w:val="2"/>
              <w:rPr>
                <w:rFonts w:ascii="Arial" w:eastAsia="Times New Roman" w:hAnsi="Arial" w:cs="Arial"/>
                <w:b/>
                <w:bCs/>
                <w:sz w:val="24"/>
                <w:szCs w:val="24"/>
                <w:lang w:val="es-ES_tradnl"/>
              </w:rPr>
            </w:pPr>
            <w:bookmarkStart w:id="120" w:name="_Toc115773998"/>
            <w:r w:rsidRPr="00E07F06">
              <w:rPr>
                <w:rFonts w:ascii="Arial" w:eastAsia="Times New Roman" w:hAnsi="Arial" w:cs="Arial"/>
                <w:b/>
                <w:bCs/>
                <w:sz w:val="24"/>
                <w:szCs w:val="24"/>
                <w:lang w:val="es-ES_tradnl"/>
              </w:rPr>
              <w:t xml:space="preserve">    </w:t>
            </w:r>
            <w:bookmarkStart w:id="121" w:name="_Toc482175106"/>
            <w:bookmarkStart w:id="122" w:name="_Toc482175248"/>
            <w:bookmarkStart w:id="123" w:name="_Toc483493682"/>
            <w:bookmarkStart w:id="124" w:name="_Toc483493847"/>
            <w:r w:rsidRPr="00E07F06">
              <w:rPr>
                <w:rFonts w:ascii="Arial" w:eastAsia="Times New Roman" w:hAnsi="Arial" w:cs="Arial"/>
                <w:b/>
                <w:bCs/>
                <w:sz w:val="24"/>
                <w:szCs w:val="24"/>
                <w:lang w:val="es-ES_tradnl"/>
              </w:rPr>
              <w:t>21.</w:t>
            </w:r>
            <w:r w:rsidRPr="00E07F06">
              <w:rPr>
                <w:rFonts w:ascii="Arial" w:eastAsia="Times New Roman" w:hAnsi="Arial" w:cs="Arial"/>
                <w:b/>
                <w:bCs/>
                <w:sz w:val="24"/>
                <w:szCs w:val="24"/>
                <w:lang w:val="es-MX"/>
              </w:rPr>
              <w:t xml:space="preserve"> Presentación, Sello e Identificación de las Ofertas</w:t>
            </w:r>
            <w:bookmarkEnd w:id="120"/>
            <w:bookmarkEnd w:id="121"/>
            <w:bookmarkEnd w:id="122"/>
            <w:bookmarkEnd w:id="123"/>
            <w:bookmarkEnd w:id="124"/>
          </w:p>
        </w:tc>
        <w:tc>
          <w:tcPr>
            <w:tcW w:w="3515" w:type="pct"/>
            <w:gridSpan w:val="3"/>
          </w:tcPr>
          <w:p w:rsidR="00E55C9A" w:rsidRPr="00E07F06" w:rsidRDefault="00E55C9A" w:rsidP="00FA7389">
            <w:pPr>
              <w:spacing w:after="100" w:afterAutospacing="1"/>
              <w:ind w:left="882" w:hanging="619"/>
              <w:jc w:val="both"/>
              <w:rPr>
                <w:rFonts w:ascii="Arial" w:eastAsia="Times New Roman" w:hAnsi="Arial" w:cs="Arial"/>
                <w:spacing w:val="-3"/>
                <w:sz w:val="24"/>
                <w:szCs w:val="24"/>
                <w:lang w:val="es-ES_tradnl"/>
              </w:rPr>
            </w:pPr>
            <w:r w:rsidRPr="00E07F06">
              <w:rPr>
                <w:rFonts w:ascii="Arial" w:eastAsia="Times New Roman" w:hAnsi="Arial" w:cs="Arial"/>
                <w:sz w:val="24"/>
                <w:szCs w:val="24"/>
                <w:lang w:val="es-ES_tradnl"/>
              </w:rPr>
              <w:t>21.1</w:t>
            </w:r>
            <w:r w:rsidRPr="00E07F06">
              <w:rPr>
                <w:rFonts w:ascii="Arial" w:eastAsia="Times New Roman" w:hAnsi="Arial" w:cs="Arial"/>
                <w:sz w:val="24"/>
                <w:szCs w:val="24"/>
                <w:lang w:val="es-ES_tradnl"/>
              </w:rPr>
              <w:tab/>
            </w:r>
            <w:r w:rsidRPr="00E07F06">
              <w:rPr>
                <w:rFonts w:ascii="Arial" w:eastAsia="Times New Roman" w:hAnsi="Arial" w:cs="Arial"/>
                <w:sz w:val="24"/>
                <w:szCs w:val="24"/>
                <w:lang w:val="es-MX"/>
              </w:rPr>
              <w:t xml:space="preserve">Los Oferentes podrán enviar sus Ofertas por correo o entregarlas personalmente. En el caso de Ofertas enviadas por correo o entregadas personalmente, </w:t>
            </w:r>
            <w:r w:rsidRPr="00E07F06">
              <w:rPr>
                <w:rFonts w:ascii="Arial" w:eastAsia="Times New Roman" w:hAnsi="Arial" w:cs="Arial"/>
                <w:spacing w:val="-3"/>
                <w:sz w:val="24"/>
                <w:szCs w:val="24"/>
                <w:lang w:val="es-ES_tradnl"/>
              </w:rPr>
              <w:t xml:space="preserve">el Oferente pondrá el original y todas las copias de la </w:t>
            </w:r>
            <w:r w:rsidRPr="00E07F06">
              <w:rPr>
                <w:rFonts w:ascii="Arial" w:eastAsia="Times New Roman" w:hAnsi="Arial" w:cs="Arial"/>
                <w:spacing w:val="-3"/>
                <w:sz w:val="24"/>
                <w:szCs w:val="24"/>
                <w:lang w:val="es-ES_tradnl"/>
              </w:rPr>
              <w:lastRenderedPageBreak/>
              <w:t xml:space="preserve">Oferta en dos sobres interiores, que cerrará e identificará claramente como </w:t>
            </w:r>
            <w:r w:rsidRPr="00E07F06">
              <w:rPr>
                <w:rFonts w:ascii="Arial" w:eastAsia="Times New Roman" w:hAnsi="Arial" w:cs="Arial"/>
                <w:b/>
                <w:spacing w:val="-3"/>
                <w:sz w:val="24"/>
                <w:szCs w:val="24"/>
                <w:lang w:val="es-ES_tradnl"/>
              </w:rPr>
              <w:t>“</w:t>
            </w:r>
            <w:r w:rsidRPr="00E07F06">
              <w:rPr>
                <w:rFonts w:ascii="Arial" w:eastAsia="Times New Roman" w:hAnsi="Arial" w:cs="Arial"/>
                <w:bCs/>
                <w:spacing w:val="-3"/>
                <w:sz w:val="24"/>
                <w:szCs w:val="24"/>
                <w:lang w:val="es-ES_tradnl"/>
              </w:rPr>
              <w:t>ORIGINAL” y “COPIAS”,</w:t>
            </w:r>
            <w:r w:rsidRPr="00E07F06">
              <w:rPr>
                <w:rFonts w:ascii="Arial" w:eastAsia="Times New Roman" w:hAnsi="Arial" w:cs="Arial"/>
                <w:spacing w:val="-3"/>
                <w:sz w:val="24"/>
                <w:szCs w:val="24"/>
                <w:lang w:val="es-ES_tradnl"/>
              </w:rPr>
              <w:t xml:space="preserve"> según corresponda, y que colocará dentro de un sobre exterior que también deberá cerrar.</w:t>
            </w:r>
          </w:p>
          <w:p w:rsidR="00E55C9A" w:rsidRPr="00E07F06" w:rsidRDefault="00E55C9A" w:rsidP="00FA7389">
            <w:pPr>
              <w:spacing w:after="100" w:afterAutospacing="1"/>
              <w:ind w:left="882" w:hanging="619"/>
              <w:jc w:val="both"/>
              <w:rPr>
                <w:rFonts w:ascii="Arial" w:eastAsia="Times New Roman" w:hAnsi="Arial" w:cs="Arial"/>
                <w:spacing w:val="-3"/>
                <w:sz w:val="24"/>
                <w:szCs w:val="24"/>
                <w:lang w:val="es-ES_tradnl"/>
              </w:rPr>
            </w:pPr>
            <w:r w:rsidRPr="00E07F06">
              <w:rPr>
                <w:rFonts w:ascii="Arial" w:eastAsia="Times New Roman" w:hAnsi="Arial" w:cs="Arial"/>
                <w:sz w:val="24"/>
                <w:szCs w:val="24"/>
                <w:lang w:val="es-MX"/>
              </w:rPr>
              <w:t xml:space="preserve">          Los Oferentes también podrán presentar sus Ofertas electrónicamente por medio del sistema </w:t>
            </w:r>
            <w:proofErr w:type="spellStart"/>
            <w:r w:rsidRPr="00E07F06">
              <w:rPr>
                <w:rFonts w:ascii="Arial" w:eastAsia="Times New Roman" w:hAnsi="Arial" w:cs="Arial"/>
                <w:sz w:val="24"/>
                <w:szCs w:val="24"/>
                <w:lang w:val="es-MX"/>
              </w:rPr>
              <w:t>HonduCompras</w:t>
            </w:r>
            <w:proofErr w:type="spellEnd"/>
            <w:r w:rsidRPr="00E07F06">
              <w:rPr>
                <w:rFonts w:ascii="Arial" w:eastAsia="Times New Roman" w:hAnsi="Arial" w:cs="Arial"/>
                <w:strike/>
                <w:sz w:val="24"/>
                <w:szCs w:val="24"/>
                <w:lang w:val="es-MX"/>
              </w:rPr>
              <w:t>,</w:t>
            </w:r>
            <w:r w:rsidRPr="00E07F06">
              <w:rPr>
                <w:rFonts w:ascii="Arial" w:eastAsia="Times New Roman" w:hAnsi="Arial" w:cs="Arial"/>
                <w:sz w:val="24"/>
                <w:szCs w:val="24"/>
                <w:lang w:val="es-MX"/>
              </w:rPr>
              <w:t xml:space="preserve"> </w:t>
            </w:r>
            <w:r w:rsidRPr="00E07F06">
              <w:rPr>
                <w:rFonts w:ascii="Arial" w:eastAsia="Times New Roman" w:hAnsi="Arial" w:cs="Arial"/>
                <w:b/>
                <w:sz w:val="24"/>
                <w:szCs w:val="24"/>
                <w:lang w:val="es-MX"/>
              </w:rPr>
              <w:t>cuando así se indique en los DDL</w:t>
            </w:r>
            <w:r w:rsidRPr="00E07F06">
              <w:rPr>
                <w:rFonts w:ascii="Arial" w:eastAsia="Times New Roman" w:hAnsi="Arial" w:cs="Arial"/>
                <w:b/>
                <w:bCs/>
                <w:sz w:val="24"/>
                <w:szCs w:val="24"/>
                <w:lang w:val="es-MX"/>
              </w:rPr>
              <w:t>.</w:t>
            </w:r>
            <w:r w:rsidRPr="00E07F06">
              <w:rPr>
                <w:rFonts w:ascii="Arial" w:eastAsia="Times New Roman" w:hAnsi="Arial" w:cs="Arial"/>
                <w:sz w:val="24"/>
                <w:szCs w:val="24"/>
                <w:lang w:val="es-MX"/>
              </w:rPr>
              <w:t xml:space="preserve"> Los Oferentes que presenten sus Ofertas electrónicamente seguirán los procedimientos </w:t>
            </w:r>
            <w:r w:rsidRPr="00E07F06">
              <w:rPr>
                <w:rFonts w:ascii="Arial" w:eastAsia="Times New Roman" w:hAnsi="Arial" w:cs="Arial"/>
                <w:b/>
                <w:sz w:val="24"/>
                <w:szCs w:val="24"/>
                <w:lang w:val="es-MX"/>
              </w:rPr>
              <w:t>indicados en los DDL</w:t>
            </w:r>
            <w:r w:rsidRPr="00E07F06">
              <w:rPr>
                <w:rFonts w:ascii="Arial" w:eastAsia="Times New Roman" w:hAnsi="Arial" w:cs="Arial"/>
                <w:sz w:val="24"/>
                <w:szCs w:val="24"/>
                <w:lang w:val="es-MX"/>
              </w:rPr>
              <w:t xml:space="preserve"> para la presentación de dichas Ofertas.</w:t>
            </w:r>
          </w:p>
          <w:p w:rsidR="00E55C9A" w:rsidRPr="00E07F06" w:rsidRDefault="00E55C9A" w:rsidP="00FA7389">
            <w:pPr>
              <w:suppressAutoHyphens/>
              <w:spacing w:after="100" w:afterAutospacing="1"/>
              <w:ind w:left="612" w:hanging="360"/>
              <w:jc w:val="both"/>
              <w:rPr>
                <w:rFonts w:ascii="Arial" w:eastAsia="Times New Roman" w:hAnsi="Arial" w:cs="Arial"/>
                <w:spacing w:val="-3"/>
                <w:sz w:val="24"/>
                <w:szCs w:val="24"/>
                <w:lang w:val="es-ES_tradnl"/>
              </w:rPr>
            </w:pPr>
            <w:r w:rsidRPr="00E07F06">
              <w:rPr>
                <w:rFonts w:ascii="Arial" w:eastAsia="Times New Roman" w:hAnsi="Arial" w:cs="Arial"/>
                <w:sz w:val="24"/>
                <w:szCs w:val="24"/>
                <w:lang w:val="es-ES_tradnl"/>
              </w:rPr>
              <w:t>21.2</w:t>
            </w:r>
            <w:r w:rsidRPr="00E07F06">
              <w:rPr>
                <w:rFonts w:ascii="Arial" w:eastAsia="Times New Roman" w:hAnsi="Arial" w:cs="Arial"/>
                <w:sz w:val="24"/>
                <w:szCs w:val="24"/>
                <w:lang w:val="es-ES_tradnl"/>
              </w:rPr>
              <w:tab/>
              <w:t xml:space="preserve">   </w:t>
            </w:r>
            <w:r w:rsidRPr="00E07F06">
              <w:rPr>
                <w:rFonts w:ascii="Arial" w:eastAsia="Times New Roman" w:hAnsi="Arial" w:cs="Arial"/>
                <w:spacing w:val="-3"/>
                <w:sz w:val="24"/>
                <w:szCs w:val="24"/>
                <w:lang w:val="es-ES_tradnl"/>
              </w:rPr>
              <w:t>Los sobres interiores y el sobre exterior deberán:</w:t>
            </w:r>
          </w:p>
          <w:p w:rsidR="00E55C9A" w:rsidRPr="00E07F06" w:rsidRDefault="00E55C9A" w:rsidP="00FA7389">
            <w:pPr>
              <w:spacing w:after="100" w:afterAutospacing="1"/>
              <w:ind w:left="1422" w:hanging="360"/>
              <w:jc w:val="both"/>
              <w:rPr>
                <w:rFonts w:ascii="Arial" w:eastAsia="Times New Roman" w:hAnsi="Arial" w:cs="Arial"/>
                <w:b/>
                <w:bCs/>
                <w:sz w:val="24"/>
                <w:szCs w:val="24"/>
                <w:lang w:val="es-ES_tradnl"/>
              </w:rPr>
            </w:pPr>
            <w:r w:rsidRPr="00E07F06">
              <w:rPr>
                <w:rFonts w:ascii="Arial" w:eastAsia="Times New Roman" w:hAnsi="Arial" w:cs="Arial"/>
                <w:sz w:val="24"/>
                <w:szCs w:val="24"/>
                <w:lang w:val="es-ES_tradnl"/>
              </w:rPr>
              <w:t>(a)</w:t>
            </w:r>
            <w:r w:rsidRPr="00E07F06">
              <w:rPr>
                <w:rFonts w:ascii="Arial" w:eastAsia="Times New Roman" w:hAnsi="Arial" w:cs="Arial"/>
                <w:sz w:val="24"/>
                <w:szCs w:val="24"/>
                <w:lang w:val="es-ES_tradnl"/>
              </w:rPr>
              <w:tab/>
              <w:t xml:space="preserve">Estar dirigidos al Contratante a la dirección </w:t>
            </w:r>
            <w:r w:rsidRPr="00E07F06">
              <w:rPr>
                <w:rFonts w:ascii="Arial" w:eastAsia="Times New Roman" w:hAnsi="Arial" w:cs="Arial"/>
                <w:b/>
                <w:sz w:val="24"/>
                <w:szCs w:val="24"/>
                <w:lang w:val="es-ES_tradnl"/>
              </w:rPr>
              <w:t>proporcionada en los DDL</w:t>
            </w:r>
            <w:r w:rsidRPr="00E07F06">
              <w:rPr>
                <w:rFonts w:ascii="Arial" w:eastAsia="Times New Roman" w:hAnsi="Arial" w:cs="Arial"/>
                <w:bCs/>
                <w:sz w:val="24"/>
                <w:szCs w:val="24"/>
                <w:lang w:val="es-ES_tradnl"/>
              </w:rPr>
              <w:t>;</w:t>
            </w:r>
          </w:p>
          <w:p w:rsidR="00E55C9A" w:rsidRPr="00E07F06" w:rsidRDefault="00E55C9A" w:rsidP="00FA7389">
            <w:pPr>
              <w:spacing w:after="100" w:afterAutospacing="1"/>
              <w:ind w:left="1422" w:hanging="360"/>
              <w:jc w:val="both"/>
              <w:rPr>
                <w:rFonts w:ascii="Arial" w:eastAsia="Times New Roman" w:hAnsi="Arial" w:cs="Arial"/>
                <w:b/>
                <w:bCs/>
                <w:sz w:val="24"/>
                <w:szCs w:val="24"/>
                <w:lang w:val="es-ES_tradnl"/>
              </w:rPr>
            </w:pPr>
            <w:r w:rsidRPr="00E07F06">
              <w:rPr>
                <w:rFonts w:ascii="Arial" w:eastAsia="Times New Roman" w:hAnsi="Arial" w:cs="Arial"/>
                <w:sz w:val="24"/>
                <w:szCs w:val="24"/>
                <w:lang w:val="es-ES_tradnl"/>
              </w:rPr>
              <w:t>(b)</w:t>
            </w:r>
            <w:r w:rsidRPr="00E07F06">
              <w:rPr>
                <w:rFonts w:ascii="Arial" w:eastAsia="Times New Roman" w:hAnsi="Arial" w:cs="Arial"/>
                <w:sz w:val="24"/>
                <w:szCs w:val="24"/>
                <w:lang w:val="es-ES_tradnl"/>
              </w:rPr>
              <w:tab/>
              <w:t xml:space="preserve">Llevar el nombre y número de identificación del Contrato </w:t>
            </w:r>
            <w:r w:rsidRPr="00E07F06">
              <w:rPr>
                <w:rFonts w:ascii="Arial" w:eastAsia="Times New Roman" w:hAnsi="Arial" w:cs="Arial"/>
                <w:b/>
                <w:sz w:val="24"/>
                <w:szCs w:val="24"/>
                <w:lang w:val="es-ES_tradnl"/>
              </w:rPr>
              <w:t>indicados en los DDL y CEC</w:t>
            </w:r>
            <w:r w:rsidRPr="00E07F06">
              <w:rPr>
                <w:rFonts w:ascii="Arial" w:eastAsia="Times New Roman" w:hAnsi="Arial" w:cs="Arial"/>
                <w:bCs/>
                <w:sz w:val="24"/>
                <w:szCs w:val="24"/>
                <w:lang w:val="es-ES_tradnl"/>
              </w:rPr>
              <w:t>; y</w:t>
            </w:r>
          </w:p>
          <w:p w:rsidR="00E55C9A" w:rsidRPr="00E07F06" w:rsidRDefault="00E55C9A" w:rsidP="00FA7389">
            <w:pPr>
              <w:spacing w:after="100" w:afterAutospacing="1"/>
              <w:ind w:left="1422" w:hanging="360"/>
              <w:jc w:val="both"/>
              <w:rPr>
                <w:rFonts w:ascii="Arial" w:eastAsia="Times New Roman" w:hAnsi="Arial" w:cs="Arial"/>
                <w:sz w:val="24"/>
                <w:szCs w:val="24"/>
                <w:lang w:val="es-MX"/>
              </w:rPr>
            </w:pPr>
            <w:r w:rsidRPr="00E07F06">
              <w:rPr>
                <w:rFonts w:ascii="Arial" w:eastAsia="Times New Roman" w:hAnsi="Arial" w:cs="Arial"/>
                <w:sz w:val="24"/>
                <w:szCs w:val="24"/>
                <w:lang w:val="es-ES_tradnl"/>
              </w:rPr>
              <w:t>(c)</w:t>
            </w:r>
            <w:r w:rsidRPr="00E07F06">
              <w:rPr>
                <w:rFonts w:ascii="Arial" w:eastAsia="Times New Roman" w:hAnsi="Arial" w:cs="Arial"/>
                <w:sz w:val="24"/>
                <w:szCs w:val="24"/>
                <w:lang w:val="es-ES_tradnl"/>
              </w:rPr>
              <w:tab/>
              <w:t>Llevar</w:t>
            </w:r>
            <w:r w:rsidRPr="00E07F06">
              <w:rPr>
                <w:rFonts w:ascii="Arial" w:eastAsia="Times New Roman" w:hAnsi="Arial" w:cs="Arial"/>
                <w:sz w:val="24"/>
                <w:szCs w:val="24"/>
                <w:lang w:val="es-MX"/>
              </w:rPr>
              <w:t xml:space="preserve"> la nota de advertencia </w:t>
            </w:r>
            <w:r w:rsidRPr="00E07F06">
              <w:rPr>
                <w:rFonts w:ascii="Arial" w:eastAsia="Times New Roman" w:hAnsi="Arial" w:cs="Arial"/>
                <w:b/>
                <w:sz w:val="24"/>
                <w:szCs w:val="24"/>
                <w:lang w:val="es-MX"/>
              </w:rPr>
              <w:t>indicada en los DDL</w:t>
            </w:r>
            <w:r w:rsidRPr="00E07F06">
              <w:rPr>
                <w:rFonts w:ascii="Arial" w:eastAsia="Times New Roman" w:hAnsi="Arial" w:cs="Arial"/>
                <w:sz w:val="24"/>
                <w:szCs w:val="24"/>
                <w:lang w:val="es-MX"/>
              </w:rPr>
              <w:t xml:space="preserve"> para evitar que la Oferta sea abierta antes de la hora y fecha de apertura de Ofertas </w:t>
            </w:r>
            <w:r w:rsidRPr="00E07F06">
              <w:rPr>
                <w:rFonts w:ascii="Arial" w:eastAsia="Times New Roman" w:hAnsi="Arial" w:cs="Arial"/>
                <w:b/>
                <w:sz w:val="24"/>
                <w:szCs w:val="24"/>
                <w:lang w:val="es-MX"/>
              </w:rPr>
              <w:t>indicadas en los DDL</w:t>
            </w:r>
            <w:r w:rsidRPr="00E07F06">
              <w:rPr>
                <w:rFonts w:ascii="Arial" w:eastAsia="Times New Roman" w:hAnsi="Arial" w:cs="Arial"/>
                <w:b/>
                <w:bCs/>
                <w:sz w:val="24"/>
                <w:szCs w:val="24"/>
                <w:lang w:val="es-MX"/>
              </w:rPr>
              <w:t>.</w:t>
            </w:r>
          </w:p>
          <w:p w:rsidR="00E55C9A" w:rsidRPr="00E07F06" w:rsidRDefault="00E55C9A" w:rsidP="00FA7389">
            <w:pPr>
              <w:spacing w:after="100" w:afterAutospacing="1"/>
              <w:ind w:left="702" w:hanging="720"/>
              <w:jc w:val="both"/>
              <w:rPr>
                <w:rFonts w:ascii="Arial" w:eastAsia="Times New Roman" w:hAnsi="Arial" w:cs="Arial"/>
                <w:spacing w:val="-3"/>
                <w:sz w:val="24"/>
                <w:szCs w:val="24"/>
                <w:lang w:val="es-ES_tradnl"/>
              </w:rPr>
            </w:pPr>
            <w:r w:rsidRPr="00E07F06">
              <w:rPr>
                <w:rFonts w:ascii="Arial" w:eastAsia="Times New Roman" w:hAnsi="Arial" w:cs="Arial"/>
                <w:sz w:val="24"/>
                <w:szCs w:val="24"/>
                <w:lang w:val="es-MX"/>
              </w:rPr>
              <w:t>21.3</w:t>
            </w:r>
            <w:r w:rsidRPr="00E07F06">
              <w:rPr>
                <w:rFonts w:ascii="Arial" w:eastAsia="Times New Roman" w:hAnsi="Arial" w:cs="Arial"/>
                <w:sz w:val="24"/>
                <w:szCs w:val="24"/>
                <w:lang w:val="es-MX"/>
              </w:rPr>
              <w:tab/>
            </w:r>
            <w:r w:rsidRPr="00E07F06">
              <w:rPr>
                <w:rFonts w:ascii="Arial" w:eastAsia="Times New Roman" w:hAnsi="Arial" w:cs="Arial"/>
                <w:spacing w:val="-3"/>
                <w:sz w:val="24"/>
                <w:szCs w:val="24"/>
                <w:lang w:val="es-ES_tradnl"/>
              </w:rPr>
              <w:t>Además de la identificación requerida en la Sub cláusula 21.2 de las IAO, los sobres exteriores deberán llevar el nombre y la dirección del Oferente, con el fin de poderle devolver su Oferta sin abrir en caso de que la misma sea declarada Oferta tardía, de conformidad con la Cláusula 22 de las IAO.</w:t>
            </w:r>
          </w:p>
          <w:p w:rsidR="00E55C9A" w:rsidRPr="00E07F06" w:rsidRDefault="00E55C9A" w:rsidP="00FA7389">
            <w:pPr>
              <w:spacing w:after="0"/>
              <w:ind w:left="702" w:hanging="720"/>
              <w:jc w:val="both"/>
              <w:rPr>
                <w:rFonts w:ascii="Arial" w:eastAsia="Times New Roman" w:hAnsi="Arial" w:cs="Arial"/>
                <w:sz w:val="24"/>
                <w:szCs w:val="24"/>
                <w:lang w:val="es-MX"/>
              </w:rPr>
            </w:pPr>
            <w:r w:rsidRPr="00E07F06">
              <w:rPr>
                <w:rFonts w:ascii="Arial" w:eastAsia="Times New Roman" w:hAnsi="Arial" w:cs="Arial"/>
                <w:sz w:val="24"/>
                <w:szCs w:val="24"/>
                <w:lang w:val="es-ES_tradnl"/>
              </w:rPr>
              <w:t>21.4</w:t>
            </w:r>
            <w:r w:rsidRPr="00E07F06">
              <w:rPr>
                <w:rFonts w:ascii="Arial" w:eastAsia="Times New Roman" w:hAnsi="Arial" w:cs="Arial"/>
                <w:sz w:val="24"/>
                <w:szCs w:val="24"/>
                <w:lang w:val="es-ES_tradnl"/>
              </w:rPr>
              <w:tab/>
              <w:t xml:space="preserve"> </w:t>
            </w:r>
            <w:r w:rsidRPr="00E07F06">
              <w:rPr>
                <w:rFonts w:ascii="Arial" w:eastAsia="Times New Roman" w:hAnsi="Arial" w:cs="Arial"/>
                <w:sz w:val="24"/>
                <w:szCs w:val="24"/>
                <w:lang w:val="es-MX"/>
              </w:rPr>
              <w:t>Si el sobre exterior no está cerrado e identificado como se ha indicado anteriormente, el Contratante no se responsabilizará en caso de que la Oferta se extra</w:t>
            </w:r>
            <w:r w:rsidRPr="00E07F06">
              <w:rPr>
                <w:rFonts w:ascii="Arial" w:eastAsia="Times New Roman" w:hAnsi="Arial" w:cs="Arial"/>
                <w:b/>
                <w:sz w:val="24"/>
                <w:szCs w:val="24"/>
                <w:lang w:val="es-MX"/>
              </w:rPr>
              <w:t>v</w:t>
            </w:r>
            <w:r w:rsidRPr="00E07F06">
              <w:rPr>
                <w:rFonts w:ascii="Arial" w:eastAsia="Times New Roman" w:hAnsi="Arial" w:cs="Arial"/>
                <w:sz w:val="24"/>
                <w:szCs w:val="24"/>
                <w:lang w:val="es-MX"/>
              </w:rPr>
              <w:t>íe o sea abierta prematuramente.</w:t>
            </w:r>
          </w:p>
          <w:p w:rsidR="00E55C9A" w:rsidRPr="00E07F06" w:rsidRDefault="00E55C9A" w:rsidP="001B7739">
            <w:pPr>
              <w:spacing w:after="0"/>
              <w:jc w:val="both"/>
              <w:rPr>
                <w:rFonts w:ascii="Arial" w:eastAsia="Times New Roman" w:hAnsi="Arial" w:cs="Arial"/>
                <w:sz w:val="24"/>
                <w:szCs w:val="24"/>
                <w:lang w:val="es-MX"/>
              </w:rPr>
            </w:pPr>
          </w:p>
        </w:tc>
      </w:tr>
      <w:tr w:rsidR="00E55C9A" w:rsidRPr="006E64A7" w:rsidTr="001B7739">
        <w:trPr>
          <w:gridAfter w:val="1"/>
          <w:wAfter w:w="277" w:type="pct"/>
          <w:trHeight w:val="360"/>
        </w:trPr>
        <w:tc>
          <w:tcPr>
            <w:tcW w:w="1208" w:type="pct"/>
          </w:tcPr>
          <w:p w:rsidR="00E55C9A" w:rsidRPr="00E07F06" w:rsidRDefault="00E55C9A" w:rsidP="00773A87">
            <w:pPr>
              <w:spacing w:after="0"/>
              <w:outlineLvl w:val="2"/>
              <w:rPr>
                <w:rFonts w:ascii="Arial" w:eastAsia="Times New Roman" w:hAnsi="Arial" w:cs="Arial"/>
                <w:b/>
                <w:bCs/>
                <w:sz w:val="24"/>
                <w:szCs w:val="24"/>
                <w:lang w:val="es-ES_tradnl"/>
              </w:rPr>
            </w:pPr>
            <w:bookmarkStart w:id="125" w:name="_Toc115773999"/>
            <w:bookmarkStart w:id="126" w:name="_Toc482175107"/>
            <w:bookmarkStart w:id="127" w:name="_Toc482175249"/>
            <w:bookmarkStart w:id="128" w:name="_Toc483493683"/>
            <w:bookmarkStart w:id="129" w:name="_Toc483493848"/>
            <w:r w:rsidRPr="00E07F06">
              <w:rPr>
                <w:rFonts w:ascii="Arial" w:eastAsia="Times New Roman" w:hAnsi="Arial" w:cs="Arial"/>
                <w:b/>
                <w:bCs/>
                <w:sz w:val="24"/>
                <w:szCs w:val="24"/>
                <w:lang w:val="es-ES_tradnl"/>
              </w:rPr>
              <w:lastRenderedPageBreak/>
              <w:t>22. Plazo para la presentación de las Ofertas</w:t>
            </w:r>
            <w:bookmarkEnd w:id="125"/>
            <w:bookmarkEnd w:id="126"/>
            <w:bookmarkEnd w:id="127"/>
            <w:bookmarkEnd w:id="128"/>
            <w:bookmarkEnd w:id="129"/>
          </w:p>
        </w:tc>
        <w:tc>
          <w:tcPr>
            <w:tcW w:w="3515" w:type="pct"/>
            <w:gridSpan w:val="3"/>
          </w:tcPr>
          <w:p w:rsidR="00E55C9A" w:rsidRPr="00E07F06" w:rsidRDefault="00E55C9A" w:rsidP="00773A87">
            <w:pPr>
              <w:ind w:left="612" w:hanging="612"/>
              <w:jc w:val="both"/>
              <w:rPr>
                <w:rFonts w:ascii="Arial" w:eastAsia="Times New Roman" w:hAnsi="Arial" w:cs="Arial"/>
                <w:b/>
                <w:bCs/>
                <w:sz w:val="24"/>
                <w:szCs w:val="24"/>
                <w:lang w:val="es-MX"/>
              </w:rPr>
            </w:pPr>
            <w:r w:rsidRPr="00E07F06">
              <w:rPr>
                <w:rFonts w:ascii="Arial" w:eastAsia="Times New Roman" w:hAnsi="Arial" w:cs="Arial"/>
                <w:sz w:val="24"/>
                <w:szCs w:val="24"/>
                <w:lang w:val="es-ES_tradnl"/>
              </w:rPr>
              <w:t>22.1</w:t>
            </w:r>
            <w:r w:rsidRPr="00E07F06">
              <w:rPr>
                <w:rFonts w:ascii="Arial" w:eastAsia="Times New Roman" w:hAnsi="Arial" w:cs="Arial"/>
                <w:sz w:val="24"/>
                <w:szCs w:val="24"/>
                <w:lang w:val="es-ES_tradnl"/>
              </w:rPr>
              <w:tab/>
            </w:r>
            <w:r w:rsidRPr="00E07F06">
              <w:rPr>
                <w:rFonts w:ascii="Arial" w:eastAsia="Times New Roman" w:hAnsi="Arial" w:cs="Arial"/>
                <w:sz w:val="24"/>
                <w:szCs w:val="24"/>
                <w:lang w:val="es-MX"/>
              </w:rPr>
              <w:t xml:space="preserve">Las Ofertas deberán ser entregadas al Contratante en la dirección especificada conforme a la </w:t>
            </w:r>
            <w:proofErr w:type="spellStart"/>
            <w:r w:rsidRPr="00E07F06">
              <w:rPr>
                <w:rFonts w:ascii="Arial" w:eastAsia="Times New Roman" w:hAnsi="Arial" w:cs="Arial"/>
                <w:sz w:val="24"/>
                <w:szCs w:val="24"/>
                <w:lang w:val="es-MX"/>
              </w:rPr>
              <w:t>Subcláusula</w:t>
            </w:r>
            <w:proofErr w:type="spellEnd"/>
            <w:r w:rsidRPr="00E07F06">
              <w:rPr>
                <w:rFonts w:ascii="Arial" w:eastAsia="Times New Roman" w:hAnsi="Arial" w:cs="Arial"/>
                <w:sz w:val="24"/>
                <w:szCs w:val="24"/>
                <w:lang w:val="es-MX"/>
              </w:rPr>
              <w:t xml:space="preserve"> 21.2 (a) de las IAO, a más tardar en la fecha y hora </w:t>
            </w:r>
            <w:r w:rsidRPr="00E07F06">
              <w:rPr>
                <w:rFonts w:ascii="Arial" w:eastAsia="Times New Roman" w:hAnsi="Arial" w:cs="Arial"/>
                <w:b/>
                <w:sz w:val="24"/>
                <w:szCs w:val="24"/>
                <w:lang w:val="es-MX"/>
              </w:rPr>
              <w:t xml:space="preserve">que se </w:t>
            </w:r>
            <w:r w:rsidRPr="00E07F06">
              <w:rPr>
                <w:rFonts w:ascii="Arial" w:eastAsia="Times New Roman" w:hAnsi="Arial" w:cs="Arial"/>
                <w:b/>
                <w:sz w:val="24"/>
                <w:szCs w:val="24"/>
                <w:lang w:val="es-MX"/>
              </w:rPr>
              <w:lastRenderedPageBreak/>
              <w:t>indican en los DDL</w:t>
            </w:r>
            <w:r w:rsidRPr="00E07F06">
              <w:rPr>
                <w:rFonts w:ascii="Arial" w:eastAsia="Times New Roman" w:hAnsi="Arial" w:cs="Arial"/>
                <w:b/>
                <w:bCs/>
                <w:sz w:val="24"/>
                <w:szCs w:val="24"/>
                <w:lang w:val="es-MX"/>
              </w:rPr>
              <w:t>.</w:t>
            </w:r>
          </w:p>
          <w:p w:rsidR="00E55C9A" w:rsidRPr="00E07F06" w:rsidRDefault="00E55C9A" w:rsidP="00773A87">
            <w:pPr>
              <w:ind w:left="612" w:hanging="612"/>
              <w:jc w:val="both"/>
              <w:rPr>
                <w:rFonts w:ascii="Arial" w:eastAsia="Times New Roman" w:hAnsi="Arial" w:cs="Arial"/>
                <w:sz w:val="24"/>
                <w:szCs w:val="24"/>
                <w:lang w:val="es-MX"/>
              </w:rPr>
            </w:pPr>
            <w:r w:rsidRPr="00E07F06">
              <w:rPr>
                <w:rFonts w:ascii="Arial" w:eastAsia="Times New Roman" w:hAnsi="Arial" w:cs="Arial"/>
                <w:sz w:val="24"/>
                <w:szCs w:val="24"/>
                <w:lang w:val="es-MX"/>
              </w:rPr>
              <w:t>22.2</w:t>
            </w:r>
            <w:r w:rsidRPr="00E07F06">
              <w:rPr>
                <w:rFonts w:ascii="Arial" w:eastAsia="Times New Roman" w:hAnsi="Arial" w:cs="Arial"/>
                <w:sz w:val="24"/>
                <w:szCs w:val="24"/>
                <w:lang w:val="es-MX"/>
              </w:rPr>
              <w:tab/>
              <w:t>El  Contratante podrá extender el plazo para la presentación de Ofertas mediante una enmienda a los Documentos de Licitación, de conformidad con la Cláusula 11 de las IAO. En este caso todos los derechos y obligaciones del Contratante y de los Oferentes previamente sujetos a la fecha límite original para presentar las Ofertas quedarán sujetos a la nueva fecha límite.</w:t>
            </w:r>
          </w:p>
        </w:tc>
      </w:tr>
      <w:tr w:rsidR="00E55C9A" w:rsidRPr="006E64A7" w:rsidTr="001B7739">
        <w:trPr>
          <w:gridAfter w:val="1"/>
          <w:wAfter w:w="277" w:type="pct"/>
          <w:trHeight w:val="360"/>
        </w:trPr>
        <w:tc>
          <w:tcPr>
            <w:tcW w:w="1208" w:type="pct"/>
          </w:tcPr>
          <w:p w:rsidR="00E55C9A" w:rsidRPr="00E07F06" w:rsidRDefault="00E55C9A" w:rsidP="00773A87">
            <w:pPr>
              <w:spacing w:after="0"/>
              <w:ind w:left="360" w:hanging="360"/>
              <w:outlineLvl w:val="2"/>
              <w:rPr>
                <w:rFonts w:ascii="Arial" w:eastAsia="Times New Roman" w:hAnsi="Arial" w:cs="Arial"/>
                <w:b/>
                <w:bCs/>
                <w:sz w:val="24"/>
                <w:szCs w:val="24"/>
                <w:lang w:val="es-ES_tradnl"/>
              </w:rPr>
            </w:pPr>
            <w:bookmarkStart w:id="130" w:name="_Toc115774000"/>
            <w:bookmarkStart w:id="131" w:name="_Toc482175108"/>
            <w:bookmarkStart w:id="132" w:name="_Toc482175250"/>
            <w:bookmarkStart w:id="133" w:name="_Toc483493684"/>
            <w:bookmarkStart w:id="134" w:name="_Toc483493849"/>
            <w:r w:rsidRPr="00E07F06">
              <w:rPr>
                <w:rFonts w:ascii="Arial" w:eastAsia="Times New Roman" w:hAnsi="Arial" w:cs="Arial"/>
                <w:b/>
                <w:bCs/>
                <w:sz w:val="24"/>
                <w:szCs w:val="24"/>
                <w:lang w:val="es-ES_tradnl"/>
              </w:rPr>
              <w:lastRenderedPageBreak/>
              <w:t>23.</w:t>
            </w:r>
            <w:r w:rsidRPr="00E07F06">
              <w:rPr>
                <w:rFonts w:ascii="Arial" w:eastAsia="Times New Roman" w:hAnsi="Arial" w:cs="Arial"/>
                <w:b/>
                <w:bCs/>
                <w:sz w:val="24"/>
                <w:szCs w:val="24"/>
                <w:lang w:val="es-ES_tradnl"/>
              </w:rPr>
              <w:tab/>
              <w:t>Ofertas tardías</w:t>
            </w:r>
            <w:bookmarkEnd w:id="130"/>
            <w:bookmarkEnd w:id="131"/>
            <w:bookmarkEnd w:id="132"/>
            <w:bookmarkEnd w:id="133"/>
            <w:bookmarkEnd w:id="134"/>
          </w:p>
        </w:tc>
        <w:tc>
          <w:tcPr>
            <w:tcW w:w="3515" w:type="pct"/>
            <w:gridSpan w:val="3"/>
          </w:tcPr>
          <w:p w:rsidR="00E55C9A" w:rsidRPr="00E07F06" w:rsidRDefault="00E55C9A" w:rsidP="00773A87">
            <w:pPr>
              <w:suppressAutoHyphens/>
              <w:ind w:left="612" w:right="-72" w:hanging="612"/>
              <w:jc w:val="both"/>
              <w:rPr>
                <w:rFonts w:ascii="Arial" w:eastAsia="Times New Roman" w:hAnsi="Arial" w:cs="Arial"/>
                <w:sz w:val="24"/>
                <w:szCs w:val="24"/>
                <w:lang w:val="es-MX"/>
              </w:rPr>
            </w:pPr>
            <w:r w:rsidRPr="00E07F06">
              <w:rPr>
                <w:rFonts w:ascii="Arial" w:eastAsia="Times New Roman" w:hAnsi="Arial" w:cs="Arial"/>
                <w:sz w:val="24"/>
                <w:szCs w:val="24"/>
                <w:lang w:val="es-ES_tradnl"/>
              </w:rPr>
              <w:t>23.1</w:t>
            </w:r>
            <w:r w:rsidRPr="00E07F06">
              <w:rPr>
                <w:rFonts w:ascii="Arial" w:eastAsia="Times New Roman" w:hAnsi="Arial" w:cs="Arial"/>
                <w:sz w:val="24"/>
                <w:szCs w:val="24"/>
                <w:lang w:val="es-ES_tradnl"/>
              </w:rPr>
              <w:tab/>
            </w:r>
            <w:r w:rsidRPr="00E07F06">
              <w:rPr>
                <w:rFonts w:ascii="Arial" w:eastAsia="Times New Roman" w:hAnsi="Arial" w:cs="Arial"/>
                <w:sz w:val="24"/>
                <w:szCs w:val="24"/>
                <w:lang w:val="es-MX"/>
              </w:rPr>
              <w:t xml:space="preserve">Toda Oferta que reciba el Contratante después de la fecha y hora límite para la presentación de las Ofertas especificada de conformidad con la Cláusula 22 de las IAO será devuelta al Oferente remitente sin abrir, lo cual se hará constar en el acta.  </w:t>
            </w:r>
          </w:p>
        </w:tc>
      </w:tr>
      <w:tr w:rsidR="00E55C9A" w:rsidRPr="006E64A7" w:rsidTr="001B7739">
        <w:trPr>
          <w:gridAfter w:val="1"/>
          <w:wAfter w:w="277" w:type="pct"/>
          <w:trHeight w:val="1134"/>
        </w:trPr>
        <w:tc>
          <w:tcPr>
            <w:tcW w:w="1208" w:type="pct"/>
          </w:tcPr>
          <w:p w:rsidR="00E55C9A" w:rsidRPr="00E07F06" w:rsidRDefault="00E55C9A" w:rsidP="00773A87">
            <w:pPr>
              <w:spacing w:after="0"/>
              <w:outlineLvl w:val="2"/>
              <w:rPr>
                <w:rFonts w:ascii="Arial" w:eastAsia="Times New Roman" w:hAnsi="Arial" w:cs="Arial"/>
                <w:b/>
                <w:bCs/>
                <w:sz w:val="24"/>
                <w:szCs w:val="24"/>
                <w:lang w:val="es-ES_tradnl"/>
              </w:rPr>
            </w:pPr>
            <w:bookmarkStart w:id="135" w:name="_Toc482175109"/>
            <w:bookmarkStart w:id="136" w:name="_Toc482175251"/>
            <w:bookmarkStart w:id="137" w:name="_Toc483493685"/>
            <w:bookmarkStart w:id="138" w:name="_Toc483493850"/>
            <w:r w:rsidRPr="00E07F06">
              <w:rPr>
                <w:rFonts w:ascii="Arial" w:eastAsia="Times New Roman" w:hAnsi="Arial" w:cs="Arial"/>
                <w:b/>
                <w:bCs/>
                <w:sz w:val="24"/>
                <w:szCs w:val="24"/>
                <w:lang w:val="es-ES_tradnl"/>
              </w:rPr>
              <w:t>24. Retiro, Sustitución y Modificación de la Oferta</w:t>
            </w:r>
            <w:bookmarkEnd w:id="135"/>
            <w:bookmarkEnd w:id="136"/>
            <w:bookmarkEnd w:id="137"/>
            <w:bookmarkEnd w:id="138"/>
          </w:p>
        </w:tc>
        <w:tc>
          <w:tcPr>
            <w:tcW w:w="3515" w:type="pct"/>
            <w:gridSpan w:val="3"/>
          </w:tcPr>
          <w:p w:rsidR="00E55C9A" w:rsidRPr="00E07F06" w:rsidRDefault="00E55C9A" w:rsidP="00773A87">
            <w:pPr>
              <w:suppressAutoHyphens/>
              <w:ind w:left="612" w:right="-72" w:hanging="612"/>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24.1</w:t>
            </w:r>
            <w:r w:rsidRPr="00E07F06">
              <w:rPr>
                <w:rFonts w:ascii="Arial" w:eastAsia="Times New Roman" w:hAnsi="Arial" w:cs="Arial"/>
                <w:sz w:val="24"/>
                <w:szCs w:val="24"/>
                <w:lang w:val="es-ES_tradnl"/>
              </w:rPr>
              <w:tab/>
              <w:t xml:space="preserve">Los Oferentes podrán retirar, sustituir o modificar sus ofertas </w:t>
            </w:r>
            <w:r w:rsidRPr="00E07F06">
              <w:rPr>
                <w:rFonts w:ascii="Arial" w:eastAsia="Times New Roman" w:hAnsi="Arial" w:cs="Arial"/>
                <w:sz w:val="24"/>
                <w:szCs w:val="24"/>
                <w:lang w:val="es-MX"/>
              </w:rPr>
              <w:t xml:space="preserve">mediante una notificación por escrito </w:t>
            </w:r>
            <w:r w:rsidRPr="00E07F06">
              <w:rPr>
                <w:rFonts w:ascii="Arial" w:eastAsia="Times New Roman" w:hAnsi="Arial" w:cs="Arial"/>
                <w:b/>
                <w:sz w:val="24"/>
                <w:szCs w:val="24"/>
                <w:lang w:val="es-MX"/>
              </w:rPr>
              <w:t>antes de la fecha límite indicada en la Cláusula 22.1 de las IAO</w:t>
            </w:r>
            <w:r w:rsidRPr="00E07F06">
              <w:rPr>
                <w:rFonts w:ascii="Arial" w:eastAsia="Times New Roman" w:hAnsi="Arial" w:cs="Arial"/>
                <w:sz w:val="24"/>
                <w:szCs w:val="24"/>
                <w:lang w:val="es-MX"/>
              </w:rPr>
              <w:t xml:space="preserve">. </w:t>
            </w:r>
          </w:p>
          <w:p w:rsidR="00E55C9A" w:rsidRPr="00E07F06" w:rsidRDefault="00E55C9A" w:rsidP="00773A87">
            <w:pPr>
              <w:suppressAutoHyphens/>
              <w:ind w:left="612" w:right="-72" w:hanging="612"/>
              <w:jc w:val="both"/>
              <w:rPr>
                <w:rFonts w:ascii="Arial" w:eastAsia="Times New Roman" w:hAnsi="Arial" w:cs="Arial"/>
                <w:sz w:val="24"/>
                <w:szCs w:val="24"/>
                <w:lang w:val="es-MX"/>
              </w:rPr>
            </w:pPr>
            <w:r w:rsidRPr="00E07F06">
              <w:rPr>
                <w:rFonts w:ascii="Arial" w:eastAsia="Times New Roman" w:hAnsi="Arial" w:cs="Arial"/>
                <w:sz w:val="24"/>
                <w:szCs w:val="24"/>
                <w:lang w:val="es-MX"/>
              </w:rPr>
              <w:t>24.2</w:t>
            </w:r>
            <w:r w:rsidRPr="00E07F06">
              <w:rPr>
                <w:rFonts w:ascii="Arial" w:eastAsia="Times New Roman" w:hAnsi="Arial" w:cs="Arial"/>
                <w:sz w:val="24"/>
                <w:szCs w:val="24"/>
                <w:lang w:val="es-MX"/>
              </w:rPr>
              <w:tab/>
              <w:t xml:space="preserve">Toda notificación de retiro, sustitución o modificación de la Oferta deberá ser preparada, cerrada, identificada y entregada de acuerdo con las estipulaciones de las Cláusulas 20 y 21 de las IAO, y los sobres exteriores y los interiores debidamente marcados, </w:t>
            </w:r>
            <w:r w:rsidRPr="00E07F06">
              <w:rPr>
                <w:rFonts w:ascii="Arial" w:eastAsia="Times New Roman" w:hAnsi="Arial" w:cs="Arial"/>
                <w:b/>
                <w:sz w:val="24"/>
                <w:szCs w:val="24"/>
                <w:lang w:val="es-MX"/>
              </w:rPr>
              <w:t>“RETIRO”, “SUSTITUCIÓN” o “MODIFICACIÓN</w:t>
            </w:r>
            <w:r w:rsidRPr="00E07F06">
              <w:rPr>
                <w:rFonts w:ascii="Arial" w:eastAsia="Times New Roman" w:hAnsi="Arial" w:cs="Arial"/>
                <w:sz w:val="24"/>
                <w:szCs w:val="24"/>
                <w:lang w:val="es-MX"/>
              </w:rPr>
              <w:t>”, según corresponda.</w:t>
            </w:r>
          </w:p>
          <w:p w:rsidR="00E55C9A" w:rsidRPr="00E07F06" w:rsidRDefault="00E55C9A" w:rsidP="00773A87">
            <w:pPr>
              <w:suppressAutoHyphens/>
              <w:ind w:left="612" w:right="-72" w:hanging="612"/>
              <w:jc w:val="both"/>
              <w:rPr>
                <w:rFonts w:ascii="Arial" w:eastAsia="Times New Roman" w:hAnsi="Arial" w:cs="Arial"/>
                <w:sz w:val="24"/>
                <w:szCs w:val="24"/>
                <w:lang w:val="es-MX"/>
              </w:rPr>
            </w:pPr>
            <w:r w:rsidRPr="00E07F06">
              <w:rPr>
                <w:rFonts w:ascii="Arial" w:eastAsia="Times New Roman" w:hAnsi="Arial" w:cs="Arial"/>
                <w:sz w:val="24"/>
                <w:szCs w:val="24"/>
                <w:lang w:val="es-MX"/>
              </w:rPr>
              <w:t>24.3</w:t>
            </w:r>
            <w:r w:rsidRPr="00E07F06">
              <w:rPr>
                <w:rFonts w:ascii="Arial" w:eastAsia="Times New Roman" w:hAnsi="Arial" w:cs="Arial"/>
                <w:sz w:val="24"/>
                <w:szCs w:val="24"/>
                <w:lang w:val="es-MX"/>
              </w:rPr>
              <w:tab/>
              <w:t xml:space="preserve">Las notificaciones de retiro, sustitución o modificación deberán ser entregadas al Contratante en la dirección especificada conforme a la </w:t>
            </w:r>
            <w:proofErr w:type="spellStart"/>
            <w:r w:rsidRPr="00E07F06">
              <w:rPr>
                <w:rFonts w:ascii="Arial" w:eastAsia="Times New Roman" w:hAnsi="Arial" w:cs="Arial"/>
                <w:sz w:val="24"/>
                <w:szCs w:val="24"/>
                <w:lang w:val="es-MX"/>
              </w:rPr>
              <w:t>Subcláusula</w:t>
            </w:r>
            <w:proofErr w:type="spellEnd"/>
            <w:r w:rsidRPr="00E07F06">
              <w:rPr>
                <w:rFonts w:ascii="Arial" w:eastAsia="Times New Roman" w:hAnsi="Arial" w:cs="Arial"/>
                <w:sz w:val="24"/>
                <w:szCs w:val="24"/>
                <w:lang w:val="es-MX"/>
              </w:rPr>
              <w:t xml:space="preserve"> 21.2 (a) de las IAO, a más tardar en la fecha y hora </w:t>
            </w:r>
            <w:r w:rsidRPr="00E07F06">
              <w:rPr>
                <w:rFonts w:ascii="Arial" w:eastAsia="Times New Roman" w:hAnsi="Arial" w:cs="Arial"/>
                <w:b/>
                <w:sz w:val="24"/>
                <w:szCs w:val="24"/>
                <w:lang w:val="es-MX"/>
              </w:rPr>
              <w:t>que se indican en la Cláusula 22.1 de los DDL.</w:t>
            </w:r>
          </w:p>
          <w:p w:rsidR="00E55C9A" w:rsidRPr="00E07F06" w:rsidRDefault="00E55C9A" w:rsidP="00773A87">
            <w:pPr>
              <w:suppressAutoHyphens/>
              <w:ind w:left="612" w:hanging="612"/>
              <w:jc w:val="both"/>
              <w:rPr>
                <w:rFonts w:ascii="Arial" w:eastAsia="Times New Roman" w:hAnsi="Arial" w:cs="Arial"/>
                <w:sz w:val="24"/>
                <w:szCs w:val="24"/>
                <w:lang w:val="es-MX"/>
              </w:rPr>
            </w:pPr>
            <w:r w:rsidRPr="00E07F06">
              <w:rPr>
                <w:rFonts w:ascii="Arial" w:eastAsia="Times New Roman" w:hAnsi="Arial" w:cs="Arial"/>
                <w:sz w:val="24"/>
                <w:szCs w:val="24"/>
                <w:lang w:val="es-MX"/>
              </w:rPr>
              <w:t>24.4</w:t>
            </w:r>
            <w:r w:rsidRPr="00E07F06">
              <w:rPr>
                <w:rFonts w:ascii="Arial" w:eastAsia="Times New Roman" w:hAnsi="Arial" w:cs="Arial"/>
                <w:sz w:val="24"/>
                <w:szCs w:val="24"/>
                <w:lang w:val="es-MX"/>
              </w:rPr>
              <w:tab/>
              <w:t xml:space="preserve">El retiro de una Oferta en el intervalo entre la fecha de vencimiento del plazo para la presentación de Ofertas y la expiración del período de validez de las Ofertas indicado en los DDL de conformidad con la </w:t>
            </w:r>
            <w:proofErr w:type="spellStart"/>
            <w:r w:rsidRPr="00E07F06">
              <w:rPr>
                <w:rFonts w:ascii="Arial" w:eastAsia="Times New Roman" w:hAnsi="Arial" w:cs="Arial"/>
                <w:sz w:val="24"/>
                <w:szCs w:val="24"/>
                <w:lang w:val="es-MX"/>
              </w:rPr>
              <w:t>Subcláusula</w:t>
            </w:r>
            <w:proofErr w:type="spellEnd"/>
            <w:r w:rsidRPr="00E07F06">
              <w:rPr>
                <w:rFonts w:ascii="Arial" w:eastAsia="Times New Roman" w:hAnsi="Arial" w:cs="Arial"/>
                <w:sz w:val="24"/>
                <w:szCs w:val="24"/>
                <w:lang w:val="es-MX"/>
              </w:rPr>
              <w:t xml:space="preserve"> 16.1</w:t>
            </w:r>
            <w:r w:rsidRPr="00E07F06">
              <w:rPr>
                <w:rFonts w:ascii="Arial" w:eastAsia="Times New Roman" w:hAnsi="Arial" w:cs="Arial"/>
                <w:b/>
                <w:bCs/>
                <w:sz w:val="24"/>
                <w:szCs w:val="24"/>
                <w:lang w:val="es-MX"/>
              </w:rPr>
              <w:t xml:space="preserve"> </w:t>
            </w:r>
            <w:r w:rsidRPr="00E07F06">
              <w:rPr>
                <w:rFonts w:ascii="Arial" w:eastAsia="Times New Roman" w:hAnsi="Arial" w:cs="Arial"/>
                <w:sz w:val="24"/>
                <w:szCs w:val="24"/>
                <w:lang w:val="es-MX"/>
              </w:rPr>
              <w:t xml:space="preserve">o del período prorrogado de conformidad con la </w:t>
            </w:r>
            <w:proofErr w:type="spellStart"/>
            <w:r w:rsidRPr="00E07F06">
              <w:rPr>
                <w:rFonts w:ascii="Arial" w:eastAsia="Times New Roman" w:hAnsi="Arial" w:cs="Arial"/>
                <w:sz w:val="24"/>
                <w:szCs w:val="24"/>
                <w:lang w:val="es-MX"/>
              </w:rPr>
              <w:t>Subcláusula</w:t>
            </w:r>
            <w:proofErr w:type="spellEnd"/>
            <w:r w:rsidRPr="00E07F06">
              <w:rPr>
                <w:rFonts w:ascii="Arial" w:eastAsia="Times New Roman" w:hAnsi="Arial" w:cs="Arial"/>
                <w:sz w:val="24"/>
                <w:szCs w:val="24"/>
                <w:lang w:val="es-MX"/>
              </w:rPr>
              <w:t xml:space="preserve"> 16.2 de las IAO, dará lugar a que se haga efectiva la Garantía de </w:t>
            </w:r>
            <w:r w:rsidRPr="00E07F06">
              <w:rPr>
                <w:rFonts w:ascii="Arial" w:eastAsia="Times New Roman" w:hAnsi="Arial" w:cs="Arial"/>
                <w:sz w:val="24"/>
                <w:szCs w:val="24"/>
                <w:lang w:val="es-ES_tradnl"/>
              </w:rPr>
              <w:t>Mantenimiento</w:t>
            </w:r>
            <w:r w:rsidRPr="00E07F06">
              <w:rPr>
                <w:rFonts w:ascii="Arial" w:eastAsia="Times New Roman" w:hAnsi="Arial" w:cs="Arial"/>
                <w:sz w:val="24"/>
                <w:szCs w:val="24"/>
                <w:lang w:val="es-MX"/>
              </w:rPr>
              <w:t xml:space="preserve"> de la Oferta, </w:t>
            </w:r>
            <w:r w:rsidRPr="00E07F06">
              <w:rPr>
                <w:rFonts w:ascii="Arial" w:eastAsia="Times New Roman" w:hAnsi="Arial" w:cs="Arial"/>
                <w:sz w:val="24"/>
                <w:szCs w:val="24"/>
                <w:lang w:val="es-MX"/>
              </w:rPr>
              <w:lastRenderedPageBreak/>
              <w:t>según lo dispuesto en la cláusula 18.7 (a) de las IAO.</w:t>
            </w:r>
          </w:p>
          <w:p w:rsidR="00E55C9A" w:rsidRPr="00E07F06" w:rsidRDefault="00E55C9A" w:rsidP="00773A87">
            <w:pPr>
              <w:suppressAutoHyphens/>
              <w:ind w:left="612" w:hanging="612"/>
              <w:jc w:val="both"/>
              <w:rPr>
                <w:rFonts w:ascii="Arial" w:eastAsia="Times New Roman" w:hAnsi="Arial" w:cs="Arial"/>
                <w:b/>
                <w:spacing w:val="-3"/>
                <w:sz w:val="24"/>
                <w:szCs w:val="24"/>
                <w:lang w:val="es-ES_tradnl"/>
              </w:rPr>
            </w:pPr>
            <w:r w:rsidRPr="00E07F06">
              <w:rPr>
                <w:rFonts w:ascii="Arial" w:eastAsia="Times New Roman" w:hAnsi="Arial" w:cs="Arial"/>
                <w:spacing w:val="-3"/>
                <w:sz w:val="24"/>
                <w:szCs w:val="24"/>
                <w:lang w:val="es-MX"/>
              </w:rPr>
              <w:t>24.5</w:t>
            </w:r>
            <w:r w:rsidRPr="00E07F06">
              <w:rPr>
                <w:rFonts w:ascii="Arial" w:eastAsia="Times New Roman" w:hAnsi="Arial" w:cs="Arial"/>
                <w:spacing w:val="-3"/>
                <w:sz w:val="24"/>
                <w:szCs w:val="24"/>
                <w:lang w:val="es-MX"/>
              </w:rPr>
              <w:tab/>
            </w:r>
            <w:r w:rsidRPr="00E07F06">
              <w:rPr>
                <w:rFonts w:ascii="Arial" w:eastAsia="Times New Roman" w:hAnsi="Arial" w:cs="Arial"/>
                <w:spacing w:val="-3"/>
                <w:sz w:val="24"/>
                <w:szCs w:val="24"/>
                <w:lang w:val="es-ES_tradnl"/>
              </w:rPr>
              <w:t>Los Oferentes solamente podrán ofrecer descuentos o modificar los precios de sus ofertas sometiendo modificaciones a la Oferta de conformidad con esta cláusula o incluyéndolas en la Oferta original.</w:t>
            </w:r>
            <w:r w:rsidRPr="00E07F06">
              <w:rPr>
                <w:rFonts w:ascii="Arial" w:eastAsia="Times New Roman" w:hAnsi="Arial" w:cs="Arial"/>
                <w:b/>
                <w:spacing w:val="-3"/>
                <w:sz w:val="24"/>
                <w:szCs w:val="24"/>
                <w:lang w:val="es-ES_tradnl"/>
              </w:rPr>
              <w:t xml:space="preserve">                                            </w:t>
            </w:r>
          </w:p>
          <w:p w:rsidR="00E55C9A" w:rsidRPr="00E07F06" w:rsidRDefault="00E55C9A" w:rsidP="00773A87">
            <w:pPr>
              <w:suppressAutoHyphens/>
              <w:ind w:left="612" w:hanging="612"/>
              <w:rPr>
                <w:rFonts w:ascii="Arial" w:eastAsia="Times New Roman" w:hAnsi="Arial" w:cs="Arial"/>
                <w:b/>
                <w:sz w:val="24"/>
                <w:szCs w:val="24"/>
                <w:lang w:val="es-ES_tradnl"/>
              </w:rPr>
            </w:pPr>
            <w:r w:rsidRPr="00E07F06">
              <w:rPr>
                <w:rFonts w:ascii="Arial" w:eastAsia="Times New Roman" w:hAnsi="Arial" w:cs="Arial"/>
                <w:b/>
                <w:spacing w:val="-3"/>
                <w:sz w:val="24"/>
                <w:szCs w:val="24"/>
                <w:lang w:val="es-ES_tradnl"/>
              </w:rPr>
              <w:t>E.   Apertura de las Ofertas</w:t>
            </w:r>
          </w:p>
        </w:tc>
      </w:tr>
      <w:tr w:rsidR="00E55C9A" w:rsidRPr="006E64A7" w:rsidTr="001B7739">
        <w:trPr>
          <w:gridAfter w:val="1"/>
          <w:wAfter w:w="277" w:type="pct"/>
        </w:trPr>
        <w:tc>
          <w:tcPr>
            <w:tcW w:w="1208" w:type="pct"/>
          </w:tcPr>
          <w:p w:rsidR="00E55C9A" w:rsidRPr="00E07F06" w:rsidRDefault="00E55C9A" w:rsidP="00773A87">
            <w:pPr>
              <w:outlineLvl w:val="2"/>
              <w:rPr>
                <w:rFonts w:ascii="Arial" w:eastAsia="Times New Roman" w:hAnsi="Arial" w:cs="Arial"/>
                <w:b/>
                <w:bCs/>
                <w:sz w:val="24"/>
                <w:szCs w:val="24"/>
                <w:lang w:val="es-ES_tradnl"/>
              </w:rPr>
            </w:pPr>
            <w:bookmarkStart w:id="139" w:name="_Toc115774003"/>
            <w:bookmarkStart w:id="140" w:name="_Toc482175110"/>
            <w:bookmarkStart w:id="141" w:name="_Toc482175252"/>
            <w:bookmarkStart w:id="142" w:name="_Toc483493686"/>
            <w:bookmarkStart w:id="143" w:name="_Toc483493851"/>
            <w:r w:rsidRPr="00E07F06">
              <w:rPr>
                <w:rFonts w:ascii="Arial" w:eastAsia="Times New Roman" w:hAnsi="Arial" w:cs="Arial"/>
                <w:b/>
                <w:bCs/>
                <w:sz w:val="24"/>
                <w:szCs w:val="24"/>
                <w:lang w:val="es-ES_tradnl"/>
              </w:rPr>
              <w:lastRenderedPageBreak/>
              <w:t>25. Apertura de las Ofertas</w:t>
            </w:r>
            <w:bookmarkEnd w:id="139"/>
            <w:bookmarkEnd w:id="140"/>
            <w:bookmarkEnd w:id="141"/>
            <w:bookmarkEnd w:id="142"/>
            <w:bookmarkEnd w:id="143"/>
          </w:p>
        </w:tc>
        <w:tc>
          <w:tcPr>
            <w:tcW w:w="3515" w:type="pct"/>
            <w:gridSpan w:val="3"/>
          </w:tcPr>
          <w:p w:rsidR="00E55C9A" w:rsidRPr="00E07F06" w:rsidRDefault="00E55C9A" w:rsidP="00773A87">
            <w:pPr>
              <w:ind w:left="702" w:hanging="702"/>
              <w:jc w:val="both"/>
              <w:rPr>
                <w:rFonts w:ascii="Arial" w:eastAsia="Times New Roman" w:hAnsi="Arial" w:cs="Arial"/>
                <w:b/>
                <w:bCs/>
                <w:sz w:val="24"/>
                <w:szCs w:val="24"/>
                <w:lang w:val="es-MX"/>
              </w:rPr>
            </w:pPr>
            <w:r w:rsidRPr="00E07F06">
              <w:rPr>
                <w:rFonts w:ascii="Arial" w:eastAsia="Times New Roman" w:hAnsi="Arial" w:cs="Arial"/>
                <w:sz w:val="24"/>
                <w:szCs w:val="24"/>
                <w:lang w:val="es-ES_tradnl"/>
              </w:rPr>
              <w:t>25.1</w:t>
            </w:r>
            <w:r w:rsidRPr="00E07F06">
              <w:rPr>
                <w:rFonts w:ascii="Arial" w:eastAsia="Times New Roman" w:hAnsi="Arial" w:cs="Arial"/>
                <w:sz w:val="24"/>
                <w:szCs w:val="24"/>
                <w:lang w:val="es-ES_tradnl"/>
              </w:rPr>
              <w:tab/>
            </w:r>
            <w:r w:rsidRPr="00E07F06">
              <w:rPr>
                <w:rFonts w:ascii="Arial" w:eastAsia="Times New Roman" w:hAnsi="Arial" w:cs="Arial"/>
                <w:sz w:val="24"/>
                <w:szCs w:val="24"/>
                <w:lang w:val="es-MX"/>
              </w:rPr>
              <w:t xml:space="preserve">El Contratante abrirá las Ofertas, y las notificaciones de retiro, sustitución y modificación de Ofertas presentadas de conformidad con la Cláusula 24, en acto público con la presencia de los representantes de los Oferentes </w:t>
            </w:r>
            <w:r w:rsidRPr="00E07F06">
              <w:rPr>
                <w:rFonts w:ascii="Arial" w:eastAsia="Times New Roman" w:hAnsi="Arial" w:cs="Arial"/>
                <w:spacing w:val="-3"/>
                <w:sz w:val="24"/>
                <w:szCs w:val="24"/>
                <w:lang w:val="es-ES_tradnl"/>
              </w:rPr>
              <w:t xml:space="preserve">que decidan concurrir, a la hora, en la fecha y el lugar </w:t>
            </w:r>
            <w:r w:rsidRPr="00E07F06">
              <w:rPr>
                <w:rFonts w:ascii="Arial" w:eastAsia="Times New Roman" w:hAnsi="Arial" w:cs="Arial"/>
                <w:b/>
                <w:sz w:val="24"/>
                <w:szCs w:val="24"/>
                <w:lang w:val="es-MX"/>
              </w:rPr>
              <w:t>establecidos en los DDL</w:t>
            </w:r>
            <w:r w:rsidRPr="00E07F06">
              <w:rPr>
                <w:rFonts w:ascii="Arial" w:eastAsia="Times New Roman" w:hAnsi="Arial" w:cs="Arial"/>
                <w:b/>
                <w:bCs/>
                <w:sz w:val="24"/>
                <w:szCs w:val="24"/>
                <w:lang w:val="es-MX"/>
              </w:rPr>
              <w:t xml:space="preserve">. </w:t>
            </w:r>
            <w:r w:rsidRPr="00E07F06">
              <w:rPr>
                <w:rFonts w:ascii="Arial" w:eastAsia="Times New Roman" w:hAnsi="Arial" w:cs="Arial"/>
                <w:sz w:val="24"/>
                <w:szCs w:val="24"/>
                <w:lang w:val="es-MX"/>
              </w:rPr>
              <w:t xml:space="preserve">El procedimiento para la apertura de las Ofertas presentadas electrónicamente si las mismas son permitidas de conformidad con la Sub cláusula 21.1 de las IAO, </w:t>
            </w:r>
            <w:r w:rsidRPr="00E07F06">
              <w:rPr>
                <w:rFonts w:ascii="Arial" w:eastAsia="Times New Roman" w:hAnsi="Arial" w:cs="Arial"/>
                <w:bCs/>
                <w:sz w:val="24"/>
                <w:szCs w:val="24"/>
                <w:lang w:val="es-MX"/>
              </w:rPr>
              <w:t>estará</w:t>
            </w:r>
            <w:r w:rsidRPr="00E07F06">
              <w:rPr>
                <w:rFonts w:ascii="Arial" w:eastAsia="Times New Roman" w:hAnsi="Arial" w:cs="Arial"/>
                <w:b/>
                <w:sz w:val="24"/>
                <w:szCs w:val="24"/>
                <w:lang w:val="es-MX"/>
              </w:rPr>
              <w:t xml:space="preserve"> indicados en los DDL</w:t>
            </w:r>
            <w:r w:rsidRPr="00E07F06">
              <w:rPr>
                <w:rFonts w:ascii="Arial" w:eastAsia="Times New Roman" w:hAnsi="Arial" w:cs="Arial"/>
                <w:b/>
                <w:bCs/>
                <w:sz w:val="24"/>
                <w:szCs w:val="24"/>
                <w:lang w:val="es-MX"/>
              </w:rPr>
              <w:t>.</w:t>
            </w:r>
          </w:p>
          <w:p w:rsidR="00E55C9A" w:rsidRPr="00E07F06" w:rsidRDefault="00E55C9A" w:rsidP="00773A87">
            <w:pPr>
              <w:ind w:left="612" w:hanging="612"/>
              <w:jc w:val="both"/>
              <w:rPr>
                <w:rFonts w:ascii="Arial" w:eastAsia="Times New Roman" w:hAnsi="Arial" w:cs="Arial"/>
                <w:spacing w:val="-3"/>
                <w:sz w:val="24"/>
                <w:szCs w:val="24"/>
                <w:lang w:val="es-ES_tradnl"/>
              </w:rPr>
            </w:pPr>
            <w:r w:rsidRPr="00E07F06">
              <w:rPr>
                <w:rFonts w:ascii="Arial" w:eastAsia="Times New Roman" w:hAnsi="Arial" w:cs="Arial"/>
                <w:sz w:val="24"/>
                <w:szCs w:val="24"/>
                <w:lang w:val="es-ES_tradnl"/>
              </w:rPr>
              <w:t>25.2</w:t>
            </w:r>
            <w:r w:rsidRPr="00E07F06">
              <w:rPr>
                <w:rFonts w:ascii="Arial" w:eastAsia="Times New Roman" w:hAnsi="Arial" w:cs="Arial"/>
                <w:sz w:val="24"/>
                <w:szCs w:val="24"/>
                <w:lang w:val="es-ES_tradnl"/>
              </w:rPr>
              <w:tab/>
              <w:t xml:space="preserve">Primero se abrirán y </w:t>
            </w:r>
            <w:r w:rsidRPr="00E07F06">
              <w:rPr>
                <w:rFonts w:ascii="Arial" w:eastAsia="Times New Roman" w:hAnsi="Arial" w:cs="Arial"/>
                <w:spacing w:val="-3"/>
                <w:sz w:val="24"/>
                <w:szCs w:val="24"/>
                <w:lang w:val="es-ES_tradnl"/>
              </w:rPr>
              <w:t xml:space="preserve">leerán </w:t>
            </w:r>
            <w:r w:rsidRPr="00E07F06">
              <w:rPr>
                <w:rFonts w:ascii="Arial" w:eastAsia="Times New Roman" w:hAnsi="Arial" w:cs="Arial"/>
                <w:sz w:val="24"/>
                <w:szCs w:val="24"/>
                <w:lang w:val="es-ES_tradnl"/>
              </w:rPr>
              <w:t xml:space="preserve">los </w:t>
            </w:r>
            <w:r w:rsidRPr="00E07F06">
              <w:rPr>
                <w:rFonts w:ascii="Arial" w:eastAsia="Times New Roman" w:hAnsi="Arial" w:cs="Arial"/>
                <w:spacing w:val="-3"/>
                <w:sz w:val="24"/>
                <w:szCs w:val="24"/>
                <w:lang w:val="es-ES_tradnl"/>
              </w:rPr>
              <w:t>sobres marcados “RETIRO”.  No se abrirán las Ofertas para las cuales se haya presentado una</w:t>
            </w:r>
            <w:r w:rsidRPr="00E07F06">
              <w:rPr>
                <w:rFonts w:ascii="Arial" w:eastAsia="Times New Roman" w:hAnsi="Arial" w:cs="Arial"/>
                <w:sz w:val="24"/>
                <w:szCs w:val="24"/>
                <w:lang w:val="es-MX"/>
              </w:rPr>
              <w:t xml:space="preserve"> notificación aceptable de retiro, de </w:t>
            </w:r>
            <w:r w:rsidRPr="00E07F06">
              <w:rPr>
                <w:rFonts w:ascii="Arial" w:eastAsia="Times New Roman" w:hAnsi="Arial" w:cs="Arial"/>
                <w:spacing w:val="-3"/>
                <w:sz w:val="24"/>
                <w:szCs w:val="24"/>
                <w:lang w:val="es-ES_tradnl"/>
              </w:rPr>
              <w:t>conformidad con las disposiciones de la cláusula 24 de las IAO.</w:t>
            </w:r>
          </w:p>
          <w:p w:rsidR="00E55C9A" w:rsidRPr="00E07F06" w:rsidRDefault="00E55C9A" w:rsidP="00773A87">
            <w:pPr>
              <w:ind w:left="612" w:hanging="612"/>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25.3</w:t>
            </w:r>
            <w:r w:rsidRPr="00E07F06">
              <w:rPr>
                <w:rFonts w:ascii="Arial" w:eastAsia="Times New Roman" w:hAnsi="Arial" w:cs="Arial"/>
                <w:sz w:val="24"/>
                <w:szCs w:val="24"/>
                <w:lang w:val="es-ES_tradnl"/>
              </w:rPr>
              <w:tab/>
              <w:t xml:space="preserve">En el acto de apertura, el Contratante leerá en voz alta, y notificará por línea electrónica cuando corresponda, y registrará en un Acta los nombres de los Oferentes, los precios totales de las Ofertas  y de cualquier Oferta alternativa (si se solicitaron o permitieron Ofertas alternativas), descuentos, notificaciones de retiro, sustitución o modificación de Ofertas, la existencia o falta de la Garantía  de Mantenimiento de la Oferta, si se solicitó, y cualquier otro detalle que el Contratante considere apropiado.  Ninguna Oferta será rechazada en el acto de apertura, excepto las Ofertas tardías de conformidad con la Cláusula 18 y 22 de las IAO.  Solamente las ofertas que sean abiertas y leídas en voz alta durante el acto de apertura serán consideradas para evaluación. </w:t>
            </w:r>
          </w:p>
          <w:p w:rsidR="00E55C9A" w:rsidRPr="00E07F06" w:rsidRDefault="00E55C9A" w:rsidP="00773A87">
            <w:pPr>
              <w:ind w:left="612" w:hanging="612"/>
              <w:jc w:val="both"/>
              <w:rPr>
                <w:rFonts w:ascii="Arial" w:eastAsia="Times New Roman" w:hAnsi="Arial" w:cs="Arial"/>
                <w:sz w:val="24"/>
                <w:szCs w:val="24"/>
                <w:highlight w:val="yellow"/>
                <w:lang w:val="es-ES_tradnl"/>
              </w:rPr>
            </w:pPr>
            <w:r w:rsidRPr="00E07F06">
              <w:rPr>
                <w:rFonts w:ascii="Arial" w:eastAsia="Times New Roman" w:hAnsi="Arial" w:cs="Arial"/>
                <w:sz w:val="24"/>
                <w:szCs w:val="24"/>
                <w:lang w:val="es-ES_tradnl"/>
              </w:rPr>
              <w:t>25.4</w:t>
            </w:r>
            <w:r w:rsidRPr="00E07F06">
              <w:rPr>
                <w:rFonts w:ascii="Arial" w:eastAsia="Times New Roman" w:hAnsi="Arial" w:cs="Arial"/>
                <w:sz w:val="24"/>
                <w:szCs w:val="24"/>
                <w:lang w:val="es-ES_tradnl"/>
              </w:rPr>
              <w:tab/>
              <w:t xml:space="preserve">El Contratante preparará un acta de la apertura de las </w:t>
            </w:r>
            <w:r w:rsidRPr="00E07F06">
              <w:rPr>
                <w:rFonts w:ascii="Arial" w:eastAsia="Times New Roman" w:hAnsi="Arial" w:cs="Arial"/>
                <w:sz w:val="24"/>
                <w:szCs w:val="24"/>
                <w:lang w:val="es-ES_tradnl"/>
              </w:rPr>
              <w:lastRenderedPageBreak/>
              <w:t xml:space="preserve">Ofertas que incluirá el registro de las ofertas leídas y toda la información dada a conocer a los asistentes de conformidad con la </w:t>
            </w:r>
            <w:proofErr w:type="spellStart"/>
            <w:r w:rsidRPr="00E07F06">
              <w:rPr>
                <w:rFonts w:ascii="Arial" w:eastAsia="Times New Roman" w:hAnsi="Arial" w:cs="Arial"/>
                <w:sz w:val="24"/>
                <w:szCs w:val="24"/>
                <w:lang w:val="es-ES_tradnl"/>
              </w:rPr>
              <w:t>Subcláusula</w:t>
            </w:r>
            <w:proofErr w:type="spellEnd"/>
            <w:r w:rsidRPr="00E07F06">
              <w:rPr>
                <w:rFonts w:ascii="Arial" w:eastAsia="Times New Roman" w:hAnsi="Arial" w:cs="Arial"/>
                <w:sz w:val="24"/>
                <w:szCs w:val="24"/>
                <w:lang w:val="es-ES_tradnl"/>
              </w:rPr>
              <w:t xml:space="preserve"> 25.3 de las IAO y enviará prontamente copia de dicha acta a todos los oferentes que presentaron ofertas puntualmente.  </w:t>
            </w:r>
          </w:p>
        </w:tc>
      </w:tr>
      <w:tr w:rsidR="00E55C9A" w:rsidRPr="006E64A7" w:rsidTr="001B7739">
        <w:trPr>
          <w:gridAfter w:val="1"/>
          <w:wAfter w:w="277" w:type="pct"/>
        </w:trPr>
        <w:tc>
          <w:tcPr>
            <w:tcW w:w="1208" w:type="pct"/>
          </w:tcPr>
          <w:p w:rsidR="00E55C9A" w:rsidRPr="00E07F06" w:rsidRDefault="00E55C9A" w:rsidP="00773A87">
            <w:pPr>
              <w:ind w:left="360" w:hanging="360"/>
              <w:outlineLvl w:val="2"/>
              <w:rPr>
                <w:rFonts w:ascii="Arial" w:eastAsia="Times New Roman" w:hAnsi="Arial" w:cs="Arial"/>
                <w:b/>
                <w:bCs/>
                <w:sz w:val="24"/>
                <w:szCs w:val="24"/>
                <w:lang w:val="es-ES_tradnl"/>
              </w:rPr>
            </w:pPr>
            <w:bookmarkStart w:id="144" w:name="_Toc115774004"/>
            <w:bookmarkStart w:id="145" w:name="_Toc482175111"/>
            <w:bookmarkStart w:id="146" w:name="_Toc482175253"/>
            <w:bookmarkStart w:id="147" w:name="_Toc483493687"/>
            <w:bookmarkStart w:id="148" w:name="_Toc483493852"/>
            <w:r w:rsidRPr="00E07F06">
              <w:rPr>
                <w:rFonts w:ascii="Arial" w:eastAsia="Times New Roman" w:hAnsi="Arial" w:cs="Arial"/>
                <w:b/>
                <w:bCs/>
                <w:sz w:val="24"/>
                <w:szCs w:val="24"/>
                <w:lang w:val="es-ES_tradnl"/>
              </w:rPr>
              <w:lastRenderedPageBreak/>
              <w:t>2</w:t>
            </w:r>
            <w:bookmarkEnd w:id="144"/>
            <w:r w:rsidRPr="00E07F06">
              <w:rPr>
                <w:rFonts w:ascii="Arial" w:eastAsia="Times New Roman" w:hAnsi="Arial" w:cs="Arial"/>
                <w:b/>
                <w:bCs/>
                <w:sz w:val="24"/>
                <w:szCs w:val="24"/>
                <w:lang w:val="es-ES_tradnl"/>
              </w:rPr>
              <w:t>6. Confidenciali</w:t>
            </w:r>
            <w:r w:rsidRPr="00E07F06">
              <w:rPr>
                <w:rFonts w:ascii="Arial" w:eastAsia="Times New Roman" w:hAnsi="Arial" w:cs="Arial"/>
                <w:b/>
                <w:bCs/>
                <w:sz w:val="24"/>
                <w:szCs w:val="24"/>
                <w:lang w:val="es-ES_tradnl"/>
              </w:rPr>
              <w:softHyphen/>
              <w:t>dad</w:t>
            </w:r>
            <w:bookmarkEnd w:id="145"/>
            <w:bookmarkEnd w:id="146"/>
            <w:bookmarkEnd w:id="147"/>
            <w:bookmarkEnd w:id="148"/>
          </w:p>
        </w:tc>
        <w:tc>
          <w:tcPr>
            <w:tcW w:w="3515" w:type="pct"/>
            <w:gridSpan w:val="3"/>
          </w:tcPr>
          <w:p w:rsidR="00E55C9A" w:rsidRPr="00E07F06" w:rsidRDefault="00E55C9A" w:rsidP="00773A87">
            <w:pPr>
              <w:suppressAutoHyphens/>
              <w:ind w:left="612" w:right="-72" w:hanging="612"/>
              <w:jc w:val="both"/>
              <w:rPr>
                <w:rFonts w:ascii="Arial" w:eastAsia="Times New Roman" w:hAnsi="Arial" w:cs="Arial"/>
                <w:sz w:val="24"/>
                <w:szCs w:val="24"/>
                <w:lang w:val="es-MX"/>
              </w:rPr>
            </w:pPr>
            <w:r w:rsidRPr="00E07F06">
              <w:rPr>
                <w:rFonts w:ascii="Arial" w:eastAsia="Times New Roman" w:hAnsi="Arial" w:cs="Arial"/>
                <w:sz w:val="24"/>
                <w:szCs w:val="24"/>
                <w:lang w:val="es-ES_tradnl"/>
              </w:rPr>
              <w:t>26.1</w:t>
            </w:r>
            <w:r w:rsidRPr="00E07F06">
              <w:rPr>
                <w:rFonts w:ascii="Arial" w:eastAsia="Times New Roman" w:hAnsi="Arial" w:cs="Arial"/>
                <w:sz w:val="24"/>
                <w:szCs w:val="24"/>
                <w:lang w:val="es-ES_tradnl"/>
              </w:rPr>
              <w:tab/>
            </w:r>
            <w:r w:rsidRPr="00E07F06">
              <w:rPr>
                <w:rFonts w:ascii="Arial" w:eastAsia="Times New Roman" w:hAnsi="Arial" w:cs="Arial"/>
                <w:sz w:val="24"/>
                <w:szCs w:val="24"/>
                <w:lang w:val="es-MX"/>
              </w:rPr>
              <w:t xml:space="preserve">No se divulgará a los Oferentes ni a ninguna persona que no esté oficialmente involucrada con el proceso de la licitación, información relacionada con el examen, aclaración, evaluación, comparación  de las Ofertas, ni  la recomendación de adjudicación del contrato hasta que se haya notificado la adjudicación del Contrato al Oferente seleccionado de conformidad con la </w:t>
            </w:r>
            <w:proofErr w:type="spellStart"/>
            <w:r w:rsidRPr="00E07F06">
              <w:rPr>
                <w:rFonts w:ascii="Arial" w:eastAsia="Times New Roman" w:hAnsi="Arial" w:cs="Arial"/>
                <w:sz w:val="24"/>
                <w:szCs w:val="24"/>
                <w:lang w:val="es-MX"/>
              </w:rPr>
              <w:t>Subcláusula</w:t>
            </w:r>
            <w:proofErr w:type="spellEnd"/>
            <w:r w:rsidRPr="00E07F06">
              <w:rPr>
                <w:rFonts w:ascii="Arial" w:eastAsia="Times New Roman" w:hAnsi="Arial" w:cs="Arial"/>
                <w:sz w:val="24"/>
                <w:szCs w:val="24"/>
                <w:lang w:val="es-MX"/>
              </w:rPr>
              <w:t xml:space="preserve"> 33.1 de las IAO. Cualquier intento por parte de un Oferente para influenciar al Contratante en el procesamiento de las Ofertas o en la adjudicación del contrato resultará en el rechazo de su Oferta. Si durante el plazo transcurrido entre el acto de apertura y la fecha de adjudicación del contrato, un Oferente desea comunicarse con el Contratante sobre cualquier asunto relacionado con el proceso de la licitación, deberá hacerlo por escrito. </w:t>
            </w:r>
          </w:p>
        </w:tc>
      </w:tr>
      <w:tr w:rsidR="00E55C9A" w:rsidRPr="006E64A7" w:rsidTr="001B7739">
        <w:trPr>
          <w:gridAfter w:val="1"/>
          <w:wAfter w:w="277" w:type="pct"/>
        </w:trPr>
        <w:tc>
          <w:tcPr>
            <w:tcW w:w="1208" w:type="pct"/>
          </w:tcPr>
          <w:p w:rsidR="00E55C9A" w:rsidRPr="00E07F06" w:rsidRDefault="00E55C9A" w:rsidP="00773A87">
            <w:pPr>
              <w:ind w:left="360" w:hanging="360"/>
              <w:outlineLvl w:val="2"/>
              <w:rPr>
                <w:rFonts w:ascii="Arial" w:eastAsia="Times New Roman" w:hAnsi="Arial" w:cs="Arial"/>
                <w:b/>
                <w:bCs/>
                <w:sz w:val="24"/>
                <w:szCs w:val="24"/>
                <w:lang w:val="es-ES_tradnl"/>
              </w:rPr>
            </w:pPr>
            <w:bookmarkStart w:id="149" w:name="_Toc115774005"/>
            <w:bookmarkStart w:id="150" w:name="_Toc482175112"/>
            <w:bookmarkStart w:id="151" w:name="_Toc482175254"/>
            <w:bookmarkStart w:id="152" w:name="_Toc483493688"/>
            <w:bookmarkStart w:id="153" w:name="_Toc483493853"/>
            <w:r w:rsidRPr="00E07F06">
              <w:rPr>
                <w:rFonts w:ascii="Arial" w:eastAsia="Times New Roman" w:hAnsi="Arial" w:cs="Arial"/>
                <w:b/>
                <w:bCs/>
                <w:sz w:val="24"/>
                <w:szCs w:val="24"/>
                <w:lang w:val="es-ES_tradnl"/>
              </w:rPr>
              <w:t>27. Aclaración de las Ofertas</w:t>
            </w:r>
            <w:bookmarkEnd w:id="149"/>
            <w:bookmarkEnd w:id="150"/>
            <w:bookmarkEnd w:id="151"/>
            <w:bookmarkEnd w:id="152"/>
            <w:bookmarkEnd w:id="153"/>
          </w:p>
        </w:tc>
        <w:tc>
          <w:tcPr>
            <w:tcW w:w="3515" w:type="pct"/>
            <w:gridSpan w:val="3"/>
          </w:tcPr>
          <w:p w:rsidR="00E55C9A" w:rsidRPr="00E07F06" w:rsidRDefault="00E55C9A" w:rsidP="00773A87">
            <w:pPr>
              <w:suppressAutoHyphens/>
              <w:ind w:left="603" w:hanging="540"/>
              <w:jc w:val="both"/>
              <w:rPr>
                <w:rFonts w:ascii="Arial" w:eastAsia="Times New Roman" w:hAnsi="Arial" w:cs="Arial"/>
                <w:spacing w:val="-3"/>
                <w:sz w:val="24"/>
                <w:szCs w:val="24"/>
                <w:lang w:val="es-ES_tradnl"/>
              </w:rPr>
            </w:pPr>
            <w:r w:rsidRPr="00E07F06">
              <w:rPr>
                <w:rFonts w:ascii="Arial" w:eastAsia="Times New Roman" w:hAnsi="Arial" w:cs="Arial"/>
                <w:spacing w:val="-3"/>
                <w:sz w:val="24"/>
                <w:szCs w:val="24"/>
                <w:lang w:val="es-ES_tradnl"/>
              </w:rPr>
              <w:t>27.1</w:t>
            </w:r>
            <w:r w:rsidRPr="00E07F06">
              <w:rPr>
                <w:rFonts w:ascii="Arial" w:eastAsia="Times New Roman" w:hAnsi="Arial" w:cs="Arial"/>
                <w:spacing w:val="-3"/>
                <w:sz w:val="24"/>
                <w:szCs w:val="24"/>
                <w:lang w:val="es-ES_tradnl"/>
              </w:rPr>
              <w:tab/>
              <w:t>Para facilitar el examen, la evaluación y la comparación de las Ofertas, el Contratante tendrá la facultad de solicitar a cualquier Oferente que aclare su Oferta, incluyendo el desglose de los precios unitarios.  La solicitud de aclaración y la respuesta correspondiente deberán efectuarse por escrito pero no se solicitará, ofrecerá ni permitirá ninguna modificación de los precios o a la sustancia de la Oferta, salvo las que sean necesarias para confirmar la corrección de errores aritméticos que el Contratante haya descubierto durante la evaluación de las Ofertas, de conformidad con lo dispuesto en la cláusula 29 de las IAO.</w:t>
            </w:r>
          </w:p>
        </w:tc>
      </w:tr>
      <w:tr w:rsidR="00E55C9A" w:rsidRPr="006E64A7" w:rsidTr="001B7739">
        <w:trPr>
          <w:gridAfter w:val="1"/>
          <w:wAfter w:w="277" w:type="pct"/>
        </w:trPr>
        <w:tc>
          <w:tcPr>
            <w:tcW w:w="1208" w:type="pct"/>
          </w:tcPr>
          <w:p w:rsidR="00E55C9A" w:rsidRPr="00E07F06" w:rsidRDefault="00E55C9A" w:rsidP="00773A87">
            <w:pPr>
              <w:ind w:left="360" w:hanging="360"/>
              <w:outlineLvl w:val="2"/>
              <w:rPr>
                <w:rFonts w:ascii="Arial" w:eastAsia="Times New Roman" w:hAnsi="Arial" w:cs="Arial"/>
                <w:b/>
                <w:bCs/>
                <w:sz w:val="24"/>
                <w:szCs w:val="24"/>
                <w:lang w:val="es-ES_tradnl"/>
              </w:rPr>
            </w:pPr>
            <w:bookmarkStart w:id="154" w:name="_Toc115774006"/>
            <w:bookmarkStart w:id="155" w:name="_Toc482175113"/>
            <w:bookmarkStart w:id="156" w:name="_Toc482175255"/>
            <w:bookmarkStart w:id="157" w:name="_Toc483493689"/>
            <w:bookmarkStart w:id="158" w:name="_Toc483493854"/>
            <w:r w:rsidRPr="00E07F06">
              <w:rPr>
                <w:rFonts w:ascii="Arial" w:eastAsia="Times New Roman" w:hAnsi="Arial" w:cs="Arial"/>
                <w:b/>
                <w:bCs/>
                <w:sz w:val="24"/>
                <w:szCs w:val="24"/>
                <w:lang w:val="es-ES_tradnl"/>
              </w:rPr>
              <w:t>28.</w:t>
            </w:r>
            <w:r w:rsidRPr="00E07F06">
              <w:rPr>
                <w:rFonts w:ascii="Arial" w:eastAsia="Times New Roman" w:hAnsi="Arial" w:cs="Arial"/>
                <w:b/>
                <w:bCs/>
                <w:sz w:val="24"/>
                <w:szCs w:val="24"/>
                <w:lang w:val="es-ES_tradnl"/>
              </w:rPr>
              <w:tab/>
              <w:t>Examen de las Ofertas para determinar su cumplimiento</w:t>
            </w:r>
            <w:bookmarkEnd w:id="154"/>
            <w:bookmarkEnd w:id="155"/>
            <w:bookmarkEnd w:id="156"/>
            <w:bookmarkEnd w:id="157"/>
            <w:bookmarkEnd w:id="158"/>
          </w:p>
        </w:tc>
        <w:tc>
          <w:tcPr>
            <w:tcW w:w="3515" w:type="pct"/>
            <w:gridSpan w:val="3"/>
          </w:tcPr>
          <w:p w:rsidR="00E55C9A" w:rsidRPr="00E07F06" w:rsidRDefault="00E55C9A" w:rsidP="00773A87">
            <w:pPr>
              <w:suppressAutoHyphens/>
              <w:spacing w:after="180"/>
              <w:ind w:left="603" w:hanging="540"/>
              <w:jc w:val="both"/>
              <w:rPr>
                <w:rFonts w:ascii="Arial" w:eastAsia="Times New Roman" w:hAnsi="Arial" w:cs="Arial"/>
                <w:spacing w:val="-3"/>
                <w:sz w:val="24"/>
                <w:szCs w:val="24"/>
                <w:lang w:val="es-ES_tradnl"/>
              </w:rPr>
            </w:pPr>
            <w:r w:rsidRPr="00E07F06">
              <w:rPr>
                <w:rFonts w:ascii="Arial" w:eastAsia="Times New Roman" w:hAnsi="Arial" w:cs="Arial"/>
                <w:spacing w:val="-3"/>
                <w:sz w:val="24"/>
                <w:szCs w:val="24"/>
                <w:lang w:val="es-ES_tradnl"/>
              </w:rPr>
              <w:t>28.1</w:t>
            </w:r>
            <w:r w:rsidRPr="00E07F06">
              <w:rPr>
                <w:rFonts w:ascii="Arial" w:eastAsia="Times New Roman" w:hAnsi="Arial" w:cs="Arial"/>
                <w:color w:val="FF0000"/>
                <w:spacing w:val="-3"/>
                <w:sz w:val="24"/>
                <w:szCs w:val="24"/>
                <w:lang w:val="es-ES_tradnl"/>
              </w:rPr>
              <w:tab/>
            </w:r>
            <w:r w:rsidRPr="00E07F06">
              <w:rPr>
                <w:rFonts w:ascii="Arial" w:eastAsia="Times New Roman" w:hAnsi="Arial" w:cs="Arial"/>
                <w:spacing w:val="-3"/>
                <w:sz w:val="24"/>
                <w:szCs w:val="24"/>
                <w:lang w:val="es-ES_tradnl"/>
              </w:rPr>
              <w:t xml:space="preserve">Antes de proceder a la evaluación detallada de las Ofertas, el Contratante determinará si cada una de ellas: </w:t>
            </w:r>
          </w:p>
          <w:p w:rsidR="00E55C9A" w:rsidRPr="00E07F06" w:rsidRDefault="00E55C9A" w:rsidP="00773A87">
            <w:pPr>
              <w:suppressAutoHyphens/>
              <w:spacing w:after="180"/>
              <w:ind w:left="963" w:hanging="360"/>
              <w:jc w:val="both"/>
              <w:rPr>
                <w:rFonts w:ascii="Arial" w:eastAsia="Times New Roman" w:hAnsi="Arial" w:cs="Arial"/>
                <w:spacing w:val="-3"/>
                <w:sz w:val="24"/>
                <w:szCs w:val="24"/>
                <w:lang w:val="es-ES_tradnl"/>
              </w:rPr>
            </w:pPr>
            <w:r w:rsidRPr="00E07F06">
              <w:rPr>
                <w:rFonts w:ascii="Arial" w:eastAsia="Times New Roman" w:hAnsi="Arial" w:cs="Arial"/>
                <w:spacing w:val="-3"/>
                <w:sz w:val="24"/>
                <w:szCs w:val="24"/>
                <w:lang w:val="es-ES_tradnl"/>
              </w:rPr>
              <w:t xml:space="preserve">(a) Cumple con los requisitos de elegibilidad establecidos en la cláusula 4 de las IAO; </w:t>
            </w:r>
          </w:p>
          <w:p w:rsidR="00E55C9A" w:rsidRPr="00E07F06" w:rsidRDefault="00E55C9A" w:rsidP="00773A87">
            <w:pPr>
              <w:suppressAutoHyphens/>
              <w:spacing w:after="180"/>
              <w:ind w:left="963" w:hanging="360"/>
              <w:jc w:val="both"/>
              <w:rPr>
                <w:rFonts w:ascii="Arial" w:eastAsia="Times New Roman" w:hAnsi="Arial" w:cs="Arial"/>
                <w:spacing w:val="-3"/>
                <w:sz w:val="24"/>
                <w:szCs w:val="24"/>
                <w:lang w:val="es-ES_tradnl"/>
              </w:rPr>
            </w:pPr>
            <w:r w:rsidRPr="00E07F06">
              <w:rPr>
                <w:rFonts w:ascii="Arial" w:eastAsia="Times New Roman" w:hAnsi="Arial" w:cs="Arial"/>
                <w:spacing w:val="-3"/>
                <w:sz w:val="24"/>
                <w:szCs w:val="24"/>
                <w:lang w:val="es-ES_tradnl"/>
              </w:rPr>
              <w:t xml:space="preserve">(b) Ha sido debidamente firmada; </w:t>
            </w:r>
          </w:p>
          <w:p w:rsidR="00E55C9A" w:rsidRPr="00E07F06" w:rsidRDefault="00E55C9A" w:rsidP="00773A87">
            <w:pPr>
              <w:suppressAutoHyphens/>
              <w:spacing w:after="180"/>
              <w:ind w:left="963" w:hanging="360"/>
              <w:jc w:val="both"/>
              <w:rPr>
                <w:rFonts w:ascii="Arial" w:eastAsia="Times New Roman" w:hAnsi="Arial" w:cs="Arial"/>
                <w:spacing w:val="-3"/>
                <w:sz w:val="24"/>
                <w:szCs w:val="24"/>
                <w:lang w:val="es-ES_tradnl"/>
              </w:rPr>
            </w:pPr>
            <w:r w:rsidRPr="00E07F06">
              <w:rPr>
                <w:rFonts w:ascii="Arial" w:eastAsia="Times New Roman" w:hAnsi="Arial" w:cs="Arial"/>
                <w:spacing w:val="-3"/>
                <w:sz w:val="24"/>
                <w:szCs w:val="24"/>
                <w:lang w:val="es-ES_tradnl"/>
              </w:rPr>
              <w:lastRenderedPageBreak/>
              <w:t xml:space="preserve">(c) Está acompañada de la Garantía de </w:t>
            </w:r>
            <w:r w:rsidRPr="00E07F06">
              <w:rPr>
                <w:rFonts w:ascii="Arial" w:eastAsia="Times New Roman" w:hAnsi="Arial" w:cs="Arial"/>
                <w:sz w:val="24"/>
                <w:szCs w:val="24"/>
                <w:lang w:val="es-ES_tradnl"/>
              </w:rPr>
              <w:t>Mantenimiento</w:t>
            </w:r>
            <w:r w:rsidRPr="00E07F06">
              <w:rPr>
                <w:rFonts w:ascii="Arial" w:eastAsia="Times New Roman" w:hAnsi="Arial" w:cs="Arial"/>
                <w:spacing w:val="-3"/>
                <w:sz w:val="24"/>
                <w:szCs w:val="24"/>
                <w:lang w:val="es-ES_tradnl"/>
              </w:rPr>
              <w:t xml:space="preserve"> de la Oferta; y </w:t>
            </w:r>
          </w:p>
          <w:p w:rsidR="00E55C9A" w:rsidRPr="00E07F06" w:rsidRDefault="00E55C9A" w:rsidP="00773A87">
            <w:pPr>
              <w:suppressAutoHyphens/>
              <w:spacing w:after="180"/>
              <w:ind w:left="963" w:hanging="360"/>
              <w:jc w:val="both"/>
              <w:rPr>
                <w:rFonts w:ascii="Arial" w:eastAsia="Times New Roman" w:hAnsi="Arial" w:cs="Arial"/>
                <w:spacing w:val="-3"/>
                <w:sz w:val="24"/>
                <w:szCs w:val="24"/>
                <w:lang w:val="es-ES_tradnl"/>
              </w:rPr>
            </w:pPr>
            <w:r w:rsidRPr="00E07F06">
              <w:rPr>
                <w:rFonts w:ascii="Arial" w:eastAsia="Times New Roman" w:hAnsi="Arial" w:cs="Arial"/>
                <w:spacing w:val="-3"/>
                <w:sz w:val="24"/>
                <w:szCs w:val="24"/>
                <w:lang w:val="es-ES_tradnl"/>
              </w:rPr>
              <w:t>(d) Cumple sustancialmente con los requisitos de los documentos de licitación.</w:t>
            </w:r>
          </w:p>
          <w:p w:rsidR="00E55C9A" w:rsidRPr="00E07F06" w:rsidRDefault="00E55C9A" w:rsidP="00773A87">
            <w:pPr>
              <w:spacing w:after="180"/>
              <w:ind w:left="702" w:hanging="639"/>
              <w:jc w:val="both"/>
              <w:rPr>
                <w:rFonts w:ascii="Arial" w:eastAsia="Times New Roman" w:hAnsi="Arial" w:cs="Arial"/>
                <w:sz w:val="24"/>
                <w:szCs w:val="24"/>
                <w:lang w:val="es-ES_tradnl"/>
              </w:rPr>
            </w:pPr>
            <w:r w:rsidRPr="00E07F06">
              <w:rPr>
                <w:rFonts w:ascii="Arial" w:eastAsia="Times New Roman" w:hAnsi="Arial" w:cs="Arial"/>
                <w:spacing w:val="-3"/>
                <w:sz w:val="24"/>
                <w:szCs w:val="24"/>
                <w:lang w:val="es-ES_tradnl"/>
              </w:rPr>
              <w:t>28.2</w:t>
            </w:r>
            <w:r w:rsidRPr="00E07F06">
              <w:rPr>
                <w:rFonts w:ascii="Arial" w:eastAsia="Times New Roman" w:hAnsi="Arial" w:cs="Arial"/>
                <w:spacing w:val="-3"/>
                <w:sz w:val="24"/>
                <w:szCs w:val="24"/>
                <w:lang w:val="es-ES_tradnl"/>
              </w:rPr>
              <w:tab/>
            </w:r>
            <w:r w:rsidRPr="00E07F06">
              <w:rPr>
                <w:rFonts w:ascii="Arial" w:eastAsia="Times New Roman" w:hAnsi="Arial" w:cs="Arial"/>
                <w:b/>
                <w:sz w:val="24"/>
                <w:szCs w:val="24"/>
                <w:lang w:val="es-ES_tradnl"/>
              </w:rPr>
              <w:t>Una Oferta que cumple sustancialmente</w:t>
            </w:r>
            <w:r w:rsidRPr="00E07F06">
              <w:rPr>
                <w:rFonts w:ascii="Arial" w:eastAsia="Times New Roman" w:hAnsi="Arial" w:cs="Arial"/>
                <w:sz w:val="24"/>
                <w:szCs w:val="24"/>
                <w:lang w:val="es-ES_tradnl"/>
              </w:rPr>
              <w:t xml:space="preserve"> es la que satisface todos los términos, condiciones y especificaciones de los Documentos de Licitación sin desviaciones, reservas u omisiones significativas. </w:t>
            </w:r>
            <w:r w:rsidRPr="00E07F06">
              <w:rPr>
                <w:rFonts w:ascii="Arial" w:eastAsia="Times New Roman" w:hAnsi="Arial" w:cs="Arial"/>
                <w:b/>
                <w:sz w:val="24"/>
                <w:szCs w:val="24"/>
                <w:lang w:val="es-ES_tradnl"/>
              </w:rPr>
              <w:t>Una desviación, reserva u omisión significativa es aquella que:</w:t>
            </w:r>
            <w:r w:rsidRPr="00E07F06">
              <w:rPr>
                <w:rFonts w:ascii="Arial" w:eastAsia="Times New Roman" w:hAnsi="Arial" w:cs="Arial"/>
                <w:sz w:val="24"/>
                <w:szCs w:val="24"/>
                <w:lang w:val="es-ES_tradnl"/>
              </w:rPr>
              <w:t xml:space="preserve">  </w:t>
            </w:r>
          </w:p>
          <w:p w:rsidR="00E55C9A" w:rsidRPr="00E07F06" w:rsidRDefault="00E55C9A" w:rsidP="00773A87">
            <w:pPr>
              <w:spacing w:after="180"/>
              <w:ind w:left="963" w:hanging="360"/>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 xml:space="preserve">(a) Afecta de una manera sustancial el alcance, la calidad o el  funcionamiento de las Obras; </w:t>
            </w:r>
          </w:p>
          <w:p w:rsidR="00E55C9A" w:rsidRPr="00E07F06" w:rsidRDefault="00E55C9A" w:rsidP="00773A87">
            <w:pPr>
              <w:tabs>
                <w:tab w:val="left" w:pos="14"/>
                <w:tab w:val="left" w:pos="1219"/>
                <w:tab w:val="left" w:pos="1554"/>
                <w:tab w:val="left" w:pos="2157"/>
              </w:tabs>
              <w:spacing w:after="180"/>
              <w:ind w:left="963" w:hanging="360"/>
              <w:jc w:val="both"/>
              <w:rPr>
                <w:rFonts w:ascii="Arial" w:eastAsia="Times New Roman" w:hAnsi="Arial" w:cs="Arial"/>
                <w:sz w:val="24"/>
                <w:szCs w:val="24"/>
                <w:lang w:val="es-MX"/>
              </w:rPr>
            </w:pPr>
            <w:r w:rsidRPr="00E07F06">
              <w:rPr>
                <w:rFonts w:ascii="Arial" w:eastAsia="Times New Roman" w:hAnsi="Arial" w:cs="Arial"/>
                <w:sz w:val="24"/>
                <w:szCs w:val="24"/>
                <w:lang w:val="es-ES_tradnl"/>
              </w:rPr>
              <w:t xml:space="preserve">(b) </w:t>
            </w:r>
            <w:r w:rsidRPr="00E07F06">
              <w:rPr>
                <w:rFonts w:ascii="Arial" w:eastAsia="Times New Roman" w:hAnsi="Arial" w:cs="Arial"/>
                <w:sz w:val="24"/>
                <w:szCs w:val="24"/>
                <w:lang w:val="es-MX"/>
              </w:rPr>
              <w:t xml:space="preserve">Limita de una manera considerable, inconsistente con los Documentos de Licitación, los derechos del Contratante o las obligaciones del Oferente en virtud del Contrato; o </w:t>
            </w:r>
          </w:p>
          <w:p w:rsidR="00E55C9A" w:rsidRPr="00E07F06" w:rsidRDefault="00E55C9A" w:rsidP="00773A87">
            <w:pPr>
              <w:spacing w:after="180"/>
              <w:ind w:left="963" w:hanging="360"/>
              <w:jc w:val="both"/>
              <w:rPr>
                <w:rFonts w:ascii="Arial" w:eastAsia="Times New Roman" w:hAnsi="Arial" w:cs="Arial"/>
                <w:sz w:val="24"/>
                <w:szCs w:val="24"/>
                <w:lang w:val="es-ES_tradnl"/>
              </w:rPr>
            </w:pPr>
            <w:r w:rsidRPr="00E07F06">
              <w:rPr>
                <w:rFonts w:ascii="Arial" w:eastAsia="Times New Roman" w:hAnsi="Arial" w:cs="Arial"/>
                <w:sz w:val="24"/>
                <w:szCs w:val="24"/>
                <w:lang w:val="es-MX"/>
              </w:rPr>
              <w:t xml:space="preserve">(c) </w:t>
            </w:r>
            <w:r w:rsidRPr="00E07F06">
              <w:rPr>
                <w:rFonts w:ascii="Arial" w:eastAsia="Times New Roman" w:hAnsi="Arial" w:cs="Arial"/>
                <w:sz w:val="24"/>
                <w:szCs w:val="24"/>
                <w:lang w:val="es-ES_tradnl"/>
              </w:rPr>
              <w:t>De rectificarse, afectaría injustamente la posición competitiva de los otros Oferentes cuyas Ofertas cumplen sustancialmente con los requisitos de los Documentos de Licitación.</w:t>
            </w:r>
          </w:p>
          <w:p w:rsidR="00E55C9A" w:rsidRPr="00E07F06" w:rsidRDefault="00E55C9A" w:rsidP="00773A87">
            <w:pPr>
              <w:spacing w:after="180"/>
              <w:ind w:left="603" w:hanging="540"/>
              <w:jc w:val="both"/>
              <w:rPr>
                <w:rFonts w:ascii="Arial" w:eastAsia="Times New Roman" w:hAnsi="Arial" w:cs="Arial"/>
                <w:spacing w:val="-3"/>
                <w:sz w:val="24"/>
                <w:szCs w:val="24"/>
                <w:lang w:val="es-MX"/>
              </w:rPr>
            </w:pPr>
            <w:r w:rsidRPr="00E07F06">
              <w:rPr>
                <w:rFonts w:ascii="Arial" w:eastAsia="Times New Roman" w:hAnsi="Arial" w:cs="Arial"/>
                <w:sz w:val="24"/>
                <w:szCs w:val="24"/>
                <w:lang w:val="es-ES_tradnl"/>
              </w:rPr>
              <w:t>28.3</w:t>
            </w:r>
            <w:r w:rsidRPr="00E07F06">
              <w:rPr>
                <w:rFonts w:ascii="Arial" w:eastAsia="Times New Roman" w:hAnsi="Arial" w:cs="Arial"/>
                <w:sz w:val="24"/>
                <w:szCs w:val="24"/>
                <w:lang w:val="es-ES_tradnl"/>
              </w:rPr>
              <w:tab/>
            </w:r>
            <w:r w:rsidRPr="00E07F06">
              <w:rPr>
                <w:rFonts w:ascii="Arial" w:eastAsia="Times New Roman" w:hAnsi="Arial" w:cs="Arial"/>
                <w:b/>
                <w:sz w:val="24"/>
                <w:szCs w:val="24"/>
                <w:lang w:val="es-MX"/>
              </w:rPr>
              <w:t xml:space="preserve">Una Oferta que no cumple sustancialmente </w:t>
            </w:r>
            <w:r w:rsidRPr="00E07F06">
              <w:rPr>
                <w:rFonts w:ascii="Arial" w:eastAsia="Times New Roman" w:hAnsi="Arial" w:cs="Arial"/>
                <w:sz w:val="24"/>
                <w:szCs w:val="24"/>
                <w:lang w:val="es-MX"/>
              </w:rPr>
              <w:t>con los requisitos de los Documentos de Licitación, será rechazada por el Contratante y el Oferente no podrá posteriormente transformarla en una Oferta que cumple sustancialmente con los requisitos de los documentos de licitación mediante la corrección o el retiro  de las desviaciones o reservas.</w:t>
            </w:r>
          </w:p>
        </w:tc>
      </w:tr>
      <w:tr w:rsidR="00E55C9A" w:rsidRPr="006E64A7" w:rsidTr="001B7739">
        <w:trPr>
          <w:gridAfter w:val="1"/>
          <w:wAfter w:w="277" w:type="pct"/>
        </w:trPr>
        <w:tc>
          <w:tcPr>
            <w:tcW w:w="1208" w:type="pct"/>
          </w:tcPr>
          <w:p w:rsidR="00E55C9A" w:rsidRPr="00E07F06" w:rsidRDefault="00E55C9A" w:rsidP="00773A87">
            <w:pPr>
              <w:ind w:left="317"/>
              <w:outlineLvl w:val="2"/>
              <w:rPr>
                <w:rFonts w:ascii="Arial" w:eastAsia="Times New Roman" w:hAnsi="Arial" w:cs="Arial"/>
                <w:b/>
                <w:bCs/>
                <w:sz w:val="24"/>
                <w:szCs w:val="24"/>
                <w:lang w:val="es-ES_tradnl"/>
              </w:rPr>
            </w:pPr>
            <w:bookmarkStart w:id="159" w:name="_Toc115774007"/>
            <w:bookmarkStart w:id="160" w:name="_Toc482175114"/>
            <w:bookmarkStart w:id="161" w:name="_Toc482175256"/>
            <w:bookmarkStart w:id="162" w:name="_Toc483493690"/>
            <w:bookmarkStart w:id="163" w:name="_Toc483493855"/>
            <w:r w:rsidRPr="00E07F06">
              <w:rPr>
                <w:rFonts w:ascii="Arial" w:eastAsia="Times New Roman" w:hAnsi="Arial" w:cs="Arial"/>
                <w:b/>
                <w:bCs/>
                <w:sz w:val="24"/>
                <w:szCs w:val="24"/>
                <w:lang w:val="es-ES_tradnl"/>
              </w:rPr>
              <w:lastRenderedPageBreak/>
              <w:t>29. Corrección de errores</w:t>
            </w:r>
            <w:bookmarkEnd w:id="159"/>
            <w:bookmarkEnd w:id="160"/>
            <w:bookmarkEnd w:id="161"/>
            <w:bookmarkEnd w:id="162"/>
            <w:bookmarkEnd w:id="163"/>
          </w:p>
        </w:tc>
        <w:tc>
          <w:tcPr>
            <w:tcW w:w="3515" w:type="pct"/>
            <w:gridSpan w:val="3"/>
          </w:tcPr>
          <w:p w:rsidR="00E55C9A" w:rsidRPr="00E07F06" w:rsidRDefault="00E55C9A" w:rsidP="00773A87">
            <w:pPr>
              <w:suppressAutoHyphens/>
              <w:ind w:left="603" w:hanging="540"/>
              <w:jc w:val="both"/>
              <w:rPr>
                <w:rFonts w:ascii="Arial" w:eastAsia="Times New Roman" w:hAnsi="Arial" w:cs="Arial"/>
                <w:spacing w:val="-3"/>
                <w:sz w:val="24"/>
                <w:szCs w:val="24"/>
                <w:lang w:val="es-ES_tradnl"/>
              </w:rPr>
            </w:pPr>
            <w:r w:rsidRPr="00E07F06">
              <w:rPr>
                <w:rFonts w:ascii="Arial" w:eastAsia="Times New Roman" w:hAnsi="Arial" w:cs="Arial"/>
                <w:spacing w:val="-3"/>
                <w:sz w:val="24"/>
                <w:szCs w:val="24"/>
                <w:lang w:val="es-ES_tradnl"/>
              </w:rPr>
              <w:t xml:space="preserve">29.1 </w:t>
            </w:r>
            <w:r w:rsidRPr="00E07F06">
              <w:rPr>
                <w:rFonts w:ascii="Arial" w:eastAsia="Times New Roman" w:hAnsi="Arial" w:cs="Arial"/>
                <w:spacing w:val="-3"/>
                <w:sz w:val="24"/>
                <w:szCs w:val="24"/>
                <w:lang w:val="es-ES_tradnl"/>
              </w:rPr>
              <w:tab/>
              <w:t xml:space="preserve">El Contratante verificará si las Ofertas que cumplen sustancialmente con los requisitos de los Documentos de Licitación contienen errores aritméticos. Dichos errores serán corregidos por el Contratante de la siguiente manera: </w:t>
            </w:r>
          </w:p>
          <w:p w:rsidR="00E55C9A" w:rsidRPr="00E07F06" w:rsidRDefault="00E55C9A" w:rsidP="00773A87">
            <w:pPr>
              <w:suppressAutoHyphens/>
              <w:ind w:left="1143" w:hanging="540"/>
              <w:jc w:val="both"/>
              <w:rPr>
                <w:rFonts w:ascii="Arial" w:eastAsia="Times New Roman" w:hAnsi="Arial" w:cs="Arial"/>
                <w:spacing w:val="-3"/>
                <w:sz w:val="24"/>
                <w:szCs w:val="24"/>
                <w:lang w:val="es-ES_tradnl"/>
              </w:rPr>
            </w:pPr>
            <w:r w:rsidRPr="00E07F06">
              <w:rPr>
                <w:rFonts w:ascii="Arial" w:eastAsia="Times New Roman" w:hAnsi="Arial" w:cs="Arial"/>
                <w:spacing w:val="-3"/>
                <w:sz w:val="24"/>
                <w:szCs w:val="24"/>
                <w:lang w:val="es-ES_tradnl"/>
              </w:rPr>
              <w:t>(a)</w:t>
            </w:r>
            <w:r w:rsidRPr="00E07F06">
              <w:rPr>
                <w:rFonts w:ascii="Arial" w:eastAsia="Times New Roman" w:hAnsi="Arial" w:cs="Arial"/>
                <w:spacing w:val="-3"/>
                <w:sz w:val="24"/>
                <w:szCs w:val="24"/>
                <w:lang w:val="es-ES_tradnl"/>
              </w:rPr>
              <w:tab/>
              <w:t>Cuando haya una discrepancia entre los montos indicados en cifras y en palabras, prevalecerán los indicados en palabras;</w:t>
            </w:r>
          </w:p>
          <w:p w:rsidR="00E55C9A" w:rsidRPr="00E07F06" w:rsidRDefault="00E55C9A" w:rsidP="00773A87">
            <w:pPr>
              <w:suppressAutoHyphens/>
              <w:ind w:left="1143" w:hanging="540"/>
              <w:jc w:val="both"/>
              <w:rPr>
                <w:rFonts w:ascii="Arial" w:eastAsia="Times New Roman" w:hAnsi="Arial" w:cs="Arial"/>
                <w:spacing w:val="-3"/>
                <w:sz w:val="24"/>
                <w:szCs w:val="24"/>
                <w:lang w:val="es-ES_tradnl"/>
              </w:rPr>
            </w:pPr>
            <w:r w:rsidRPr="00E07F06">
              <w:rPr>
                <w:rFonts w:ascii="Arial" w:eastAsia="Times New Roman" w:hAnsi="Arial" w:cs="Arial"/>
                <w:spacing w:val="-3"/>
                <w:sz w:val="24"/>
                <w:szCs w:val="24"/>
                <w:lang w:val="es-ES_tradnl"/>
              </w:rPr>
              <w:lastRenderedPageBreak/>
              <w:t>(b)</w:t>
            </w:r>
            <w:r w:rsidRPr="00E07F06">
              <w:rPr>
                <w:rFonts w:ascii="Arial" w:eastAsia="Times New Roman" w:hAnsi="Arial" w:cs="Arial"/>
                <w:spacing w:val="-3"/>
                <w:sz w:val="24"/>
                <w:szCs w:val="24"/>
                <w:lang w:val="es-ES_tradnl"/>
              </w:rPr>
              <w:tab/>
              <w:t>Cuando haya una discrepancia entre el precio unitario y el total de un rubro que se haya obtenido multiplicando el precio unitario por la cantidad de unidades, prevalecerá el precio unitario cotizado, a menos que a juicio del Contratante hubiera un error evidente en la expresión del decimal en el precio unitario, en cuyo caso prevalecerá el precio total cotizado para ese rubro y se corregirá el precio unitario.</w:t>
            </w:r>
          </w:p>
          <w:p w:rsidR="00E55C9A" w:rsidRPr="00E07F06" w:rsidRDefault="00E55C9A" w:rsidP="00773A87">
            <w:pPr>
              <w:suppressAutoHyphens/>
              <w:ind w:left="603" w:hanging="540"/>
              <w:jc w:val="both"/>
              <w:rPr>
                <w:rFonts w:ascii="Arial" w:eastAsia="Times New Roman" w:hAnsi="Arial" w:cs="Arial"/>
                <w:spacing w:val="-3"/>
                <w:sz w:val="24"/>
                <w:szCs w:val="24"/>
                <w:lang w:val="es-ES_tradnl"/>
              </w:rPr>
            </w:pPr>
            <w:r w:rsidRPr="00E07F06">
              <w:rPr>
                <w:rFonts w:ascii="Arial" w:eastAsia="Times New Roman" w:hAnsi="Arial" w:cs="Arial"/>
                <w:spacing w:val="-3"/>
                <w:sz w:val="24"/>
                <w:szCs w:val="24"/>
                <w:lang w:val="es-ES_tradnl"/>
              </w:rPr>
              <w:t>29.2</w:t>
            </w:r>
            <w:r w:rsidRPr="00E07F06">
              <w:rPr>
                <w:rFonts w:ascii="Arial" w:eastAsia="Times New Roman" w:hAnsi="Arial" w:cs="Arial"/>
                <w:spacing w:val="-3"/>
                <w:sz w:val="24"/>
                <w:szCs w:val="24"/>
                <w:lang w:val="es-ES_tradnl"/>
              </w:rPr>
              <w:tab/>
              <w:t xml:space="preserve">El Contratante ajustará el monto indicado en la Oferta de acuerdo con el procedimiento antes señalado para la corrección de errores y, con la anuencia del Oferente, el nuevo monto se considerará de obligatorio cumplimiento para el Oferente. Si el Oferente no estuviera de acuerdo con el monto corregido, la Oferta será rechazada y podrá hacerse efectiva la Garantía de </w:t>
            </w:r>
            <w:r w:rsidRPr="00E07F06">
              <w:rPr>
                <w:rFonts w:ascii="Arial" w:eastAsia="Times New Roman" w:hAnsi="Arial" w:cs="Arial"/>
                <w:sz w:val="24"/>
                <w:szCs w:val="24"/>
                <w:lang w:val="es-ES_tradnl"/>
              </w:rPr>
              <w:t>Mantenimiento</w:t>
            </w:r>
            <w:r w:rsidRPr="00E07F06">
              <w:rPr>
                <w:rFonts w:ascii="Arial" w:eastAsia="Times New Roman" w:hAnsi="Arial" w:cs="Arial"/>
                <w:spacing w:val="-3"/>
                <w:sz w:val="24"/>
                <w:szCs w:val="24"/>
                <w:lang w:val="es-ES_tradnl"/>
              </w:rPr>
              <w:t xml:space="preserve"> de su Oferta de conformidad con la </w:t>
            </w:r>
            <w:proofErr w:type="spellStart"/>
            <w:r w:rsidRPr="00E07F06">
              <w:rPr>
                <w:rFonts w:ascii="Arial" w:eastAsia="Times New Roman" w:hAnsi="Arial" w:cs="Arial"/>
                <w:spacing w:val="-3"/>
                <w:sz w:val="24"/>
                <w:szCs w:val="24"/>
                <w:lang w:val="es-ES_tradnl"/>
              </w:rPr>
              <w:t>Subcláusula</w:t>
            </w:r>
            <w:proofErr w:type="spellEnd"/>
            <w:r w:rsidRPr="00E07F06">
              <w:rPr>
                <w:rFonts w:ascii="Arial" w:eastAsia="Times New Roman" w:hAnsi="Arial" w:cs="Arial"/>
                <w:spacing w:val="-3"/>
                <w:sz w:val="24"/>
                <w:szCs w:val="24"/>
                <w:lang w:val="es-ES_tradnl"/>
              </w:rPr>
              <w:t xml:space="preserve"> 18.7 (b) de las IAO.</w:t>
            </w:r>
          </w:p>
        </w:tc>
      </w:tr>
      <w:tr w:rsidR="00E55C9A" w:rsidRPr="006E64A7" w:rsidTr="001B7739">
        <w:trPr>
          <w:gridAfter w:val="1"/>
          <w:wAfter w:w="277" w:type="pct"/>
        </w:trPr>
        <w:tc>
          <w:tcPr>
            <w:tcW w:w="1208" w:type="pct"/>
          </w:tcPr>
          <w:p w:rsidR="00E55C9A" w:rsidRPr="00E07F06" w:rsidRDefault="00E55C9A" w:rsidP="00773A87">
            <w:pPr>
              <w:ind w:left="360" w:hanging="360"/>
              <w:outlineLvl w:val="2"/>
              <w:rPr>
                <w:rFonts w:ascii="Arial" w:eastAsia="Times New Roman" w:hAnsi="Arial" w:cs="Arial"/>
                <w:b/>
                <w:bCs/>
                <w:sz w:val="24"/>
                <w:szCs w:val="24"/>
                <w:lang w:val="es-ES_tradnl"/>
              </w:rPr>
            </w:pPr>
            <w:bookmarkStart w:id="164" w:name="_Toc115774008"/>
            <w:bookmarkStart w:id="165" w:name="_Toc482175115"/>
            <w:bookmarkStart w:id="166" w:name="_Toc482175257"/>
            <w:bookmarkStart w:id="167" w:name="_Toc483493691"/>
            <w:bookmarkStart w:id="168" w:name="_Toc483493856"/>
            <w:r w:rsidRPr="00E07F06">
              <w:rPr>
                <w:rFonts w:ascii="Arial" w:eastAsia="Times New Roman" w:hAnsi="Arial" w:cs="Arial"/>
                <w:b/>
                <w:bCs/>
                <w:sz w:val="24"/>
                <w:szCs w:val="24"/>
                <w:lang w:val="es-ES_tradnl"/>
              </w:rPr>
              <w:lastRenderedPageBreak/>
              <w:t>30.</w:t>
            </w:r>
            <w:r w:rsidRPr="00E07F06">
              <w:rPr>
                <w:rFonts w:ascii="Arial" w:eastAsia="Times New Roman" w:hAnsi="Arial" w:cs="Arial"/>
                <w:b/>
                <w:bCs/>
                <w:sz w:val="24"/>
                <w:szCs w:val="24"/>
                <w:lang w:val="es-ES_tradnl"/>
              </w:rPr>
              <w:tab/>
              <w:t>Moneda para la evaluación de las Ofertas</w:t>
            </w:r>
            <w:bookmarkEnd w:id="164"/>
            <w:bookmarkEnd w:id="165"/>
            <w:bookmarkEnd w:id="166"/>
            <w:bookmarkEnd w:id="167"/>
            <w:bookmarkEnd w:id="168"/>
          </w:p>
        </w:tc>
        <w:tc>
          <w:tcPr>
            <w:tcW w:w="3515" w:type="pct"/>
            <w:gridSpan w:val="3"/>
          </w:tcPr>
          <w:p w:rsidR="00E55C9A" w:rsidRPr="00E07F06" w:rsidRDefault="00E55C9A" w:rsidP="00773A87">
            <w:pPr>
              <w:suppressAutoHyphens/>
              <w:ind w:left="603" w:hanging="540"/>
              <w:jc w:val="both"/>
              <w:rPr>
                <w:rFonts w:ascii="Arial" w:eastAsia="Times New Roman" w:hAnsi="Arial" w:cs="Arial"/>
                <w:spacing w:val="-3"/>
                <w:sz w:val="24"/>
                <w:szCs w:val="24"/>
                <w:lang w:val="es-ES_tradnl"/>
              </w:rPr>
            </w:pPr>
            <w:r w:rsidRPr="00E07F06">
              <w:rPr>
                <w:rFonts w:ascii="Arial" w:eastAsia="Times New Roman" w:hAnsi="Arial" w:cs="Arial"/>
                <w:spacing w:val="-3"/>
                <w:sz w:val="24"/>
                <w:szCs w:val="24"/>
                <w:lang w:val="es-ES_tradnl"/>
              </w:rPr>
              <w:t>30.1</w:t>
            </w:r>
            <w:r w:rsidRPr="00E07F06">
              <w:rPr>
                <w:rFonts w:ascii="Arial" w:eastAsia="Times New Roman" w:hAnsi="Arial" w:cs="Arial"/>
                <w:spacing w:val="-3"/>
                <w:sz w:val="24"/>
                <w:szCs w:val="24"/>
                <w:lang w:val="es-ES_tradnl"/>
              </w:rPr>
              <w:tab/>
              <w:t xml:space="preserve"> Para efectos de evaluación y comparación, el Contratante convertirá todos los precios de las Ofertas expresados en diferentes monedas a Lempiras utilizando el tipo de cambio vendedor establecido por el Banco Central de Honduras vigente 15 días antes de la fecha de apertura de Ofertas</w:t>
            </w:r>
            <w:r w:rsidRPr="00E07F06">
              <w:rPr>
                <w:rFonts w:ascii="Arial" w:eastAsia="Times New Roman" w:hAnsi="Arial" w:cs="Arial"/>
                <w:b/>
                <w:spacing w:val="-3"/>
                <w:sz w:val="24"/>
                <w:szCs w:val="24"/>
                <w:lang w:val="es-ES_tradnl"/>
              </w:rPr>
              <w:t>.</w:t>
            </w:r>
            <w:r w:rsidRPr="00E07F06">
              <w:rPr>
                <w:rFonts w:ascii="Arial" w:eastAsia="Times New Roman" w:hAnsi="Arial" w:cs="Arial"/>
                <w:spacing w:val="-3"/>
                <w:sz w:val="24"/>
                <w:szCs w:val="24"/>
                <w:lang w:val="es-ES_tradnl"/>
              </w:rPr>
              <w:t xml:space="preserve"> </w:t>
            </w:r>
          </w:p>
        </w:tc>
      </w:tr>
      <w:tr w:rsidR="00E55C9A" w:rsidRPr="006E64A7" w:rsidTr="001B7739">
        <w:trPr>
          <w:gridAfter w:val="1"/>
          <w:wAfter w:w="277" w:type="pct"/>
        </w:trPr>
        <w:tc>
          <w:tcPr>
            <w:tcW w:w="1208" w:type="pct"/>
          </w:tcPr>
          <w:p w:rsidR="00E55C9A" w:rsidRPr="00E07F06" w:rsidRDefault="00E55C9A" w:rsidP="00773A87">
            <w:pPr>
              <w:ind w:left="360" w:hanging="360"/>
              <w:outlineLvl w:val="2"/>
              <w:rPr>
                <w:rFonts w:ascii="Arial" w:eastAsia="Times New Roman" w:hAnsi="Arial" w:cs="Arial"/>
                <w:b/>
                <w:bCs/>
                <w:sz w:val="24"/>
                <w:szCs w:val="24"/>
                <w:lang w:val="es-ES_tradnl"/>
              </w:rPr>
            </w:pPr>
            <w:bookmarkStart w:id="169" w:name="_Toc115774009"/>
            <w:bookmarkStart w:id="170" w:name="_Toc482175116"/>
            <w:bookmarkStart w:id="171" w:name="_Toc482175258"/>
            <w:bookmarkStart w:id="172" w:name="_Toc483493692"/>
            <w:bookmarkStart w:id="173" w:name="_Toc483493857"/>
            <w:r w:rsidRPr="00E07F06">
              <w:rPr>
                <w:rFonts w:ascii="Arial" w:eastAsia="Times New Roman" w:hAnsi="Arial" w:cs="Arial"/>
                <w:b/>
                <w:bCs/>
                <w:sz w:val="24"/>
                <w:szCs w:val="24"/>
                <w:lang w:val="es-ES_tradnl"/>
              </w:rPr>
              <w:t>31. Evaluación y comparación de las Ofertas</w:t>
            </w:r>
            <w:bookmarkEnd w:id="169"/>
            <w:bookmarkEnd w:id="170"/>
            <w:bookmarkEnd w:id="171"/>
            <w:bookmarkEnd w:id="172"/>
            <w:bookmarkEnd w:id="173"/>
          </w:p>
        </w:tc>
        <w:tc>
          <w:tcPr>
            <w:tcW w:w="3515" w:type="pct"/>
            <w:gridSpan w:val="3"/>
          </w:tcPr>
          <w:p w:rsidR="00E55C9A" w:rsidRPr="00E07F06" w:rsidRDefault="00E55C9A" w:rsidP="00773A87">
            <w:pPr>
              <w:suppressAutoHyphens/>
              <w:ind w:left="603" w:hanging="540"/>
              <w:jc w:val="both"/>
              <w:rPr>
                <w:rFonts w:ascii="Arial" w:eastAsia="Times New Roman" w:hAnsi="Arial" w:cs="Arial"/>
                <w:sz w:val="24"/>
                <w:szCs w:val="24"/>
                <w:lang w:val="es-MX"/>
              </w:rPr>
            </w:pPr>
            <w:r w:rsidRPr="00E07F06">
              <w:rPr>
                <w:rFonts w:ascii="Arial" w:eastAsia="Times New Roman" w:hAnsi="Arial" w:cs="Arial"/>
                <w:spacing w:val="-3"/>
                <w:sz w:val="24"/>
                <w:szCs w:val="24"/>
                <w:lang w:val="es-ES_tradnl"/>
              </w:rPr>
              <w:t>31.1</w:t>
            </w:r>
            <w:r w:rsidRPr="00E07F06">
              <w:rPr>
                <w:rFonts w:ascii="Arial" w:eastAsia="Times New Roman" w:hAnsi="Arial" w:cs="Arial"/>
                <w:spacing w:val="-3"/>
                <w:sz w:val="24"/>
                <w:szCs w:val="24"/>
                <w:lang w:val="es-ES_tradnl"/>
              </w:rPr>
              <w:tab/>
            </w:r>
            <w:r w:rsidRPr="00E07F06">
              <w:rPr>
                <w:rFonts w:ascii="Arial" w:eastAsia="Times New Roman" w:hAnsi="Arial" w:cs="Arial"/>
                <w:sz w:val="24"/>
                <w:szCs w:val="24"/>
                <w:lang w:val="es-MX"/>
              </w:rPr>
              <w:t>El Contratante evaluará solamente las Ofertas que determine que cumplen sustancialmente con los requisitos de los Documentos de Licitación de conformidad con la Cláusula 28 de las IAO.</w:t>
            </w:r>
          </w:p>
          <w:p w:rsidR="00E55C9A" w:rsidRPr="00E07F06" w:rsidRDefault="00E55C9A" w:rsidP="00773A87">
            <w:pPr>
              <w:suppressAutoHyphens/>
              <w:ind w:left="603" w:hanging="540"/>
              <w:jc w:val="both"/>
              <w:rPr>
                <w:rFonts w:ascii="Arial" w:eastAsia="Times New Roman" w:hAnsi="Arial" w:cs="Arial"/>
                <w:spacing w:val="-3"/>
                <w:sz w:val="24"/>
                <w:szCs w:val="24"/>
                <w:lang w:val="es-ES_tradnl"/>
              </w:rPr>
            </w:pPr>
            <w:r w:rsidRPr="00E07F06">
              <w:rPr>
                <w:rFonts w:ascii="Arial" w:eastAsia="Times New Roman" w:hAnsi="Arial" w:cs="Arial"/>
                <w:spacing w:val="-3"/>
                <w:sz w:val="24"/>
                <w:szCs w:val="24"/>
                <w:lang w:val="es-MX"/>
              </w:rPr>
              <w:t xml:space="preserve">31.2 </w:t>
            </w:r>
            <w:r w:rsidRPr="00E07F06">
              <w:rPr>
                <w:rFonts w:ascii="Arial" w:eastAsia="Times New Roman" w:hAnsi="Arial" w:cs="Arial"/>
                <w:spacing w:val="-3"/>
                <w:sz w:val="24"/>
                <w:szCs w:val="24"/>
                <w:lang w:val="es-MX"/>
              </w:rPr>
              <w:tab/>
            </w:r>
            <w:r w:rsidRPr="00E07F06">
              <w:rPr>
                <w:rFonts w:ascii="Arial" w:eastAsia="Times New Roman" w:hAnsi="Arial" w:cs="Arial"/>
                <w:spacing w:val="-3"/>
                <w:sz w:val="24"/>
                <w:szCs w:val="24"/>
                <w:lang w:val="es-ES_tradnl"/>
              </w:rPr>
              <w:t>Al evaluar las Ofertas, el Contratante determinará el precio evaluado de cada Oferta, ajustándolo de la siguiente manera:</w:t>
            </w:r>
          </w:p>
          <w:p w:rsidR="00E55C9A" w:rsidRPr="00E07F06" w:rsidRDefault="00E55C9A" w:rsidP="00773A87">
            <w:pPr>
              <w:suppressAutoHyphens/>
              <w:ind w:left="1143" w:hanging="540"/>
              <w:jc w:val="both"/>
              <w:rPr>
                <w:rFonts w:ascii="Arial" w:eastAsia="Times New Roman" w:hAnsi="Arial" w:cs="Arial"/>
                <w:spacing w:val="-3"/>
                <w:sz w:val="24"/>
                <w:szCs w:val="24"/>
                <w:lang w:val="es-ES_tradnl"/>
              </w:rPr>
            </w:pPr>
            <w:r w:rsidRPr="00E07F06">
              <w:rPr>
                <w:rFonts w:ascii="Arial" w:eastAsia="Times New Roman" w:hAnsi="Arial" w:cs="Arial"/>
                <w:spacing w:val="-3"/>
                <w:sz w:val="24"/>
                <w:szCs w:val="24"/>
                <w:lang w:val="es-ES_tradnl"/>
              </w:rPr>
              <w:t>(a)</w:t>
            </w:r>
            <w:r w:rsidRPr="00E07F06">
              <w:rPr>
                <w:rFonts w:ascii="Arial" w:eastAsia="Times New Roman" w:hAnsi="Arial" w:cs="Arial"/>
                <w:spacing w:val="-3"/>
                <w:sz w:val="24"/>
                <w:szCs w:val="24"/>
                <w:lang w:val="es-ES_tradnl"/>
              </w:rPr>
              <w:tab/>
              <w:t>Corrigiendo cualquier error, conforme a los estipulado en la Cláusula 29 de las IAO;</w:t>
            </w:r>
          </w:p>
          <w:p w:rsidR="00E55C9A" w:rsidRPr="00E07F06" w:rsidRDefault="00E55C9A" w:rsidP="00773A87">
            <w:pPr>
              <w:suppressAutoHyphens/>
              <w:ind w:left="1143" w:hanging="540"/>
              <w:jc w:val="both"/>
              <w:rPr>
                <w:rFonts w:ascii="Arial" w:eastAsia="Times New Roman" w:hAnsi="Arial" w:cs="Arial"/>
                <w:spacing w:val="-3"/>
                <w:sz w:val="24"/>
                <w:szCs w:val="24"/>
                <w:lang w:val="es-ES_tradnl"/>
              </w:rPr>
            </w:pPr>
            <w:r w:rsidRPr="00E07F06">
              <w:rPr>
                <w:rFonts w:ascii="Arial" w:eastAsia="Times New Roman" w:hAnsi="Arial" w:cs="Arial"/>
                <w:spacing w:val="-3"/>
                <w:sz w:val="24"/>
                <w:szCs w:val="24"/>
                <w:lang w:val="es-ES_tradnl"/>
              </w:rPr>
              <w:t>(b)</w:t>
            </w:r>
            <w:r w:rsidRPr="00E07F06">
              <w:rPr>
                <w:rFonts w:ascii="Arial" w:eastAsia="Times New Roman" w:hAnsi="Arial" w:cs="Arial"/>
                <w:spacing w:val="-3"/>
                <w:sz w:val="24"/>
                <w:szCs w:val="24"/>
                <w:lang w:val="es-ES_tradnl"/>
              </w:rPr>
              <w:tab/>
              <w:t xml:space="preserve">Excluyendo las sumas provisionales y las reservas para imprevistos, si existieran, en la Lista de Cantidades Valoradas (Presupuesto de la Obra), pero </w:t>
            </w:r>
            <w:r w:rsidRPr="00E07F06">
              <w:rPr>
                <w:rFonts w:ascii="Arial" w:eastAsia="Times New Roman" w:hAnsi="Arial" w:cs="Arial"/>
                <w:spacing w:val="-3"/>
                <w:sz w:val="24"/>
                <w:szCs w:val="24"/>
                <w:lang w:val="es-ES_tradnl"/>
              </w:rPr>
              <w:lastRenderedPageBreak/>
              <w:t>incluyendo los trabajos por día</w:t>
            </w:r>
            <w:r w:rsidRPr="00E07F06">
              <w:rPr>
                <w:rFonts w:ascii="Arial" w:eastAsia="Times New Roman" w:hAnsi="Arial" w:cs="Arial"/>
                <w:spacing w:val="-3"/>
                <w:sz w:val="24"/>
                <w:szCs w:val="24"/>
                <w:vertAlign w:val="superscript"/>
                <w:lang w:val="es-ES_tradnl"/>
              </w:rPr>
              <w:footnoteReference w:id="1"/>
            </w:r>
            <w:r w:rsidRPr="00E07F06">
              <w:rPr>
                <w:rFonts w:ascii="Arial" w:eastAsia="Times New Roman" w:hAnsi="Arial" w:cs="Arial"/>
                <w:spacing w:val="-3"/>
                <w:sz w:val="24"/>
                <w:szCs w:val="24"/>
                <w:lang w:val="es-ES_tradnl"/>
              </w:rPr>
              <w:t>, siempre que  sus precios sean cotizados de manera competitiva;</w:t>
            </w:r>
          </w:p>
          <w:p w:rsidR="00E55C9A" w:rsidRPr="00E07F06" w:rsidRDefault="00E55C9A" w:rsidP="00773A87">
            <w:pPr>
              <w:suppressAutoHyphens/>
              <w:ind w:left="1143" w:hanging="540"/>
              <w:jc w:val="both"/>
              <w:rPr>
                <w:rFonts w:ascii="Arial" w:eastAsia="Times New Roman" w:hAnsi="Arial" w:cs="Arial"/>
                <w:spacing w:val="-3"/>
                <w:sz w:val="24"/>
                <w:szCs w:val="24"/>
                <w:lang w:val="es-ES_tradnl"/>
              </w:rPr>
            </w:pPr>
            <w:r w:rsidRPr="00E07F06">
              <w:rPr>
                <w:rFonts w:ascii="Arial" w:eastAsia="Times New Roman" w:hAnsi="Arial" w:cs="Arial"/>
                <w:spacing w:val="-3"/>
                <w:sz w:val="24"/>
                <w:szCs w:val="24"/>
                <w:lang w:val="es-ES_tradnl"/>
              </w:rPr>
              <w:t>(c)</w:t>
            </w:r>
            <w:r w:rsidRPr="00E07F06">
              <w:rPr>
                <w:rFonts w:ascii="Arial" w:eastAsia="Times New Roman" w:hAnsi="Arial" w:cs="Arial"/>
                <w:spacing w:val="-3"/>
                <w:sz w:val="24"/>
                <w:szCs w:val="24"/>
                <w:lang w:val="es-ES_tradnl"/>
              </w:rPr>
              <w:tab/>
              <w:t>Haciendo los ajustes correspondientes por otras variaciones, desviaciones u Ofertas alternativas aceptables presentadas de conformidad con la cláusula 19 de las IAO; y</w:t>
            </w:r>
          </w:p>
          <w:p w:rsidR="00E55C9A" w:rsidRPr="00E07F06" w:rsidRDefault="00E55C9A" w:rsidP="00773A87">
            <w:pPr>
              <w:suppressAutoHyphens/>
              <w:spacing w:after="220"/>
              <w:ind w:left="1143" w:hanging="540"/>
              <w:jc w:val="both"/>
              <w:rPr>
                <w:rFonts w:ascii="Arial" w:eastAsia="Times New Roman" w:hAnsi="Arial" w:cs="Arial"/>
                <w:spacing w:val="-3"/>
                <w:sz w:val="24"/>
                <w:szCs w:val="24"/>
                <w:lang w:val="es-ES_tradnl"/>
              </w:rPr>
            </w:pPr>
            <w:r w:rsidRPr="00E07F06">
              <w:rPr>
                <w:rFonts w:ascii="Arial" w:eastAsia="Times New Roman" w:hAnsi="Arial" w:cs="Arial"/>
                <w:spacing w:val="-3"/>
                <w:sz w:val="24"/>
                <w:szCs w:val="24"/>
                <w:lang w:val="es-ES_tradnl"/>
              </w:rPr>
              <w:t>(d)</w:t>
            </w:r>
            <w:r w:rsidRPr="00E07F06">
              <w:rPr>
                <w:rFonts w:ascii="Arial" w:eastAsia="Times New Roman" w:hAnsi="Arial" w:cs="Arial"/>
                <w:spacing w:val="-3"/>
                <w:sz w:val="24"/>
                <w:szCs w:val="24"/>
                <w:lang w:val="es-ES_tradnl"/>
              </w:rPr>
              <w:tab/>
              <w:t xml:space="preserve">Haciendo los ajustes correspondientes para reflejar los descuentos u otras modificaciones de precios ofrecidas de conformidad con la </w:t>
            </w:r>
            <w:proofErr w:type="spellStart"/>
            <w:r w:rsidRPr="00E07F06">
              <w:rPr>
                <w:rFonts w:ascii="Arial" w:eastAsia="Times New Roman" w:hAnsi="Arial" w:cs="Arial"/>
                <w:spacing w:val="-3"/>
                <w:sz w:val="24"/>
                <w:szCs w:val="24"/>
                <w:lang w:val="es-ES_tradnl"/>
              </w:rPr>
              <w:t>Subcláusula</w:t>
            </w:r>
            <w:proofErr w:type="spellEnd"/>
            <w:r w:rsidRPr="00E07F06">
              <w:rPr>
                <w:rFonts w:ascii="Arial" w:eastAsia="Times New Roman" w:hAnsi="Arial" w:cs="Arial"/>
                <w:spacing w:val="-3"/>
                <w:sz w:val="24"/>
                <w:szCs w:val="24"/>
                <w:lang w:val="es-ES_tradnl"/>
              </w:rPr>
              <w:t> 24.5 de las IAO.</w:t>
            </w:r>
          </w:p>
          <w:p w:rsidR="00E55C9A" w:rsidRPr="00E07F06" w:rsidRDefault="00E55C9A" w:rsidP="00773A87">
            <w:pPr>
              <w:suppressAutoHyphens/>
              <w:spacing w:after="220"/>
              <w:ind w:left="603" w:hanging="603"/>
              <w:jc w:val="both"/>
              <w:rPr>
                <w:rFonts w:ascii="Arial" w:eastAsia="Times New Roman" w:hAnsi="Arial" w:cs="Arial"/>
                <w:spacing w:val="-3"/>
                <w:sz w:val="24"/>
                <w:szCs w:val="24"/>
                <w:lang w:val="es-ES_tradnl"/>
              </w:rPr>
            </w:pPr>
            <w:r w:rsidRPr="00E07F06">
              <w:rPr>
                <w:rFonts w:ascii="Arial" w:eastAsia="Times New Roman" w:hAnsi="Arial" w:cs="Arial"/>
                <w:spacing w:val="-3"/>
                <w:sz w:val="24"/>
                <w:szCs w:val="24"/>
                <w:lang w:val="es-ES_tradnl"/>
              </w:rPr>
              <w:t>31.3</w:t>
            </w:r>
            <w:r w:rsidRPr="00E07F06">
              <w:rPr>
                <w:rFonts w:ascii="Arial" w:eastAsia="Times New Roman" w:hAnsi="Arial" w:cs="Arial"/>
                <w:spacing w:val="-3"/>
                <w:sz w:val="24"/>
                <w:szCs w:val="24"/>
                <w:lang w:val="es-ES_tradnl"/>
              </w:rPr>
              <w:tab/>
              <w:t>El Contratante se reserva el derecho de aceptar o rechazar cualquier variación, desviación u oferta alternativa. En la evaluación de las ofertas no se tendrán en cuenta las variaciones, desviaciones, ofertas alternativas y otros factores que excedan los requisitos de los documentos de licitación o que resulten en beneficios no solicitados para el Contratante.</w:t>
            </w:r>
          </w:p>
          <w:p w:rsidR="00E55C9A" w:rsidRPr="00E07F06" w:rsidRDefault="00E55C9A" w:rsidP="00773A87">
            <w:pPr>
              <w:suppressAutoHyphens/>
              <w:spacing w:after="220"/>
              <w:ind w:left="603" w:hanging="603"/>
              <w:jc w:val="both"/>
              <w:rPr>
                <w:rFonts w:ascii="Arial" w:eastAsia="Times New Roman" w:hAnsi="Arial" w:cs="Arial"/>
                <w:spacing w:val="-3"/>
                <w:sz w:val="24"/>
                <w:szCs w:val="24"/>
                <w:lang w:val="es-ES_tradnl"/>
              </w:rPr>
            </w:pPr>
            <w:r w:rsidRPr="00E07F06">
              <w:rPr>
                <w:rFonts w:ascii="Arial" w:eastAsia="Times New Roman" w:hAnsi="Arial" w:cs="Arial"/>
                <w:spacing w:val="-3"/>
                <w:sz w:val="24"/>
                <w:szCs w:val="24"/>
                <w:lang w:val="es-ES_tradnl"/>
              </w:rPr>
              <w:t>31.4</w:t>
            </w:r>
            <w:r w:rsidRPr="00E07F06">
              <w:rPr>
                <w:rFonts w:ascii="Arial" w:eastAsia="Times New Roman" w:hAnsi="Arial" w:cs="Arial"/>
                <w:spacing w:val="-3"/>
                <w:sz w:val="24"/>
                <w:szCs w:val="24"/>
                <w:lang w:val="es-ES_tradnl"/>
              </w:rPr>
              <w:tab/>
              <w:t>En la evaluación de las Ofertas no se tendrá en cuenta el efecto estimado de ninguna de las condiciones para ajuste de precio estipuladas en virtud de la cláusula 47 de las CGC, durante el período de ejecución del Contrato.</w:t>
            </w:r>
          </w:p>
          <w:p w:rsidR="00E55C9A" w:rsidRPr="00E07F06" w:rsidRDefault="00E55C9A" w:rsidP="00773A87">
            <w:pPr>
              <w:suppressAutoHyphens/>
              <w:spacing w:after="220"/>
              <w:ind w:left="603" w:hanging="531"/>
              <w:jc w:val="both"/>
              <w:rPr>
                <w:rFonts w:ascii="Arial" w:eastAsia="Times New Roman" w:hAnsi="Arial" w:cs="Arial"/>
                <w:spacing w:val="-3"/>
                <w:sz w:val="24"/>
                <w:szCs w:val="24"/>
                <w:lang w:val="es-ES_tradnl"/>
              </w:rPr>
            </w:pPr>
            <w:r w:rsidRPr="00E07F06">
              <w:rPr>
                <w:rFonts w:ascii="Arial" w:eastAsia="Times New Roman" w:hAnsi="Arial" w:cs="Arial"/>
                <w:spacing w:val="-3"/>
                <w:sz w:val="24"/>
                <w:szCs w:val="24"/>
                <w:lang w:val="es-ES_tradnl"/>
              </w:rPr>
              <w:t xml:space="preserve">31.5  En caso de que existan varios lotes, de acuerdo con la </w:t>
            </w:r>
            <w:proofErr w:type="spellStart"/>
            <w:r w:rsidRPr="00E07F06">
              <w:rPr>
                <w:rFonts w:ascii="Arial" w:eastAsia="Times New Roman" w:hAnsi="Arial" w:cs="Arial"/>
                <w:spacing w:val="-3"/>
                <w:sz w:val="24"/>
                <w:szCs w:val="24"/>
                <w:lang w:val="es-ES_tradnl"/>
              </w:rPr>
              <w:t>Subcláusula</w:t>
            </w:r>
            <w:proofErr w:type="spellEnd"/>
            <w:r w:rsidRPr="00E07F06">
              <w:rPr>
                <w:rFonts w:ascii="Arial" w:eastAsia="Times New Roman" w:hAnsi="Arial" w:cs="Arial"/>
                <w:spacing w:val="-3"/>
                <w:sz w:val="24"/>
                <w:szCs w:val="24"/>
                <w:lang w:val="es-ES_tradnl"/>
              </w:rPr>
              <w:t xml:space="preserve"> 31.2 d), el Contratante determinará la aplicación de los descuentos a fin de minimizar el costo combinado de todos los lotes.</w:t>
            </w:r>
            <w:r w:rsidRPr="00E07F06">
              <w:rPr>
                <w:rFonts w:ascii="Arial" w:eastAsia="Times New Roman" w:hAnsi="Arial" w:cs="Arial"/>
                <w:spacing w:val="-3"/>
                <w:sz w:val="24"/>
                <w:szCs w:val="24"/>
                <w:lang w:val="es-ES_tradnl"/>
              </w:rPr>
              <w:tab/>
            </w:r>
          </w:p>
        </w:tc>
      </w:tr>
      <w:tr w:rsidR="00E55C9A" w:rsidRPr="006E64A7" w:rsidTr="001B7739">
        <w:trPr>
          <w:gridAfter w:val="1"/>
          <w:wAfter w:w="277" w:type="pct"/>
          <w:trHeight w:val="2091"/>
        </w:trPr>
        <w:tc>
          <w:tcPr>
            <w:tcW w:w="1208" w:type="pct"/>
          </w:tcPr>
          <w:p w:rsidR="00E55C9A" w:rsidRPr="00E07F06" w:rsidRDefault="00E55C9A" w:rsidP="00773A87">
            <w:pPr>
              <w:spacing w:after="0"/>
              <w:ind w:left="360" w:hanging="360"/>
              <w:outlineLvl w:val="2"/>
              <w:rPr>
                <w:rFonts w:ascii="Arial" w:eastAsia="Times New Roman" w:hAnsi="Arial" w:cs="Arial"/>
                <w:b/>
                <w:bCs/>
                <w:sz w:val="24"/>
                <w:szCs w:val="24"/>
                <w:lang w:val="es-ES_tradnl"/>
              </w:rPr>
            </w:pPr>
            <w:bookmarkStart w:id="174" w:name="_Toc115774010"/>
            <w:bookmarkStart w:id="175" w:name="_Toc482175117"/>
            <w:bookmarkStart w:id="176" w:name="_Toc482175259"/>
            <w:bookmarkStart w:id="177" w:name="_Toc483493693"/>
            <w:bookmarkStart w:id="178" w:name="_Toc483493858"/>
            <w:r w:rsidRPr="00E07F06">
              <w:rPr>
                <w:rFonts w:ascii="Arial" w:eastAsia="Times New Roman" w:hAnsi="Arial" w:cs="Arial"/>
                <w:b/>
                <w:bCs/>
                <w:sz w:val="24"/>
                <w:szCs w:val="24"/>
                <w:lang w:val="es-ES_tradnl"/>
              </w:rPr>
              <w:lastRenderedPageBreak/>
              <w:t>32. Preferencia Nacional</w:t>
            </w:r>
            <w:bookmarkEnd w:id="174"/>
            <w:bookmarkEnd w:id="175"/>
            <w:bookmarkEnd w:id="176"/>
            <w:bookmarkEnd w:id="177"/>
            <w:bookmarkEnd w:id="178"/>
          </w:p>
        </w:tc>
        <w:tc>
          <w:tcPr>
            <w:tcW w:w="3515" w:type="pct"/>
            <w:gridSpan w:val="3"/>
          </w:tcPr>
          <w:p w:rsidR="00E55C9A" w:rsidRPr="00E07F06" w:rsidRDefault="00E55C9A" w:rsidP="00773A87">
            <w:pPr>
              <w:suppressAutoHyphens/>
              <w:spacing w:after="0"/>
              <w:ind w:left="522" w:hanging="450"/>
              <w:jc w:val="both"/>
              <w:rPr>
                <w:rFonts w:ascii="Arial" w:eastAsia="Times New Roman" w:hAnsi="Arial" w:cs="Arial"/>
                <w:spacing w:val="-3"/>
                <w:sz w:val="24"/>
                <w:szCs w:val="24"/>
                <w:lang w:val="es-ES_tradnl"/>
              </w:rPr>
            </w:pPr>
            <w:r w:rsidRPr="00E07F06">
              <w:rPr>
                <w:rFonts w:ascii="Arial" w:eastAsia="Times New Roman" w:hAnsi="Arial" w:cs="Arial"/>
                <w:spacing w:val="-3"/>
                <w:sz w:val="24"/>
                <w:szCs w:val="24"/>
                <w:lang w:val="es-ES_tradnl"/>
              </w:rPr>
              <w:t>32.1 En caso de que en esta Licitación se presenten ofertas de empresas extranjeras, se aplicará un margen de preferencia nacional en los términos establecidos en los artículos 53 de la Ley de Contratación del Estado y 128 de su Reglamento.</w:t>
            </w:r>
          </w:p>
          <w:p w:rsidR="00E55C9A" w:rsidRPr="00E07F06" w:rsidRDefault="00E55C9A" w:rsidP="00773A87">
            <w:pPr>
              <w:suppressAutoHyphens/>
              <w:spacing w:after="0"/>
              <w:ind w:left="603" w:hanging="540"/>
              <w:jc w:val="both"/>
              <w:rPr>
                <w:rFonts w:ascii="Arial" w:eastAsia="Times New Roman" w:hAnsi="Arial" w:cs="Arial"/>
                <w:spacing w:val="-3"/>
                <w:sz w:val="24"/>
                <w:szCs w:val="24"/>
                <w:lang w:val="es-ES_tradnl"/>
              </w:rPr>
            </w:pPr>
          </w:p>
          <w:p w:rsidR="00E55C9A" w:rsidRPr="00E07F06" w:rsidRDefault="00E55C9A" w:rsidP="00773A87">
            <w:pPr>
              <w:suppressAutoHyphens/>
              <w:spacing w:after="0"/>
              <w:ind w:left="603" w:hanging="540"/>
              <w:jc w:val="both"/>
              <w:rPr>
                <w:rFonts w:ascii="Arial" w:eastAsia="Times New Roman" w:hAnsi="Arial" w:cs="Arial"/>
                <w:spacing w:val="-3"/>
                <w:sz w:val="24"/>
                <w:szCs w:val="24"/>
                <w:lang w:val="es-ES_tradnl"/>
              </w:rPr>
            </w:pPr>
            <w:r w:rsidRPr="00E07F06">
              <w:rPr>
                <w:rFonts w:ascii="Arial" w:eastAsia="Times New Roman" w:hAnsi="Arial" w:cs="Arial"/>
                <w:spacing w:val="-3"/>
                <w:sz w:val="24"/>
                <w:szCs w:val="24"/>
                <w:lang w:val="es-ES_tradnl"/>
              </w:rPr>
              <w:t xml:space="preserve">32.2 El margen de preferencia nacional no será aplicable </w:t>
            </w:r>
            <w:r w:rsidRPr="00E07F06">
              <w:rPr>
                <w:rFonts w:ascii="Arial" w:eastAsia="Times New Roman" w:hAnsi="Arial" w:cs="Arial"/>
                <w:spacing w:val="-3"/>
                <w:sz w:val="24"/>
                <w:szCs w:val="24"/>
                <w:lang w:val="es-ES_tradnl"/>
              </w:rPr>
              <w:lastRenderedPageBreak/>
              <w:t>cuando convenios bilaterales o multilaterales de libre comercio dispusieren que los oferentes extranjeros tendrán trato nacional.</w:t>
            </w:r>
          </w:p>
          <w:p w:rsidR="00E55C9A" w:rsidRPr="00E07F06" w:rsidRDefault="00E55C9A" w:rsidP="00773A87">
            <w:pPr>
              <w:spacing w:after="0"/>
              <w:ind w:left="603" w:hanging="540"/>
              <w:jc w:val="both"/>
              <w:rPr>
                <w:rFonts w:ascii="Arial" w:eastAsia="Times New Roman" w:hAnsi="Arial" w:cs="Arial"/>
                <w:spacing w:val="-3"/>
                <w:sz w:val="24"/>
                <w:szCs w:val="24"/>
                <w:lang w:val="es-ES_tradnl"/>
              </w:rPr>
            </w:pPr>
          </w:p>
        </w:tc>
      </w:tr>
      <w:tr w:rsidR="00E55C9A" w:rsidRPr="006E64A7" w:rsidTr="001B7739">
        <w:trPr>
          <w:gridAfter w:val="1"/>
          <w:wAfter w:w="277" w:type="pct"/>
        </w:trPr>
        <w:tc>
          <w:tcPr>
            <w:tcW w:w="4723" w:type="pct"/>
            <w:gridSpan w:val="4"/>
          </w:tcPr>
          <w:p w:rsidR="00E55C9A" w:rsidRPr="00E07F06" w:rsidRDefault="00E55C9A" w:rsidP="00773A87">
            <w:pPr>
              <w:keepNext/>
              <w:suppressAutoHyphens/>
              <w:spacing w:before="120"/>
              <w:outlineLvl w:val="1"/>
              <w:rPr>
                <w:rFonts w:ascii="Arial" w:eastAsia="Times New Roman" w:hAnsi="Arial" w:cs="Arial"/>
                <w:b/>
                <w:spacing w:val="-3"/>
                <w:sz w:val="24"/>
                <w:szCs w:val="24"/>
                <w:lang w:val="es-ES_tradnl"/>
              </w:rPr>
            </w:pPr>
            <w:bookmarkStart w:id="179" w:name="_Toc115774011"/>
            <w:r w:rsidRPr="00E07F06">
              <w:rPr>
                <w:rFonts w:ascii="Arial" w:eastAsia="Times New Roman" w:hAnsi="Arial" w:cs="Arial"/>
                <w:b/>
                <w:sz w:val="24"/>
                <w:szCs w:val="24"/>
                <w:lang w:val="es-ES_tradnl"/>
              </w:rPr>
              <w:lastRenderedPageBreak/>
              <w:t xml:space="preserve">                                                                </w:t>
            </w:r>
            <w:bookmarkStart w:id="180" w:name="_Toc482175118"/>
            <w:bookmarkStart w:id="181" w:name="_Toc482175260"/>
            <w:bookmarkStart w:id="182" w:name="_Toc483493694"/>
            <w:bookmarkStart w:id="183" w:name="_Toc483493859"/>
            <w:r w:rsidRPr="00E07F06">
              <w:rPr>
                <w:rFonts w:ascii="Arial" w:eastAsia="Times New Roman" w:hAnsi="Arial" w:cs="Arial"/>
                <w:b/>
                <w:sz w:val="24"/>
                <w:szCs w:val="24"/>
                <w:lang w:val="es-ES_tradnl"/>
              </w:rPr>
              <w:t>F. Adjudicación del Contrato</w:t>
            </w:r>
            <w:bookmarkEnd w:id="179"/>
            <w:bookmarkEnd w:id="180"/>
            <w:bookmarkEnd w:id="181"/>
            <w:bookmarkEnd w:id="182"/>
            <w:bookmarkEnd w:id="183"/>
          </w:p>
        </w:tc>
      </w:tr>
      <w:tr w:rsidR="00E55C9A" w:rsidRPr="006E64A7" w:rsidTr="001B7739">
        <w:trPr>
          <w:gridAfter w:val="1"/>
          <w:wAfter w:w="277" w:type="pct"/>
          <w:trHeight w:val="2275"/>
        </w:trPr>
        <w:tc>
          <w:tcPr>
            <w:tcW w:w="1239" w:type="pct"/>
            <w:gridSpan w:val="2"/>
          </w:tcPr>
          <w:p w:rsidR="00E55C9A" w:rsidRPr="00E07F06" w:rsidRDefault="00E55C9A" w:rsidP="00773A87">
            <w:pPr>
              <w:spacing w:after="0"/>
              <w:ind w:left="360" w:hanging="360"/>
              <w:outlineLvl w:val="2"/>
              <w:rPr>
                <w:rFonts w:ascii="Arial" w:eastAsia="Times New Roman" w:hAnsi="Arial" w:cs="Arial"/>
                <w:b/>
                <w:bCs/>
                <w:sz w:val="24"/>
                <w:szCs w:val="24"/>
                <w:lang w:val="es-ES_tradnl"/>
              </w:rPr>
            </w:pPr>
            <w:bookmarkStart w:id="184" w:name="_Toc115774012"/>
            <w:r w:rsidRPr="00E07F06">
              <w:rPr>
                <w:rFonts w:ascii="Arial" w:eastAsia="Times New Roman" w:hAnsi="Arial" w:cs="Arial"/>
                <w:b/>
                <w:bCs/>
                <w:sz w:val="24"/>
                <w:szCs w:val="24"/>
                <w:lang w:val="es-ES_tradnl"/>
              </w:rPr>
              <w:t xml:space="preserve"> </w:t>
            </w:r>
            <w:bookmarkStart w:id="185" w:name="_Toc482175119"/>
            <w:bookmarkStart w:id="186" w:name="_Toc482175261"/>
            <w:bookmarkStart w:id="187" w:name="_Toc483493695"/>
            <w:bookmarkStart w:id="188" w:name="_Toc483493860"/>
            <w:r w:rsidRPr="00E07F06">
              <w:rPr>
                <w:rFonts w:ascii="Arial" w:eastAsia="Times New Roman" w:hAnsi="Arial" w:cs="Arial"/>
                <w:b/>
                <w:bCs/>
                <w:sz w:val="24"/>
                <w:szCs w:val="24"/>
                <w:lang w:val="es-ES_tradnl"/>
              </w:rPr>
              <w:t xml:space="preserve">33. Criterios  </w:t>
            </w:r>
            <w:bookmarkEnd w:id="184"/>
            <w:r w:rsidRPr="00E07F06">
              <w:rPr>
                <w:rFonts w:ascii="Arial" w:eastAsia="Times New Roman" w:hAnsi="Arial" w:cs="Arial"/>
                <w:b/>
                <w:bCs/>
                <w:sz w:val="24"/>
                <w:szCs w:val="24"/>
                <w:lang w:val="es-ES_tradnl"/>
              </w:rPr>
              <w:t>de Adjudicación</w:t>
            </w:r>
            <w:bookmarkEnd w:id="185"/>
            <w:bookmarkEnd w:id="186"/>
            <w:bookmarkEnd w:id="187"/>
            <w:bookmarkEnd w:id="188"/>
          </w:p>
          <w:p w:rsidR="00E55C9A" w:rsidRPr="00E07F06" w:rsidRDefault="00E55C9A" w:rsidP="00773A87">
            <w:pPr>
              <w:spacing w:after="0"/>
              <w:rPr>
                <w:rFonts w:ascii="Arial" w:eastAsia="Times New Roman" w:hAnsi="Arial" w:cs="Arial"/>
                <w:sz w:val="24"/>
                <w:szCs w:val="24"/>
                <w:lang w:val="es-ES_tradnl"/>
              </w:rPr>
            </w:pPr>
          </w:p>
          <w:p w:rsidR="00E55C9A" w:rsidRPr="00E07F06" w:rsidRDefault="00E55C9A" w:rsidP="00773A87">
            <w:pPr>
              <w:spacing w:after="0"/>
              <w:rPr>
                <w:rFonts w:ascii="Arial" w:eastAsia="Times New Roman" w:hAnsi="Arial" w:cs="Arial"/>
                <w:sz w:val="24"/>
                <w:szCs w:val="24"/>
                <w:lang w:val="es-ES_tradnl"/>
              </w:rPr>
            </w:pPr>
          </w:p>
          <w:p w:rsidR="00E55C9A" w:rsidRPr="00E07F06" w:rsidRDefault="00E55C9A" w:rsidP="00773A87">
            <w:pPr>
              <w:spacing w:after="0"/>
              <w:rPr>
                <w:rFonts w:ascii="Arial" w:eastAsia="Times New Roman" w:hAnsi="Arial" w:cs="Arial"/>
                <w:sz w:val="24"/>
                <w:szCs w:val="24"/>
                <w:lang w:val="es-ES_tradnl"/>
              </w:rPr>
            </w:pPr>
          </w:p>
          <w:p w:rsidR="00E55C9A" w:rsidRPr="00E07F06" w:rsidRDefault="00E55C9A" w:rsidP="00773A87">
            <w:pPr>
              <w:spacing w:after="0"/>
              <w:rPr>
                <w:rFonts w:ascii="Arial" w:eastAsia="Times New Roman" w:hAnsi="Arial" w:cs="Arial"/>
                <w:sz w:val="24"/>
                <w:szCs w:val="24"/>
                <w:lang w:val="es-ES_tradnl"/>
              </w:rPr>
            </w:pPr>
          </w:p>
          <w:p w:rsidR="00E55C9A" w:rsidRPr="00E07F06" w:rsidRDefault="00E55C9A" w:rsidP="00773A87">
            <w:pPr>
              <w:spacing w:after="0"/>
              <w:rPr>
                <w:rFonts w:ascii="Arial" w:eastAsia="Times New Roman" w:hAnsi="Arial" w:cs="Arial"/>
                <w:sz w:val="24"/>
                <w:szCs w:val="24"/>
                <w:lang w:val="es-ES_tradnl"/>
              </w:rPr>
            </w:pPr>
          </w:p>
          <w:p w:rsidR="00E55C9A" w:rsidRPr="00E07F06" w:rsidRDefault="00E55C9A" w:rsidP="00F305B3">
            <w:pPr>
              <w:spacing w:after="0"/>
              <w:ind w:left="360" w:hanging="360"/>
              <w:outlineLvl w:val="2"/>
              <w:rPr>
                <w:rFonts w:ascii="Arial" w:eastAsia="Times New Roman" w:hAnsi="Arial" w:cs="Arial"/>
                <w:sz w:val="24"/>
                <w:szCs w:val="24"/>
                <w:lang w:val="es-ES_tradnl"/>
              </w:rPr>
            </w:pPr>
          </w:p>
        </w:tc>
        <w:tc>
          <w:tcPr>
            <w:tcW w:w="3484" w:type="pct"/>
            <w:gridSpan w:val="2"/>
          </w:tcPr>
          <w:p w:rsidR="00E55C9A" w:rsidRPr="00E07F06" w:rsidRDefault="00E55C9A" w:rsidP="00F305B3">
            <w:pPr>
              <w:spacing w:after="0"/>
              <w:ind w:left="612" w:hanging="612"/>
              <w:jc w:val="both"/>
              <w:outlineLvl w:val="2"/>
              <w:rPr>
                <w:rFonts w:ascii="Arial" w:eastAsia="Times New Roman" w:hAnsi="Arial" w:cs="Arial"/>
                <w:b/>
                <w:bCs/>
                <w:sz w:val="24"/>
                <w:szCs w:val="24"/>
                <w:lang w:val="es-ES_tradnl"/>
              </w:rPr>
            </w:pPr>
            <w:bookmarkStart w:id="189" w:name="_Toc482175120"/>
            <w:bookmarkStart w:id="190" w:name="_Toc482175262"/>
            <w:bookmarkStart w:id="191" w:name="_Toc483493696"/>
            <w:bookmarkStart w:id="192" w:name="_Toc483493861"/>
            <w:r w:rsidRPr="00E07F06">
              <w:rPr>
                <w:rFonts w:ascii="Arial" w:eastAsia="Times New Roman" w:hAnsi="Arial" w:cs="Arial"/>
                <w:bCs/>
                <w:sz w:val="24"/>
                <w:szCs w:val="24"/>
                <w:lang w:val="es-ES_tradnl"/>
              </w:rPr>
              <w:t>33.1</w:t>
            </w:r>
            <w:r w:rsidRPr="00E07F06">
              <w:rPr>
                <w:rFonts w:ascii="Arial" w:eastAsia="Times New Roman" w:hAnsi="Arial" w:cs="Arial"/>
                <w:b/>
                <w:bCs/>
                <w:sz w:val="24"/>
                <w:szCs w:val="24"/>
                <w:lang w:val="es-ES_tradnl"/>
              </w:rPr>
              <w:t xml:space="preserve"> </w:t>
            </w:r>
            <w:r w:rsidRPr="00E07F06">
              <w:rPr>
                <w:rFonts w:ascii="Arial" w:eastAsia="Times New Roman" w:hAnsi="Arial" w:cs="Arial"/>
                <w:spacing w:val="-3"/>
                <w:sz w:val="24"/>
                <w:szCs w:val="24"/>
                <w:lang w:val="es-ES_tradnl"/>
              </w:rPr>
              <w:t>El Contratante adjudicará el contrato al Oferente cuya Oferta haya determinado que cumple sustancialmente con los requisitos de los Documentos de Licitación y que representa el costo evaluado como más bajo, siempre y cuando el Contratante haya determinado que dicho Oferente es elegible de conformidad con la Cláusula 4 de las IAO y (b) está calificado de conformidad con las disposiciones de la Cláusula 5 de la</w:t>
            </w:r>
            <w:r w:rsidRPr="00E07F06">
              <w:rPr>
                <w:rFonts w:ascii="Arial" w:eastAsia="Times New Roman" w:hAnsi="Arial" w:cs="Arial"/>
                <w:bCs/>
                <w:sz w:val="24"/>
                <w:szCs w:val="24"/>
                <w:lang w:val="es-ES_tradnl"/>
              </w:rPr>
              <w:t>s IAO.</w:t>
            </w:r>
            <w:bookmarkEnd w:id="189"/>
            <w:bookmarkEnd w:id="190"/>
            <w:bookmarkEnd w:id="191"/>
            <w:bookmarkEnd w:id="192"/>
            <w:r w:rsidRPr="00E07F06">
              <w:rPr>
                <w:rFonts w:ascii="Arial" w:eastAsia="Times New Roman" w:hAnsi="Arial" w:cs="Arial"/>
                <w:b/>
                <w:bCs/>
                <w:sz w:val="24"/>
                <w:szCs w:val="24"/>
                <w:lang w:val="es-ES_tradnl"/>
              </w:rPr>
              <w:t xml:space="preserve"> </w:t>
            </w:r>
          </w:p>
        </w:tc>
      </w:tr>
      <w:tr w:rsidR="00E55C9A" w:rsidRPr="006E64A7" w:rsidTr="001B7739">
        <w:trPr>
          <w:gridAfter w:val="1"/>
          <w:wAfter w:w="277" w:type="pct"/>
        </w:trPr>
        <w:tc>
          <w:tcPr>
            <w:tcW w:w="1239" w:type="pct"/>
            <w:gridSpan w:val="2"/>
          </w:tcPr>
          <w:p w:rsidR="00E55C9A" w:rsidRPr="00E07F06" w:rsidRDefault="00E55C9A" w:rsidP="00F305B3">
            <w:pPr>
              <w:spacing w:after="0"/>
              <w:ind w:left="360" w:hanging="360"/>
              <w:outlineLvl w:val="2"/>
              <w:rPr>
                <w:rFonts w:ascii="Arial" w:eastAsia="Times New Roman" w:hAnsi="Arial" w:cs="Arial"/>
                <w:b/>
                <w:bCs/>
                <w:sz w:val="24"/>
                <w:szCs w:val="24"/>
                <w:lang w:val="es-ES_tradnl"/>
              </w:rPr>
            </w:pPr>
            <w:bookmarkStart w:id="193" w:name="_Toc482175121"/>
            <w:bookmarkStart w:id="194" w:name="_Toc482175263"/>
            <w:bookmarkStart w:id="195" w:name="_Toc483493697"/>
            <w:bookmarkStart w:id="196" w:name="_Toc483493862"/>
            <w:r w:rsidRPr="00E07F06">
              <w:rPr>
                <w:rFonts w:ascii="Arial" w:eastAsia="Times New Roman" w:hAnsi="Arial" w:cs="Arial"/>
                <w:b/>
                <w:bCs/>
                <w:sz w:val="24"/>
                <w:szCs w:val="24"/>
                <w:lang w:val="es-ES_tradnl"/>
              </w:rPr>
              <w:t>34.</w:t>
            </w:r>
            <w:r w:rsidRPr="00E07F06">
              <w:rPr>
                <w:rFonts w:ascii="Arial" w:eastAsia="Times New Roman" w:hAnsi="Arial" w:cs="Arial"/>
                <w:b/>
                <w:bCs/>
                <w:sz w:val="24"/>
                <w:szCs w:val="24"/>
                <w:lang w:val="es-ES_tradnl"/>
              </w:rPr>
              <w:tab/>
              <w:t>Derecho del Contratante a aceptar cualquier Oferta o a rechazar cualquier o todas las Ofertas</w:t>
            </w:r>
            <w:bookmarkEnd w:id="193"/>
            <w:bookmarkEnd w:id="194"/>
            <w:bookmarkEnd w:id="195"/>
            <w:bookmarkEnd w:id="196"/>
          </w:p>
        </w:tc>
        <w:tc>
          <w:tcPr>
            <w:tcW w:w="3484" w:type="pct"/>
            <w:gridSpan w:val="2"/>
          </w:tcPr>
          <w:p w:rsidR="00E55C9A" w:rsidRPr="00E07F06" w:rsidRDefault="00E55C9A" w:rsidP="00F305B3">
            <w:pPr>
              <w:spacing w:after="0"/>
              <w:ind w:left="612" w:hanging="612"/>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34.1</w:t>
            </w:r>
            <w:r w:rsidRPr="00E07F06">
              <w:rPr>
                <w:rFonts w:ascii="Arial" w:eastAsia="Times New Roman" w:hAnsi="Arial" w:cs="Arial"/>
                <w:sz w:val="24"/>
                <w:szCs w:val="24"/>
                <w:lang w:val="es-ES_tradnl"/>
              </w:rPr>
              <w:tab/>
              <w:t>No obstante lo dispuesto en la cláusula 33 de las IAO, el Contratante se reserva el derecho a rechazar todas las ofertas en los casos previstos en el artículo 57 de la Ley y 172 del Reglamento</w:t>
            </w:r>
            <w:r w:rsidRPr="00E07F06">
              <w:rPr>
                <w:rFonts w:ascii="Arial" w:eastAsia="Times New Roman" w:hAnsi="Arial" w:cs="Arial"/>
                <w:strike/>
                <w:sz w:val="24"/>
                <w:szCs w:val="24"/>
                <w:lang w:val="es-ES_tradnl"/>
              </w:rPr>
              <w:t xml:space="preserve"> </w:t>
            </w:r>
            <w:r w:rsidRPr="00E07F06">
              <w:rPr>
                <w:rFonts w:ascii="Arial" w:eastAsia="Times New Roman" w:hAnsi="Arial" w:cs="Arial"/>
                <w:sz w:val="24"/>
                <w:szCs w:val="24"/>
                <w:lang w:val="es-ES_tradnl"/>
              </w:rPr>
              <w:t>sin que por ello incurra en ninguna responsabilidad ante los Oferentes.</w:t>
            </w:r>
          </w:p>
          <w:p w:rsidR="00E55C9A" w:rsidRPr="00E07F06" w:rsidRDefault="00E55C9A" w:rsidP="00773A87">
            <w:pPr>
              <w:spacing w:after="0"/>
              <w:ind w:left="612" w:hanging="612"/>
              <w:jc w:val="both"/>
              <w:outlineLvl w:val="2"/>
              <w:rPr>
                <w:rFonts w:ascii="Arial" w:eastAsia="Times New Roman" w:hAnsi="Arial" w:cs="Arial"/>
                <w:bCs/>
                <w:sz w:val="24"/>
                <w:szCs w:val="24"/>
                <w:lang w:val="es-ES_tradnl"/>
              </w:rPr>
            </w:pPr>
          </w:p>
        </w:tc>
      </w:tr>
      <w:tr w:rsidR="00E55C9A" w:rsidRPr="006E64A7" w:rsidTr="001B7739">
        <w:trPr>
          <w:gridAfter w:val="1"/>
          <w:wAfter w:w="277" w:type="pct"/>
        </w:trPr>
        <w:tc>
          <w:tcPr>
            <w:tcW w:w="1239" w:type="pct"/>
            <w:gridSpan w:val="2"/>
          </w:tcPr>
          <w:p w:rsidR="00E55C9A" w:rsidRPr="00E07F06" w:rsidRDefault="00E55C9A" w:rsidP="00773A87">
            <w:pPr>
              <w:spacing w:after="0"/>
              <w:ind w:left="360" w:right="432" w:hanging="360"/>
              <w:outlineLvl w:val="2"/>
              <w:rPr>
                <w:rFonts w:ascii="Arial" w:eastAsia="Times New Roman" w:hAnsi="Arial" w:cs="Arial"/>
                <w:bCs/>
                <w:sz w:val="24"/>
                <w:szCs w:val="24"/>
                <w:lang w:val="es-ES_tradnl"/>
              </w:rPr>
            </w:pPr>
            <w:bookmarkStart w:id="197" w:name="_Toc482175122"/>
            <w:bookmarkStart w:id="198" w:name="_Toc482175264"/>
            <w:bookmarkStart w:id="199" w:name="_Toc483493698"/>
            <w:bookmarkStart w:id="200" w:name="_Toc483493863"/>
            <w:r w:rsidRPr="00E07F06">
              <w:rPr>
                <w:rFonts w:ascii="Arial" w:eastAsia="Times New Roman" w:hAnsi="Arial" w:cs="Arial"/>
                <w:b/>
                <w:bCs/>
                <w:sz w:val="24"/>
                <w:szCs w:val="24"/>
                <w:lang w:val="es-ES_tradnl"/>
              </w:rPr>
              <w:t>35. Declaración de Licitación Desierta o Fracasada</w:t>
            </w:r>
            <w:bookmarkEnd w:id="197"/>
            <w:bookmarkEnd w:id="198"/>
            <w:bookmarkEnd w:id="199"/>
            <w:bookmarkEnd w:id="200"/>
          </w:p>
          <w:p w:rsidR="00E55C9A" w:rsidRPr="00E07F06" w:rsidRDefault="00E55C9A" w:rsidP="00773A87">
            <w:pPr>
              <w:spacing w:after="0"/>
              <w:rPr>
                <w:rFonts w:ascii="Arial" w:eastAsia="Times New Roman" w:hAnsi="Arial" w:cs="Arial"/>
                <w:sz w:val="24"/>
                <w:szCs w:val="24"/>
                <w:lang w:val="es-ES_tradnl"/>
              </w:rPr>
            </w:pPr>
          </w:p>
          <w:p w:rsidR="00E55C9A" w:rsidRPr="00E07F06" w:rsidRDefault="00E55C9A" w:rsidP="00773A87">
            <w:pPr>
              <w:spacing w:after="0"/>
              <w:rPr>
                <w:rFonts w:ascii="Arial" w:eastAsia="Times New Roman" w:hAnsi="Arial" w:cs="Arial"/>
                <w:sz w:val="24"/>
                <w:szCs w:val="24"/>
                <w:lang w:val="es-ES_tradnl"/>
              </w:rPr>
            </w:pPr>
          </w:p>
          <w:p w:rsidR="00E55C9A" w:rsidRPr="00E07F06" w:rsidRDefault="00E55C9A" w:rsidP="00773A87">
            <w:pPr>
              <w:spacing w:after="0"/>
              <w:rPr>
                <w:rFonts w:ascii="Arial" w:eastAsia="Times New Roman" w:hAnsi="Arial" w:cs="Arial"/>
                <w:sz w:val="24"/>
                <w:szCs w:val="24"/>
                <w:lang w:val="es-ES_tradnl"/>
              </w:rPr>
            </w:pPr>
          </w:p>
          <w:p w:rsidR="00E55C9A" w:rsidRPr="00E07F06" w:rsidRDefault="00E55C9A" w:rsidP="00773A87">
            <w:pPr>
              <w:spacing w:after="0"/>
              <w:rPr>
                <w:rFonts w:ascii="Arial" w:eastAsia="Times New Roman" w:hAnsi="Arial" w:cs="Arial"/>
                <w:sz w:val="24"/>
                <w:szCs w:val="24"/>
                <w:lang w:val="es-ES_tradnl"/>
              </w:rPr>
            </w:pPr>
          </w:p>
          <w:p w:rsidR="00E55C9A" w:rsidRPr="00E07F06" w:rsidRDefault="00E55C9A" w:rsidP="00773A87">
            <w:pPr>
              <w:spacing w:after="0"/>
              <w:rPr>
                <w:rFonts w:ascii="Arial" w:eastAsia="Times New Roman" w:hAnsi="Arial" w:cs="Arial"/>
                <w:sz w:val="24"/>
                <w:szCs w:val="24"/>
                <w:lang w:val="es-ES_tradnl"/>
              </w:rPr>
            </w:pPr>
          </w:p>
        </w:tc>
        <w:tc>
          <w:tcPr>
            <w:tcW w:w="3484" w:type="pct"/>
            <w:gridSpan w:val="2"/>
          </w:tcPr>
          <w:p w:rsidR="00E55C9A" w:rsidRPr="00E07F06" w:rsidRDefault="00E55C9A" w:rsidP="00773A87">
            <w:pPr>
              <w:spacing w:after="0"/>
              <w:ind w:left="612" w:hanging="612"/>
              <w:jc w:val="both"/>
              <w:outlineLvl w:val="2"/>
              <w:rPr>
                <w:rFonts w:ascii="Arial" w:eastAsia="Times New Roman" w:hAnsi="Arial" w:cs="Arial"/>
                <w:bCs/>
                <w:i/>
                <w:iCs/>
                <w:sz w:val="24"/>
                <w:szCs w:val="24"/>
                <w:lang w:val="es-ES_tradnl"/>
              </w:rPr>
            </w:pPr>
            <w:bookmarkStart w:id="201" w:name="_Toc482175123"/>
            <w:bookmarkStart w:id="202" w:name="_Toc482175265"/>
            <w:bookmarkStart w:id="203" w:name="_Toc483493699"/>
            <w:bookmarkStart w:id="204" w:name="_Toc483493864"/>
            <w:r w:rsidRPr="00E07F06">
              <w:rPr>
                <w:rFonts w:ascii="Arial" w:eastAsia="Times New Roman" w:hAnsi="Arial" w:cs="Arial"/>
                <w:bCs/>
                <w:sz w:val="24"/>
                <w:szCs w:val="24"/>
                <w:lang w:val="es-ES_tradnl"/>
              </w:rPr>
              <w:t>35.1</w:t>
            </w:r>
            <w:r w:rsidRPr="00E07F06">
              <w:rPr>
                <w:rFonts w:ascii="Arial" w:eastAsia="Times New Roman" w:hAnsi="Arial" w:cs="Arial"/>
                <w:b/>
                <w:bCs/>
                <w:sz w:val="24"/>
                <w:szCs w:val="24"/>
                <w:lang w:val="es-ES_tradnl"/>
              </w:rPr>
              <w:t xml:space="preserve"> </w:t>
            </w:r>
            <w:r w:rsidRPr="00E07F06">
              <w:rPr>
                <w:rFonts w:ascii="Arial" w:eastAsia="Times New Roman" w:hAnsi="Arial" w:cs="Arial"/>
                <w:bCs/>
                <w:sz w:val="24"/>
                <w:szCs w:val="24"/>
                <w:lang w:val="es-ES_tradnl"/>
              </w:rPr>
              <w:t>La Licitación podrá declararse desierta cuando no se hubieren presentado ofertas o no se hubiese satisfecho el mínimo de oferentes previsto en los DDL. Se declarará desierto el lote en el cual no se hubieren presentado ofertas o no se hubiese satisfecho el mínimo de oferentes previsto en los DDL.</w:t>
            </w:r>
            <w:bookmarkEnd w:id="201"/>
            <w:bookmarkEnd w:id="202"/>
            <w:bookmarkEnd w:id="203"/>
            <w:bookmarkEnd w:id="204"/>
            <w:r w:rsidRPr="00E07F06">
              <w:rPr>
                <w:rFonts w:ascii="Arial" w:eastAsia="Times New Roman" w:hAnsi="Arial" w:cs="Arial"/>
                <w:bCs/>
                <w:sz w:val="24"/>
                <w:szCs w:val="24"/>
                <w:lang w:val="es-ES_tradnl"/>
              </w:rPr>
              <w:t xml:space="preserve"> </w:t>
            </w:r>
          </w:p>
          <w:p w:rsidR="00E55C9A" w:rsidRPr="00E07F06" w:rsidRDefault="00E55C9A" w:rsidP="00773A87">
            <w:pPr>
              <w:widowControl w:val="0"/>
              <w:autoSpaceDE w:val="0"/>
              <w:autoSpaceDN w:val="0"/>
              <w:adjustRightInd w:val="0"/>
              <w:spacing w:after="0"/>
              <w:jc w:val="both"/>
              <w:rPr>
                <w:rFonts w:ascii="Arial" w:eastAsia="Times New Roman" w:hAnsi="Arial" w:cs="Arial"/>
                <w:b/>
                <w:sz w:val="24"/>
                <w:szCs w:val="24"/>
                <w:lang w:val="es-ES_tradnl"/>
              </w:rPr>
            </w:pPr>
            <w:r w:rsidRPr="00E07F06">
              <w:rPr>
                <w:rFonts w:ascii="Arial" w:eastAsia="Times New Roman" w:hAnsi="Arial" w:cs="Arial"/>
                <w:b/>
                <w:sz w:val="24"/>
                <w:szCs w:val="24"/>
                <w:lang w:val="es-ES_tradnl"/>
              </w:rPr>
              <w:tab/>
            </w:r>
          </w:p>
          <w:p w:rsidR="00E55C9A" w:rsidRPr="00E07F06" w:rsidRDefault="00E55C9A" w:rsidP="00773A87">
            <w:pPr>
              <w:widowControl w:val="0"/>
              <w:autoSpaceDE w:val="0"/>
              <w:autoSpaceDN w:val="0"/>
              <w:adjustRightInd w:val="0"/>
              <w:spacing w:after="0"/>
              <w:ind w:left="1416" w:hanging="1416"/>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35.2  La Licitación deberá declararse fracasada cuando:</w:t>
            </w:r>
          </w:p>
          <w:p w:rsidR="00E55C9A" w:rsidRPr="00E07F06" w:rsidRDefault="00E55C9A" w:rsidP="00A7341C">
            <w:pPr>
              <w:widowControl w:val="0"/>
              <w:numPr>
                <w:ilvl w:val="0"/>
                <w:numId w:val="19"/>
              </w:numPr>
              <w:autoSpaceDE w:val="0"/>
              <w:autoSpaceDN w:val="0"/>
              <w:adjustRightInd w:val="0"/>
              <w:spacing w:after="0"/>
              <w:ind w:left="1068"/>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Se hubiere omitido en el procedimiento alguno de los requisitos</w:t>
            </w:r>
            <w:r w:rsidRPr="00E07F06">
              <w:rPr>
                <w:rFonts w:ascii="Arial" w:eastAsia="Times New Roman" w:hAnsi="Arial" w:cs="Arial"/>
                <w:color w:val="FF0000"/>
                <w:sz w:val="24"/>
                <w:szCs w:val="24"/>
                <w:lang w:val="es-ES_tradnl"/>
              </w:rPr>
              <w:t xml:space="preserve"> </w:t>
            </w:r>
            <w:r w:rsidRPr="00E07F06">
              <w:rPr>
                <w:rFonts w:ascii="Arial" w:eastAsia="Times New Roman" w:hAnsi="Arial" w:cs="Arial"/>
                <w:sz w:val="24"/>
                <w:szCs w:val="24"/>
                <w:lang w:val="es-ES_tradnl"/>
              </w:rPr>
              <w:t>esenciales establecidos en la Ley de Contratación del Estado y su Reglamento;</w:t>
            </w:r>
          </w:p>
          <w:p w:rsidR="00E55C9A" w:rsidRPr="00E07F06" w:rsidRDefault="00E55C9A" w:rsidP="00A7341C">
            <w:pPr>
              <w:widowControl w:val="0"/>
              <w:numPr>
                <w:ilvl w:val="0"/>
                <w:numId w:val="19"/>
              </w:numPr>
              <w:autoSpaceDE w:val="0"/>
              <w:autoSpaceDN w:val="0"/>
              <w:adjustRightInd w:val="0"/>
              <w:spacing w:after="0"/>
              <w:ind w:left="1068"/>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Las ofertas recibidas no se ajustan a los requisitos esenciales establecidos en el Reglamento de la Ley de Contratación del Estado o el Pliegos de Condiciones;</w:t>
            </w:r>
          </w:p>
          <w:p w:rsidR="00E55C9A" w:rsidRPr="00E07F06" w:rsidRDefault="00E55C9A" w:rsidP="00A7341C">
            <w:pPr>
              <w:widowControl w:val="0"/>
              <w:numPr>
                <w:ilvl w:val="0"/>
                <w:numId w:val="19"/>
              </w:numPr>
              <w:autoSpaceDE w:val="0"/>
              <w:autoSpaceDN w:val="0"/>
              <w:adjustRightInd w:val="0"/>
              <w:spacing w:after="0"/>
              <w:ind w:left="1068"/>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Se comprueba la existencia de colusión;</w:t>
            </w:r>
          </w:p>
          <w:p w:rsidR="00E55C9A" w:rsidRPr="00E07F06" w:rsidRDefault="00E55C9A" w:rsidP="00A7341C">
            <w:pPr>
              <w:widowControl w:val="0"/>
              <w:numPr>
                <w:ilvl w:val="0"/>
                <w:numId w:val="19"/>
              </w:numPr>
              <w:autoSpaceDE w:val="0"/>
              <w:autoSpaceDN w:val="0"/>
              <w:adjustRightInd w:val="0"/>
              <w:spacing w:after="0"/>
              <w:ind w:left="1068"/>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lastRenderedPageBreak/>
              <w:t>Cuando todas las ofertas se reciban por precios considerablemente superiores al presupuesto estimado por la administración;</w:t>
            </w:r>
          </w:p>
          <w:p w:rsidR="00E55C9A" w:rsidRPr="00E07F06" w:rsidRDefault="00E55C9A" w:rsidP="00A7341C">
            <w:pPr>
              <w:widowControl w:val="0"/>
              <w:numPr>
                <w:ilvl w:val="0"/>
                <w:numId w:val="19"/>
              </w:numPr>
              <w:autoSpaceDE w:val="0"/>
              <w:autoSpaceDN w:val="0"/>
              <w:adjustRightInd w:val="0"/>
              <w:spacing w:after="0"/>
              <w:ind w:left="1068"/>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 xml:space="preserve">Motivos de fuerza mayor debidamente comprobados que determinaren la no conclusión del contrato, entendiéndose como tal entre otras: Catástrofes provocadas por fenómenos naturales, accidentes, huelgas, guerra, revoluciones, motines, desorden social, naufragio e incendio. </w:t>
            </w:r>
          </w:p>
          <w:p w:rsidR="00E55C9A" w:rsidRPr="00E07F06" w:rsidRDefault="00E55C9A" w:rsidP="00773A87">
            <w:pPr>
              <w:spacing w:after="0"/>
              <w:ind w:left="612" w:hanging="612"/>
              <w:jc w:val="both"/>
              <w:rPr>
                <w:rFonts w:ascii="Arial" w:eastAsia="Times New Roman" w:hAnsi="Arial" w:cs="Arial"/>
                <w:sz w:val="24"/>
                <w:szCs w:val="24"/>
                <w:lang w:val="es-ES_tradnl"/>
              </w:rPr>
            </w:pPr>
          </w:p>
        </w:tc>
      </w:tr>
      <w:tr w:rsidR="00E55C9A" w:rsidRPr="006E64A7" w:rsidTr="00212252">
        <w:tc>
          <w:tcPr>
            <w:tcW w:w="1208" w:type="pct"/>
          </w:tcPr>
          <w:p w:rsidR="00E55C9A" w:rsidRPr="006E64A7" w:rsidRDefault="00E55C9A" w:rsidP="00773A87">
            <w:pPr>
              <w:spacing w:after="0"/>
              <w:ind w:left="360" w:hanging="360"/>
              <w:outlineLvl w:val="2"/>
              <w:rPr>
                <w:rFonts w:ascii="Arial" w:eastAsia="Times New Roman" w:hAnsi="Arial" w:cs="Arial"/>
                <w:b/>
                <w:bCs/>
                <w:sz w:val="24"/>
                <w:szCs w:val="24"/>
                <w:lang w:val="es-ES_tradnl"/>
              </w:rPr>
            </w:pPr>
            <w:bookmarkStart w:id="205" w:name="_Toc115774014"/>
            <w:bookmarkStart w:id="206" w:name="_Toc482175124"/>
            <w:bookmarkStart w:id="207" w:name="_Toc482175266"/>
            <w:bookmarkStart w:id="208" w:name="_Toc483493700"/>
            <w:bookmarkStart w:id="209" w:name="_Toc483493865"/>
            <w:r w:rsidRPr="006E64A7">
              <w:rPr>
                <w:rFonts w:ascii="Arial" w:eastAsia="Times New Roman" w:hAnsi="Arial" w:cs="Arial"/>
                <w:b/>
                <w:bCs/>
                <w:sz w:val="24"/>
                <w:szCs w:val="24"/>
                <w:lang w:val="es-ES_tradnl"/>
              </w:rPr>
              <w:lastRenderedPageBreak/>
              <w:t xml:space="preserve">36. Notificación de Adjudicación y firma del </w:t>
            </w:r>
            <w:bookmarkEnd w:id="205"/>
            <w:r w:rsidRPr="006E64A7">
              <w:rPr>
                <w:rFonts w:ascii="Arial" w:eastAsia="Times New Roman" w:hAnsi="Arial" w:cs="Arial"/>
                <w:b/>
                <w:bCs/>
                <w:sz w:val="24"/>
                <w:szCs w:val="24"/>
                <w:lang w:val="es-ES_tradnl"/>
              </w:rPr>
              <w:t>Contrato</w:t>
            </w:r>
            <w:bookmarkEnd w:id="206"/>
            <w:bookmarkEnd w:id="207"/>
            <w:bookmarkEnd w:id="208"/>
            <w:bookmarkEnd w:id="209"/>
          </w:p>
          <w:p w:rsidR="00E55C9A" w:rsidRPr="006E64A7" w:rsidRDefault="00E55C9A" w:rsidP="00773A87">
            <w:pPr>
              <w:spacing w:after="0"/>
              <w:rPr>
                <w:rFonts w:ascii="Arial" w:eastAsia="Times New Roman" w:hAnsi="Arial" w:cs="Arial"/>
                <w:sz w:val="24"/>
                <w:szCs w:val="24"/>
                <w:lang w:val="es-ES_tradnl"/>
              </w:rPr>
            </w:pPr>
          </w:p>
        </w:tc>
        <w:tc>
          <w:tcPr>
            <w:tcW w:w="3792" w:type="pct"/>
            <w:gridSpan w:val="4"/>
          </w:tcPr>
          <w:p w:rsidR="00E55C9A" w:rsidRPr="00E07F06" w:rsidRDefault="00E55C9A" w:rsidP="00773A87">
            <w:pPr>
              <w:tabs>
                <w:tab w:val="left" w:pos="73"/>
                <w:tab w:val="left" w:pos="6840"/>
              </w:tabs>
              <w:ind w:left="612" w:hanging="612"/>
              <w:jc w:val="both"/>
              <w:rPr>
                <w:rFonts w:ascii="Arial" w:eastAsia="Times New Roman" w:hAnsi="Arial" w:cs="Arial"/>
                <w:strike/>
                <w:sz w:val="24"/>
                <w:szCs w:val="24"/>
                <w:lang w:val="es-ES_tradnl"/>
              </w:rPr>
            </w:pPr>
            <w:r w:rsidRPr="00E07F06">
              <w:rPr>
                <w:rFonts w:ascii="Arial" w:eastAsia="Times New Roman" w:hAnsi="Arial" w:cs="Arial"/>
                <w:sz w:val="24"/>
                <w:szCs w:val="24"/>
                <w:lang w:val="es-ES_tradnl"/>
              </w:rPr>
              <w:t>36.1</w:t>
            </w:r>
            <w:r w:rsidRPr="00E07F06">
              <w:rPr>
                <w:rFonts w:ascii="Arial" w:eastAsia="Times New Roman" w:hAnsi="Arial" w:cs="Arial"/>
                <w:sz w:val="24"/>
                <w:szCs w:val="24"/>
                <w:lang w:val="es-ES_tradnl"/>
              </w:rPr>
              <w:tab/>
              <w:t>Antes de la expiración de la validez de las Ofertas, el Contratante notificará por escrito la decisión de adjudicación del contrato a todos los Oferentes.  Esta carta (en lo sucesivo y en las CGC denominada la “Notificación de la Resolución de Adjudicación”) deberá estipular el monto que el Contratante pagará al Contratista por la ejecución, cumplimiento y mantenimiento de las Obras por parte del Contratista, de conformidad con el Contrato (en lo sucesivo y en el Contrato denominado el “Precio del Contrato”). Después de la notificación relativa a la adjudicación del contrato, los Oferentes no seleccionados podrán solicitar por escrito al Contratante una reunión informativa o una explicación por escrito de las razones por las cuales sus Ofertas no fueron seleccionadas. El órgano contratante deberá dar respuesta a quienes lo soliciten.</w:t>
            </w:r>
            <w:r w:rsidRPr="00E07F06">
              <w:rPr>
                <w:rFonts w:ascii="Arial" w:eastAsia="Times New Roman" w:hAnsi="Arial" w:cs="Arial"/>
                <w:strike/>
                <w:sz w:val="24"/>
                <w:szCs w:val="24"/>
                <w:lang w:val="es-ES_tradnl"/>
              </w:rPr>
              <w:t xml:space="preserve"> </w:t>
            </w:r>
          </w:p>
          <w:p w:rsidR="00E55C9A" w:rsidRPr="00E07F06" w:rsidRDefault="00E55C9A" w:rsidP="00773A87">
            <w:pPr>
              <w:tabs>
                <w:tab w:val="left" w:pos="4664"/>
              </w:tabs>
              <w:suppressAutoHyphens/>
              <w:ind w:left="612" w:right="-72" w:hanging="612"/>
              <w:jc w:val="both"/>
              <w:rPr>
                <w:rFonts w:ascii="Arial" w:eastAsia="Times New Roman" w:hAnsi="Arial" w:cs="Arial"/>
                <w:spacing w:val="-3"/>
                <w:sz w:val="24"/>
                <w:szCs w:val="24"/>
                <w:lang w:val="es-MX"/>
              </w:rPr>
            </w:pPr>
            <w:r w:rsidRPr="00E07F06">
              <w:rPr>
                <w:rFonts w:ascii="Arial" w:eastAsia="Times New Roman" w:hAnsi="Arial" w:cs="Arial"/>
                <w:sz w:val="24"/>
                <w:szCs w:val="24"/>
                <w:lang w:val="es-MX"/>
              </w:rPr>
              <w:t>36.2</w:t>
            </w:r>
            <w:r w:rsidRPr="00E07F06">
              <w:rPr>
                <w:rFonts w:ascii="Arial" w:eastAsia="Times New Roman" w:hAnsi="Arial" w:cs="Arial"/>
                <w:sz w:val="24"/>
                <w:szCs w:val="24"/>
                <w:lang w:val="es-MX"/>
              </w:rPr>
              <w:tab/>
            </w:r>
            <w:r w:rsidRPr="00E07F06">
              <w:rPr>
                <w:rFonts w:ascii="Arial" w:eastAsia="Times New Roman" w:hAnsi="Arial" w:cs="Arial"/>
                <w:spacing w:val="-3"/>
                <w:sz w:val="24"/>
                <w:szCs w:val="24"/>
                <w:lang w:val="es-MX"/>
              </w:rPr>
              <w:t>Dentro de los 30 días calendarios siguientes a la Notificación de la Resolución de Adjudicación, el Oferente seleccionado deberá firmar el contrato, salvo que se dispusiere otro plazo en la cláusula 36.2 de los DDL</w:t>
            </w:r>
          </w:p>
          <w:p w:rsidR="00E55C9A" w:rsidRPr="00E07F06" w:rsidRDefault="00E55C9A" w:rsidP="00773A87">
            <w:pPr>
              <w:tabs>
                <w:tab w:val="left" w:pos="4664"/>
              </w:tabs>
              <w:suppressAutoHyphens/>
              <w:ind w:left="612" w:right="-72" w:hanging="612"/>
              <w:jc w:val="both"/>
              <w:rPr>
                <w:rFonts w:ascii="Arial" w:eastAsia="Times New Roman" w:hAnsi="Arial" w:cs="Arial"/>
                <w:sz w:val="24"/>
                <w:szCs w:val="24"/>
                <w:lang w:val="es-MX"/>
              </w:rPr>
            </w:pPr>
            <w:r w:rsidRPr="00E07F06">
              <w:rPr>
                <w:rFonts w:ascii="Arial" w:eastAsia="Times New Roman" w:hAnsi="Arial" w:cs="Arial"/>
                <w:sz w:val="24"/>
                <w:szCs w:val="24"/>
                <w:lang w:val="es-MX"/>
              </w:rPr>
              <w:t xml:space="preserve">36.3 </w:t>
            </w:r>
            <w:r w:rsidRPr="00E07F06">
              <w:rPr>
                <w:rFonts w:ascii="Arial" w:eastAsia="Times New Roman" w:hAnsi="Arial" w:cs="Arial"/>
                <w:sz w:val="24"/>
                <w:szCs w:val="24"/>
                <w:lang w:val="es-MX"/>
              </w:rPr>
              <w:tab/>
              <w:t>El Contratante publicará en el Sistema de Información de Contratación y Adquisiciones del Estado de Honduras, “</w:t>
            </w:r>
            <w:proofErr w:type="spellStart"/>
            <w:r w:rsidRPr="00E07F06">
              <w:rPr>
                <w:rFonts w:ascii="Arial" w:eastAsia="Times New Roman" w:hAnsi="Arial" w:cs="Arial"/>
                <w:sz w:val="24"/>
                <w:szCs w:val="24"/>
                <w:lang w:val="es-MX"/>
              </w:rPr>
              <w:t>HonduCompras</w:t>
            </w:r>
            <w:proofErr w:type="spellEnd"/>
            <w:r w:rsidRPr="00E07F06">
              <w:rPr>
                <w:rFonts w:ascii="Arial" w:eastAsia="Times New Roman" w:hAnsi="Arial" w:cs="Arial"/>
                <w:sz w:val="24"/>
                <w:szCs w:val="24"/>
                <w:lang w:val="es-MX"/>
              </w:rPr>
              <w:t xml:space="preserve">”, (www.honducompras.gob.hn), los resultados de la licitación, identificando la Oferta y los números de los lotes y la siguiente información: (i) el nombre de cada  Oferente que presentó una Oferta; (ii) los precios que se leyeron en voz alta en el acto de apertura de las Ofertas; (iii) el nombre y los precios evaluados de cada Oferta evaluada; (iv) los nombres de los Oferentes cuyas Ofertas fueron rechazadas y las razones de su rechazo; y (v) el nombre del Oferente </w:t>
            </w:r>
            <w:r w:rsidRPr="00E07F06">
              <w:rPr>
                <w:rFonts w:ascii="Arial" w:eastAsia="Times New Roman" w:hAnsi="Arial" w:cs="Arial"/>
                <w:sz w:val="24"/>
                <w:szCs w:val="24"/>
                <w:lang w:val="es-MX"/>
              </w:rPr>
              <w:lastRenderedPageBreak/>
              <w:t xml:space="preserve">seleccionado y el precio cotizado, así como la duración y un resumen del alcance del contrato adjudicado. </w:t>
            </w:r>
          </w:p>
        </w:tc>
      </w:tr>
      <w:tr w:rsidR="00E55C9A" w:rsidRPr="006E64A7" w:rsidTr="00212252">
        <w:tc>
          <w:tcPr>
            <w:tcW w:w="1208" w:type="pct"/>
          </w:tcPr>
          <w:p w:rsidR="00E55C9A" w:rsidRPr="006E64A7" w:rsidRDefault="00E55C9A" w:rsidP="00773A87">
            <w:pPr>
              <w:spacing w:after="0"/>
              <w:ind w:left="360" w:hanging="360"/>
              <w:outlineLvl w:val="2"/>
              <w:rPr>
                <w:rFonts w:ascii="Arial" w:eastAsia="Times New Roman" w:hAnsi="Arial" w:cs="Arial"/>
                <w:b/>
                <w:bCs/>
                <w:sz w:val="24"/>
                <w:szCs w:val="24"/>
                <w:lang w:val="es-ES_tradnl"/>
              </w:rPr>
            </w:pPr>
            <w:bookmarkStart w:id="210" w:name="_Toc115774015"/>
            <w:r w:rsidRPr="006E64A7">
              <w:rPr>
                <w:rFonts w:ascii="Arial" w:eastAsia="Times New Roman" w:hAnsi="Arial" w:cs="Arial"/>
                <w:b/>
                <w:bCs/>
                <w:sz w:val="24"/>
                <w:szCs w:val="24"/>
                <w:lang w:val="es-ES_tradnl"/>
              </w:rPr>
              <w:lastRenderedPageBreak/>
              <w:t xml:space="preserve"> </w:t>
            </w:r>
            <w:bookmarkStart w:id="211" w:name="_Toc482175125"/>
            <w:bookmarkStart w:id="212" w:name="_Toc482175267"/>
            <w:bookmarkStart w:id="213" w:name="_Toc483493701"/>
            <w:bookmarkStart w:id="214" w:name="_Toc483493866"/>
            <w:r w:rsidRPr="006E64A7">
              <w:rPr>
                <w:rFonts w:ascii="Arial" w:eastAsia="Times New Roman" w:hAnsi="Arial" w:cs="Arial"/>
                <w:b/>
                <w:bCs/>
                <w:sz w:val="24"/>
                <w:szCs w:val="24"/>
                <w:lang w:val="es-ES_tradnl"/>
              </w:rPr>
              <w:t>37. Garantía de</w:t>
            </w:r>
            <w:bookmarkEnd w:id="211"/>
            <w:bookmarkEnd w:id="212"/>
            <w:bookmarkEnd w:id="213"/>
            <w:bookmarkEnd w:id="214"/>
          </w:p>
          <w:p w:rsidR="00E55C9A" w:rsidRPr="006E64A7" w:rsidRDefault="00E55C9A" w:rsidP="00773A87">
            <w:pPr>
              <w:spacing w:after="0"/>
              <w:ind w:left="360" w:hanging="360"/>
              <w:outlineLvl w:val="2"/>
              <w:rPr>
                <w:rFonts w:ascii="Arial" w:eastAsia="Times New Roman" w:hAnsi="Arial" w:cs="Arial"/>
                <w:b/>
                <w:bCs/>
                <w:sz w:val="24"/>
                <w:szCs w:val="24"/>
                <w:lang w:val="es-ES_tradnl"/>
              </w:rPr>
            </w:pPr>
            <w:r w:rsidRPr="006E64A7">
              <w:rPr>
                <w:rFonts w:ascii="Arial" w:eastAsia="Times New Roman" w:hAnsi="Arial" w:cs="Arial"/>
                <w:b/>
                <w:bCs/>
                <w:sz w:val="24"/>
                <w:szCs w:val="24"/>
                <w:lang w:val="es-ES_tradnl"/>
              </w:rPr>
              <w:t xml:space="preserve"> </w:t>
            </w:r>
            <w:bookmarkStart w:id="215" w:name="_Toc482175126"/>
            <w:bookmarkStart w:id="216" w:name="_Toc482175268"/>
            <w:bookmarkStart w:id="217" w:name="_Toc483493702"/>
            <w:bookmarkStart w:id="218" w:name="_Toc483493867"/>
            <w:r w:rsidRPr="006E64A7">
              <w:rPr>
                <w:rFonts w:ascii="Arial" w:eastAsia="Times New Roman" w:hAnsi="Arial" w:cs="Arial"/>
                <w:b/>
                <w:bCs/>
                <w:sz w:val="24"/>
                <w:szCs w:val="24"/>
                <w:lang w:val="es-ES_tradnl"/>
              </w:rPr>
              <w:t>Cumplimiento</w:t>
            </w:r>
            <w:bookmarkEnd w:id="210"/>
            <w:bookmarkEnd w:id="215"/>
            <w:bookmarkEnd w:id="216"/>
            <w:bookmarkEnd w:id="217"/>
            <w:bookmarkEnd w:id="218"/>
            <w:r w:rsidRPr="006E64A7">
              <w:rPr>
                <w:rFonts w:ascii="Arial" w:eastAsia="Times New Roman" w:hAnsi="Arial" w:cs="Arial"/>
                <w:b/>
                <w:bCs/>
                <w:sz w:val="24"/>
                <w:szCs w:val="24"/>
                <w:lang w:val="es-ES_tradnl"/>
              </w:rPr>
              <w:t xml:space="preserve"> </w:t>
            </w:r>
          </w:p>
          <w:p w:rsidR="00E55C9A" w:rsidRPr="006E64A7" w:rsidRDefault="00E55C9A" w:rsidP="00773A87">
            <w:pPr>
              <w:spacing w:after="0"/>
              <w:rPr>
                <w:rFonts w:ascii="Arial" w:eastAsia="Times New Roman" w:hAnsi="Arial" w:cs="Arial"/>
                <w:sz w:val="24"/>
                <w:szCs w:val="24"/>
                <w:lang w:val="es-ES_tradnl"/>
              </w:rPr>
            </w:pPr>
          </w:p>
        </w:tc>
        <w:tc>
          <w:tcPr>
            <w:tcW w:w="3792" w:type="pct"/>
            <w:gridSpan w:val="4"/>
          </w:tcPr>
          <w:p w:rsidR="00E55C9A" w:rsidRPr="00E07F06" w:rsidRDefault="00E55C9A" w:rsidP="00773A87">
            <w:pPr>
              <w:ind w:left="612" w:hanging="612"/>
              <w:jc w:val="both"/>
              <w:rPr>
                <w:rFonts w:ascii="Arial" w:eastAsia="Times New Roman" w:hAnsi="Arial" w:cs="Arial"/>
                <w:spacing w:val="-3"/>
                <w:sz w:val="24"/>
                <w:szCs w:val="24"/>
                <w:lang w:val="es-ES_tradnl"/>
              </w:rPr>
            </w:pPr>
            <w:r w:rsidRPr="00E07F06">
              <w:rPr>
                <w:rFonts w:ascii="Arial" w:eastAsia="Times New Roman" w:hAnsi="Arial" w:cs="Arial"/>
                <w:sz w:val="24"/>
                <w:szCs w:val="24"/>
                <w:lang w:val="es-ES_tradnl"/>
              </w:rPr>
              <w:t>37.1</w:t>
            </w:r>
            <w:r w:rsidRPr="00E07F06">
              <w:rPr>
                <w:rFonts w:ascii="Arial" w:eastAsia="Times New Roman" w:hAnsi="Arial" w:cs="Arial"/>
                <w:sz w:val="24"/>
                <w:szCs w:val="24"/>
                <w:lang w:val="es-ES_tradnl"/>
              </w:rPr>
              <w:tab/>
            </w:r>
            <w:r w:rsidRPr="00E07F06">
              <w:rPr>
                <w:rFonts w:ascii="Arial" w:eastAsia="Times New Roman" w:hAnsi="Arial" w:cs="Arial"/>
                <w:spacing w:val="-3"/>
                <w:sz w:val="24"/>
                <w:szCs w:val="24"/>
                <w:lang w:val="es-ES_tradnl"/>
              </w:rPr>
              <w:t>Dentro del plazo establecido en los DDL y después de haber recibido la Notificación de la Resolución de Adjudicación, el Oferente seleccionado deberá entregar al Contratante una Garantía de Cumplimiento por el monto estipulado en las CGC y en la forma de una Garantía bancaria o fianza emitida por un banco o una aseguradora que opere en Honduras, autorizada por la Comisión Nacional de Bancos y Seguros, en el formulario original especificado en la Sección X (Formularios de Garantía). También será admisible la presentación de cheques certificados a la orden del Contratante y bonos del Estado Hondureño representativos de obligaciones de la deuda pública.</w:t>
            </w:r>
          </w:p>
          <w:p w:rsidR="00E55C9A" w:rsidRPr="00E07F06" w:rsidRDefault="00E55C9A" w:rsidP="00773A87">
            <w:pPr>
              <w:ind w:left="612" w:hanging="540"/>
              <w:jc w:val="both"/>
              <w:rPr>
                <w:rFonts w:ascii="Arial" w:eastAsia="Times New Roman" w:hAnsi="Arial" w:cs="Arial"/>
                <w:sz w:val="24"/>
                <w:szCs w:val="24"/>
                <w:lang w:val="es-MX"/>
              </w:rPr>
            </w:pPr>
            <w:r w:rsidRPr="00E07F06">
              <w:rPr>
                <w:rFonts w:ascii="Arial" w:eastAsia="Times New Roman" w:hAnsi="Arial" w:cs="Arial"/>
                <w:sz w:val="24"/>
                <w:szCs w:val="24"/>
                <w:lang w:val="es-ES_tradnl"/>
              </w:rPr>
              <w:t>37.2</w:t>
            </w:r>
            <w:r w:rsidRPr="00E07F06">
              <w:rPr>
                <w:rFonts w:ascii="Arial" w:eastAsia="Times New Roman" w:hAnsi="Arial" w:cs="Arial"/>
                <w:sz w:val="24"/>
                <w:szCs w:val="24"/>
                <w:lang w:val="es-ES_tradnl"/>
              </w:rPr>
              <w:tab/>
              <w:t xml:space="preserve">El incumplimiento del Oferente seleccionado con las disposiciones de las </w:t>
            </w:r>
            <w:proofErr w:type="spellStart"/>
            <w:r w:rsidRPr="00E07F06">
              <w:rPr>
                <w:rFonts w:ascii="Arial" w:eastAsia="Times New Roman" w:hAnsi="Arial" w:cs="Arial"/>
                <w:sz w:val="24"/>
                <w:szCs w:val="24"/>
                <w:lang w:val="es-ES_tradnl"/>
              </w:rPr>
              <w:t>Subcláusulas</w:t>
            </w:r>
            <w:proofErr w:type="spellEnd"/>
            <w:r w:rsidRPr="00E07F06">
              <w:rPr>
                <w:rFonts w:ascii="Arial" w:eastAsia="Times New Roman" w:hAnsi="Arial" w:cs="Arial"/>
                <w:sz w:val="24"/>
                <w:szCs w:val="24"/>
                <w:lang w:val="es-ES_tradnl"/>
              </w:rPr>
              <w:t xml:space="preserve"> 37.1 y 36.2 de las IAO constituirá base suficiente para anular la adjudicación del contrato y hacer efectiva la Garantía de Mantenimiento de la Oferta. Tan pronto como el Oferente seleccionado firme el Contrato y presente la Garantía de Cumplimiento, el Contratante devolverá a los oferentes no seleccionados las Garantías de Mantenimiento de la Oferta  </w:t>
            </w:r>
          </w:p>
        </w:tc>
      </w:tr>
      <w:tr w:rsidR="00E55C9A" w:rsidRPr="006E64A7" w:rsidTr="00212252">
        <w:tc>
          <w:tcPr>
            <w:tcW w:w="1208" w:type="pct"/>
          </w:tcPr>
          <w:p w:rsidR="00E55C9A" w:rsidRPr="006E64A7" w:rsidRDefault="00E55C9A" w:rsidP="00773A87">
            <w:pPr>
              <w:spacing w:after="0"/>
              <w:ind w:left="360" w:hanging="360"/>
              <w:outlineLvl w:val="2"/>
              <w:rPr>
                <w:rFonts w:ascii="Arial" w:eastAsia="Times New Roman" w:hAnsi="Arial" w:cs="Arial"/>
                <w:b/>
                <w:bCs/>
                <w:sz w:val="24"/>
                <w:szCs w:val="24"/>
                <w:lang w:val="es-ES_tradnl"/>
              </w:rPr>
            </w:pPr>
            <w:bookmarkStart w:id="219" w:name="_Toc115774016"/>
            <w:r w:rsidRPr="006E64A7">
              <w:rPr>
                <w:rFonts w:ascii="Arial" w:eastAsia="Times New Roman" w:hAnsi="Arial" w:cs="Arial"/>
                <w:b/>
                <w:bCs/>
                <w:sz w:val="24"/>
                <w:szCs w:val="24"/>
                <w:lang w:val="es-ES_tradnl"/>
              </w:rPr>
              <w:t xml:space="preserve">   </w:t>
            </w:r>
            <w:bookmarkStart w:id="220" w:name="_Toc482175127"/>
            <w:bookmarkStart w:id="221" w:name="_Toc482175269"/>
            <w:bookmarkStart w:id="222" w:name="_Toc483493703"/>
            <w:bookmarkStart w:id="223" w:name="_Toc483493868"/>
            <w:r w:rsidRPr="006E64A7">
              <w:rPr>
                <w:rFonts w:ascii="Arial" w:eastAsia="Times New Roman" w:hAnsi="Arial" w:cs="Arial"/>
                <w:b/>
                <w:bCs/>
                <w:sz w:val="24"/>
                <w:szCs w:val="24"/>
                <w:lang w:val="es-ES_tradnl"/>
              </w:rPr>
              <w:t xml:space="preserve">38. Pago de    anticipo y </w:t>
            </w:r>
            <w:bookmarkEnd w:id="219"/>
            <w:r w:rsidRPr="006E64A7">
              <w:rPr>
                <w:rFonts w:ascii="Arial" w:eastAsia="Times New Roman" w:hAnsi="Arial" w:cs="Arial"/>
                <w:b/>
                <w:bCs/>
                <w:sz w:val="24"/>
                <w:szCs w:val="24"/>
                <w:lang w:val="es-ES_tradnl"/>
              </w:rPr>
              <w:t>Garantía</w:t>
            </w:r>
            <w:bookmarkEnd w:id="220"/>
            <w:bookmarkEnd w:id="221"/>
            <w:bookmarkEnd w:id="222"/>
            <w:bookmarkEnd w:id="223"/>
            <w:r w:rsidRPr="006E64A7">
              <w:rPr>
                <w:rFonts w:ascii="Arial" w:eastAsia="Times New Roman" w:hAnsi="Arial" w:cs="Arial"/>
                <w:b/>
                <w:bCs/>
                <w:sz w:val="24"/>
                <w:szCs w:val="24"/>
                <w:lang w:val="es-ES_tradnl"/>
              </w:rPr>
              <w:t xml:space="preserve"> </w:t>
            </w:r>
          </w:p>
        </w:tc>
        <w:tc>
          <w:tcPr>
            <w:tcW w:w="3792" w:type="pct"/>
            <w:gridSpan w:val="4"/>
          </w:tcPr>
          <w:p w:rsidR="00E55C9A" w:rsidRPr="00E07F06" w:rsidRDefault="00E55C9A" w:rsidP="00773A87">
            <w:pPr>
              <w:ind w:left="612" w:hanging="612"/>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38.1</w:t>
            </w:r>
            <w:r w:rsidRPr="00E07F06">
              <w:rPr>
                <w:rFonts w:ascii="Arial" w:eastAsia="Times New Roman" w:hAnsi="Arial" w:cs="Arial"/>
                <w:sz w:val="24"/>
                <w:szCs w:val="24"/>
                <w:lang w:val="es-ES_tradnl"/>
              </w:rPr>
              <w:tab/>
            </w:r>
            <w:r w:rsidRPr="00E07F06">
              <w:rPr>
                <w:rFonts w:ascii="Arial" w:eastAsia="Times New Roman" w:hAnsi="Arial" w:cs="Arial"/>
                <w:spacing w:val="-3"/>
                <w:sz w:val="24"/>
                <w:szCs w:val="24"/>
                <w:lang w:val="es-ES_tradnl"/>
              </w:rPr>
              <w:t xml:space="preserve">El Contratante proveerá un anticipo sobre el Precio del Contrato, cuando así haya sido estipulado en las CGC y supeditado al monto máximo </w:t>
            </w:r>
            <w:r w:rsidRPr="00E07F06">
              <w:rPr>
                <w:rFonts w:ascii="Arial" w:eastAsia="Times New Roman" w:hAnsi="Arial" w:cs="Arial"/>
                <w:b/>
                <w:spacing w:val="-3"/>
                <w:sz w:val="24"/>
                <w:szCs w:val="24"/>
                <w:lang w:val="es-ES_tradnl"/>
              </w:rPr>
              <w:t>establecido en los DDL</w:t>
            </w:r>
            <w:r w:rsidRPr="00E07F06">
              <w:rPr>
                <w:rFonts w:ascii="Arial" w:eastAsia="Times New Roman" w:hAnsi="Arial" w:cs="Arial"/>
                <w:spacing w:val="-3"/>
                <w:sz w:val="24"/>
                <w:szCs w:val="24"/>
                <w:lang w:val="es-ES_tradnl"/>
              </w:rPr>
              <w:t xml:space="preserve">. El pago del anticipo deberá ejecutarse contra la recepción de una Garantía. En la Sección X “Formularios de Garantía” se proporciona un formulario de Garantía para Pago de Anticipo. </w:t>
            </w:r>
          </w:p>
        </w:tc>
      </w:tr>
    </w:tbl>
    <w:p w:rsidR="00921ECA" w:rsidRPr="006E64A7" w:rsidRDefault="00921ECA" w:rsidP="00BB698C">
      <w:pPr>
        <w:spacing w:after="0"/>
        <w:rPr>
          <w:rFonts w:ascii="Arial" w:eastAsia="Times New Roman" w:hAnsi="Arial" w:cs="Arial"/>
          <w:b/>
          <w:bCs/>
          <w:sz w:val="24"/>
          <w:szCs w:val="24"/>
          <w:lang w:val="es-ES_tradnl"/>
        </w:rPr>
        <w:sectPr w:rsidR="00921ECA" w:rsidRPr="006E64A7" w:rsidSect="00212252">
          <w:headerReference w:type="even" r:id="rId17"/>
          <w:footerReference w:type="even" r:id="rId18"/>
          <w:footerReference w:type="default" r:id="rId19"/>
          <w:headerReference w:type="first" r:id="rId20"/>
          <w:endnotePr>
            <w:numFmt w:val="decimal"/>
          </w:endnotePr>
          <w:pgSz w:w="12240" w:h="15840" w:code="1"/>
          <w:pgMar w:top="1417" w:right="1701" w:bottom="1417" w:left="1701" w:header="720" w:footer="720" w:gutter="0"/>
          <w:pgNumType w:start="1"/>
          <w:cols w:space="720"/>
          <w:titlePg/>
          <w:docGrid w:linePitch="299"/>
        </w:sectPr>
      </w:pPr>
    </w:p>
    <w:p w:rsidR="004B7BEF" w:rsidRPr="006E64A7" w:rsidRDefault="004B7BEF" w:rsidP="001151AD">
      <w:pPr>
        <w:keepNext/>
        <w:suppressAutoHyphens/>
        <w:spacing w:after="0"/>
        <w:jc w:val="center"/>
        <w:outlineLvl w:val="0"/>
        <w:rPr>
          <w:rFonts w:ascii="Arial" w:eastAsia="Times New Roman" w:hAnsi="Arial" w:cs="Arial"/>
          <w:b/>
          <w:spacing w:val="-5"/>
          <w:sz w:val="24"/>
          <w:szCs w:val="24"/>
          <w:lang w:val="es-ES_tradnl"/>
        </w:rPr>
      </w:pPr>
      <w:bookmarkStart w:id="224" w:name="_Toc482175128"/>
      <w:bookmarkStart w:id="225" w:name="_Toc483493704"/>
      <w:bookmarkStart w:id="226" w:name="_Toc483493869"/>
      <w:bookmarkStart w:id="227" w:name="_Toc180565963"/>
      <w:r w:rsidRPr="006E64A7">
        <w:rPr>
          <w:rFonts w:ascii="Arial" w:eastAsia="Times New Roman" w:hAnsi="Arial" w:cs="Arial"/>
          <w:b/>
          <w:spacing w:val="-5"/>
          <w:sz w:val="24"/>
          <w:szCs w:val="24"/>
          <w:lang w:val="es-ES_tradnl"/>
        </w:rPr>
        <w:lastRenderedPageBreak/>
        <w:t>SECCIÓN II.</w:t>
      </w:r>
      <w:bookmarkEnd w:id="224"/>
      <w:bookmarkEnd w:id="225"/>
      <w:bookmarkEnd w:id="226"/>
      <w:r w:rsidRPr="006E64A7">
        <w:rPr>
          <w:rFonts w:ascii="Arial" w:eastAsia="Times New Roman" w:hAnsi="Arial" w:cs="Arial"/>
          <w:b/>
          <w:spacing w:val="-5"/>
          <w:sz w:val="24"/>
          <w:szCs w:val="24"/>
          <w:lang w:val="es-ES_tradnl"/>
        </w:rPr>
        <w:t xml:space="preserve"> </w:t>
      </w:r>
    </w:p>
    <w:p w:rsidR="00F1250B" w:rsidRPr="006E64A7" w:rsidRDefault="004B7BEF" w:rsidP="001151AD">
      <w:pPr>
        <w:keepNext/>
        <w:suppressAutoHyphens/>
        <w:spacing w:after="240"/>
        <w:jc w:val="center"/>
        <w:outlineLvl w:val="0"/>
        <w:rPr>
          <w:rFonts w:ascii="Arial" w:eastAsia="Times New Roman" w:hAnsi="Arial" w:cs="Arial"/>
          <w:b/>
          <w:spacing w:val="-5"/>
          <w:sz w:val="24"/>
          <w:szCs w:val="24"/>
          <w:lang w:val="es-ES_tradnl"/>
        </w:rPr>
      </w:pPr>
      <w:bookmarkStart w:id="228" w:name="_Toc482175129"/>
      <w:bookmarkStart w:id="229" w:name="_Toc483493705"/>
      <w:bookmarkStart w:id="230" w:name="_Toc483493870"/>
      <w:r w:rsidRPr="006E64A7">
        <w:rPr>
          <w:rFonts w:ascii="Arial" w:eastAsia="Times New Roman" w:hAnsi="Arial" w:cs="Arial"/>
          <w:b/>
          <w:spacing w:val="-5"/>
          <w:sz w:val="24"/>
          <w:szCs w:val="24"/>
          <w:lang w:val="es-ES_tradnl"/>
        </w:rPr>
        <w:t xml:space="preserve">DATOS DE LA LICITACIÓN </w:t>
      </w:r>
      <w:r w:rsidR="00F1250B" w:rsidRPr="006E64A7">
        <w:rPr>
          <w:rFonts w:ascii="Arial" w:eastAsia="Times New Roman" w:hAnsi="Arial" w:cs="Arial"/>
          <w:b/>
          <w:spacing w:val="-5"/>
          <w:sz w:val="24"/>
          <w:szCs w:val="24"/>
          <w:lang w:val="es-ES_tradnl"/>
        </w:rPr>
        <w:t>(DDL)</w:t>
      </w:r>
      <w:bookmarkEnd w:id="227"/>
      <w:bookmarkEnd w:id="228"/>
      <w:bookmarkEnd w:id="229"/>
      <w:bookmarkEnd w:id="230"/>
    </w:p>
    <w:tbl>
      <w:tblPr>
        <w:tblStyle w:val="Tablaconcuadrcula"/>
        <w:tblW w:w="9889" w:type="dxa"/>
        <w:tblLook w:val="04A0" w:firstRow="1" w:lastRow="0" w:firstColumn="1" w:lastColumn="0" w:noHBand="0" w:noVBand="1"/>
      </w:tblPr>
      <w:tblGrid>
        <w:gridCol w:w="2235"/>
        <w:gridCol w:w="7654"/>
      </w:tblGrid>
      <w:tr w:rsidR="00B12676" w:rsidRPr="006E64A7" w:rsidTr="00165707">
        <w:tc>
          <w:tcPr>
            <w:tcW w:w="9889" w:type="dxa"/>
            <w:gridSpan w:val="2"/>
          </w:tcPr>
          <w:p w:rsidR="00EB20E8" w:rsidRPr="006E64A7" w:rsidRDefault="00EB20E8" w:rsidP="008C3D4F">
            <w:pPr>
              <w:keepNext/>
              <w:widowControl w:val="0"/>
              <w:numPr>
                <w:ilvl w:val="0"/>
                <w:numId w:val="10"/>
              </w:numPr>
              <w:spacing w:before="240" w:line="276" w:lineRule="auto"/>
              <w:ind w:left="778" w:hanging="418"/>
              <w:jc w:val="center"/>
              <w:outlineLvl w:val="3"/>
              <w:rPr>
                <w:rFonts w:ascii="Arial" w:hAnsi="Arial" w:cs="Arial"/>
                <w:b/>
                <w:bCs/>
                <w:sz w:val="24"/>
                <w:szCs w:val="24"/>
                <w:lang w:val="es-ES_tradnl"/>
              </w:rPr>
            </w:pPr>
            <w:bookmarkStart w:id="231" w:name="_Toc482175130"/>
            <w:bookmarkStart w:id="232" w:name="_Toc482175272"/>
            <w:bookmarkStart w:id="233" w:name="_Toc483493706"/>
            <w:bookmarkStart w:id="234" w:name="_Toc483493871"/>
            <w:r w:rsidRPr="006E64A7">
              <w:rPr>
                <w:rFonts w:ascii="Arial" w:hAnsi="Arial" w:cs="Arial"/>
                <w:b/>
                <w:bCs/>
                <w:sz w:val="24"/>
                <w:szCs w:val="24"/>
                <w:lang w:val="es-ES_tradnl"/>
              </w:rPr>
              <w:t>DISPOSICIONES GENERALES</w:t>
            </w:r>
            <w:bookmarkEnd w:id="231"/>
            <w:bookmarkEnd w:id="232"/>
            <w:bookmarkEnd w:id="233"/>
            <w:bookmarkEnd w:id="234"/>
          </w:p>
        </w:tc>
      </w:tr>
      <w:tr w:rsidR="00B12676" w:rsidRPr="006E64A7" w:rsidTr="00165707">
        <w:tc>
          <w:tcPr>
            <w:tcW w:w="2235" w:type="dxa"/>
          </w:tcPr>
          <w:p w:rsidR="00B12676" w:rsidRPr="006E64A7" w:rsidRDefault="00B12676" w:rsidP="003B0964">
            <w:pPr>
              <w:keepNext/>
              <w:suppressAutoHyphens/>
              <w:spacing w:before="240" w:after="240" w:line="276" w:lineRule="auto"/>
              <w:jc w:val="center"/>
              <w:outlineLvl w:val="0"/>
              <w:rPr>
                <w:rFonts w:ascii="Arial" w:hAnsi="Arial" w:cs="Arial"/>
                <w:b/>
                <w:spacing w:val="-5"/>
                <w:sz w:val="24"/>
                <w:szCs w:val="24"/>
                <w:lang w:val="es-ES_tradnl"/>
              </w:rPr>
            </w:pPr>
            <w:bookmarkStart w:id="235" w:name="_Toc482175131"/>
            <w:bookmarkStart w:id="236" w:name="_Toc482175273"/>
            <w:bookmarkStart w:id="237" w:name="_Toc483493707"/>
            <w:bookmarkStart w:id="238" w:name="_Toc483493872"/>
            <w:r w:rsidRPr="006E64A7">
              <w:rPr>
                <w:rFonts w:ascii="Arial" w:hAnsi="Arial" w:cs="Arial"/>
                <w:b/>
                <w:bCs/>
                <w:sz w:val="24"/>
                <w:szCs w:val="24"/>
                <w:lang w:val="es-ES_tradnl"/>
              </w:rPr>
              <w:t xml:space="preserve">IAO </w:t>
            </w:r>
            <w:r w:rsidR="003B0964" w:rsidRPr="006E64A7">
              <w:rPr>
                <w:rFonts w:ascii="Arial" w:hAnsi="Arial" w:cs="Arial"/>
                <w:b/>
                <w:bCs/>
                <w:sz w:val="24"/>
                <w:szCs w:val="24"/>
                <w:lang w:val="es-ES_tradnl"/>
              </w:rPr>
              <w:t>1.1</w:t>
            </w:r>
            <w:bookmarkEnd w:id="235"/>
            <w:bookmarkEnd w:id="236"/>
            <w:bookmarkEnd w:id="237"/>
            <w:bookmarkEnd w:id="238"/>
          </w:p>
        </w:tc>
        <w:tc>
          <w:tcPr>
            <w:tcW w:w="7654" w:type="dxa"/>
          </w:tcPr>
          <w:p w:rsidR="00B12676" w:rsidRPr="006E64A7" w:rsidRDefault="00B12676" w:rsidP="00BB698C">
            <w:pPr>
              <w:pStyle w:val="Prrafodelista"/>
              <w:numPr>
                <w:ilvl w:val="0"/>
                <w:numId w:val="3"/>
              </w:numPr>
              <w:tabs>
                <w:tab w:val="right" w:pos="7272"/>
              </w:tabs>
              <w:spacing w:before="100" w:after="100" w:line="276" w:lineRule="auto"/>
              <w:rPr>
                <w:rFonts w:ascii="Arial" w:hAnsi="Arial" w:cs="Arial"/>
                <w:b/>
                <w:szCs w:val="24"/>
                <w:lang w:val="es-ES"/>
              </w:rPr>
            </w:pPr>
            <w:r w:rsidRPr="006E64A7">
              <w:rPr>
                <w:rFonts w:ascii="Arial" w:hAnsi="Arial" w:cs="Arial"/>
                <w:b/>
                <w:szCs w:val="24"/>
                <w:lang w:val="es-ES"/>
              </w:rPr>
              <w:t xml:space="preserve">NÚMERO DE IDENTIFICACIÓN DE LA LICITACIÓN: </w:t>
            </w:r>
            <w:r w:rsidR="003B0964" w:rsidRPr="006E64A7">
              <w:rPr>
                <w:rFonts w:ascii="Arial" w:hAnsi="Arial" w:cs="Arial"/>
                <w:szCs w:val="24"/>
                <w:lang w:val="es-ES"/>
              </w:rPr>
              <w:t>LPN-01-OBRAS-UNA/PINPROS-2017</w:t>
            </w:r>
            <w:r w:rsidRPr="006E64A7">
              <w:rPr>
                <w:rFonts w:ascii="Arial" w:hAnsi="Arial" w:cs="Arial"/>
                <w:szCs w:val="24"/>
                <w:lang w:val="es-ES"/>
              </w:rPr>
              <w:t>.</w:t>
            </w:r>
          </w:p>
          <w:p w:rsidR="00B12676" w:rsidRPr="006E64A7" w:rsidRDefault="00B12676" w:rsidP="00BB698C">
            <w:pPr>
              <w:pStyle w:val="Prrafodelista"/>
              <w:numPr>
                <w:ilvl w:val="0"/>
                <w:numId w:val="3"/>
              </w:numPr>
              <w:tabs>
                <w:tab w:val="right" w:pos="7272"/>
              </w:tabs>
              <w:spacing w:before="100" w:after="240" w:line="276" w:lineRule="auto"/>
              <w:rPr>
                <w:rFonts w:ascii="Arial" w:hAnsi="Arial" w:cs="Arial"/>
                <w:szCs w:val="24"/>
                <w:lang w:val="es-ES"/>
              </w:rPr>
            </w:pPr>
            <w:r w:rsidRPr="006E64A7">
              <w:rPr>
                <w:rFonts w:ascii="Arial" w:hAnsi="Arial" w:cs="Arial"/>
                <w:b/>
                <w:szCs w:val="24"/>
                <w:lang w:val="es-ES"/>
              </w:rPr>
              <w:t xml:space="preserve">NOMBRE DEL  PRESTATARIO /BENEFICIARIO: </w:t>
            </w:r>
            <w:r w:rsidRPr="006E64A7">
              <w:rPr>
                <w:rFonts w:ascii="Arial" w:hAnsi="Arial" w:cs="Arial"/>
                <w:szCs w:val="24"/>
                <w:lang w:val="es-ES"/>
              </w:rPr>
              <w:t>Universidad Nacional de Agricultura (UNA).</w:t>
            </w:r>
          </w:p>
          <w:p w:rsidR="00B12676" w:rsidRPr="006E64A7" w:rsidRDefault="00B12676" w:rsidP="00BB698C">
            <w:pPr>
              <w:pStyle w:val="Prrafodelista"/>
              <w:numPr>
                <w:ilvl w:val="0"/>
                <w:numId w:val="3"/>
              </w:numPr>
              <w:tabs>
                <w:tab w:val="right" w:pos="7272"/>
              </w:tabs>
              <w:spacing w:before="100" w:after="100" w:line="276" w:lineRule="auto"/>
              <w:rPr>
                <w:rFonts w:ascii="Arial" w:hAnsi="Arial" w:cs="Arial"/>
                <w:szCs w:val="24"/>
                <w:lang w:val="es-ES"/>
              </w:rPr>
            </w:pPr>
            <w:r w:rsidRPr="006E64A7">
              <w:rPr>
                <w:rFonts w:ascii="Arial" w:hAnsi="Arial" w:cs="Arial"/>
                <w:b/>
                <w:szCs w:val="24"/>
                <w:lang w:val="es-ES"/>
              </w:rPr>
              <w:t>NOMBRE DE LA LICITACIÓN:</w:t>
            </w:r>
            <w:r w:rsidRPr="006E64A7">
              <w:rPr>
                <w:rFonts w:ascii="Arial" w:hAnsi="Arial" w:cs="Arial"/>
                <w:szCs w:val="24"/>
                <w:lang w:val="es-ES"/>
              </w:rPr>
              <w:t xml:space="preserve"> </w:t>
            </w:r>
            <w:r w:rsidRPr="006E64A7">
              <w:rPr>
                <w:rFonts w:ascii="Arial" w:hAnsi="Arial" w:cs="Arial"/>
                <w:szCs w:val="24"/>
              </w:rPr>
              <w:t xml:space="preserve">REMODELACIÓN DE PLANTA DE MAQUILADO </w:t>
            </w:r>
            <w:r w:rsidR="00BF2D51">
              <w:rPr>
                <w:rFonts w:ascii="Arial" w:hAnsi="Arial" w:cs="Arial"/>
                <w:szCs w:val="24"/>
              </w:rPr>
              <w:t>Y PROCESAMIENTO DE FRUTAS Y VEGE</w:t>
            </w:r>
            <w:r w:rsidRPr="006E64A7">
              <w:rPr>
                <w:rFonts w:ascii="Arial" w:hAnsi="Arial" w:cs="Arial"/>
                <w:szCs w:val="24"/>
              </w:rPr>
              <w:t>TALES, UBICADA EN EL CAMPUS DE LA UNIVERSIDAD NACIONAL DE AGRICULTURA, CATACAMAS, OLANCHO</w:t>
            </w:r>
            <w:r w:rsidRPr="006E64A7">
              <w:rPr>
                <w:rFonts w:ascii="Arial" w:hAnsi="Arial" w:cs="Arial"/>
                <w:b/>
                <w:szCs w:val="24"/>
              </w:rPr>
              <w:t xml:space="preserve"> </w:t>
            </w:r>
          </w:p>
          <w:p w:rsidR="00B12676" w:rsidRPr="006E64A7" w:rsidRDefault="00B12676" w:rsidP="00BB698C">
            <w:pPr>
              <w:pStyle w:val="Prrafodelista"/>
              <w:numPr>
                <w:ilvl w:val="0"/>
                <w:numId w:val="3"/>
              </w:numPr>
              <w:tabs>
                <w:tab w:val="right" w:pos="7272"/>
              </w:tabs>
              <w:spacing w:before="100" w:after="100" w:line="276" w:lineRule="auto"/>
              <w:rPr>
                <w:rFonts w:ascii="Arial" w:hAnsi="Arial" w:cs="Arial"/>
                <w:szCs w:val="24"/>
                <w:lang w:val="es-ES"/>
              </w:rPr>
            </w:pPr>
            <w:r w:rsidRPr="006E64A7">
              <w:rPr>
                <w:rFonts w:ascii="Arial" w:hAnsi="Arial" w:cs="Arial"/>
                <w:b/>
                <w:szCs w:val="24"/>
              </w:rPr>
              <w:t xml:space="preserve">LAS OBRAS A REMODELAR: </w:t>
            </w:r>
            <w:r w:rsidR="00781AF9">
              <w:rPr>
                <w:rFonts w:ascii="Arial" w:hAnsi="Arial" w:cs="Arial"/>
                <w:szCs w:val="24"/>
              </w:rPr>
              <w:t xml:space="preserve">Revestimiento epóxico en pisos y paredes; Colocación de techos y cielos de materiales lavables; Subdivisión de espacios en áreas de procesos; Mejora al sistema de evacuación de aguas residuales; Remozado de fachadas;  Nuevo sistema de agua potable en zonas de procesos. </w:t>
            </w:r>
            <w:r w:rsidR="00781AF9" w:rsidRPr="00781AF9">
              <w:rPr>
                <w:rFonts w:ascii="Arial" w:hAnsi="Arial" w:cs="Arial"/>
                <w:szCs w:val="24"/>
                <w:lang w:val="es-ES"/>
              </w:rPr>
              <w:t xml:space="preserve"> </w:t>
            </w:r>
          </w:p>
          <w:p w:rsidR="00B12676" w:rsidRPr="006E64A7" w:rsidRDefault="00B12676" w:rsidP="003F5890">
            <w:pPr>
              <w:pStyle w:val="Prrafodelista"/>
              <w:numPr>
                <w:ilvl w:val="0"/>
                <w:numId w:val="3"/>
              </w:numPr>
              <w:tabs>
                <w:tab w:val="right" w:pos="7272"/>
              </w:tabs>
              <w:spacing w:before="100" w:after="100" w:line="276" w:lineRule="auto"/>
              <w:rPr>
                <w:rFonts w:ascii="Arial" w:hAnsi="Arial" w:cs="Arial"/>
                <w:szCs w:val="24"/>
                <w:lang w:val="es-ES"/>
              </w:rPr>
            </w:pPr>
            <w:r w:rsidRPr="006E64A7">
              <w:rPr>
                <w:rFonts w:ascii="Arial" w:hAnsi="Arial" w:cs="Arial"/>
                <w:b/>
                <w:szCs w:val="24"/>
                <w:lang w:val="es-HN"/>
              </w:rPr>
              <w:t xml:space="preserve">EL TIPO DE LICITACIÓN: </w:t>
            </w:r>
            <w:r w:rsidRPr="006E64A7">
              <w:rPr>
                <w:rFonts w:ascii="Arial" w:hAnsi="Arial" w:cs="Arial"/>
                <w:szCs w:val="24"/>
                <w:lang w:val="es-HN"/>
              </w:rPr>
              <w:t>Es una Licitación Pública Nacional</w:t>
            </w:r>
            <w:r w:rsidR="003F5890">
              <w:rPr>
                <w:rFonts w:ascii="Arial" w:hAnsi="Arial" w:cs="Arial"/>
                <w:szCs w:val="24"/>
                <w:lang w:val="es-HN"/>
              </w:rPr>
              <w:t>.</w:t>
            </w:r>
            <w:r w:rsidRPr="006E64A7">
              <w:rPr>
                <w:rFonts w:ascii="Arial" w:hAnsi="Arial" w:cs="Arial"/>
                <w:szCs w:val="24"/>
                <w:lang w:val="es-HN"/>
              </w:rPr>
              <w:t xml:space="preserve"> </w:t>
            </w:r>
          </w:p>
        </w:tc>
      </w:tr>
      <w:tr w:rsidR="00E922FF" w:rsidRPr="006E64A7" w:rsidTr="00165707">
        <w:tc>
          <w:tcPr>
            <w:tcW w:w="2235" w:type="dxa"/>
          </w:tcPr>
          <w:p w:rsidR="00E922FF" w:rsidRPr="003F5890" w:rsidRDefault="00E922FF" w:rsidP="00E922FF">
            <w:pPr>
              <w:spacing w:line="276" w:lineRule="auto"/>
              <w:rPr>
                <w:rFonts w:ascii="Arial" w:hAnsi="Arial" w:cs="Arial"/>
                <w:b/>
                <w:bCs/>
                <w:sz w:val="24"/>
                <w:szCs w:val="24"/>
                <w:lang w:val="es-HN"/>
              </w:rPr>
            </w:pPr>
            <w:r w:rsidRPr="006E64A7">
              <w:rPr>
                <w:rFonts w:ascii="Arial" w:hAnsi="Arial" w:cs="Arial"/>
                <w:b/>
                <w:bCs/>
                <w:sz w:val="24"/>
                <w:szCs w:val="24"/>
                <w:lang w:val="es-ES_tradnl"/>
              </w:rPr>
              <w:t>IAO 1.2</w:t>
            </w:r>
            <w:r w:rsidRPr="006E64A7">
              <w:rPr>
                <w:rFonts w:ascii="Arial" w:hAnsi="Arial" w:cs="Arial"/>
                <w:b/>
                <w:bCs/>
                <w:sz w:val="24"/>
                <w:szCs w:val="24"/>
                <w:lang w:val="es-ES_tradnl"/>
              </w:rPr>
              <w:tab/>
            </w:r>
          </w:p>
        </w:tc>
        <w:tc>
          <w:tcPr>
            <w:tcW w:w="7654" w:type="dxa"/>
          </w:tcPr>
          <w:p w:rsidR="00B63E84" w:rsidRPr="006E64A7" w:rsidRDefault="00B63E84" w:rsidP="00B63E84">
            <w:pPr>
              <w:pStyle w:val="Prrafodelista"/>
              <w:numPr>
                <w:ilvl w:val="0"/>
                <w:numId w:val="3"/>
              </w:numPr>
              <w:tabs>
                <w:tab w:val="right" w:pos="7272"/>
              </w:tabs>
              <w:spacing w:before="100" w:after="100" w:line="276" w:lineRule="auto"/>
              <w:rPr>
                <w:rFonts w:ascii="Arial" w:hAnsi="Arial" w:cs="Arial"/>
                <w:szCs w:val="24"/>
                <w:lang w:val="es-ES"/>
              </w:rPr>
            </w:pPr>
            <w:r w:rsidRPr="006E64A7">
              <w:rPr>
                <w:rFonts w:ascii="Arial" w:hAnsi="Arial" w:cs="Arial"/>
                <w:b/>
                <w:szCs w:val="24"/>
                <w:lang w:val="es-ES"/>
              </w:rPr>
              <w:t xml:space="preserve">LA DURACIÓN DEL CONTRATO: </w:t>
            </w:r>
            <w:r w:rsidRPr="006E64A7">
              <w:rPr>
                <w:rFonts w:ascii="Arial" w:hAnsi="Arial" w:cs="Arial"/>
                <w:szCs w:val="24"/>
                <w:lang w:val="es-ES"/>
              </w:rPr>
              <w:t>Seis (6) Meses, a partir de la orden de inicio del proyecto.</w:t>
            </w:r>
          </w:p>
          <w:p w:rsidR="00E922FF" w:rsidRPr="006E64A7" w:rsidRDefault="00E922FF" w:rsidP="00C30037">
            <w:pPr>
              <w:rPr>
                <w:rFonts w:ascii="Arial" w:hAnsi="Arial" w:cs="Arial"/>
                <w:i/>
                <w:iCs/>
                <w:sz w:val="24"/>
                <w:szCs w:val="24"/>
                <w:lang w:val="es-ES"/>
              </w:rPr>
            </w:pPr>
          </w:p>
        </w:tc>
      </w:tr>
      <w:tr w:rsidR="00E922FF" w:rsidRPr="006E64A7" w:rsidTr="00165707">
        <w:tc>
          <w:tcPr>
            <w:tcW w:w="2235" w:type="dxa"/>
          </w:tcPr>
          <w:p w:rsidR="00E922FF" w:rsidRPr="006E64A7" w:rsidRDefault="00B63E84" w:rsidP="00BB698C">
            <w:pPr>
              <w:spacing w:line="276" w:lineRule="auto"/>
              <w:rPr>
                <w:rFonts w:ascii="Arial" w:hAnsi="Arial" w:cs="Arial"/>
                <w:b/>
                <w:bCs/>
                <w:sz w:val="24"/>
                <w:szCs w:val="24"/>
                <w:lang w:val="es-ES_tradnl"/>
              </w:rPr>
            </w:pPr>
            <w:r w:rsidRPr="006E64A7">
              <w:rPr>
                <w:rFonts w:ascii="Arial" w:hAnsi="Arial" w:cs="Arial"/>
                <w:b/>
                <w:bCs/>
                <w:sz w:val="24"/>
                <w:szCs w:val="24"/>
                <w:lang w:val="es-ES_tradnl"/>
              </w:rPr>
              <w:t>IAO 2.1</w:t>
            </w:r>
          </w:p>
        </w:tc>
        <w:tc>
          <w:tcPr>
            <w:tcW w:w="7654" w:type="dxa"/>
          </w:tcPr>
          <w:p w:rsidR="00E922FF" w:rsidRPr="006E64A7" w:rsidRDefault="00E922FF" w:rsidP="004E6635">
            <w:pPr>
              <w:pStyle w:val="Prrafodelista"/>
              <w:numPr>
                <w:ilvl w:val="0"/>
                <w:numId w:val="3"/>
              </w:numPr>
              <w:tabs>
                <w:tab w:val="right" w:pos="7272"/>
              </w:tabs>
              <w:spacing w:before="100" w:after="100" w:line="276" w:lineRule="auto"/>
              <w:rPr>
                <w:rFonts w:ascii="Arial" w:hAnsi="Arial" w:cs="Arial"/>
                <w:szCs w:val="24"/>
              </w:rPr>
            </w:pPr>
            <w:r w:rsidRPr="006E64A7">
              <w:rPr>
                <w:rFonts w:ascii="Arial" w:hAnsi="Arial" w:cs="Arial"/>
                <w:szCs w:val="24"/>
              </w:rPr>
              <w:t xml:space="preserve">Los recursos para la ejecución de este proyecto provienen del Convenio Préstamo  </w:t>
            </w:r>
            <w:r w:rsidRPr="006E64A7">
              <w:rPr>
                <w:rFonts w:ascii="Arial" w:hAnsi="Arial" w:cs="Arial"/>
                <w:b/>
                <w:szCs w:val="24"/>
              </w:rPr>
              <w:t>BCIE -2069 en el marco del Proyecto</w:t>
            </w:r>
            <w:r w:rsidR="00B63E84" w:rsidRPr="006E64A7">
              <w:rPr>
                <w:rFonts w:ascii="Arial" w:hAnsi="Arial" w:cs="Arial"/>
                <w:b/>
                <w:szCs w:val="24"/>
              </w:rPr>
              <w:t xml:space="preserve"> Social de Inclusión a la Educación Superior </w:t>
            </w:r>
            <w:r w:rsidRPr="006E64A7">
              <w:rPr>
                <w:rFonts w:ascii="Arial" w:hAnsi="Arial" w:cs="Arial"/>
                <w:b/>
                <w:szCs w:val="24"/>
              </w:rPr>
              <w:t xml:space="preserve"> UNA/PINPROS</w:t>
            </w:r>
            <w:r w:rsidRPr="006E64A7">
              <w:rPr>
                <w:rFonts w:ascii="Arial" w:hAnsi="Arial" w:cs="Arial"/>
                <w:szCs w:val="24"/>
              </w:rPr>
              <w:t xml:space="preserve"> por lo que para esta licitación se incluye  lo establecido en el </w:t>
            </w:r>
            <w:r w:rsidRPr="006E64A7">
              <w:rPr>
                <w:rFonts w:ascii="Arial" w:hAnsi="Arial" w:cs="Arial"/>
                <w:b/>
                <w:szCs w:val="24"/>
              </w:rPr>
              <w:t>artículo 74</w:t>
            </w:r>
            <w:r w:rsidRPr="006E64A7">
              <w:rPr>
                <w:rFonts w:ascii="Arial" w:hAnsi="Arial" w:cs="Arial"/>
                <w:szCs w:val="24"/>
              </w:rPr>
              <w:t xml:space="preserve"> de las Disposiciones Generales para la Ejecución del Presupuesto General de Ingresos y Egresos de la República de Honduras  en el  2017 el cual estipula: </w:t>
            </w:r>
          </w:p>
          <w:p w:rsidR="00E922FF" w:rsidRPr="006E64A7" w:rsidRDefault="00E922FF" w:rsidP="00284F63">
            <w:pPr>
              <w:pStyle w:val="Prrafodelista"/>
              <w:numPr>
                <w:ilvl w:val="1"/>
                <w:numId w:val="3"/>
              </w:numPr>
              <w:tabs>
                <w:tab w:val="right" w:pos="7272"/>
              </w:tabs>
              <w:spacing w:before="100" w:after="100" w:line="276" w:lineRule="auto"/>
              <w:rPr>
                <w:rFonts w:ascii="Arial" w:hAnsi="Arial" w:cs="Arial"/>
                <w:szCs w:val="24"/>
              </w:rPr>
            </w:pPr>
            <w:r w:rsidRPr="006E64A7">
              <w:rPr>
                <w:rFonts w:ascii="Arial" w:hAnsi="Arial" w:cs="Arial"/>
                <w:szCs w:val="24"/>
              </w:rPr>
              <w:t>En todo contrato financiado con fondos externos, la suspensión o cancelación del préstamo, puede dar lugar a la rescisión o resolución del contrato, sin más obligación por parte del Estado de Honduras a través de la Universidad Nacional de Agricultura (UNA), que al pago correspondiente a las obras o servicios ya ejecutados a la fecha de vigencia de la rescisión o resolución del contrato.</w:t>
            </w:r>
          </w:p>
        </w:tc>
      </w:tr>
      <w:tr w:rsidR="00E922FF" w:rsidRPr="006E64A7" w:rsidTr="00165707">
        <w:tc>
          <w:tcPr>
            <w:tcW w:w="2235" w:type="dxa"/>
          </w:tcPr>
          <w:p w:rsidR="00E922FF" w:rsidRPr="006E64A7" w:rsidRDefault="00B63E84" w:rsidP="00BB698C">
            <w:pPr>
              <w:spacing w:line="276" w:lineRule="auto"/>
              <w:rPr>
                <w:rFonts w:ascii="Arial" w:hAnsi="Arial" w:cs="Arial"/>
                <w:b/>
                <w:bCs/>
                <w:sz w:val="24"/>
                <w:szCs w:val="24"/>
                <w:lang w:val="es-ES_tradnl"/>
              </w:rPr>
            </w:pPr>
            <w:r w:rsidRPr="006E64A7">
              <w:rPr>
                <w:rFonts w:ascii="Arial" w:hAnsi="Arial" w:cs="Arial"/>
                <w:b/>
                <w:bCs/>
                <w:sz w:val="24"/>
                <w:szCs w:val="24"/>
                <w:lang w:val="es-ES_tradnl"/>
              </w:rPr>
              <w:lastRenderedPageBreak/>
              <w:t>IAO 5</w:t>
            </w:r>
            <w:r w:rsidR="00E922FF" w:rsidRPr="006E64A7">
              <w:rPr>
                <w:rFonts w:ascii="Arial" w:hAnsi="Arial" w:cs="Arial"/>
                <w:b/>
                <w:bCs/>
                <w:sz w:val="24"/>
                <w:szCs w:val="24"/>
                <w:lang w:val="es-ES_tradnl"/>
              </w:rPr>
              <w:t>.1</w:t>
            </w:r>
          </w:p>
        </w:tc>
        <w:tc>
          <w:tcPr>
            <w:tcW w:w="7654" w:type="dxa"/>
          </w:tcPr>
          <w:p w:rsidR="00E922FF" w:rsidRPr="006E64A7" w:rsidRDefault="00E922FF" w:rsidP="003F5890">
            <w:pPr>
              <w:pStyle w:val="Prrafodelista"/>
              <w:numPr>
                <w:ilvl w:val="0"/>
                <w:numId w:val="3"/>
              </w:numPr>
              <w:tabs>
                <w:tab w:val="right" w:pos="7272"/>
              </w:tabs>
              <w:spacing w:before="100" w:after="100" w:line="276" w:lineRule="auto"/>
              <w:rPr>
                <w:rFonts w:ascii="Arial" w:hAnsi="Arial" w:cs="Arial"/>
                <w:szCs w:val="24"/>
              </w:rPr>
            </w:pPr>
            <w:r w:rsidRPr="006E64A7">
              <w:rPr>
                <w:rFonts w:ascii="Arial" w:hAnsi="Arial" w:cs="Arial"/>
                <w:szCs w:val="24"/>
                <w:lang w:val="es-HN"/>
              </w:rPr>
              <w:t xml:space="preserve">La licitación </w:t>
            </w:r>
            <w:r w:rsidR="003F5890">
              <w:rPr>
                <w:rFonts w:ascii="Arial" w:hAnsi="Arial" w:cs="Arial"/>
                <w:szCs w:val="24"/>
                <w:lang w:val="es-HN"/>
              </w:rPr>
              <w:t>será para todos los oferentes interesados</w:t>
            </w:r>
            <w:r w:rsidR="00951DA3">
              <w:rPr>
                <w:rFonts w:ascii="Arial" w:hAnsi="Arial" w:cs="Arial"/>
                <w:szCs w:val="24"/>
                <w:lang w:val="es-HN"/>
              </w:rPr>
              <w:t xml:space="preserve"> tanto nacionales como internacionales</w:t>
            </w:r>
            <w:r w:rsidR="003F5890">
              <w:rPr>
                <w:rFonts w:ascii="Arial" w:hAnsi="Arial" w:cs="Arial"/>
                <w:szCs w:val="24"/>
                <w:lang w:val="es-HN"/>
              </w:rPr>
              <w:t>. La</w:t>
            </w:r>
            <w:r w:rsidRPr="006E64A7">
              <w:rPr>
                <w:rFonts w:ascii="Arial" w:hAnsi="Arial" w:cs="Arial"/>
                <w:szCs w:val="24"/>
                <w:lang w:val="es-HN"/>
              </w:rPr>
              <w:t xml:space="preserve">s empresas precalificadas en el proceso </w:t>
            </w:r>
            <w:r w:rsidRPr="006E64A7">
              <w:rPr>
                <w:rFonts w:ascii="Arial" w:hAnsi="Arial" w:cs="Arial"/>
                <w:szCs w:val="24"/>
                <w:lang w:val="es-ES"/>
              </w:rPr>
              <w:t xml:space="preserve">No. </w:t>
            </w:r>
            <w:r w:rsidRPr="006E64A7">
              <w:rPr>
                <w:rFonts w:ascii="Arial" w:hAnsi="Arial" w:cs="Arial"/>
                <w:szCs w:val="24"/>
                <w:lang w:val="es-HN"/>
              </w:rPr>
              <w:t>PN-01-PRECALIFICACIÓN-UNA/PINPROS-2016</w:t>
            </w:r>
            <w:r w:rsidR="003F5890">
              <w:rPr>
                <w:rFonts w:ascii="Arial" w:hAnsi="Arial" w:cs="Arial"/>
                <w:szCs w:val="24"/>
                <w:lang w:val="es-HN"/>
              </w:rPr>
              <w:t xml:space="preserve"> solamente deberán actualizar su información y  en el caso de nuevas empresas deberán presentar documentos para su precalificación</w:t>
            </w:r>
            <w:r w:rsidRPr="006E64A7">
              <w:rPr>
                <w:rFonts w:ascii="Arial" w:hAnsi="Arial" w:cs="Arial"/>
                <w:szCs w:val="24"/>
                <w:lang w:val="es-HN"/>
              </w:rPr>
              <w:t>.</w:t>
            </w:r>
          </w:p>
        </w:tc>
      </w:tr>
      <w:tr w:rsidR="00E922FF" w:rsidRPr="006E64A7" w:rsidTr="00165707">
        <w:tc>
          <w:tcPr>
            <w:tcW w:w="2235" w:type="dxa"/>
          </w:tcPr>
          <w:p w:rsidR="00E922FF" w:rsidRPr="006E64A7" w:rsidRDefault="00B63E84" w:rsidP="004B7BEF">
            <w:pPr>
              <w:spacing w:line="276" w:lineRule="auto"/>
              <w:rPr>
                <w:rFonts w:ascii="Arial" w:hAnsi="Arial" w:cs="Arial"/>
                <w:b/>
                <w:bCs/>
                <w:sz w:val="24"/>
                <w:szCs w:val="24"/>
                <w:lang w:val="es-ES_tradnl"/>
              </w:rPr>
            </w:pPr>
            <w:r w:rsidRPr="006E64A7">
              <w:rPr>
                <w:rFonts w:ascii="Arial" w:hAnsi="Arial" w:cs="Arial"/>
                <w:b/>
                <w:bCs/>
                <w:sz w:val="24"/>
                <w:szCs w:val="24"/>
                <w:lang w:val="es-ES_tradnl"/>
              </w:rPr>
              <w:t>IAO 6</w:t>
            </w:r>
            <w:r w:rsidR="00E922FF" w:rsidRPr="006E64A7">
              <w:rPr>
                <w:rFonts w:ascii="Arial" w:hAnsi="Arial" w:cs="Arial"/>
                <w:b/>
                <w:bCs/>
                <w:sz w:val="24"/>
                <w:szCs w:val="24"/>
                <w:lang w:val="es-ES_tradnl"/>
              </w:rPr>
              <w:t>.1</w:t>
            </w:r>
          </w:p>
        </w:tc>
        <w:tc>
          <w:tcPr>
            <w:tcW w:w="7654" w:type="dxa"/>
          </w:tcPr>
          <w:p w:rsidR="00E922FF" w:rsidRPr="006E64A7" w:rsidRDefault="00E922FF" w:rsidP="004B7BEF">
            <w:pPr>
              <w:pStyle w:val="Prrafodelista"/>
              <w:numPr>
                <w:ilvl w:val="0"/>
                <w:numId w:val="3"/>
              </w:numPr>
              <w:tabs>
                <w:tab w:val="right" w:pos="7272"/>
              </w:tabs>
              <w:spacing w:before="100" w:after="100" w:line="276" w:lineRule="auto"/>
              <w:rPr>
                <w:rFonts w:ascii="Arial" w:hAnsi="Arial" w:cs="Arial"/>
                <w:szCs w:val="24"/>
                <w:lang w:val="es-HN"/>
              </w:rPr>
            </w:pPr>
            <w:r w:rsidRPr="006E64A7">
              <w:rPr>
                <w:rFonts w:ascii="Arial" w:hAnsi="Arial" w:cs="Arial"/>
                <w:szCs w:val="24"/>
                <w:lang w:val="es-HN"/>
              </w:rPr>
              <w:t xml:space="preserve">No se aceptan ofertas alternativas. </w:t>
            </w:r>
          </w:p>
        </w:tc>
      </w:tr>
      <w:tr w:rsidR="00E922FF" w:rsidRPr="006E64A7" w:rsidTr="00165707">
        <w:tc>
          <w:tcPr>
            <w:tcW w:w="2235" w:type="dxa"/>
          </w:tcPr>
          <w:p w:rsidR="00E922FF" w:rsidRPr="006E64A7" w:rsidRDefault="00B63E84" w:rsidP="004B7BEF">
            <w:pPr>
              <w:spacing w:line="276" w:lineRule="auto"/>
              <w:rPr>
                <w:rFonts w:ascii="Arial" w:hAnsi="Arial" w:cs="Arial"/>
                <w:b/>
                <w:bCs/>
                <w:sz w:val="24"/>
                <w:szCs w:val="24"/>
                <w:lang w:val="es-ES_tradnl"/>
              </w:rPr>
            </w:pPr>
            <w:r w:rsidRPr="006E64A7">
              <w:rPr>
                <w:rFonts w:ascii="Arial" w:hAnsi="Arial" w:cs="Arial"/>
                <w:b/>
                <w:bCs/>
                <w:sz w:val="24"/>
                <w:szCs w:val="24"/>
                <w:lang w:val="es-ES_tradnl"/>
              </w:rPr>
              <w:t>IAO 8</w:t>
            </w:r>
            <w:r w:rsidR="00E922FF" w:rsidRPr="006E64A7">
              <w:rPr>
                <w:rFonts w:ascii="Arial" w:hAnsi="Arial" w:cs="Arial"/>
                <w:b/>
                <w:bCs/>
                <w:sz w:val="24"/>
                <w:szCs w:val="24"/>
                <w:lang w:val="es-ES_tradnl"/>
              </w:rPr>
              <w:t>.1</w:t>
            </w:r>
          </w:p>
        </w:tc>
        <w:tc>
          <w:tcPr>
            <w:tcW w:w="7654" w:type="dxa"/>
          </w:tcPr>
          <w:p w:rsidR="00E922FF" w:rsidRPr="006E64A7" w:rsidRDefault="00E922FF" w:rsidP="004B7BEF">
            <w:pPr>
              <w:pStyle w:val="Prrafodelista"/>
              <w:numPr>
                <w:ilvl w:val="0"/>
                <w:numId w:val="3"/>
              </w:numPr>
              <w:tabs>
                <w:tab w:val="right" w:pos="7272"/>
              </w:tabs>
              <w:spacing w:before="100" w:after="100" w:line="276" w:lineRule="auto"/>
              <w:rPr>
                <w:rFonts w:ascii="Arial" w:hAnsi="Arial" w:cs="Arial"/>
                <w:szCs w:val="24"/>
                <w:lang w:val="es-HN"/>
              </w:rPr>
            </w:pPr>
            <w:r w:rsidRPr="006E64A7">
              <w:rPr>
                <w:rFonts w:ascii="Arial" w:hAnsi="Arial" w:cs="Arial"/>
                <w:szCs w:val="24"/>
                <w:lang w:val="es-HN"/>
              </w:rPr>
              <w:t xml:space="preserve">Se efectuará una visita al lugar donde se desarrollaran las </w:t>
            </w:r>
            <w:r w:rsidR="00B63E84" w:rsidRPr="006E64A7">
              <w:rPr>
                <w:rFonts w:ascii="Arial" w:hAnsi="Arial" w:cs="Arial"/>
                <w:szCs w:val="24"/>
                <w:lang w:val="es-HN"/>
              </w:rPr>
              <w:t>remodelaciones</w:t>
            </w:r>
            <w:r w:rsidRPr="006E64A7">
              <w:rPr>
                <w:rFonts w:ascii="Arial" w:hAnsi="Arial" w:cs="Arial"/>
                <w:szCs w:val="24"/>
                <w:lang w:val="es-HN"/>
              </w:rPr>
              <w:t xml:space="preserve">, organizada por la Universidad Nacional de Agricultura (UNA), a través de la Unidad Ejecutora de Proyecto. Dicha visita es de carácter </w:t>
            </w:r>
            <w:r w:rsidRPr="00A41304">
              <w:rPr>
                <w:rFonts w:ascii="Arial" w:hAnsi="Arial" w:cs="Arial"/>
                <w:b/>
                <w:szCs w:val="24"/>
                <w:u w:val="single"/>
                <w:lang w:val="es-HN"/>
              </w:rPr>
              <w:t>No obligatoria</w:t>
            </w:r>
            <w:r w:rsidRPr="006E64A7">
              <w:rPr>
                <w:rFonts w:ascii="Arial" w:hAnsi="Arial" w:cs="Arial"/>
                <w:szCs w:val="24"/>
                <w:lang w:val="es-HN"/>
              </w:rPr>
              <w:t xml:space="preserve">.  </w:t>
            </w:r>
          </w:p>
          <w:p w:rsidR="00E922FF" w:rsidRPr="006E64A7" w:rsidRDefault="00E922FF" w:rsidP="004B7BEF">
            <w:pPr>
              <w:pStyle w:val="Prrafodelista"/>
              <w:numPr>
                <w:ilvl w:val="0"/>
                <w:numId w:val="6"/>
              </w:numPr>
              <w:tabs>
                <w:tab w:val="right" w:pos="7254"/>
              </w:tabs>
              <w:spacing w:before="100" w:after="100" w:line="276" w:lineRule="auto"/>
              <w:rPr>
                <w:rFonts w:ascii="Arial" w:hAnsi="Arial" w:cs="Arial"/>
                <w:szCs w:val="24"/>
                <w:lang w:val="es-ES"/>
              </w:rPr>
            </w:pPr>
            <w:r w:rsidRPr="006E64A7">
              <w:rPr>
                <w:rFonts w:ascii="Arial" w:hAnsi="Arial" w:cs="Arial"/>
                <w:b/>
                <w:szCs w:val="24"/>
                <w:lang w:val="es-ES"/>
              </w:rPr>
              <w:t>Fecha:</w:t>
            </w:r>
            <w:r w:rsidRPr="006E64A7">
              <w:rPr>
                <w:rFonts w:ascii="Arial" w:hAnsi="Arial" w:cs="Arial"/>
                <w:szCs w:val="24"/>
                <w:lang w:val="es-ES"/>
              </w:rPr>
              <w:t xml:space="preserve"> </w:t>
            </w:r>
            <w:r w:rsidR="00A41304" w:rsidRPr="00A41304">
              <w:rPr>
                <w:rFonts w:ascii="Arial" w:hAnsi="Arial" w:cs="Arial"/>
                <w:b/>
                <w:szCs w:val="24"/>
                <w:lang w:val="es-ES"/>
              </w:rPr>
              <w:t xml:space="preserve">12 </w:t>
            </w:r>
            <w:r w:rsidRPr="00A41304">
              <w:rPr>
                <w:rFonts w:ascii="Arial" w:hAnsi="Arial" w:cs="Arial"/>
                <w:b/>
                <w:szCs w:val="24"/>
                <w:lang w:val="es-ES"/>
              </w:rPr>
              <w:t xml:space="preserve">de </w:t>
            </w:r>
            <w:r w:rsidR="00A41304" w:rsidRPr="00A41304">
              <w:rPr>
                <w:rFonts w:ascii="Arial" w:hAnsi="Arial" w:cs="Arial"/>
                <w:b/>
                <w:szCs w:val="24"/>
              </w:rPr>
              <w:t>OCTUBRE</w:t>
            </w:r>
            <w:r w:rsidRPr="00A41304">
              <w:rPr>
                <w:rFonts w:ascii="Arial" w:hAnsi="Arial" w:cs="Arial"/>
                <w:b/>
                <w:szCs w:val="24"/>
                <w:lang w:val="es-ES"/>
              </w:rPr>
              <w:t xml:space="preserve">  de 2017</w:t>
            </w:r>
            <w:r w:rsidRPr="006E64A7">
              <w:rPr>
                <w:rFonts w:ascii="Arial" w:hAnsi="Arial" w:cs="Arial"/>
                <w:szCs w:val="24"/>
                <w:lang w:val="es-ES"/>
              </w:rPr>
              <w:tab/>
            </w:r>
          </w:p>
          <w:p w:rsidR="00E922FF" w:rsidRPr="006E64A7" w:rsidRDefault="00E922FF" w:rsidP="004B7BEF">
            <w:pPr>
              <w:pStyle w:val="Prrafodelista"/>
              <w:numPr>
                <w:ilvl w:val="0"/>
                <w:numId w:val="6"/>
              </w:numPr>
              <w:tabs>
                <w:tab w:val="right" w:pos="7254"/>
              </w:tabs>
              <w:spacing w:before="100" w:after="100" w:line="276" w:lineRule="auto"/>
              <w:rPr>
                <w:rFonts w:ascii="Arial" w:hAnsi="Arial" w:cs="Arial"/>
                <w:szCs w:val="24"/>
                <w:lang w:val="es-ES"/>
              </w:rPr>
            </w:pPr>
            <w:r w:rsidRPr="006E64A7">
              <w:rPr>
                <w:rFonts w:ascii="Arial" w:hAnsi="Arial" w:cs="Arial"/>
                <w:b/>
                <w:szCs w:val="24"/>
                <w:lang w:val="es-ES"/>
              </w:rPr>
              <w:t>Hora:</w:t>
            </w:r>
            <w:r w:rsidR="002F1FE6">
              <w:rPr>
                <w:rFonts w:ascii="Arial" w:hAnsi="Arial" w:cs="Arial"/>
                <w:szCs w:val="24"/>
                <w:lang w:val="es-ES"/>
              </w:rPr>
              <w:t xml:space="preserve"> 10</w:t>
            </w:r>
            <w:r w:rsidRPr="006E64A7">
              <w:rPr>
                <w:rFonts w:ascii="Arial" w:hAnsi="Arial" w:cs="Arial"/>
                <w:szCs w:val="24"/>
                <w:lang w:val="es-ES"/>
              </w:rPr>
              <w:t>:</w:t>
            </w:r>
            <w:r w:rsidR="002F1FE6">
              <w:rPr>
                <w:rFonts w:ascii="Arial" w:hAnsi="Arial" w:cs="Arial"/>
                <w:szCs w:val="24"/>
                <w:lang w:val="es-ES"/>
              </w:rPr>
              <w:t>3</w:t>
            </w:r>
            <w:r w:rsidRPr="006E64A7">
              <w:rPr>
                <w:rFonts w:ascii="Arial" w:hAnsi="Arial" w:cs="Arial"/>
                <w:szCs w:val="24"/>
                <w:lang w:val="es-ES"/>
              </w:rPr>
              <w:t>0 AM</w:t>
            </w:r>
            <w:r w:rsidRPr="006E64A7">
              <w:rPr>
                <w:rFonts w:ascii="Arial" w:hAnsi="Arial" w:cs="Arial"/>
                <w:szCs w:val="24"/>
                <w:lang w:val="es-ES"/>
              </w:rPr>
              <w:tab/>
            </w:r>
          </w:p>
          <w:p w:rsidR="00E922FF" w:rsidRPr="006E64A7" w:rsidRDefault="00E922FF" w:rsidP="004B7BEF">
            <w:pPr>
              <w:pStyle w:val="Prrafodelista"/>
              <w:numPr>
                <w:ilvl w:val="0"/>
                <w:numId w:val="6"/>
              </w:numPr>
              <w:tabs>
                <w:tab w:val="right" w:pos="7254"/>
              </w:tabs>
              <w:spacing w:before="100" w:after="100" w:line="276" w:lineRule="auto"/>
              <w:rPr>
                <w:rFonts w:ascii="Arial" w:hAnsi="Arial" w:cs="Arial"/>
                <w:szCs w:val="24"/>
                <w:lang w:val="es-ES"/>
              </w:rPr>
            </w:pPr>
            <w:r w:rsidRPr="006E64A7">
              <w:rPr>
                <w:rFonts w:ascii="Arial" w:hAnsi="Arial" w:cs="Arial"/>
                <w:b/>
                <w:szCs w:val="24"/>
                <w:lang w:val="es-ES"/>
              </w:rPr>
              <w:t>Lugar:</w:t>
            </w:r>
            <w:r w:rsidRPr="006E64A7">
              <w:rPr>
                <w:rFonts w:ascii="Arial" w:hAnsi="Arial" w:cs="Arial"/>
                <w:szCs w:val="24"/>
                <w:lang w:val="es-ES"/>
              </w:rPr>
              <w:t xml:space="preserve"> En el Campus Universidad Nacional de Agricultura (</w:t>
            </w:r>
            <w:r w:rsidR="00B63E84" w:rsidRPr="006E64A7">
              <w:rPr>
                <w:rFonts w:ascii="Arial" w:hAnsi="Arial" w:cs="Arial"/>
                <w:szCs w:val="24"/>
                <w:lang w:val="es-ES"/>
              </w:rPr>
              <w:t xml:space="preserve">en la </w:t>
            </w:r>
            <w:r w:rsidR="00CE5994" w:rsidRPr="006E64A7">
              <w:rPr>
                <w:rFonts w:ascii="Arial" w:hAnsi="Arial" w:cs="Arial"/>
                <w:szCs w:val="24"/>
                <w:lang w:val="es-ES"/>
              </w:rPr>
              <w:t>P</w:t>
            </w:r>
            <w:r w:rsidR="00B63E84" w:rsidRPr="006E64A7">
              <w:rPr>
                <w:rFonts w:ascii="Arial" w:hAnsi="Arial" w:cs="Arial"/>
                <w:szCs w:val="24"/>
                <w:lang w:val="es-ES"/>
              </w:rPr>
              <w:t xml:space="preserve">lanta </w:t>
            </w:r>
            <w:r w:rsidR="00CE5994" w:rsidRPr="006E64A7">
              <w:rPr>
                <w:rFonts w:ascii="Arial" w:hAnsi="Arial" w:cs="Arial"/>
                <w:szCs w:val="24"/>
                <w:lang w:val="es-ES"/>
              </w:rPr>
              <w:t>Procesadora de Frutas y V</w:t>
            </w:r>
            <w:r w:rsidR="00B63E84" w:rsidRPr="006E64A7">
              <w:rPr>
                <w:rFonts w:ascii="Arial" w:hAnsi="Arial" w:cs="Arial"/>
                <w:szCs w:val="24"/>
                <w:lang w:val="es-ES"/>
              </w:rPr>
              <w:t>egetales</w:t>
            </w:r>
            <w:r w:rsidRPr="006E64A7">
              <w:rPr>
                <w:rFonts w:ascii="Arial" w:hAnsi="Arial" w:cs="Arial"/>
                <w:szCs w:val="24"/>
                <w:lang w:val="es-ES"/>
              </w:rPr>
              <w:t>).</w:t>
            </w:r>
          </w:p>
          <w:p w:rsidR="00E922FF" w:rsidRPr="006E64A7" w:rsidRDefault="00E922FF" w:rsidP="004B7BEF">
            <w:pPr>
              <w:pStyle w:val="Prrafodelista"/>
              <w:numPr>
                <w:ilvl w:val="0"/>
                <w:numId w:val="6"/>
              </w:numPr>
              <w:tabs>
                <w:tab w:val="right" w:pos="7254"/>
              </w:tabs>
              <w:spacing w:before="100" w:after="100" w:line="276" w:lineRule="auto"/>
              <w:rPr>
                <w:rFonts w:ascii="Arial" w:hAnsi="Arial" w:cs="Arial"/>
                <w:szCs w:val="24"/>
                <w:lang w:val="es-ES"/>
              </w:rPr>
            </w:pPr>
            <w:r w:rsidRPr="006E64A7">
              <w:rPr>
                <w:rFonts w:ascii="Arial" w:hAnsi="Arial" w:cs="Arial"/>
                <w:b/>
                <w:szCs w:val="24"/>
                <w:lang w:val="es-ES"/>
              </w:rPr>
              <w:t>El  Coordinador de la actividad:</w:t>
            </w:r>
            <w:r w:rsidRPr="006E64A7">
              <w:rPr>
                <w:rFonts w:ascii="Arial" w:hAnsi="Arial" w:cs="Arial"/>
                <w:szCs w:val="24"/>
                <w:lang w:val="es-ES"/>
              </w:rPr>
              <w:t xml:space="preserve"> Ing. Arturo Rivera Paz comunicarse al cel. (504) </w:t>
            </w:r>
            <w:r w:rsidRPr="006E64A7">
              <w:rPr>
                <w:rFonts w:ascii="Arial" w:hAnsi="Arial" w:cs="Arial"/>
                <w:szCs w:val="24"/>
              </w:rPr>
              <w:t>32608903</w:t>
            </w:r>
            <w:r w:rsidR="00044F68" w:rsidRPr="006E64A7">
              <w:rPr>
                <w:rFonts w:ascii="Arial" w:hAnsi="Arial" w:cs="Arial"/>
                <w:szCs w:val="24"/>
              </w:rPr>
              <w:t>/ 94876534</w:t>
            </w:r>
            <w:r w:rsidRPr="006E64A7">
              <w:rPr>
                <w:rFonts w:ascii="Arial" w:hAnsi="Arial" w:cs="Arial"/>
                <w:szCs w:val="24"/>
                <w:lang w:val="es-ES"/>
              </w:rPr>
              <w:t>.</w:t>
            </w:r>
          </w:p>
        </w:tc>
      </w:tr>
      <w:tr w:rsidR="00E922FF" w:rsidRPr="006E64A7" w:rsidTr="00165707">
        <w:tc>
          <w:tcPr>
            <w:tcW w:w="9889" w:type="dxa"/>
            <w:gridSpan w:val="2"/>
          </w:tcPr>
          <w:p w:rsidR="00E922FF" w:rsidRPr="006E64A7" w:rsidRDefault="00E922FF" w:rsidP="008C3D4F">
            <w:pPr>
              <w:keepNext/>
              <w:widowControl w:val="0"/>
              <w:numPr>
                <w:ilvl w:val="0"/>
                <w:numId w:val="10"/>
              </w:numPr>
              <w:spacing w:before="240" w:line="276" w:lineRule="auto"/>
              <w:ind w:left="778" w:hanging="418"/>
              <w:jc w:val="center"/>
              <w:outlineLvl w:val="3"/>
              <w:rPr>
                <w:rFonts w:ascii="Arial" w:hAnsi="Arial" w:cs="Arial"/>
                <w:sz w:val="24"/>
                <w:szCs w:val="24"/>
                <w:lang w:val="es-HN"/>
              </w:rPr>
            </w:pPr>
            <w:bookmarkStart w:id="239" w:name="_Toc482175132"/>
            <w:bookmarkStart w:id="240" w:name="_Toc482175274"/>
            <w:bookmarkStart w:id="241" w:name="_Toc483493708"/>
            <w:bookmarkStart w:id="242" w:name="_Toc483493873"/>
            <w:r w:rsidRPr="006E64A7">
              <w:rPr>
                <w:rFonts w:ascii="Arial" w:hAnsi="Arial" w:cs="Arial"/>
                <w:b/>
                <w:bCs/>
                <w:sz w:val="24"/>
                <w:szCs w:val="24"/>
                <w:lang w:val="es-ES_tradnl"/>
              </w:rPr>
              <w:t>DOCUMENTOS DE LICITACIÓN</w:t>
            </w:r>
            <w:bookmarkEnd w:id="239"/>
            <w:bookmarkEnd w:id="240"/>
            <w:bookmarkEnd w:id="241"/>
            <w:bookmarkEnd w:id="242"/>
          </w:p>
        </w:tc>
      </w:tr>
      <w:tr w:rsidR="00E922FF" w:rsidRPr="006E64A7" w:rsidTr="00165707">
        <w:tc>
          <w:tcPr>
            <w:tcW w:w="2235" w:type="dxa"/>
          </w:tcPr>
          <w:p w:rsidR="00E922FF" w:rsidRPr="006E64A7" w:rsidRDefault="00930F28" w:rsidP="00BB698C">
            <w:pPr>
              <w:spacing w:line="276" w:lineRule="auto"/>
              <w:rPr>
                <w:rFonts w:ascii="Arial" w:hAnsi="Arial" w:cs="Arial"/>
                <w:b/>
                <w:bCs/>
                <w:sz w:val="24"/>
                <w:szCs w:val="24"/>
                <w:lang w:val="es-ES_tradnl"/>
              </w:rPr>
            </w:pPr>
            <w:r w:rsidRPr="006E64A7">
              <w:rPr>
                <w:rFonts w:ascii="Arial" w:hAnsi="Arial" w:cs="Arial"/>
                <w:b/>
                <w:bCs/>
                <w:sz w:val="24"/>
                <w:szCs w:val="24"/>
                <w:lang w:val="es-ES_tradnl"/>
              </w:rPr>
              <w:t>IAO 10</w:t>
            </w:r>
            <w:r w:rsidR="00E922FF" w:rsidRPr="006E64A7">
              <w:rPr>
                <w:rFonts w:ascii="Arial" w:hAnsi="Arial" w:cs="Arial"/>
                <w:b/>
                <w:bCs/>
                <w:sz w:val="24"/>
                <w:szCs w:val="24"/>
                <w:lang w:val="es-ES_tradnl"/>
              </w:rPr>
              <w:t>.1</w:t>
            </w:r>
          </w:p>
        </w:tc>
        <w:tc>
          <w:tcPr>
            <w:tcW w:w="7654" w:type="dxa"/>
          </w:tcPr>
          <w:p w:rsidR="00E922FF" w:rsidRPr="006E64A7" w:rsidRDefault="00E922FF" w:rsidP="00BB698C">
            <w:pPr>
              <w:keepNext/>
              <w:keepLines/>
              <w:spacing w:before="100" w:after="240" w:line="276" w:lineRule="auto"/>
              <w:rPr>
                <w:rFonts w:ascii="Arial" w:hAnsi="Arial" w:cs="Arial"/>
                <w:sz w:val="24"/>
                <w:szCs w:val="24"/>
                <w:lang w:val="es-HN"/>
              </w:rPr>
            </w:pPr>
            <w:r w:rsidRPr="006E64A7">
              <w:rPr>
                <w:rFonts w:ascii="Arial" w:hAnsi="Arial" w:cs="Arial"/>
                <w:sz w:val="24"/>
                <w:szCs w:val="24"/>
                <w:lang w:val="es-HN"/>
              </w:rPr>
              <w:t xml:space="preserve">Si para la preparación de propuestas, se considera necesario realizar consultas, solicitar aclaraciones, las comunicaciones deberán realizarse  a la siguiente dirección electrónica:  </w:t>
            </w:r>
            <w:hyperlink r:id="rId21" w:history="1">
              <w:r w:rsidRPr="006E64A7">
                <w:rPr>
                  <w:rStyle w:val="Hipervnculo"/>
                  <w:rFonts w:ascii="Arial" w:hAnsi="Arial" w:cs="Arial"/>
                  <w:sz w:val="24"/>
                  <w:szCs w:val="24"/>
                  <w:lang w:val="es-HN"/>
                </w:rPr>
                <w:t>adquisicionesunapinpros@gmail.com</w:t>
              </w:r>
            </w:hyperlink>
            <w:r w:rsidRPr="006E64A7">
              <w:rPr>
                <w:rFonts w:ascii="Arial" w:hAnsi="Arial" w:cs="Arial"/>
                <w:sz w:val="24"/>
                <w:szCs w:val="24"/>
                <w:lang w:val="es-HN"/>
              </w:rPr>
              <w:t xml:space="preserve"> </w:t>
            </w:r>
          </w:p>
          <w:p w:rsidR="00E922FF" w:rsidRPr="006E64A7" w:rsidRDefault="00E922FF" w:rsidP="00BB698C">
            <w:pPr>
              <w:autoSpaceDE w:val="0"/>
              <w:autoSpaceDN w:val="0"/>
              <w:adjustRightInd w:val="0"/>
              <w:spacing w:before="100" w:after="100" w:line="276" w:lineRule="auto"/>
              <w:ind w:right="74"/>
              <w:rPr>
                <w:rFonts w:ascii="Arial" w:hAnsi="Arial" w:cs="Arial"/>
                <w:sz w:val="24"/>
                <w:szCs w:val="24"/>
                <w:lang w:val="es-HN"/>
              </w:rPr>
            </w:pPr>
            <w:r w:rsidRPr="006E64A7">
              <w:rPr>
                <w:rFonts w:ascii="Arial" w:hAnsi="Arial" w:cs="Arial"/>
                <w:sz w:val="24"/>
                <w:szCs w:val="24"/>
                <w:lang w:val="es-HN"/>
              </w:rPr>
              <w:t>El plazo para realizar las consultas y solicitar  aclaraciones es el siguiente:</w:t>
            </w:r>
          </w:p>
          <w:p w:rsidR="00E922FF" w:rsidRPr="006E64A7" w:rsidRDefault="00E922FF" w:rsidP="00BB698C">
            <w:pPr>
              <w:pStyle w:val="Prrafodelista"/>
              <w:numPr>
                <w:ilvl w:val="0"/>
                <w:numId w:val="4"/>
              </w:numPr>
              <w:spacing w:before="100" w:after="240" w:line="276" w:lineRule="auto"/>
              <w:ind w:right="74"/>
              <w:rPr>
                <w:rFonts w:ascii="Arial" w:hAnsi="Arial" w:cs="Arial"/>
                <w:szCs w:val="24"/>
                <w:lang w:val="es-HN"/>
              </w:rPr>
            </w:pPr>
            <w:r w:rsidRPr="006E64A7">
              <w:rPr>
                <w:rFonts w:ascii="Arial" w:hAnsi="Arial" w:cs="Arial"/>
                <w:szCs w:val="24"/>
                <w:lang w:val="es-HN"/>
              </w:rPr>
              <w:t xml:space="preserve">Hasta el </w:t>
            </w:r>
            <w:r w:rsidR="00A41304" w:rsidRPr="00A41304">
              <w:rPr>
                <w:rFonts w:ascii="Arial" w:hAnsi="Arial" w:cs="Arial"/>
                <w:b/>
                <w:szCs w:val="24"/>
                <w:lang w:val="es-HN"/>
              </w:rPr>
              <w:t>26</w:t>
            </w:r>
            <w:r w:rsidRPr="00A41304">
              <w:rPr>
                <w:rFonts w:ascii="Arial" w:hAnsi="Arial" w:cs="Arial"/>
                <w:b/>
                <w:szCs w:val="24"/>
                <w:lang w:val="es-HN"/>
              </w:rPr>
              <w:t xml:space="preserve"> de </w:t>
            </w:r>
            <w:r w:rsidR="0059081C" w:rsidRPr="00A41304">
              <w:rPr>
                <w:rFonts w:ascii="Arial" w:hAnsi="Arial" w:cs="Arial"/>
                <w:b/>
                <w:szCs w:val="24"/>
                <w:lang w:val="es-HN"/>
              </w:rPr>
              <w:t>OCTUBRE</w:t>
            </w:r>
            <w:r w:rsidRPr="00A41304">
              <w:rPr>
                <w:rFonts w:ascii="Arial" w:hAnsi="Arial" w:cs="Arial"/>
                <w:b/>
                <w:szCs w:val="24"/>
                <w:lang w:val="es-HN"/>
              </w:rPr>
              <w:t xml:space="preserve"> de 2017  a las 5:00 PM.</w:t>
            </w:r>
            <w:r w:rsidRPr="00A41304">
              <w:rPr>
                <w:rFonts w:ascii="Arial" w:hAnsi="Arial" w:cs="Arial"/>
                <w:szCs w:val="24"/>
                <w:lang w:val="es-HN"/>
              </w:rPr>
              <w:t xml:space="preserve">  </w:t>
            </w:r>
            <w:r w:rsidRPr="006E64A7">
              <w:rPr>
                <w:rFonts w:ascii="Arial" w:hAnsi="Arial" w:cs="Arial"/>
                <w:szCs w:val="24"/>
                <w:lang w:val="es-HN"/>
              </w:rPr>
              <w:t>De no recibir respuestas el oferente dentro del término establecido deberá comunicarse a las oficinas</w:t>
            </w:r>
            <w:r w:rsidRPr="006E64A7">
              <w:rPr>
                <w:rFonts w:ascii="Arial" w:hAnsi="Arial" w:cs="Arial"/>
                <w:i/>
                <w:szCs w:val="24"/>
                <w:lang w:val="es-HN"/>
              </w:rPr>
              <w:t xml:space="preserve"> del proyecto PINPROS cel. (504) </w:t>
            </w:r>
            <w:r w:rsidRPr="006E64A7">
              <w:rPr>
                <w:rFonts w:ascii="Arial" w:hAnsi="Arial" w:cs="Arial"/>
                <w:szCs w:val="24"/>
              </w:rPr>
              <w:t>32608903</w:t>
            </w:r>
            <w:r w:rsidRPr="006E64A7">
              <w:rPr>
                <w:rFonts w:ascii="Arial" w:hAnsi="Arial" w:cs="Arial"/>
                <w:i/>
                <w:szCs w:val="24"/>
                <w:lang w:val="es-HN"/>
              </w:rPr>
              <w:t xml:space="preserve">. </w:t>
            </w:r>
          </w:p>
          <w:p w:rsidR="00E922FF" w:rsidRPr="006E64A7" w:rsidRDefault="00E922FF" w:rsidP="00BB698C">
            <w:pPr>
              <w:spacing w:line="276" w:lineRule="auto"/>
              <w:rPr>
                <w:rFonts w:ascii="Arial" w:hAnsi="Arial" w:cs="Arial"/>
                <w:i/>
                <w:iCs/>
                <w:sz w:val="24"/>
                <w:szCs w:val="24"/>
                <w:lang w:val="es-ES_tradnl"/>
              </w:rPr>
            </w:pPr>
            <w:r w:rsidRPr="006E64A7">
              <w:rPr>
                <w:rFonts w:ascii="Arial" w:hAnsi="Arial" w:cs="Arial"/>
                <w:sz w:val="24"/>
                <w:szCs w:val="24"/>
                <w:lang w:val="es-HN"/>
              </w:rPr>
              <w:t>No se aceptaran consultas fuera del plazo establecido.</w:t>
            </w:r>
          </w:p>
        </w:tc>
      </w:tr>
      <w:tr w:rsidR="00E922FF" w:rsidRPr="006E64A7" w:rsidTr="00165707">
        <w:tc>
          <w:tcPr>
            <w:tcW w:w="2235" w:type="dxa"/>
          </w:tcPr>
          <w:p w:rsidR="00E922FF" w:rsidRPr="006E64A7" w:rsidRDefault="000B2AA1" w:rsidP="00BB698C">
            <w:pPr>
              <w:spacing w:line="276" w:lineRule="auto"/>
              <w:rPr>
                <w:rFonts w:ascii="Arial" w:hAnsi="Arial" w:cs="Arial"/>
                <w:b/>
                <w:bCs/>
                <w:sz w:val="24"/>
                <w:szCs w:val="24"/>
                <w:lang w:val="es-ES_tradnl"/>
              </w:rPr>
            </w:pPr>
            <w:r w:rsidRPr="006E64A7">
              <w:rPr>
                <w:rFonts w:ascii="Arial" w:hAnsi="Arial" w:cs="Arial"/>
                <w:b/>
                <w:bCs/>
                <w:sz w:val="24"/>
                <w:szCs w:val="24"/>
                <w:lang w:val="es-ES_tradnl"/>
              </w:rPr>
              <w:t>IAO 10</w:t>
            </w:r>
            <w:r w:rsidR="00E922FF" w:rsidRPr="006E64A7">
              <w:rPr>
                <w:rFonts w:ascii="Arial" w:hAnsi="Arial" w:cs="Arial"/>
                <w:b/>
                <w:bCs/>
                <w:sz w:val="24"/>
                <w:szCs w:val="24"/>
                <w:lang w:val="es-ES_tradnl"/>
              </w:rPr>
              <w:t>.2</w:t>
            </w:r>
          </w:p>
        </w:tc>
        <w:tc>
          <w:tcPr>
            <w:tcW w:w="7654" w:type="dxa"/>
          </w:tcPr>
          <w:p w:rsidR="00E922FF" w:rsidRPr="006E64A7" w:rsidRDefault="00E922FF" w:rsidP="00BB698C">
            <w:pPr>
              <w:keepNext/>
              <w:keepLines/>
              <w:spacing w:before="100" w:after="240" w:line="276" w:lineRule="auto"/>
              <w:rPr>
                <w:rFonts w:ascii="Arial" w:hAnsi="Arial" w:cs="Arial"/>
                <w:sz w:val="24"/>
                <w:szCs w:val="24"/>
                <w:lang w:val="es-HN"/>
              </w:rPr>
            </w:pPr>
            <w:r w:rsidRPr="006E64A7">
              <w:rPr>
                <w:rFonts w:ascii="Arial" w:hAnsi="Arial" w:cs="Arial"/>
                <w:sz w:val="24"/>
                <w:szCs w:val="24"/>
                <w:lang w:val="es-HN"/>
              </w:rPr>
              <w:t xml:space="preserve">El plazo para que la Universidad Nacional de Agricultura (UNA), a través del Comité Ejecutivo para la Licitación, responda consultas de los Oferentes para la preparación de sus propuestas </w:t>
            </w:r>
            <w:r w:rsidRPr="00A41304">
              <w:rPr>
                <w:rFonts w:ascii="Arial" w:hAnsi="Arial" w:cs="Arial"/>
                <w:sz w:val="24"/>
                <w:szCs w:val="24"/>
                <w:lang w:val="es-HN"/>
              </w:rPr>
              <w:t xml:space="preserve">será </w:t>
            </w:r>
            <w:r w:rsidRPr="00A41304">
              <w:rPr>
                <w:rFonts w:ascii="Arial" w:hAnsi="Arial" w:cs="Arial"/>
                <w:b/>
                <w:sz w:val="24"/>
                <w:szCs w:val="24"/>
                <w:lang w:val="es-HN"/>
              </w:rPr>
              <w:t xml:space="preserve">el </w:t>
            </w:r>
            <w:r w:rsidR="00A41304" w:rsidRPr="00A41304">
              <w:rPr>
                <w:rFonts w:ascii="Arial" w:hAnsi="Arial" w:cs="Arial"/>
                <w:b/>
                <w:sz w:val="24"/>
                <w:szCs w:val="24"/>
                <w:lang w:val="es-HN"/>
              </w:rPr>
              <w:t>30</w:t>
            </w:r>
            <w:r w:rsidRPr="00A41304">
              <w:rPr>
                <w:rFonts w:ascii="Arial" w:hAnsi="Arial" w:cs="Arial"/>
                <w:b/>
                <w:sz w:val="24"/>
                <w:szCs w:val="24"/>
                <w:lang w:val="es-HN"/>
              </w:rPr>
              <w:t xml:space="preserve"> de </w:t>
            </w:r>
            <w:r w:rsidR="0059081C" w:rsidRPr="00A41304">
              <w:rPr>
                <w:rFonts w:ascii="Arial" w:hAnsi="Arial" w:cs="Arial"/>
                <w:b/>
                <w:sz w:val="24"/>
                <w:szCs w:val="24"/>
                <w:lang w:val="es-HN"/>
              </w:rPr>
              <w:t>OCTUBRE</w:t>
            </w:r>
            <w:r w:rsidRPr="00A41304">
              <w:rPr>
                <w:rFonts w:ascii="Arial" w:hAnsi="Arial" w:cs="Arial"/>
                <w:b/>
                <w:sz w:val="24"/>
                <w:szCs w:val="24"/>
                <w:lang w:val="es-HN"/>
              </w:rPr>
              <w:t xml:space="preserve"> de 2017.</w:t>
            </w:r>
            <w:r w:rsidRPr="006E64A7">
              <w:rPr>
                <w:rFonts w:ascii="Arial" w:hAnsi="Arial" w:cs="Arial"/>
                <w:sz w:val="24"/>
                <w:szCs w:val="24"/>
                <w:lang w:val="es-HN"/>
              </w:rPr>
              <w:t xml:space="preserve"> Se enviarán las respuestas de las aclaraciones, </w:t>
            </w:r>
            <w:r w:rsidRPr="006E64A7">
              <w:rPr>
                <w:rFonts w:ascii="Arial" w:hAnsi="Arial" w:cs="Arial"/>
                <w:sz w:val="24"/>
                <w:szCs w:val="24"/>
                <w:lang w:val="es-HN"/>
              </w:rPr>
              <w:lastRenderedPageBreak/>
              <w:t xml:space="preserve">vía correo electrónico a todos los que envíen cartas de interés de participación en el proceso. Los oferentes deberán enviar un acuse de recibido de las aclaraciones u otras comunicaciones que haga el Comité Ejecutivo de Licitación. </w:t>
            </w:r>
          </w:p>
          <w:p w:rsidR="00E922FF" w:rsidRPr="006E64A7" w:rsidRDefault="00E922FF" w:rsidP="00BB698C">
            <w:pPr>
              <w:keepNext/>
              <w:keepLines/>
              <w:spacing w:before="100" w:after="240" w:line="276" w:lineRule="auto"/>
              <w:rPr>
                <w:rFonts w:ascii="Arial" w:hAnsi="Arial" w:cs="Arial"/>
                <w:sz w:val="24"/>
                <w:szCs w:val="24"/>
                <w:lang w:val="es-HN"/>
              </w:rPr>
            </w:pPr>
            <w:r w:rsidRPr="006E64A7">
              <w:rPr>
                <w:rFonts w:ascii="Arial" w:hAnsi="Arial" w:cs="Arial"/>
                <w:sz w:val="24"/>
                <w:szCs w:val="24"/>
                <w:lang w:val="es-HN"/>
              </w:rPr>
              <w:t>Además las aclaraciones se publicarán en el Sistema de Información de Contratación y Adquisiciones del Estado de Honduras, “</w:t>
            </w:r>
            <w:proofErr w:type="spellStart"/>
            <w:r w:rsidRPr="006E64A7">
              <w:rPr>
                <w:rFonts w:ascii="Arial" w:hAnsi="Arial" w:cs="Arial"/>
                <w:sz w:val="24"/>
                <w:szCs w:val="24"/>
                <w:lang w:val="es-HN"/>
              </w:rPr>
              <w:t>HonduCompras</w:t>
            </w:r>
            <w:proofErr w:type="spellEnd"/>
            <w:r w:rsidRPr="006E64A7">
              <w:rPr>
                <w:rFonts w:ascii="Arial" w:hAnsi="Arial" w:cs="Arial"/>
                <w:sz w:val="24"/>
                <w:szCs w:val="24"/>
                <w:lang w:val="es-HN"/>
              </w:rPr>
              <w:t>”, (www.honducompras.gob.hn).</w:t>
            </w:r>
          </w:p>
        </w:tc>
      </w:tr>
      <w:tr w:rsidR="00E922FF" w:rsidRPr="006E64A7" w:rsidTr="00165707">
        <w:tc>
          <w:tcPr>
            <w:tcW w:w="2235" w:type="dxa"/>
          </w:tcPr>
          <w:p w:rsidR="00E922FF" w:rsidRPr="006E64A7" w:rsidRDefault="00E922FF" w:rsidP="000B2AA1">
            <w:pPr>
              <w:spacing w:line="276" w:lineRule="auto"/>
              <w:rPr>
                <w:rFonts w:ascii="Arial" w:hAnsi="Arial" w:cs="Arial"/>
                <w:b/>
                <w:bCs/>
                <w:sz w:val="24"/>
                <w:szCs w:val="24"/>
                <w:lang w:val="es-ES_tradnl"/>
              </w:rPr>
            </w:pPr>
            <w:r w:rsidRPr="006E64A7">
              <w:rPr>
                <w:rFonts w:ascii="Arial" w:hAnsi="Arial" w:cs="Arial"/>
                <w:b/>
                <w:bCs/>
                <w:sz w:val="24"/>
                <w:szCs w:val="24"/>
                <w:lang w:val="es-ES_tradnl"/>
              </w:rPr>
              <w:lastRenderedPageBreak/>
              <w:t>IAO 1</w:t>
            </w:r>
            <w:r w:rsidR="000B2AA1" w:rsidRPr="006E64A7">
              <w:rPr>
                <w:rFonts w:ascii="Arial" w:hAnsi="Arial" w:cs="Arial"/>
                <w:b/>
                <w:bCs/>
                <w:sz w:val="24"/>
                <w:szCs w:val="24"/>
                <w:lang w:val="es-ES_tradnl"/>
              </w:rPr>
              <w:t>0</w:t>
            </w:r>
            <w:r w:rsidRPr="006E64A7">
              <w:rPr>
                <w:rFonts w:ascii="Arial" w:hAnsi="Arial" w:cs="Arial"/>
                <w:b/>
                <w:bCs/>
                <w:sz w:val="24"/>
                <w:szCs w:val="24"/>
                <w:lang w:val="es-ES_tradnl"/>
              </w:rPr>
              <w:t>.3</w:t>
            </w:r>
          </w:p>
        </w:tc>
        <w:tc>
          <w:tcPr>
            <w:tcW w:w="7654" w:type="dxa"/>
          </w:tcPr>
          <w:p w:rsidR="00E922FF" w:rsidRPr="006E64A7" w:rsidRDefault="00E922FF" w:rsidP="00BB698C">
            <w:pPr>
              <w:spacing w:before="120" w:after="120" w:line="276" w:lineRule="auto"/>
              <w:ind w:left="60"/>
              <w:rPr>
                <w:rFonts w:ascii="Arial" w:hAnsi="Arial" w:cs="Arial"/>
                <w:sz w:val="24"/>
                <w:szCs w:val="24"/>
                <w:lang w:val="es-HN"/>
              </w:rPr>
            </w:pPr>
            <w:r w:rsidRPr="006E64A7">
              <w:rPr>
                <w:rFonts w:ascii="Arial" w:hAnsi="Arial" w:cs="Arial"/>
                <w:sz w:val="24"/>
                <w:szCs w:val="24"/>
                <w:lang w:val="es-HN"/>
              </w:rPr>
              <w:t xml:space="preserve">Adicionalmente a la posibilidad del envío de solicitud de aclaración a los Documentos de Licitación, se celebrará una Reunión  Informativa de carácter No obligatoria para esta Licitación. </w:t>
            </w:r>
          </w:p>
          <w:p w:rsidR="00E922FF" w:rsidRPr="006E64A7" w:rsidRDefault="00E922FF" w:rsidP="00BB698C">
            <w:pPr>
              <w:pStyle w:val="Prrafodelista"/>
              <w:numPr>
                <w:ilvl w:val="0"/>
                <w:numId w:val="5"/>
              </w:numPr>
              <w:tabs>
                <w:tab w:val="right" w:pos="7254"/>
              </w:tabs>
              <w:spacing w:before="100" w:after="100" w:line="276" w:lineRule="auto"/>
              <w:rPr>
                <w:rFonts w:ascii="Arial" w:hAnsi="Arial" w:cs="Arial"/>
                <w:szCs w:val="24"/>
                <w:lang w:val="es-ES"/>
              </w:rPr>
            </w:pPr>
            <w:r w:rsidRPr="006E64A7">
              <w:rPr>
                <w:rFonts w:ascii="Arial" w:hAnsi="Arial" w:cs="Arial"/>
                <w:b/>
                <w:szCs w:val="24"/>
                <w:lang w:val="es-ES"/>
              </w:rPr>
              <w:t>Fecha:</w:t>
            </w:r>
            <w:r w:rsidRPr="006E64A7">
              <w:rPr>
                <w:rFonts w:ascii="Arial" w:hAnsi="Arial" w:cs="Arial"/>
                <w:szCs w:val="24"/>
                <w:lang w:val="es-ES"/>
              </w:rPr>
              <w:t xml:space="preserve"> </w:t>
            </w:r>
            <w:r w:rsidR="00A41304" w:rsidRPr="00A41304">
              <w:rPr>
                <w:rFonts w:ascii="Arial" w:hAnsi="Arial" w:cs="Arial"/>
                <w:b/>
                <w:szCs w:val="24"/>
                <w:lang w:val="es-ES"/>
              </w:rPr>
              <w:t>12</w:t>
            </w:r>
            <w:r w:rsidR="00530155" w:rsidRPr="00A41304">
              <w:rPr>
                <w:rFonts w:ascii="Arial" w:hAnsi="Arial" w:cs="Arial"/>
                <w:b/>
                <w:szCs w:val="24"/>
                <w:lang w:val="es-ES"/>
              </w:rPr>
              <w:t xml:space="preserve"> </w:t>
            </w:r>
            <w:r w:rsidRPr="00A41304">
              <w:rPr>
                <w:rFonts w:ascii="Arial" w:hAnsi="Arial" w:cs="Arial"/>
                <w:b/>
                <w:szCs w:val="24"/>
                <w:lang w:val="es-ES"/>
              </w:rPr>
              <w:t xml:space="preserve">de </w:t>
            </w:r>
            <w:r w:rsidR="00A41304" w:rsidRPr="00A41304">
              <w:rPr>
                <w:rFonts w:ascii="Arial" w:hAnsi="Arial" w:cs="Arial"/>
                <w:b/>
                <w:szCs w:val="24"/>
              </w:rPr>
              <w:t>OCTUBRE</w:t>
            </w:r>
            <w:r w:rsidRPr="00A41304">
              <w:rPr>
                <w:rFonts w:ascii="Arial" w:hAnsi="Arial" w:cs="Arial"/>
                <w:b/>
                <w:szCs w:val="24"/>
                <w:lang w:val="es-ES"/>
              </w:rPr>
              <w:t xml:space="preserve"> de 2017</w:t>
            </w:r>
            <w:r w:rsidRPr="006E64A7">
              <w:rPr>
                <w:rFonts w:ascii="Arial" w:hAnsi="Arial" w:cs="Arial"/>
                <w:szCs w:val="24"/>
                <w:lang w:val="es-ES"/>
              </w:rPr>
              <w:tab/>
            </w:r>
          </w:p>
          <w:p w:rsidR="00E922FF" w:rsidRPr="006E64A7" w:rsidRDefault="00E922FF" w:rsidP="00BB698C">
            <w:pPr>
              <w:pStyle w:val="Prrafodelista"/>
              <w:numPr>
                <w:ilvl w:val="0"/>
                <w:numId w:val="5"/>
              </w:numPr>
              <w:tabs>
                <w:tab w:val="right" w:pos="7254"/>
              </w:tabs>
              <w:spacing w:before="100" w:after="100" w:line="276" w:lineRule="auto"/>
              <w:rPr>
                <w:rFonts w:ascii="Arial" w:hAnsi="Arial" w:cs="Arial"/>
                <w:szCs w:val="24"/>
                <w:lang w:val="es-ES"/>
              </w:rPr>
            </w:pPr>
            <w:r w:rsidRPr="006E64A7">
              <w:rPr>
                <w:rFonts w:ascii="Arial" w:hAnsi="Arial" w:cs="Arial"/>
                <w:b/>
                <w:szCs w:val="24"/>
                <w:lang w:val="es-ES"/>
              </w:rPr>
              <w:t>Hora:</w:t>
            </w:r>
            <w:r w:rsidR="002F1FE6">
              <w:rPr>
                <w:rFonts w:ascii="Arial" w:hAnsi="Arial" w:cs="Arial"/>
                <w:szCs w:val="24"/>
                <w:lang w:val="es-ES"/>
              </w:rPr>
              <w:t xml:space="preserve"> 10:0</w:t>
            </w:r>
            <w:r w:rsidRPr="006E64A7">
              <w:rPr>
                <w:rFonts w:ascii="Arial" w:hAnsi="Arial" w:cs="Arial"/>
                <w:szCs w:val="24"/>
                <w:lang w:val="es-ES"/>
              </w:rPr>
              <w:t>0 AM</w:t>
            </w:r>
            <w:r w:rsidRPr="006E64A7">
              <w:rPr>
                <w:rFonts w:ascii="Arial" w:hAnsi="Arial" w:cs="Arial"/>
                <w:szCs w:val="24"/>
                <w:lang w:val="es-ES"/>
              </w:rPr>
              <w:tab/>
            </w:r>
          </w:p>
          <w:p w:rsidR="00E922FF" w:rsidRPr="006E64A7" w:rsidRDefault="00E922FF" w:rsidP="00BB698C">
            <w:pPr>
              <w:pStyle w:val="Prrafodelista"/>
              <w:numPr>
                <w:ilvl w:val="0"/>
                <w:numId w:val="5"/>
              </w:numPr>
              <w:tabs>
                <w:tab w:val="right" w:pos="7254"/>
              </w:tabs>
              <w:spacing w:before="100" w:after="100" w:line="276" w:lineRule="auto"/>
              <w:rPr>
                <w:rFonts w:ascii="Arial" w:hAnsi="Arial" w:cs="Arial"/>
                <w:szCs w:val="24"/>
                <w:lang w:val="es-ES"/>
              </w:rPr>
            </w:pPr>
            <w:r w:rsidRPr="006E64A7">
              <w:rPr>
                <w:rFonts w:ascii="Arial" w:hAnsi="Arial" w:cs="Arial"/>
                <w:b/>
                <w:szCs w:val="24"/>
                <w:lang w:val="es-ES"/>
              </w:rPr>
              <w:t>Lugar:</w:t>
            </w:r>
            <w:r w:rsidRPr="006E64A7">
              <w:rPr>
                <w:rFonts w:ascii="Arial" w:hAnsi="Arial" w:cs="Arial"/>
                <w:szCs w:val="24"/>
                <w:lang w:val="es-ES"/>
              </w:rPr>
              <w:t xml:space="preserve"> Salón de </w:t>
            </w:r>
            <w:r w:rsidRPr="006E64A7">
              <w:rPr>
                <w:rFonts w:ascii="Arial" w:hAnsi="Arial" w:cs="Arial"/>
                <w:szCs w:val="24"/>
              </w:rPr>
              <w:t>Laboratorio de Pueblos Indígenas,</w:t>
            </w:r>
            <w:r w:rsidR="00CE5994" w:rsidRPr="006E64A7">
              <w:rPr>
                <w:rFonts w:ascii="Arial" w:hAnsi="Arial" w:cs="Arial"/>
                <w:szCs w:val="24"/>
              </w:rPr>
              <w:t xml:space="preserve"> por la planta de cárnicos,</w:t>
            </w:r>
            <w:r w:rsidRPr="006E64A7">
              <w:rPr>
                <w:rFonts w:ascii="Arial" w:hAnsi="Arial" w:cs="Arial"/>
                <w:szCs w:val="24"/>
              </w:rPr>
              <w:t xml:space="preserve"> </w:t>
            </w:r>
            <w:r w:rsidRPr="006E64A7">
              <w:rPr>
                <w:rFonts w:ascii="Arial" w:hAnsi="Arial" w:cs="Arial"/>
                <w:szCs w:val="24"/>
                <w:lang w:val="es-ES"/>
              </w:rPr>
              <w:t>ubicado en  el Campus de la Universidad Nacional de Agricultura, Catacamas, Olancho.</w:t>
            </w:r>
          </w:p>
          <w:p w:rsidR="00E922FF" w:rsidRPr="006E64A7" w:rsidRDefault="00E922FF" w:rsidP="007B7881">
            <w:pPr>
              <w:spacing w:before="120" w:after="120" w:line="276" w:lineRule="auto"/>
              <w:ind w:left="60"/>
              <w:rPr>
                <w:rFonts w:ascii="Arial" w:hAnsi="Arial" w:cs="Arial"/>
                <w:sz w:val="24"/>
                <w:szCs w:val="24"/>
                <w:lang w:val="es-ES_tradnl"/>
              </w:rPr>
            </w:pPr>
            <w:r w:rsidRPr="006E64A7">
              <w:rPr>
                <w:rFonts w:ascii="Arial" w:hAnsi="Arial" w:cs="Arial"/>
                <w:sz w:val="24"/>
                <w:szCs w:val="24"/>
                <w:lang w:val="es-ES_tradnl"/>
              </w:rPr>
              <w:t xml:space="preserve">Se levantará un acta de dicha </w:t>
            </w:r>
            <w:r w:rsidR="007B7881">
              <w:rPr>
                <w:rFonts w:ascii="Arial" w:hAnsi="Arial" w:cs="Arial"/>
                <w:sz w:val="24"/>
                <w:szCs w:val="24"/>
                <w:lang w:val="es-ES_tradnl"/>
              </w:rPr>
              <w:t xml:space="preserve">reunión </w:t>
            </w:r>
            <w:r w:rsidRPr="006E64A7">
              <w:rPr>
                <w:rFonts w:ascii="Arial" w:hAnsi="Arial" w:cs="Arial"/>
                <w:sz w:val="24"/>
                <w:szCs w:val="24"/>
                <w:lang w:val="es-ES_tradnl"/>
              </w:rPr>
              <w:t xml:space="preserve">y el Contratante entregará una copia de la misma a todos los Oferentes que hayan participado en la reunión. </w:t>
            </w:r>
          </w:p>
        </w:tc>
      </w:tr>
      <w:tr w:rsidR="00761E0D" w:rsidRPr="006E64A7" w:rsidTr="00165707">
        <w:tc>
          <w:tcPr>
            <w:tcW w:w="2235" w:type="dxa"/>
          </w:tcPr>
          <w:p w:rsidR="00761E0D" w:rsidRPr="006E64A7" w:rsidRDefault="00761E0D" w:rsidP="000B2AA1">
            <w:pPr>
              <w:rPr>
                <w:rFonts w:ascii="Arial" w:hAnsi="Arial" w:cs="Arial"/>
                <w:b/>
                <w:bCs/>
                <w:sz w:val="24"/>
                <w:szCs w:val="24"/>
                <w:lang w:val="es-ES"/>
              </w:rPr>
            </w:pPr>
            <w:r w:rsidRPr="006E64A7">
              <w:rPr>
                <w:rFonts w:ascii="Arial" w:hAnsi="Arial" w:cs="Arial"/>
                <w:b/>
                <w:bCs/>
                <w:sz w:val="24"/>
                <w:szCs w:val="24"/>
                <w:lang w:val="es-ES_tradnl"/>
              </w:rPr>
              <w:t>IAO</w:t>
            </w:r>
            <w:r w:rsidRPr="006E64A7">
              <w:rPr>
                <w:rFonts w:ascii="Arial" w:hAnsi="Arial" w:cs="Arial"/>
                <w:b/>
                <w:bCs/>
                <w:sz w:val="24"/>
                <w:szCs w:val="24"/>
                <w:lang w:val="es-ES"/>
              </w:rPr>
              <w:t xml:space="preserve"> 11.4</w:t>
            </w:r>
          </w:p>
        </w:tc>
        <w:tc>
          <w:tcPr>
            <w:tcW w:w="7654" w:type="dxa"/>
          </w:tcPr>
          <w:p w:rsidR="00761E0D" w:rsidRPr="006E64A7" w:rsidRDefault="00761E0D" w:rsidP="00761E0D">
            <w:pPr>
              <w:pStyle w:val="Prrafodelista"/>
              <w:tabs>
                <w:tab w:val="right" w:pos="7254"/>
              </w:tabs>
              <w:spacing w:before="100" w:after="100" w:line="276" w:lineRule="auto"/>
              <w:ind w:left="0"/>
              <w:rPr>
                <w:rFonts w:ascii="Arial" w:hAnsi="Arial" w:cs="Arial"/>
                <w:szCs w:val="24"/>
                <w:lang w:val="es-HN"/>
              </w:rPr>
            </w:pPr>
            <w:r w:rsidRPr="006E64A7">
              <w:rPr>
                <w:rFonts w:ascii="Arial" w:hAnsi="Arial" w:cs="Arial"/>
                <w:szCs w:val="24"/>
                <w:lang w:val="es-HN"/>
              </w:rPr>
              <w:t>Se podrá hacer enmiendas en cualquier momento antes de los últimos tres (3) días de la recepción de las ofertas</w:t>
            </w:r>
            <w:r w:rsidR="003D46FA" w:rsidRPr="006E64A7">
              <w:rPr>
                <w:rFonts w:ascii="Arial" w:hAnsi="Arial" w:cs="Arial"/>
                <w:szCs w:val="24"/>
                <w:lang w:val="es-HN"/>
              </w:rPr>
              <w:t xml:space="preserve">  tanto </w:t>
            </w:r>
            <w:r w:rsidRPr="006E64A7">
              <w:rPr>
                <w:rFonts w:ascii="Arial" w:hAnsi="Arial" w:cs="Arial"/>
                <w:szCs w:val="24"/>
                <w:lang w:val="es-HN"/>
              </w:rPr>
              <w:t xml:space="preserve">a los plazos para la recepción de ofertas o modificación de las bases de Licitación. </w:t>
            </w:r>
          </w:p>
          <w:p w:rsidR="00761E0D" w:rsidRPr="006E64A7" w:rsidRDefault="00761E0D" w:rsidP="00761E0D">
            <w:pPr>
              <w:pStyle w:val="Prrafodelista"/>
              <w:tabs>
                <w:tab w:val="right" w:pos="7254"/>
              </w:tabs>
              <w:spacing w:before="100" w:after="100" w:line="276" w:lineRule="auto"/>
              <w:ind w:left="0"/>
              <w:rPr>
                <w:rFonts w:ascii="Arial" w:hAnsi="Arial" w:cs="Arial"/>
                <w:szCs w:val="24"/>
                <w:lang w:val="es-HN"/>
              </w:rPr>
            </w:pPr>
            <w:r w:rsidRPr="006E64A7">
              <w:rPr>
                <w:rFonts w:ascii="Arial" w:hAnsi="Arial" w:cs="Arial"/>
                <w:szCs w:val="24"/>
                <w:lang w:val="es-HN"/>
              </w:rPr>
              <w:t>Toda modificación se enviará por correo electrónico a quienes hayan participado  en la reunión de homologación y/o enviaron cartas de interés para participar en proceso. Además se publicará en el Sistema de Información de Contratación y Adquisiciones del Estado de Honduras, “</w:t>
            </w:r>
            <w:proofErr w:type="spellStart"/>
            <w:r w:rsidRPr="006E64A7">
              <w:rPr>
                <w:rFonts w:ascii="Arial" w:hAnsi="Arial" w:cs="Arial"/>
                <w:szCs w:val="24"/>
                <w:lang w:val="es-HN"/>
              </w:rPr>
              <w:t>HonduCompras</w:t>
            </w:r>
            <w:proofErr w:type="spellEnd"/>
            <w:r w:rsidRPr="006E64A7">
              <w:rPr>
                <w:rFonts w:ascii="Arial" w:hAnsi="Arial" w:cs="Arial"/>
                <w:szCs w:val="24"/>
                <w:lang w:val="es-HN"/>
              </w:rPr>
              <w:t>”, (www.honducompras.gob.hn).</w:t>
            </w:r>
          </w:p>
        </w:tc>
      </w:tr>
      <w:tr w:rsidR="00E922FF" w:rsidRPr="006E64A7" w:rsidTr="00165707">
        <w:tc>
          <w:tcPr>
            <w:tcW w:w="9889" w:type="dxa"/>
            <w:gridSpan w:val="2"/>
          </w:tcPr>
          <w:p w:rsidR="00E922FF" w:rsidRPr="006E64A7" w:rsidRDefault="00E922FF" w:rsidP="008C3D4F">
            <w:pPr>
              <w:keepNext/>
              <w:widowControl w:val="0"/>
              <w:numPr>
                <w:ilvl w:val="0"/>
                <w:numId w:val="10"/>
              </w:numPr>
              <w:spacing w:before="240" w:line="276" w:lineRule="auto"/>
              <w:ind w:left="778" w:hanging="418"/>
              <w:jc w:val="center"/>
              <w:outlineLvl w:val="3"/>
              <w:rPr>
                <w:rFonts w:ascii="Arial" w:hAnsi="Arial" w:cs="Arial"/>
                <w:b/>
                <w:bCs/>
                <w:sz w:val="24"/>
                <w:szCs w:val="24"/>
                <w:lang w:val="es-ES_tradnl"/>
              </w:rPr>
            </w:pPr>
            <w:bookmarkStart w:id="243" w:name="_Toc482175133"/>
            <w:bookmarkStart w:id="244" w:name="_Toc482175275"/>
            <w:bookmarkStart w:id="245" w:name="_Toc483493709"/>
            <w:bookmarkStart w:id="246" w:name="_Toc483493874"/>
            <w:r w:rsidRPr="006E64A7">
              <w:rPr>
                <w:rFonts w:ascii="Arial" w:hAnsi="Arial" w:cs="Arial"/>
                <w:b/>
                <w:bCs/>
                <w:sz w:val="24"/>
                <w:szCs w:val="24"/>
                <w:lang w:val="es-ES_tradnl"/>
              </w:rPr>
              <w:t>PREPARACIÓN DE LAS OFERTAS</w:t>
            </w:r>
            <w:bookmarkEnd w:id="243"/>
            <w:bookmarkEnd w:id="244"/>
            <w:bookmarkEnd w:id="245"/>
            <w:bookmarkEnd w:id="246"/>
          </w:p>
        </w:tc>
      </w:tr>
      <w:tr w:rsidR="00E922FF" w:rsidRPr="006E64A7" w:rsidTr="00165707">
        <w:tc>
          <w:tcPr>
            <w:tcW w:w="2235" w:type="dxa"/>
          </w:tcPr>
          <w:p w:rsidR="00E922FF" w:rsidRPr="006E64A7" w:rsidRDefault="00E922FF" w:rsidP="00607BAF">
            <w:pPr>
              <w:spacing w:line="276" w:lineRule="auto"/>
              <w:rPr>
                <w:rFonts w:ascii="Arial" w:hAnsi="Arial" w:cs="Arial"/>
                <w:b/>
                <w:bCs/>
                <w:sz w:val="24"/>
                <w:szCs w:val="24"/>
                <w:lang w:val="es-ES_tradnl"/>
              </w:rPr>
            </w:pPr>
            <w:r w:rsidRPr="006E64A7">
              <w:rPr>
                <w:rFonts w:ascii="Arial" w:hAnsi="Arial" w:cs="Arial"/>
                <w:b/>
                <w:bCs/>
                <w:sz w:val="24"/>
                <w:szCs w:val="24"/>
                <w:lang w:val="es-ES_tradnl"/>
              </w:rPr>
              <w:t>IAO 1</w:t>
            </w:r>
            <w:r w:rsidR="00607BAF" w:rsidRPr="006E64A7">
              <w:rPr>
                <w:rFonts w:ascii="Arial" w:hAnsi="Arial" w:cs="Arial"/>
                <w:b/>
                <w:bCs/>
                <w:sz w:val="24"/>
                <w:szCs w:val="24"/>
                <w:lang w:val="es-ES_tradnl"/>
              </w:rPr>
              <w:t>3</w:t>
            </w:r>
            <w:r w:rsidRPr="006E64A7">
              <w:rPr>
                <w:rFonts w:ascii="Arial" w:hAnsi="Arial" w:cs="Arial"/>
                <w:b/>
                <w:bCs/>
                <w:sz w:val="24"/>
                <w:szCs w:val="24"/>
                <w:lang w:val="es-ES_tradnl"/>
              </w:rPr>
              <w:t>.1</w:t>
            </w:r>
          </w:p>
        </w:tc>
        <w:tc>
          <w:tcPr>
            <w:tcW w:w="7654" w:type="dxa"/>
          </w:tcPr>
          <w:p w:rsidR="00E922FF" w:rsidRPr="006E64A7" w:rsidRDefault="00E922FF" w:rsidP="00BB698C">
            <w:pPr>
              <w:pStyle w:val="Header2-SubClauses"/>
              <w:spacing w:before="60" w:after="60" w:line="276" w:lineRule="auto"/>
              <w:ind w:left="504" w:right="74" w:hanging="504"/>
              <w:rPr>
                <w:rFonts w:ascii="Arial" w:hAnsi="Arial" w:cs="Arial"/>
                <w:szCs w:val="24"/>
                <w:lang w:val="es-HN"/>
              </w:rPr>
            </w:pPr>
            <w:r w:rsidRPr="006E64A7">
              <w:rPr>
                <w:rFonts w:ascii="Arial" w:hAnsi="Arial" w:cs="Arial"/>
                <w:szCs w:val="24"/>
              </w:rPr>
              <w:t>Los documentos</w:t>
            </w:r>
            <w:r w:rsidRPr="006E64A7">
              <w:rPr>
                <w:rFonts w:ascii="Arial" w:hAnsi="Arial" w:cs="Arial"/>
                <w:szCs w:val="24"/>
                <w:lang w:val="es-HN"/>
              </w:rPr>
              <w:t xml:space="preserve"> que deberán conformar  la propuesta, son:</w:t>
            </w:r>
          </w:p>
          <w:p w:rsidR="00E922FF" w:rsidRPr="006E64A7" w:rsidRDefault="00E922FF" w:rsidP="00D023BE">
            <w:pPr>
              <w:pStyle w:val="Prrafodelista"/>
              <w:numPr>
                <w:ilvl w:val="0"/>
                <w:numId w:val="7"/>
              </w:numPr>
              <w:spacing w:before="100" w:after="100"/>
              <w:ind w:right="74"/>
              <w:rPr>
                <w:rFonts w:ascii="Arial" w:hAnsi="Arial" w:cs="Arial"/>
                <w:b/>
                <w:szCs w:val="24"/>
                <w:lang w:val="es-HN"/>
              </w:rPr>
            </w:pPr>
            <w:r w:rsidRPr="006E64A7">
              <w:rPr>
                <w:rFonts w:ascii="Arial" w:hAnsi="Arial" w:cs="Arial"/>
                <w:b/>
                <w:szCs w:val="24"/>
                <w:lang w:val="es-HN"/>
              </w:rPr>
              <w:t xml:space="preserve">DOCUMENTOS LEGALES, OFERTA TÉCNICA Y ECONÓMICA </w:t>
            </w:r>
          </w:p>
          <w:p w:rsidR="00E922FF" w:rsidRPr="006E64A7" w:rsidRDefault="00D023BE" w:rsidP="00D023BE">
            <w:pPr>
              <w:pStyle w:val="Prrafodelista"/>
              <w:numPr>
                <w:ilvl w:val="1"/>
                <w:numId w:val="7"/>
              </w:numPr>
              <w:spacing w:before="100" w:after="100" w:line="276" w:lineRule="auto"/>
              <w:ind w:right="74"/>
              <w:rPr>
                <w:rFonts w:ascii="Arial" w:hAnsi="Arial" w:cs="Arial"/>
                <w:b/>
                <w:i/>
                <w:szCs w:val="24"/>
                <w:lang w:val="es-HN"/>
              </w:rPr>
            </w:pPr>
            <w:r w:rsidRPr="006E64A7">
              <w:rPr>
                <w:rFonts w:ascii="Arial" w:hAnsi="Arial" w:cs="Arial"/>
                <w:b/>
                <w:i/>
                <w:szCs w:val="24"/>
                <w:lang w:val="es-HN"/>
              </w:rPr>
              <w:t xml:space="preserve">Requisitos y </w:t>
            </w:r>
            <w:r w:rsidR="00E922FF" w:rsidRPr="006E64A7">
              <w:rPr>
                <w:rFonts w:ascii="Arial" w:hAnsi="Arial" w:cs="Arial"/>
                <w:b/>
                <w:i/>
                <w:szCs w:val="24"/>
                <w:lang w:val="es-HN"/>
              </w:rPr>
              <w:t xml:space="preserve">Documentos Obligatorios y  No Subsanables </w:t>
            </w:r>
          </w:p>
          <w:p w:rsidR="00E922FF" w:rsidRPr="006E64A7" w:rsidRDefault="00E922FF" w:rsidP="00A7341C">
            <w:pPr>
              <w:pStyle w:val="Prrafodelista"/>
              <w:numPr>
                <w:ilvl w:val="0"/>
                <w:numId w:val="21"/>
              </w:numPr>
              <w:spacing w:before="100" w:after="100"/>
              <w:ind w:right="74"/>
              <w:rPr>
                <w:rFonts w:ascii="Arial" w:hAnsi="Arial" w:cs="Arial"/>
                <w:b/>
                <w:i/>
                <w:szCs w:val="24"/>
                <w:lang w:val="es-HN"/>
              </w:rPr>
            </w:pPr>
            <w:r w:rsidRPr="006E64A7">
              <w:rPr>
                <w:rFonts w:ascii="Arial" w:hAnsi="Arial" w:cs="Arial"/>
                <w:b/>
                <w:szCs w:val="24"/>
                <w:lang w:val="es-HN"/>
              </w:rPr>
              <w:t>Carta de presentación</w:t>
            </w:r>
            <w:r w:rsidR="008607FF">
              <w:rPr>
                <w:rFonts w:ascii="Arial" w:hAnsi="Arial" w:cs="Arial"/>
                <w:b/>
                <w:szCs w:val="24"/>
                <w:lang w:val="es-HN"/>
              </w:rPr>
              <w:t xml:space="preserve"> de la propuesta de acuerdo al F</w:t>
            </w:r>
            <w:r w:rsidRPr="006E64A7">
              <w:rPr>
                <w:rFonts w:ascii="Arial" w:hAnsi="Arial" w:cs="Arial"/>
                <w:b/>
                <w:szCs w:val="24"/>
                <w:lang w:val="es-HN"/>
              </w:rPr>
              <w:t xml:space="preserve">ormulario CP-1 </w:t>
            </w:r>
            <w:r w:rsidRPr="006E64A7">
              <w:rPr>
                <w:rFonts w:ascii="Arial" w:hAnsi="Arial" w:cs="Arial"/>
                <w:szCs w:val="24"/>
                <w:lang w:val="es-HN"/>
              </w:rPr>
              <w:t xml:space="preserve">deberá ser autenticada por Notario </w:t>
            </w:r>
            <w:r w:rsidRPr="006E64A7">
              <w:rPr>
                <w:rFonts w:ascii="Arial" w:hAnsi="Arial" w:cs="Arial"/>
                <w:szCs w:val="24"/>
                <w:lang w:val="es-HN"/>
              </w:rPr>
              <w:lastRenderedPageBreak/>
              <w:t>Público</w:t>
            </w:r>
            <w:r w:rsidRPr="006E64A7">
              <w:rPr>
                <w:rFonts w:ascii="Arial" w:hAnsi="Arial" w:cs="Arial"/>
                <w:b/>
                <w:szCs w:val="24"/>
                <w:lang w:val="es-HN"/>
              </w:rPr>
              <w:t>.</w:t>
            </w:r>
            <w:r w:rsidRPr="006E64A7">
              <w:rPr>
                <w:rFonts w:ascii="Arial" w:hAnsi="Arial" w:cs="Arial"/>
                <w:szCs w:val="24"/>
                <w:lang w:val="es-HN"/>
              </w:rPr>
              <w:t xml:space="preserve"> </w:t>
            </w:r>
          </w:p>
          <w:p w:rsidR="0075747D" w:rsidRPr="0075747D" w:rsidRDefault="009C0CC6" w:rsidP="00A7341C">
            <w:pPr>
              <w:pStyle w:val="Prrafodelista"/>
              <w:numPr>
                <w:ilvl w:val="0"/>
                <w:numId w:val="21"/>
              </w:numPr>
              <w:spacing w:before="100" w:after="100"/>
              <w:ind w:right="74"/>
              <w:rPr>
                <w:rFonts w:ascii="Arial" w:hAnsi="Arial" w:cs="Arial"/>
                <w:b/>
                <w:i/>
                <w:szCs w:val="24"/>
                <w:lang w:val="es-HN"/>
              </w:rPr>
            </w:pPr>
            <w:r>
              <w:rPr>
                <w:rFonts w:ascii="Arial" w:hAnsi="Arial" w:cs="Arial"/>
                <w:b/>
                <w:szCs w:val="24"/>
                <w:lang w:val="es-HN"/>
              </w:rPr>
              <w:t>PREC-</w:t>
            </w:r>
            <w:r w:rsidR="00126F78">
              <w:rPr>
                <w:rFonts w:ascii="Arial" w:hAnsi="Arial" w:cs="Arial"/>
                <w:b/>
                <w:szCs w:val="24"/>
                <w:lang w:val="es-HN"/>
              </w:rPr>
              <w:t>1</w:t>
            </w:r>
            <w:r w:rsidR="00E922FF" w:rsidRPr="006E64A7">
              <w:rPr>
                <w:rFonts w:ascii="Arial" w:hAnsi="Arial" w:cs="Arial"/>
                <w:b/>
                <w:szCs w:val="24"/>
                <w:lang w:val="es-HN"/>
              </w:rPr>
              <w:t xml:space="preserve">: Garantía/Fianza de Mantenimiento de Oferta. </w:t>
            </w:r>
            <w:r w:rsidR="00E922FF" w:rsidRPr="006E64A7">
              <w:rPr>
                <w:rFonts w:ascii="Arial" w:hAnsi="Arial" w:cs="Arial"/>
                <w:szCs w:val="24"/>
                <w:lang w:val="es-HN"/>
              </w:rPr>
              <w:t>No Subsanable, deberá presentarse en original no se aceptan fotocopias.</w:t>
            </w:r>
          </w:p>
          <w:p w:rsidR="0075747D" w:rsidRPr="00811F01" w:rsidRDefault="0075747D" w:rsidP="00A7341C">
            <w:pPr>
              <w:pStyle w:val="Prrafodelista"/>
              <w:numPr>
                <w:ilvl w:val="0"/>
                <w:numId w:val="21"/>
              </w:numPr>
              <w:spacing w:before="100" w:after="100"/>
              <w:ind w:right="74"/>
              <w:rPr>
                <w:rFonts w:ascii="Arial" w:hAnsi="Arial" w:cs="Arial"/>
                <w:szCs w:val="24"/>
                <w:lang w:val="es-HN"/>
              </w:rPr>
            </w:pPr>
            <w:r w:rsidRPr="007D670B">
              <w:rPr>
                <w:rFonts w:ascii="Arial" w:hAnsi="Arial" w:cs="Arial"/>
                <w:b/>
                <w:szCs w:val="24"/>
                <w:lang w:val="es-HN"/>
              </w:rPr>
              <w:t>Constitución de la empresa</w:t>
            </w:r>
            <w:r w:rsidR="007D670B">
              <w:rPr>
                <w:rFonts w:ascii="Arial" w:hAnsi="Arial" w:cs="Arial"/>
                <w:szCs w:val="24"/>
                <w:lang w:val="es-HN"/>
              </w:rPr>
              <w:t xml:space="preserve">: Copia de </w:t>
            </w:r>
            <w:r w:rsidR="007D670B" w:rsidRPr="007D670B">
              <w:rPr>
                <w:rFonts w:ascii="Arial" w:hAnsi="Arial" w:cs="Arial"/>
                <w:szCs w:val="24"/>
                <w:lang w:val="es-HN"/>
              </w:rPr>
              <w:t>Escritura Pública</w:t>
            </w:r>
            <w:r w:rsidR="007D670B" w:rsidRPr="0075747D">
              <w:rPr>
                <w:rFonts w:ascii="Arial" w:hAnsi="Arial" w:cs="Arial"/>
                <w:b/>
                <w:szCs w:val="24"/>
                <w:lang w:val="es-HN"/>
              </w:rPr>
              <w:t xml:space="preserve"> </w:t>
            </w:r>
            <w:r w:rsidR="007D670B" w:rsidRPr="0075747D">
              <w:rPr>
                <w:rFonts w:ascii="Arial" w:hAnsi="Arial" w:cs="Arial"/>
                <w:szCs w:val="24"/>
                <w:lang w:val="es-HN"/>
              </w:rPr>
              <w:t>de</w:t>
            </w:r>
            <w:r w:rsidR="007D670B">
              <w:rPr>
                <w:rFonts w:ascii="Arial" w:hAnsi="Arial" w:cs="Arial"/>
                <w:szCs w:val="24"/>
                <w:lang w:val="es-HN"/>
              </w:rPr>
              <w:t xml:space="preserve"> constitución</w:t>
            </w:r>
            <w:r w:rsidRPr="0075747D">
              <w:rPr>
                <w:rFonts w:ascii="Arial" w:hAnsi="Arial" w:cs="Arial"/>
                <w:szCs w:val="24"/>
                <w:lang w:val="es-HN"/>
              </w:rPr>
              <w:t xml:space="preserve"> y sus modificaciones </w:t>
            </w:r>
            <w:r w:rsidR="007D755F">
              <w:rPr>
                <w:rFonts w:ascii="Arial" w:hAnsi="Arial" w:cs="Arial"/>
                <w:szCs w:val="24"/>
                <w:lang w:val="es-HN"/>
              </w:rPr>
              <w:t>para las</w:t>
            </w:r>
            <w:r w:rsidRPr="0075747D">
              <w:rPr>
                <w:rFonts w:ascii="Arial" w:hAnsi="Arial" w:cs="Arial"/>
                <w:szCs w:val="24"/>
                <w:lang w:val="es-HN"/>
              </w:rPr>
              <w:t xml:space="preserve"> nuevas empresas, las empresas precalificadas en 2016 </w:t>
            </w:r>
            <w:r w:rsidR="009C0CC6">
              <w:rPr>
                <w:rFonts w:ascii="Arial" w:hAnsi="Arial" w:cs="Arial"/>
                <w:szCs w:val="24"/>
                <w:lang w:val="es-HN"/>
              </w:rPr>
              <w:t>deberán llenar el</w:t>
            </w:r>
            <w:r w:rsidRPr="0075747D">
              <w:rPr>
                <w:rFonts w:ascii="Arial" w:hAnsi="Arial" w:cs="Arial"/>
                <w:szCs w:val="24"/>
                <w:lang w:val="es-HN"/>
              </w:rPr>
              <w:t xml:space="preserve"> </w:t>
            </w:r>
            <w:r w:rsidR="007D755F">
              <w:rPr>
                <w:rFonts w:ascii="Arial" w:hAnsi="Arial" w:cs="Arial"/>
                <w:b/>
                <w:szCs w:val="24"/>
                <w:lang w:val="es-HN"/>
              </w:rPr>
              <w:t>PREC-</w:t>
            </w:r>
            <w:r w:rsidR="00126F78">
              <w:rPr>
                <w:rFonts w:ascii="Arial" w:hAnsi="Arial" w:cs="Arial"/>
                <w:b/>
                <w:szCs w:val="24"/>
                <w:lang w:val="es-HN"/>
              </w:rPr>
              <w:t>2</w:t>
            </w:r>
            <w:r w:rsidRPr="0075747D">
              <w:rPr>
                <w:rFonts w:ascii="Arial" w:hAnsi="Arial" w:cs="Arial"/>
                <w:szCs w:val="24"/>
                <w:lang w:val="es-HN"/>
              </w:rPr>
              <w:t xml:space="preserve">: </w:t>
            </w:r>
            <w:r w:rsidR="00F87626" w:rsidRPr="00F87626">
              <w:rPr>
                <w:rFonts w:ascii="Arial" w:hAnsi="Arial" w:cs="Arial"/>
                <w:szCs w:val="24"/>
                <w:lang w:val="es-HN"/>
              </w:rPr>
              <w:t>INFORMACIÓN SOBRE LA PRECALIFICACIÓN</w:t>
            </w:r>
            <w:r w:rsidRPr="00F87626">
              <w:rPr>
                <w:rFonts w:ascii="Arial" w:hAnsi="Arial" w:cs="Arial"/>
                <w:szCs w:val="24"/>
                <w:lang w:val="es-HN"/>
              </w:rPr>
              <w:t xml:space="preserve">. </w:t>
            </w:r>
            <w:r w:rsidR="00811F01">
              <w:rPr>
                <w:rFonts w:ascii="Arial" w:hAnsi="Arial" w:cs="Arial"/>
                <w:szCs w:val="24"/>
                <w:lang w:val="es-HN"/>
              </w:rPr>
              <w:t xml:space="preserve">Debidamente autenticado  por Notario Público. </w:t>
            </w:r>
          </w:p>
          <w:p w:rsidR="0075747D" w:rsidRDefault="0075747D" w:rsidP="00A7341C">
            <w:pPr>
              <w:pStyle w:val="Prrafodelista"/>
              <w:numPr>
                <w:ilvl w:val="0"/>
                <w:numId w:val="21"/>
              </w:numPr>
              <w:spacing w:before="100" w:after="100"/>
              <w:ind w:right="74"/>
              <w:rPr>
                <w:rFonts w:ascii="Arial" w:hAnsi="Arial" w:cs="Arial"/>
                <w:szCs w:val="24"/>
                <w:lang w:val="es-HN"/>
              </w:rPr>
            </w:pPr>
            <w:r>
              <w:rPr>
                <w:rFonts w:ascii="Arial" w:hAnsi="Arial" w:cs="Arial"/>
                <w:b/>
                <w:i/>
                <w:szCs w:val="24"/>
                <w:lang w:val="es-HN"/>
              </w:rPr>
              <w:t xml:space="preserve">Poder </w:t>
            </w:r>
            <w:r w:rsidRPr="0075747D">
              <w:rPr>
                <w:rFonts w:ascii="Arial" w:hAnsi="Arial" w:cs="Arial"/>
                <w:b/>
                <w:szCs w:val="24"/>
              </w:rPr>
              <w:t>del Representante Legal</w:t>
            </w:r>
            <w:r w:rsidRPr="00737CC3">
              <w:rPr>
                <w:rFonts w:ascii="Arial" w:hAnsi="Arial" w:cs="Arial"/>
                <w:szCs w:val="24"/>
              </w:rPr>
              <w:t xml:space="preserve"> de la persona jurídica o consorcio debidamente inscrito en el Registro Mercantil correspondiente</w:t>
            </w:r>
            <w:r w:rsidR="007B7881">
              <w:rPr>
                <w:rFonts w:ascii="Arial" w:hAnsi="Arial" w:cs="Arial"/>
                <w:szCs w:val="24"/>
              </w:rPr>
              <w:t xml:space="preserve"> </w:t>
            </w:r>
            <w:r w:rsidR="007B7881">
              <w:rPr>
                <w:rFonts w:ascii="Arial" w:hAnsi="Arial" w:cs="Arial"/>
                <w:szCs w:val="24"/>
                <w:lang w:val="es-HN"/>
              </w:rPr>
              <w:t>para las</w:t>
            </w:r>
            <w:r w:rsidR="007B7881" w:rsidRPr="0075747D">
              <w:rPr>
                <w:rFonts w:ascii="Arial" w:hAnsi="Arial" w:cs="Arial"/>
                <w:szCs w:val="24"/>
                <w:lang w:val="es-HN"/>
              </w:rPr>
              <w:t xml:space="preserve"> nuevas empresas</w:t>
            </w:r>
            <w:r>
              <w:rPr>
                <w:rFonts w:ascii="Arial" w:hAnsi="Arial" w:cs="Arial"/>
                <w:szCs w:val="24"/>
              </w:rPr>
              <w:t xml:space="preserve">. </w:t>
            </w:r>
            <w:r w:rsidR="002F1FE6">
              <w:rPr>
                <w:rFonts w:ascii="Arial" w:hAnsi="Arial" w:cs="Arial"/>
                <w:szCs w:val="24"/>
                <w:lang w:val="es-HN"/>
              </w:rPr>
              <w:t>L</w:t>
            </w:r>
            <w:r w:rsidR="007D755F" w:rsidRPr="0075747D">
              <w:rPr>
                <w:rFonts w:ascii="Arial" w:hAnsi="Arial" w:cs="Arial"/>
                <w:szCs w:val="24"/>
                <w:lang w:val="es-HN"/>
              </w:rPr>
              <w:t xml:space="preserve">as empresas precalificadas en 2016 </w:t>
            </w:r>
            <w:r w:rsidR="007D755F">
              <w:rPr>
                <w:rFonts w:ascii="Arial" w:hAnsi="Arial" w:cs="Arial"/>
                <w:szCs w:val="24"/>
                <w:lang w:val="es-HN"/>
              </w:rPr>
              <w:t>deberán llenar el</w:t>
            </w:r>
            <w:r w:rsidR="007D755F" w:rsidRPr="0075747D">
              <w:rPr>
                <w:rFonts w:ascii="Arial" w:hAnsi="Arial" w:cs="Arial"/>
                <w:szCs w:val="24"/>
                <w:lang w:val="es-HN"/>
              </w:rPr>
              <w:t xml:space="preserve"> </w:t>
            </w:r>
            <w:r w:rsidR="007D755F">
              <w:rPr>
                <w:rFonts w:ascii="Arial" w:hAnsi="Arial" w:cs="Arial"/>
                <w:b/>
                <w:szCs w:val="24"/>
                <w:lang w:val="es-HN"/>
              </w:rPr>
              <w:t>P</w:t>
            </w:r>
            <w:r w:rsidR="00126F78">
              <w:rPr>
                <w:rFonts w:ascii="Arial" w:hAnsi="Arial" w:cs="Arial"/>
                <w:b/>
                <w:szCs w:val="24"/>
                <w:lang w:val="es-HN"/>
              </w:rPr>
              <w:t>REC-2</w:t>
            </w:r>
            <w:r w:rsidR="007D755F" w:rsidRPr="0075747D">
              <w:rPr>
                <w:rFonts w:ascii="Arial" w:hAnsi="Arial" w:cs="Arial"/>
                <w:szCs w:val="24"/>
                <w:lang w:val="es-HN"/>
              </w:rPr>
              <w:t xml:space="preserve">: </w:t>
            </w:r>
            <w:r w:rsidR="00F87626" w:rsidRPr="00F87626">
              <w:rPr>
                <w:rFonts w:ascii="Arial" w:hAnsi="Arial" w:cs="Arial"/>
                <w:szCs w:val="24"/>
                <w:lang w:val="es-HN"/>
              </w:rPr>
              <w:t xml:space="preserve">INFORMACIÓN SOBRE LA PRECALIFICACIÓN. </w:t>
            </w:r>
            <w:r w:rsidR="007D755F" w:rsidRPr="0075747D">
              <w:rPr>
                <w:rFonts w:ascii="Arial" w:hAnsi="Arial" w:cs="Arial"/>
                <w:szCs w:val="24"/>
                <w:lang w:val="es-HN"/>
              </w:rPr>
              <w:t xml:space="preserve"> </w:t>
            </w:r>
            <w:r w:rsidR="00811F01">
              <w:rPr>
                <w:rFonts w:ascii="Arial" w:hAnsi="Arial" w:cs="Arial"/>
                <w:szCs w:val="24"/>
                <w:lang w:val="es-HN"/>
              </w:rPr>
              <w:t xml:space="preserve">Debidamente autenticado  por Notario Público. </w:t>
            </w:r>
          </w:p>
          <w:p w:rsidR="00086CCD" w:rsidRPr="007D755F" w:rsidRDefault="00086CCD" w:rsidP="00A7341C">
            <w:pPr>
              <w:pStyle w:val="Prrafodelista"/>
              <w:numPr>
                <w:ilvl w:val="0"/>
                <w:numId w:val="21"/>
              </w:numPr>
              <w:spacing w:before="100" w:after="100"/>
              <w:ind w:right="74"/>
              <w:rPr>
                <w:rFonts w:ascii="Arial" w:hAnsi="Arial" w:cs="Arial"/>
                <w:szCs w:val="24"/>
                <w:lang w:val="es-HN"/>
              </w:rPr>
            </w:pPr>
            <w:r w:rsidRPr="009D07DA">
              <w:rPr>
                <w:rFonts w:ascii="Arial" w:hAnsi="Arial" w:cs="Arial"/>
                <w:b/>
                <w:szCs w:val="24"/>
              </w:rPr>
              <w:t>Declaración Jurada autenticada por Notario Público tanto del Representante Legal</w:t>
            </w:r>
            <w:r w:rsidRPr="00737CC3">
              <w:rPr>
                <w:rFonts w:ascii="Arial" w:hAnsi="Arial" w:cs="Arial"/>
                <w:szCs w:val="24"/>
              </w:rPr>
              <w:t xml:space="preserve"> como de la Firma Constructora,  donde conste no encontrarse en convocatoria de acreedores, quiebra o liquidación, en interdicción judicial, no tener conflicto de Interés,  de no estar comprendido en ninguna de las inhabilidades a que se refieren los artículos 15 y 16 de la Ley de Contratación del Estado y no haber sido declarado inelegible por el BCIE, PREC-03 </w:t>
            </w:r>
            <w:r w:rsidRPr="00737CC3">
              <w:rPr>
                <w:rFonts w:ascii="Arial" w:hAnsi="Arial" w:cs="Arial"/>
                <w:b/>
                <w:szCs w:val="24"/>
              </w:rPr>
              <w:t>No Subsanable.</w:t>
            </w:r>
          </w:p>
          <w:p w:rsidR="00E922FF" w:rsidRPr="006E64A7" w:rsidRDefault="00811F01" w:rsidP="00D023BE">
            <w:pPr>
              <w:pStyle w:val="Prrafodelista"/>
              <w:numPr>
                <w:ilvl w:val="1"/>
                <w:numId w:val="7"/>
              </w:numPr>
              <w:spacing w:before="100" w:after="100" w:line="276" w:lineRule="auto"/>
              <w:ind w:right="74"/>
              <w:rPr>
                <w:rFonts w:ascii="Arial" w:hAnsi="Arial" w:cs="Arial"/>
                <w:b/>
                <w:szCs w:val="24"/>
                <w:lang w:val="es-HN"/>
              </w:rPr>
            </w:pPr>
            <w:r w:rsidRPr="006E64A7">
              <w:rPr>
                <w:rFonts w:ascii="Arial" w:hAnsi="Arial" w:cs="Arial"/>
                <w:b/>
                <w:szCs w:val="24"/>
                <w:lang w:val="es-HN"/>
              </w:rPr>
              <w:t xml:space="preserve">DOCUMENTOS LEGALES </w:t>
            </w:r>
            <w:r w:rsidRPr="007D755F">
              <w:rPr>
                <w:rFonts w:ascii="Arial" w:hAnsi="Arial" w:cs="Arial"/>
                <w:b/>
                <w:szCs w:val="24"/>
                <w:lang w:val="es-HN"/>
              </w:rPr>
              <w:t>SUBSANABLES</w:t>
            </w:r>
            <w:r w:rsidRPr="006E64A7">
              <w:rPr>
                <w:rFonts w:ascii="Arial" w:hAnsi="Arial" w:cs="Arial"/>
                <w:szCs w:val="24"/>
                <w:lang w:val="es-HN"/>
              </w:rPr>
              <w:t xml:space="preserve"> </w:t>
            </w:r>
            <w:r w:rsidR="00E922FF" w:rsidRPr="006E64A7">
              <w:rPr>
                <w:rFonts w:ascii="Arial" w:hAnsi="Arial" w:cs="Arial"/>
                <w:szCs w:val="24"/>
                <w:lang w:val="es-HN"/>
              </w:rPr>
              <w:t xml:space="preserve">(deberán estar vigentes y autenticados </w:t>
            </w:r>
            <w:r w:rsidR="00E922FF" w:rsidRPr="006E64A7">
              <w:rPr>
                <w:rFonts w:ascii="Arial" w:hAnsi="Arial" w:cs="Arial"/>
                <w:szCs w:val="24"/>
              </w:rPr>
              <w:t>por Notario Público</w:t>
            </w:r>
            <w:r w:rsidR="00E922FF" w:rsidRPr="006E64A7">
              <w:rPr>
                <w:rFonts w:ascii="Arial" w:hAnsi="Arial" w:cs="Arial"/>
                <w:szCs w:val="24"/>
                <w:lang w:val="es-HN"/>
              </w:rPr>
              <w:t>)</w:t>
            </w:r>
            <w:r w:rsidR="00E922FF" w:rsidRPr="007D755F">
              <w:rPr>
                <w:rFonts w:ascii="Arial" w:hAnsi="Arial" w:cs="Arial"/>
                <w:b/>
                <w:szCs w:val="24"/>
                <w:lang w:val="es-HN"/>
              </w:rPr>
              <w:t>.</w:t>
            </w:r>
          </w:p>
          <w:p w:rsidR="00E922FF" w:rsidRPr="006E64A7" w:rsidRDefault="00126F78" w:rsidP="00A7341C">
            <w:pPr>
              <w:pStyle w:val="Prrafodelista"/>
              <w:numPr>
                <w:ilvl w:val="0"/>
                <w:numId w:val="22"/>
              </w:numPr>
              <w:spacing w:before="100" w:after="100"/>
              <w:ind w:right="74"/>
              <w:rPr>
                <w:rFonts w:ascii="Arial" w:hAnsi="Arial" w:cs="Arial"/>
                <w:i/>
                <w:szCs w:val="24"/>
                <w:lang w:val="es-HN"/>
              </w:rPr>
            </w:pPr>
            <w:r>
              <w:rPr>
                <w:rFonts w:ascii="Arial" w:hAnsi="Arial" w:cs="Arial"/>
                <w:b/>
                <w:szCs w:val="24"/>
              </w:rPr>
              <w:t xml:space="preserve">PREC. </w:t>
            </w:r>
            <w:r w:rsidR="00086CCD">
              <w:rPr>
                <w:rFonts w:ascii="Arial" w:hAnsi="Arial" w:cs="Arial"/>
                <w:b/>
                <w:szCs w:val="24"/>
              </w:rPr>
              <w:t>4</w:t>
            </w:r>
            <w:r w:rsidR="00E922FF" w:rsidRPr="006E64A7">
              <w:rPr>
                <w:rFonts w:ascii="Arial" w:hAnsi="Arial" w:cs="Arial"/>
                <w:b/>
                <w:szCs w:val="24"/>
              </w:rPr>
              <w:t>: Promesa de Consorcio</w:t>
            </w:r>
            <w:r w:rsidR="007D755F">
              <w:rPr>
                <w:rFonts w:ascii="Arial" w:hAnsi="Arial" w:cs="Arial"/>
                <w:szCs w:val="24"/>
              </w:rPr>
              <w:t>: E</w:t>
            </w:r>
            <w:r w:rsidR="00E922FF" w:rsidRPr="006E64A7">
              <w:rPr>
                <w:rFonts w:ascii="Arial" w:hAnsi="Arial" w:cs="Arial"/>
                <w:szCs w:val="24"/>
              </w:rPr>
              <w:t xml:space="preserve">n caso de adjudicación, </w:t>
            </w:r>
            <w:r w:rsidR="007D755F">
              <w:rPr>
                <w:rFonts w:ascii="Arial" w:hAnsi="Arial" w:cs="Arial"/>
                <w:szCs w:val="24"/>
              </w:rPr>
              <w:t xml:space="preserve">deberá </w:t>
            </w:r>
            <w:r w:rsidR="00E922FF" w:rsidRPr="006E64A7">
              <w:rPr>
                <w:rFonts w:ascii="Arial" w:hAnsi="Arial" w:cs="Arial"/>
                <w:szCs w:val="24"/>
              </w:rPr>
              <w:t>presenta</w:t>
            </w:r>
            <w:r w:rsidR="007D755F">
              <w:rPr>
                <w:rFonts w:ascii="Arial" w:hAnsi="Arial" w:cs="Arial"/>
                <w:szCs w:val="24"/>
              </w:rPr>
              <w:t>r</w:t>
            </w:r>
            <w:r w:rsidR="00E922FF" w:rsidRPr="006E64A7">
              <w:rPr>
                <w:rFonts w:ascii="Arial" w:hAnsi="Arial" w:cs="Arial"/>
                <w:szCs w:val="24"/>
              </w:rPr>
              <w:t xml:space="preserve"> del convenio que formalice el consorcio sin requerir escritura pública, como lo estimula LCE y su reglamento en los artículos 17 y 31 respectivamente.  </w:t>
            </w:r>
          </w:p>
          <w:p w:rsidR="00E922FF" w:rsidRPr="006E64A7" w:rsidRDefault="00E922FF" w:rsidP="00A7341C">
            <w:pPr>
              <w:pStyle w:val="Prrafodelista"/>
              <w:numPr>
                <w:ilvl w:val="0"/>
                <w:numId w:val="22"/>
              </w:numPr>
              <w:spacing w:before="100" w:after="100"/>
              <w:ind w:right="74"/>
              <w:rPr>
                <w:rFonts w:ascii="Arial" w:hAnsi="Arial" w:cs="Arial"/>
                <w:szCs w:val="24"/>
              </w:rPr>
            </w:pPr>
            <w:r w:rsidRPr="006E64A7">
              <w:rPr>
                <w:rFonts w:ascii="Arial" w:hAnsi="Arial" w:cs="Arial"/>
                <w:szCs w:val="24"/>
              </w:rPr>
              <w:t>Constan</w:t>
            </w:r>
            <w:r w:rsidR="007B7881">
              <w:rPr>
                <w:rFonts w:ascii="Arial" w:hAnsi="Arial" w:cs="Arial"/>
                <w:szCs w:val="24"/>
              </w:rPr>
              <w:t>cia de Solvencia emitida por Servicio de Administración de Rentas (SAR).</w:t>
            </w:r>
          </w:p>
          <w:p w:rsidR="00E922FF" w:rsidRPr="006E64A7" w:rsidRDefault="00E922FF" w:rsidP="00A7341C">
            <w:pPr>
              <w:pStyle w:val="Prrafodelista"/>
              <w:numPr>
                <w:ilvl w:val="0"/>
                <w:numId w:val="22"/>
              </w:numPr>
              <w:spacing w:before="100" w:after="100"/>
              <w:ind w:right="74"/>
              <w:rPr>
                <w:rFonts w:ascii="Arial" w:hAnsi="Arial" w:cs="Arial"/>
                <w:szCs w:val="24"/>
              </w:rPr>
            </w:pPr>
            <w:r w:rsidRPr="006E64A7">
              <w:rPr>
                <w:rFonts w:ascii="Arial" w:hAnsi="Arial" w:cs="Arial"/>
                <w:szCs w:val="24"/>
              </w:rPr>
              <w:t>Certificación de inscripción o Constancia de estar en trámite en la Oficina Normativa de Contratación y Adquisiciones del Estado (ONCAE).</w:t>
            </w:r>
          </w:p>
          <w:p w:rsidR="00E922FF" w:rsidRDefault="00E922FF" w:rsidP="00A7341C">
            <w:pPr>
              <w:pStyle w:val="Prrafodelista"/>
              <w:numPr>
                <w:ilvl w:val="0"/>
                <w:numId w:val="22"/>
              </w:numPr>
              <w:spacing w:before="100" w:after="100"/>
              <w:ind w:right="74"/>
              <w:rPr>
                <w:rFonts w:ascii="Arial" w:hAnsi="Arial" w:cs="Arial"/>
                <w:szCs w:val="24"/>
              </w:rPr>
            </w:pPr>
            <w:r w:rsidRPr="006E64A7">
              <w:rPr>
                <w:rFonts w:ascii="Arial" w:hAnsi="Arial" w:cs="Arial"/>
                <w:szCs w:val="24"/>
              </w:rPr>
              <w:t>Constancia vigente de la Procuraduría General de la Republica (PGR) de no tener juicios o cuentas pendientes con el Estado de Honduras.</w:t>
            </w:r>
          </w:p>
          <w:p w:rsidR="004644F8" w:rsidRPr="006E64A7" w:rsidRDefault="004644F8" w:rsidP="00A7341C">
            <w:pPr>
              <w:pStyle w:val="Prrafodelista"/>
              <w:numPr>
                <w:ilvl w:val="0"/>
                <w:numId w:val="22"/>
              </w:numPr>
              <w:spacing w:before="100" w:after="100"/>
              <w:ind w:right="74"/>
              <w:rPr>
                <w:rFonts w:ascii="Arial" w:hAnsi="Arial" w:cs="Arial"/>
                <w:szCs w:val="24"/>
              </w:rPr>
            </w:pPr>
            <w:r>
              <w:rPr>
                <w:rFonts w:ascii="Arial" w:hAnsi="Arial" w:cs="Arial"/>
                <w:szCs w:val="24"/>
              </w:rPr>
              <w:t xml:space="preserve">Copia de RTN de la empresa y representante legal </w:t>
            </w:r>
          </w:p>
          <w:p w:rsidR="00D023BE" w:rsidRPr="006E64A7" w:rsidRDefault="00811F01" w:rsidP="00D023BE">
            <w:pPr>
              <w:pStyle w:val="Prrafodelista"/>
              <w:numPr>
                <w:ilvl w:val="1"/>
                <w:numId w:val="7"/>
              </w:numPr>
              <w:spacing w:before="100" w:after="100" w:line="276" w:lineRule="auto"/>
              <w:ind w:right="74"/>
              <w:rPr>
                <w:rFonts w:ascii="Arial" w:hAnsi="Arial" w:cs="Arial"/>
                <w:b/>
                <w:szCs w:val="24"/>
                <w:lang w:val="es-HN"/>
              </w:rPr>
            </w:pPr>
            <w:r w:rsidRPr="006E64A7">
              <w:rPr>
                <w:rFonts w:ascii="Arial" w:hAnsi="Arial" w:cs="Arial"/>
                <w:b/>
                <w:szCs w:val="24"/>
              </w:rPr>
              <w:lastRenderedPageBreak/>
              <w:t xml:space="preserve">CAPACIDAD FINANCIERA </w:t>
            </w:r>
            <w:r w:rsidR="00086CCD">
              <w:rPr>
                <w:rFonts w:ascii="Arial" w:hAnsi="Arial" w:cs="Arial"/>
                <w:b/>
                <w:szCs w:val="24"/>
              </w:rPr>
              <w:t>(PREC-5</w:t>
            </w:r>
            <w:r w:rsidR="00126F78">
              <w:rPr>
                <w:rFonts w:ascii="Arial" w:hAnsi="Arial" w:cs="Arial"/>
                <w:b/>
                <w:szCs w:val="24"/>
              </w:rPr>
              <w:t>)</w:t>
            </w:r>
          </w:p>
          <w:p w:rsidR="00D023BE" w:rsidRPr="006E64A7" w:rsidRDefault="004E6717" w:rsidP="00A7341C">
            <w:pPr>
              <w:pStyle w:val="Prrafodelista"/>
              <w:numPr>
                <w:ilvl w:val="0"/>
                <w:numId w:val="23"/>
              </w:numPr>
              <w:spacing w:before="100" w:after="100"/>
              <w:ind w:right="74"/>
              <w:rPr>
                <w:rFonts w:ascii="Arial" w:hAnsi="Arial" w:cs="Arial"/>
                <w:szCs w:val="24"/>
                <w:lang w:val="es-HN"/>
              </w:rPr>
            </w:pPr>
            <w:r w:rsidRPr="006E64A7">
              <w:rPr>
                <w:rFonts w:ascii="Arial" w:hAnsi="Arial" w:cs="Arial"/>
                <w:szCs w:val="24"/>
              </w:rPr>
              <w:t>Estados F</w:t>
            </w:r>
            <w:r w:rsidR="00D023BE" w:rsidRPr="006E64A7">
              <w:rPr>
                <w:rFonts w:ascii="Arial" w:hAnsi="Arial" w:cs="Arial"/>
                <w:szCs w:val="24"/>
              </w:rPr>
              <w:t xml:space="preserve">inancieros del 2016 (Balance, incluidas todas las notas relacionadas con éste, y estados de resultados), auditados por una firma auditora independiente </w:t>
            </w:r>
            <w:r w:rsidRPr="006E64A7">
              <w:rPr>
                <w:rFonts w:ascii="Arial" w:hAnsi="Arial" w:cs="Arial"/>
                <w:szCs w:val="24"/>
              </w:rPr>
              <w:t xml:space="preserve">/contador </w:t>
            </w:r>
            <w:r w:rsidR="00AC6EC4" w:rsidRPr="006E64A7">
              <w:rPr>
                <w:rFonts w:ascii="Arial" w:hAnsi="Arial" w:cs="Arial"/>
                <w:szCs w:val="24"/>
              </w:rPr>
              <w:t xml:space="preserve">  </w:t>
            </w:r>
            <w:r w:rsidR="00D023BE" w:rsidRPr="006E64A7">
              <w:rPr>
                <w:rFonts w:ascii="Arial" w:hAnsi="Arial" w:cs="Arial"/>
                <w:szCs w:val="24"/>
              </w:rPr>
              <w:t>q</w:t>
            </w:r>
            <w:r w:rsidR="007B7881">
              <w:rPr>
                <w:rFonts w:ascii="Arial" w:hAnsi="Arial" w:cs="Arial"/>
                <w:szCs w:val="24"/>
              </w:rPr>
              <w:t>ue este autorizada y certificado</w:t>
            </w:r>
            <w:r w:rsidR="00D023BE" w:rsidRPr="006E64A7">
              <w:rPr>
                <w:rFonts w:ascii="Arial" w:hAnsi="Arial" w:cs="Arial"/>
                <w:szCs w:val="24"/>
              </w:rPr>
              <w:t xml:space="preserve">. </w:t>
            </w:r>
          </w:p>
          <w:p w:rsidR="00532ABD" w:rsidRPr="006E64A7" w:rsidRDefault="00532ABD" w:rsidP="00A7341C">
            <w:pPr>
              <w:pStyle w:val="Prrafodelista"/>
              <w:numPr>
                <w:ilvl w:val="0"/>
                <w:numId w:val="23"/>
              </w:numPr>
              <w:spacing w:before="100" w:after="100"/>
              <w:ind w:right="74"/>
              <w:rPr>
                <w:rFonts w:ascii="Arial" w:hAnsi="Arial" w:cs="Arial"/>
                <w:szCs w:val="24"/>
              </w:rPr>
            </w:pPr>
            <w:r w:rsidRPr="006E64A7">
              <w:rPr>
                <w:rFonts w:ascii="Arial" w:hAnsi="Arial" w:cs="Arial"/>
                <w:szCs w:val="24"/>
              </w:rPr>
              <w:t xml:space="preserve">Constancia o carta con una antigüedad máxima de tres (3) meses, de una o varias instituciones bancarias y/o comerciales sobre el saldo de cuentas de ahorro y/o líneas de crédito que sumen un monto igual o superior al </w:t>
            </w:r>
            <w:r w:rsidR="00FD746C">
              <w:rPr>
                <w:rFonts w:ascii="Arial" w:hAnsi="Arial" w:cs="Arial"/>
                <w:szCs w:val="24"/>
              </w:rPr>
              <w:t>6</w:t>
            </w:r>
            <w:r w:rsidR="006E737B">
              <w:rPr>
                <w:rFonts w:ascii="Arial" w:hAnsi="Arial" w:cs="Arial"/>
                <w:szCs w:val="24"/>
              </w:rPr>
              <w:t>0</w:t>
            </w:r>
            <w:r w:rsidRPr="006E64A7">
              <w:rPr>
                <w:rFonts w:ascii="Arial" w:hAnsi="Arial" w:cs="Arial"/>
                <w:szCs w:val="24"/>
              </w:rPr>
              <w:t xml:space="preserve">% del valor máximo disponible licitado. </w:t>
            </w:r>
          </w:p>
          <w:p w:rsidR="00E922FF" w:rsidRPr="006E64A7" w:rsidRDefault="00811F01" w:rsidP="00D023BE">
            <w:pPr>
              <w:pStyle w:val="Prrafodelista"/>
              <w:numPr>
                <w:ilvl w:val="1"/>
                <w:numId w:val="7"/>
              </w:numPr>
              <w:spacing w:before="100" w:after="100" w:line="276" w:lineRule="auto"/>
              <w:ind w:right="74"/>
              <w:rPr>
                <w:rFonts w:ascii="Arial" w:hAnsi="Arial" w:cs="Arial"/>
                <w:b/>
                <w:szCs w:val="24"/>
              </w:rPr>
            </w:pPr>
            <w:r w:rsidRPr="006E64A7">
              <w:rPr>
                <w:rFonts w:ascii="Arial" w:hAnsi="Arial" w:cs="Arial"/>
                <w:b/>
                <w:szCs w:val="24"/>
              </w:rPr>
              <w:t xml:space="preserve">DOCUMENTOS TÉCNICOS </w:t>
            </w:r>
          </w:p>
          <w:p w:rsidR="00F30904" w:rsidRPr="006E64A7" w:rsidRDefault="00532ABD" w:rsidP="00A7341C">
            <w:pPr>
              <w:pStyle w:val="Prrafodelista"/>
              <w:numPr>
                <w:ilvl w:val="0"/>
                <w:numId w:val="24"/>
              </w:numPr>
              <w:spacing w:before="100" w:after="100"/>
              <w:ind w:right="74"/>
              <w:rPr>
                <w:rFonts w:ascii="Arial" w:hAnsi="Arial" w:cs="Arial"/>
                <w:szCs w:val="24"/>
              </w:rPr>
            </w:pPr>
            <w:r w:rsidRPr="009D07DA">
              <w:rPr>
                <w:rFonts w:ascii="Arial" w:hAnsi="Arial" w:cs="Arial"/>
                <w:b/>
                <w:szCs w:val="24"/>
              </w:rPr>
              <w:t xml:space="preserve">TEC – </w:t>
            </w:r>
            <w:r w:rsidR="00543AD9" w:rsidRPr="009D07DA">
              <w:rPr>
                <w:rFonts w:ascii="Arial" w:hAnsi="Arial" w:cs="Arial"/>
                <w:b/>
                <w:szCs w:val="24"/>
              </w:rPr>
              <w:t>1  Experiencia Específica</w:t>
            </w:r>
            <w:r w:rsidR="00543AD9" w:rsidRPr="006E64A7">
              <w:rPr>
                <w:rFonts w:ascii="Arial" w:hAnsi="Arial" w:cs="Arial"/>
                <w:szCs w:val="24"/>
              </w:rPr>
              <w:t xml:space="preserve"> en la remodelación y/o </w:t>
            </w:r>
            <w:r w:rsidR="00F30904" w:rsidRPr="006E64A7">
              <w:rPr>
                <w:rFonts w:ascii="Arial" w:hAnsi="Arial" w:cs="Arial"/>
                <w:szCs w:val="24"/>
              </w:rPr>
              <w:t>construcción de plantas de procesamiento de alimentos, bebidas y de naves industriales, se deberá incluir los respectivos finiquitos con la fecha de duración del contrato, los montos, firmados y sellados por el contratante.</w:t>
            </w:r>
          </w:p>
          <w:p w:rsidR="00532ABD" w:rsidRPr="00531452" w:rsidRDefault="00531452" w:rsidP="00A7341C">
            <w:pPr>
              <w:pStyle w:val="Prrafodelista"/>
              <w:numPr>
                <w:ilvl w:val="0"/>
                <w:numId w:val="24"/>
              </w:numPr>
              <w:spacing w:before="100" w:after="100"/>
              <w:ind w:right="74"/>
              <w:rPr>
                <w:rFonts w:ascii="Arial" w:hAnsi="Arial" w:cs="Arial"/>
                <w:szCs w:val="24"/>
              </w:rPr>
            </w:pPr>
            <w:r w:rsidRPr="00531452">
              <w:rPr>
                <w:rFonts w:ascii="Arial" w:hAnsi="Arial" w:cs="Arial"/>
                <w:b/>
                <w:szCs w:val="24"/>
              </w:rPr>
              <w:t>D</w:t>
            </w:r>
            <w:r w:rsidR="002912EB" w:rsidRPr="00531452">
              <w:rPr>
                <w:rFonts w:ascii="Arial" w:hAnsi="Arial" w:cs="Arial"/>
                <w:b/>
                <w:szCs w:val="24"/>
              </w:rPr>
              <w:t>isponibilidad del personal necesari</w:t>
            </w:r>
            <w:r>
              <w:rPr>
                <w:rFonts w:ascii="Arial" w:hAnsi="Arial" w:cs="Arial"/>
                <w:b/>
                <w:szCs w:val="24"/>
              </w:rPr>
              <w:t>o para la ejecución de la Obras:</w:t>
            </w:r>
            <w:r w:rsidRPr="00531452">
              <w:rPr>
                <w:rFonts w:ascii="Arial" w:hAnsi="Arial" w:cs="Arial"/>
                <w:szCs w:val="24"/>
              </w:rPr>
              <w:t xml:space="preserve"> Las empresas precalificadas</w:t>
            </w:r>
            <w:r w:rsidR="006E737B">
              <w:rPr>
                <w:rFonts w:ascii="Arial" w:hAnsi="Arial" w:cs="Arial"/>
                <w:szCs w:val="24"/>
              </w:rPr>
              <w:t xml:space="preserve"> en 2016 </w:t>
            </w:r>
            <w:r w:rsidRPr="00531452">
              <w:rPr>
                <w:rFonts w:ascii="Arial" w:hAnsi="Arial" w:cs="Arial"/>
                <w:szCs w:val="24"/>
              </w:rPr>
              <w:t xml:space="preserve"> deberá presentar la carta de compromiso de la disponibilidad del personal solicitado</w:t>
            </w:r>
            <w:r>
              <w:rPr>
                <w:rFonts w:ascii="Arial" w:hAnsi="Arial" w:cs="Arial"/>
                <w:szCs w:val="24"/>
              </w:rPr>
              <w:t xml:space="preserve"> TEC-2</w:t>
            </w:r>
            <w:r w:rsidRPr="00531452">
              <w:rPr>
                <w:rFonts w:ascii="Arial" w:hAnsi="Arial" w:cs="Arial"/>
                <w:szCs w:val="24"/>
              </w:rPr>
              <w:t xml:space="preserve">, en el caso de las nuevas empresas deberán presentar el </w:t>
            </w:r>
            <w:r w:rsidR="00532ABD" w:rsidRPr="00531452">
              <w:rPr>
                <w:rFonts w:ascii="Arial" w:hAnsi="Arial" w:cs="Arial"/>
                <w:szCs w:val="24"/>
              </w:rPr>
              <w:t>TEC – 3 Hoja de vida del personal clave propuesto para el proyecto, con los respectivos respaldos (copias de títulos, diplomas).</w:t>
            </w:r>
          </w:p>
          <w:p w:rsidR="00532ABD" w:rsidRPr="00811F01" w:rsidRDefault="00811F01" w:rsidP="00A7341C">
            <w:pPr>
              <w:pStyle w:val="Prrafodelista"/>
              <w:numPr>
                <w:ilvl w:val="0"/>
                <w:numId w:val="24"/>
              </w:numPr>
              <w:spacing w:before="100" w:after="100"/>
              <w:ind w:right="74"/>
              <w:rPr>
                <w:rFonts w:ascii="Arial" w:hAnsi="Arial" w:cs="Arial"/>
                <w:b/>
                <w:szCs w:val="24"/>
              </w:rPr>
            </w:pPr>
            <w:r w:rsidRPr="00811F01">
              <w:rPr>
                <w:rFonts w:ascii="Arial" w:hAnsi="Arial" w:cs="Arial"/>
                <w:b/>
                <w:szCs w:val="24"/>
              </w:rPr>
              <w:t>D</w:t>
            </w:r>
            <w:r w:rsidR="00532ABD" w:rsidRPr="00811F01">
              <w:rPr>
                <w:rFonts w:ascii="Arial" w:hAnsi="Arial" w:cs="Arial"/>
                <w:b/>
                <w:szCs w:val="24"/>
              </w:rPr>
              <w:t xml:space="preserve">isponibilidad de equipo </w:t>
            </w:r>
            <w:r>
              <w:rPr>
                <w:rFonts w:ascii="Arial" w:hAnsi="Arial" w:cs="Arial"/>
                <w:b/>
                <w:szCs w:val="24"/>
              </w:rPr>
              <w:t xml:space="preserve">para la ejecución del proyecto: </w:t>
            </w:r>
            <w:r w:rsidRPr="00531452">
              <w:rPr>
                <w:rFonts w:ascii="Arial" w:hAnsi="Arial" w:cs="Arial"/>
                <w:szCs w:val="24"/>
              </w:rPr>
              <w:t xml:space="preserve">Las empresas precalificadas </w:t>
            </w:r>
            <w:r w:rsidR="006E737B">
              <w:rPr>
                <w:rFonts w:ascii="Arial" w:hAnsi="Arial" w:cs="Arial"/>
                <w:szCs w:val="24"/>
              </w:rPr>
              <w:t xml:space="preserve"> en el 2016 </w:t>
            </w:r>
            <w:r w:rsidRPr="00531452">
              <w:rPr>
                <w:rFonts w:ascii="Arial" w:hAnsi="Arial" w:cs="Arial"/>
                <w:szCs w:val="24"/>
              </w:rPr>
              <w:t>deberá presentar la carta de compromiso de la disponibilidad del</w:t>
            </w:r>
            <w:r>
              <w:rPr>
                <w:rFonts w:ascii="Arial" w:hAnsi="Arial" w:cs="Arial"/>
                <w:szCs w:val="24"/>
              </w:rPr>
              <w:t xml:space="preserve"> equipo evaluado en la precalificación  según el TEC- 4, las nuevas empresas deberán llenar el TEC-5 y adjuntar las facturas y/o promesas de arrendamiento. </w:t>
            </w:r>
          </w:p>
          <w:p w:rsidR="00532ABD" w:rsidRPr="006E64A7" w:rsidRDefault="00811F01" w:rsidP="00A7341C">
            <w:pPr>
              <w:pStyle w:val="Prrafodelista"/>
              <w:numPr>
                <w:ilvl w:val="0"/>
                <w:numId w:val="24"/>
              </w:numPr>
              <w:spacing w:before="100" w:after="100"/>
              <w:ind w:right="74"/>
              <w:rPr>
                <w:rFonts w:ascii="Arial" w:hAnsi="Arial" w:cs="Arial"/>
                <w:szCs w:val="24"/>
              </w:rPr>
            </w:pPr>
            <w:r w:rsidRPr="00811F01">
              <w:rPr>
                <w:rFonts w:ascii="Arial" w:hAnsi="Arial" w:cs="Arial"/>
                <w:b/>
                <w:szCs w:val="24"/>
              </w:rPr>
              <w:t>TEC-6</w:t>
            </w:r>
            <w:r w:rsidR="002912EB" w:rsidRPr="006E64A7">
              <w:rPr>
                <w:rFonts w:ascii="Arial" w:hAnsi="Arial" w:cs="Arial"/>
                <w:szCs w:val="24"/>
              </w:rPr>
              <w:t xml:space="preserve"> </w:t>
            </w:r>
            <w:r w:rsidR="00532ABD" w:rsidRPr="006E64A7">
              <w:rPr>
                <w:rFonts w:ascii="Arial" w:hAnsi="Arial" w:cs="Arial"/>
                <w:szCs w:val="24"/>
              </w:rPr>
              <w:t>Enfoque técnico, Metodología y Plan de trabajo propuesto.</w:t>
            </w:r>
          </w:p>
          <w:p w:rsidR="00532ABD" w:rsidRPr="006E64A7" w:rsidRDefault="002912EB" w:rsidP="00A7341C">
            <w:pPr>
              <w:pStyle w:val="Prrafodelista"/>
              <w:numPr>
                <w:ilvl w:val="0"/>
                <w:numId w:val="24"/>
              </w:numPr>
              <w:spacing w:before="100" w:after="100"/>
              <w:ind w:right="74"/>
              <w:rPr>
                <w:rFonts w:ascii="Arial" w:hAnsi="Arial" w:cs="Arial"/>
                <w:szCs w:val="24"/>
              </w:rPr>
            </w:pPr>
            <w:r w:rsidRPr="00811F01">
              <w:rPr>
                <w:rFonts w:ascii="Arial" w:hAnsi="Arial" w:cs="Arial"/>
                <w:b/>
                <w:szCs w:val="24"/>
              </w:rPr>
              <w:t xml:space="preserve">TEC – </w:t>
            </w:r>
            <w:r w:rsidR="00811F01" w:rsidRPr="00811F01">
              <w:rPr>
                <w:rFonts w:ascii="Arial" w:hAnsi="Arial" w:cs="Arial"/>
                <w:b/>
                <w:szCs w:val="24"/>
              </w:rPr>
              <w:t>7</w:t>
            </w:r>
            <w:r w:rsidRPr="006E64A7">
              <w:rPr>
                <w:rFonts w:ascii="Arial" w:hAnsi="Arial" w:cs="Arial"/>
                <w:szCs w:val="24"/>
              </w:rPr>
              <w:t xml:space="preserve">  </w:t>
            </w:r>
            <w:r w:rsidR="00532ABD" w:rsidRPr="006E64A7">
              <w:rPr>
                <w:rFonts w:ascii="Arial" w:hAnsi="Arial" w:cs="Arial"/>
                <w:szCs w:val="24"/>
              </w:rPr>
              <w:t>Cronograma de Ejecución de la Obra.</w:t>
            </w:r>
          </w:p>
          <w:p w:rsidR="00532ABD" w:rsidRPr="006E64A7" w:rsidRDefault="002912EB" w:rsidP="00A7341C">
            <w:pPr>
              <w:pStyle w:val="Prrafodelista"/>
              <w:numPr>
                <w:ilvl w:val="0"/>
                <w:numId w:val="24"/>
              </w:numPr>
              <w:spacing w:before="100" w:after="100"/>
              <w:ind w:right="74"/>
              <w:rPr>
                <w:rFonts w:ascii="Arial" w:hAnsi="Arial" w:cs="Arial"/>
                <w:szCs w:val="24"/>
              </w:rPr>
            </w:pPr>
            <w:r w:rsidRPr="00811F01">
              <w:rPr>
                <w:rFonts w:ascii="Arial" w:hAnsi="Arial" w:cs="Arial"/>
                <w:b/>
                <w:szCs w:val="24"/>
              </w:rPr>
              <w:t xml:space="preserve">TEC – </w:t>
            </w:r>
            <w:r w:rsidR="00811F01" w:rsidRPr="00811F01">
              <w:rPr>
                <w:rFonts w:ascii="Arial" w:hAnsi="Arial" w:cs="Arial"/>
                <w:b/>
                <w:szCs w:val="24"/>
              </w:rPr>
              <w:t>8</w:t>
            </w:r>
            <w:r w:rsidRPr="006E64A7">
              <w:rPr>
                <w:rFonts w:ascii="Arial" w:hAnsi="Arial" w:cs="Arial"/>
                <w:szCs w:val="24"/>
              </w:rPr>
              <w:t xml:space="preserve"> </w:t>
            </w:r>
            <w:r w:rsidR="00532ABD" w:rsidRPr="006E64A7">
              <w:rPr>
                <w:rFonts w:ascii="Arial" w:hAnsi="Arial" w:cs="Arial"/>
                <w:szCs w:val="24"/>
              </w:rPr>
              <w:t>Sub.-Contratos Previstos.</w:t>
            </w:r>
          </w:p>
          <w:p w:rsidR="00E922FF" w:rsidRPr="00811F01" w:rsidRDefault="00811F01" w:rsidP="00811F01">
            <w:pPr>
              <w:pStyle w:val="Prrafodelista"/>
              <w:numPr>
                <w:ilvl w:val="1"/>
                <w:numId w:val="7"/>
              </w:numPr>
              <w:spacing w:before="100" w:after="100" w:line="276" w:lineRule="auto"/>
              <w:ind w:right="74"/>
              <w:rPr>
                <w:rFonts w:ascii="Arial" w:hAnsi="Arial" w:cs="Arial"/>
                <w:b/>
                <w:szCs w:val="24"/>
              </w:rPr>
            </w:pPr>
            <w:r w:rsidRPr="00811F01">
              <w:rPr>
                <w:rFonts w:ascii="Arial" w:hAnsi="Arial" w:cs="Arial"/>
                <w:b/>
                <w:szCs w:val="24"/>
              </w:rPr>
              <w:t xml:space="preserve">OFERTA ECONÓMICA </w:t>
            </w:r>
          </w:p>
          <w:p w:rsidR="00E922FF" w:rsidRPr="006E64A7" w:rsidRDefault="00E922FF" w:rsidP="00A7341C">
            <w:pPr>
              <w:pStyle w:val="Prrafodelista"/>
              <w:numPr>
                <w:ilvl w:val="0"/>
                <w:numId w:val="25"/>
              </w:numPr>
              <w:spacing w:before="100" w:after="100"/>
              <w:ind w:right="74"/>
              <w:rPr>
                <w:rFonts w:ascii="Arial" w:hAnsi="Arial" w:cs="Arial"/>
                <w:szCs w:val="24"/>
              </w:rPr>
            </w:pPr>
            <w:r w:rsidRPr="006E64A7">
              <w:rPr>
                <w:rFonts w:ascii="Arial" w:hAnsi="Arial" w:cs="Arial"/>
                <w:szCs w:val="24"/>
              </w:rPr>
              <w:t>E</w:t>
            </w:r>
            <w:r w:rsidR="00A50620">
              <w:rPr>
                <w:rFonts w:ascii="Arial" w:hAnsi="Arial" w:cs="Arial"/>
                <w:szCs w:val="24"/>
              </w:rPr>
              <w:t>CO-1</w:t>
            </w:r>
            <w:r w:rsidRPr="006E64A7">
              <w:rPr>
                <w:rFonts w:ascii="Arial" w:hAnsi="Arial" w:cs="Arial"/>
                <w:szCs w:val="24"/>
              </w:rPr>
              <w:t xml:space="preserve"> Lista estimada de cantidades y precios unitarios.</w:t>
            </w:r>
          </w:p>
        </w:tc>
      </w:tr>
      <w:tr w:rsidR="003D46FA" w:rsidRPr="006E64A7" w:rsidTr="00165707">
        <w:tc>
          <w:tcPr>
            <w:tcW w:w="2235" w:type="dxa"/>
          </w:tcPr>
          <w:p w:rsidR="003D46FA" w:rsidRPr="006E64A7" w:rsidRDefault="00856B54" w:rsidP="00607BAF">
            <w:pPr>
              <w:rPr>
                <w:rFonts w:ascii="Arial" w:hAnsi="Arial" w:cs="Arial"/>
                <w:b/>
                <w:bCs/>
                <w:sz w:val="24"/>
                <w:szCs w:val="24"/>
                <w:lang w:val="es-ES_tradnl"/>
              </w:rPr>
            </w:pPr>
            <w:r w:rsidRPr="006E64A7">
              <w:rPr>
                <w:rFonts w:ascii="Arial" w:hAnsi="Arial" w:cs="Arial"/>
                <w:b/>
                <w:bCs/>
                <w:sz w:val="24"/>
                <w:szCs w:val="24"/>
                <w:lang w:val="es-ES_tradnl"/>
              </w:rPr>
              <w:lastRenderedPageBreak/>
              <w:t>IAO 14.4</w:t>
            </w:r>
          </w:p>
        </w:tc>
        <w:tc>
          <w:tcPr>
            <w:tcW w:w="7654" w:type="dxa"/>
          </w:tcPr>
          <w:p w:rsidR="003D46FA" w:rsidRPr="006E64A7" w:rsidRDefault="00856B54" w:rsidP="00856B54">
            <w:pPr>
              <w:spacing w:line="276" w:lineRule="auto"/>
              <w:rPr>
                <w:rFonts w:ascii="Arial" w:hAnsi="Arial" w:cs="Arial"/>
                <w:sz w:val="24"/>
                <w:szCs w:val="24"/>
                <w:lang w:val="es-ES_tradnl"/>
              </w:rPr>
            </w:pPr>
            <w:r w:rsidRPr="006E64A7">
              <w:rPr>
                <w:rFonts w:ascii="Arial" w:hAnsi="Arial" w:cs="Arial"/>
                <w:sz w:val="24"/>
                <w:szCs w:val="24"/>
                <w:lang w:val="es-ES_tradnl"/>
              </w:rPr>
              <w:t xml:space="preserve">Los precios unitarios que cotice el Oferente no cambiarán durante la </w:t>
            </w:r>
            <w:r w:rsidRPr="006E64A7">
              <w:rPr>
                <w:rFonts w:ascii="Arial" w:hAnsi="Arial" w:cs="Arial"/>
                <w:sz w:val="24"/>
                <w:szCs w:val="24"/>
                <w:lang w:val="es-ES_tradnl"/>
              </w:rPr>
              <w:lastRenderedPageBreak/>
              <w:t xml:space="preserve">ejecución del contrato; es decir, no existe clausula </w:t>
            </w:r>
            <w:proofErr w:type="spellStart"/>
            <w:r w:rsidRPr="006E64A7">
              <w:rPr>
                <w:rFonts w:ascii="Arial" w:hAnsi="Arial" w:cs="Arial"/>
                <w:sz w:val="24"/>
                <w:szCs w:val="24"/>
                <w:lang w:val="es-ES_tradnl"/>
              </w:rPr>
              <w:t>escalatoria</w:t>
            </w:r>
            <w:proofErr w:type="spellEnd"/>
            <w:r w:rsidRPr="006E64A7">
              <w:rPr>
                <w:rFonts w:ascii="Arial" w:hAnsi="Arial" w:cs="Arial"/>
                <w:sz w:val="24"/>
                <w:szCs w:val="24"/>
                <w:lang w:val="es-ES_tradnl"/>
              </w:rPr>
              <w:t>. El valor total a pagar por parte del contratante, estará en función de la cantidad de obra ejecutada, la cual podrá variar con respecto a las cantidades de obra descritas en estas bases.</w:t>
            </w:r>
          </w:p>
          <w:p w:rsidR="00856B54" w:rsidRPr="006E64A7" w:rsidRDefault="00856B54" w:rsidP="00856B54">
            <w:pPr>
              <w:spacing w:line="276" w:lineRule="auto"/>
              <w:rPr>
                <w:rFonts w:ascii="Arial" w:hAnsi="Arial" w:cs="Arial"/>
                <w:sz w:val="24"/>
                <w:szCs w:val="24"/>
                <w:lang w:val="es-HN"/>
              </w:rPr>
            </w:pPr>
          </w:p>
        </w:tc>
      </w:tr>
      <w:tr w:rsidR="00E922FF" w:rsidRPr="006E64A7" w:rsidTr="00165707">
        <w:tc>
          <w:tcPr>
            <w:tcW w:w="2235" w:type="dxa"/>
          </w:tcPr>
          <w:p w:rsidR="00E922FF" w:rsidRPr="006E64A7" w:rsidRDefault="00754134" w:rsidP="00BB698C">
            <w:pPr>
              <w:spacing w:line="276" w:lineRule="auto"/>
              <w:rPr>
                <w:rFonts w:ascii="Arial" w:hAnsi="Arial" w:cs="Arial"/>
                <w:b/>
                <w:bCs/>
                <w:sz w:val="24"/>
                <w:szCs w:val="24"/>
                <w:lang w:val="es-ES_tradnl"/>
              </w:rPr>
            </w:pPr>
            <w:r w:rsidRPr="006E64A7">
              <w:rPr>
                <w:rFonts w:ascii="Arial" w:hAnsi="Arial" w:cs="Arial"/>
                <w:b/>
                <w:bCs/>
                <w:sz w:val="24"/>
                <w:szCs w:val="24"/>
                <w:lang w:val="es-ES_tradnl"/>
              </w:rPr>
              <w:lastRenderedPageBreak/>
              <w:t>IAO 15</w:t>
            </w:r>
            <w:r w:rsidR="00E922FF" w:rsidRPr="006E64A7">
              <w:rPr>
                <w:rFonts w:ascii="Arial" w:hAnsi="Arial" w:cs="Arial"/>
                <w:b/>
                <w:bCs/>
                <w:sz w:val="24"/>
                <w:szCs w:val="24"/>
                <w:lang w:val="es-ES_tradnl"/>
              </w:rPr>
              <w:t>.1</w:t>
            </w:r>
          </w:p>
        </w:tc>
        <w:tc>
          <w:tcPr>
            <w:tcW w:w="7654" w:type="dxa"/>
          </w:tcPr>
          <w:p w:rsidR="00E922FF" w:rsidRPr="006E64A7" w:rsidRDefault="00E922FF" w:rsidP="00BB698C">
            <w:pPr>
              <w:spacing w:line="276" w:lineRule="auto"/>
              <w:rPr>
                <w:rFonts w:ascii="Arial" w:hAnsi="Arial" w:cs="Arial"/>
                <w:iCs/>
                <w:sz w:val="24"/>
                <w:szCs w:val="24"/>
                <w:lang w:val="es-ES_tradnl"/>
              </w:rPr>
            </w:pPr>
            <w:r w:rsidRPr="006E64A7">
              <w:rPr>
                <w:rFonts w:ascii="Arial" w:hAnsi="Arial" w:cs="Arial"/>
                <w:sz w:val="24"/>
                <w:szCs w:val="24"/>
                <w:lang w:val="es-ES_tradnl"/>
              </w:rPr>
              <w:t xml:space="preserve">Los Oferentes </w:t>
            </w:r>
            <w:r w:rsidRPr="006E64A7">
              <w:rPr>
                <w:rFonts w:ascii="Arial" w:hAnsi="Arial" w:cs="Arial"/>
                <w:i/>
                <w:iCs/>
                <w:sz w:val="24"/>
                <w:szCs w:val="24"/>
                <w:lang w:val="es-ES_tradnl"/>
              </w:rPr>
              <w:t xml:space="preserve">no podrán </w:t>
            </w:r>
            <w:r w:rsidRPr="006E64A7">
              <w:rPr>
                <w:rFonts w:ascii="Arial" w:hAnsi="Arial" w:cs="Arial"/>
                <w:iCs/>
                <w:sz w:val="24"/>
                <w:szCs w:val="24"/>
                <w:lang w:val="es-ES_tradnl"/>
              </w:rPr>
              <w:t>ofertar en monedas extranjeras.</w:t>
            </w:r>
          </w:p>
          <w:p w:rsidR="00E922FF" w:rsidRPr="006E64A7" w:rsidRDefault="00E922FF" w:rsidP="00BB698C">
            <w:pPr>
              <w:spacing w:line="276" w:lineRule="auto"/>
              <w:rPr>
                <w:rFonts w:ascii="Arial" w:hAnsi="Arial" w:cs="Arial"/>
                <w:iCs/>
                <w:sz w:val="24"/>
                <w:szCs w:val="24"/>
                <w:lang w:val="es-ES_tradnl"/>
              </w:rPr>
            </w:pPr>
          </w:p>
          <w:p w:rsidR="00E922FF" w:rsidRDefault="00E922FF" w:rsidP="00BB698C">
            <w:pPr>
              <w:spacing w:line="276" w:lineRule="auto"/>
              <w:rPr>
                <w:rFonts w:ascii="Arial" w:hAnsi="Arial" w:cs="Arial"/>
                <w:sz w:val="24"/>
                <w:szCs w:val="24"/>
                <w:lang w:val="es-ES_tradnl"/>
              </w:rPr>
            </w:pPr>
            <w:r w:rsidRPr="006E64A7">
              <w:rPr>
                <w:rFonts w:ascii="Arial" w:hAnsi="Arial" w:cs="Arial"/>
                <w:sz w:val="24"/>
                <w:szCs w:val="24"/>
                <w:lang w:val="es-ES_tradnl"/>
              </w:rPr>
              <w:t>Para reflejar en la Oferta Económica, el Oferente deberá estimar su oferta en Lempiras (HNL) como moneda de curso legal en la República de Honduras y presentar el detalle de los mi</w:t>
            </w:r>
            <w:r w:rsidR="00A50620">
              <w:rPr>
                <w:rFonts w:ascii="Arial" w:hAnsi="Arial" w:cs="Arial"/>
                <w:sz w:val="24"/>
                <w:szCs w:val="24"/>
                <w:lang w:val="es-ES_tradnl"/>
              </w:rPr>
              <w:t>smos de acuerdo al  formulario</w:t>
            </w:r>
            <w:r w:rsidRPr="006E64A7">
              <w:rPr>
                <w:rFonts w:ascii="Arial" w:hAnsi="Arial" w:cs="Arial"/>
                <w:sz w:val="24"/>
                <w:szCs w:val="24"/>
                <w:lang w:val="es-ES_tradnl"/>
              </w:rPr>
              <w:t xml:space="preserve"> ECO-1, para cada una de las actividades.</w:t>
            </w:r>
          </w:p>
          <w:p w:rsidR="00E922FF" w:rsidRPr="006E64A7" w:rsidRDefault="00E922FF" w:rsidP="00D8567B">
            <w:pPr>
              <w:rPr>
                <w:rFonts w:ascii="Arial" w:hAnsi="Arial" w:cs="Arial"/>
                <w:sz w:val="24"/>
                <w:szCs w:val="24"/>
                <w:lang w:val="es-ES"/>
              </w:rPr>
            </w:pPr>
          </w:p>
        </w:tc>
      </w:tr>
      <w:tr w:rsidR="00E922FF" w:rsidRPr="006E64A7" w:rsidTr="00165707">
        <w:tc>
          <w:tcPr>
            <w:tcW w:w="2235" w:type="dxa"/>
          </w:tcPr>
          <w:p w:rsidR="00E922FF" w:rsidRPr="006E64A7" w:rsidRDefault="00754134" w:rsidP="00BB698C">
            <w:pPr>
              <w:spacing w:line="276" w:lineRule="auto"/>
              <w:rPr>
                <w:rFonts w:ascii="Arial" w:hAnsi="Arial" w:cs="Arial"/>
                <w:b/>
                <w:bCs/>
                <w:sz w:val="24"/>
                <w:szCs w:val="24"/>
                <w:lang w:val="es-ES_tradnl"/>
              </w:rPr>
            </w:pPr>
            <w:r w:rsidRPr="006E64A7">
              <w:rPr>
                <w:rFonts w:ascii="Arial" w:hAnsi="Arial" w:cs="Arial"/>
                <w:b/>
                <w:bCs/>
                <w:sz w:val="24"/>
                <w:szCs w:val="24"/>
                <w:lang w:val="es-ES_tradnl"/>
              </w:rPr>
              <w:t>IAO 16</w:t>
            </w:r>
            <w:r w:rsidR="00E922FF" w:rsidRPr="006E64A7">
              <w:rPr>
                <w:rFonts w:ascii="Arial" w:hAnsi="Arial" w:cs="Arial"/>
                <w:b/>
                <w:bCs/>
                <w:sz w:val="24"/>
                <w:szCs w:val="24"/>
                <w:lang w:val="es-ES_tradnl"/>
              </w:rPr>
              <w:t>.1</w:t>
            </w:r>
          </w:p>
        </w:tc>
        <w:tc>
          <w:tcPr>
            <w:tcW w:w="7654" w:type="dxa"/>
          </w:tcPr>
          <w:p w:rsidR="00E922FF" w:rsidRPr="006E64A7" w:rsidRDefault="00E922FF" w:rsidP="00BB698C">
            <w:pPr>
              <w:spacing w:line="276" w:lineRule="auto"/>
              <w:rPr>
                <w:rFonts w:ascii="Arial" w:hAnsi="Arial" w:cs="Arial"/>
                <w:sz w:val="24"/>
                <w:szCs w:val="24"/>
                <w:lang w:val="es-ES_tradnl"/>
              </w:rPr>
            </w:pPr>
            <w:r w:rsidRPr="006E64A7">
              <w:rPr>
                <w:rFonts w:ascii="Arial" w:hAnsi="Arial" w:cs="Arial"/>
                <w:sz w:val="24"/>
                <w:szCs w:val="24"/>
                <w:lang w:val="es-ES_tradnl"/>
              </w:rPr>
              <w:t xml:space="preserve">El plazo de validez de la propuesta será de </w:t>
            </w:r>
            <w:r w:rsidRPr="006E64A7">
              <w:rPr>
                <w:rFonts w:ascii="Arial" w:hAnsi="Arial" w:cs="Arial"/>
                <w:b/>
                <w:sz w:val="24"/>
                <w:szCs w:val="24"/>
                <w:u w:val="single"/>
                <w:lang w:val="es-ES_tradnl"/>
              </w:rPr>
              <w:t xml:space="preserve">CIENTO CINCUENTA (150) días </w:t>
            </w:r>
            <w:r w:rsidRPr="006E64A7">
              <w:rPr>
                <w:rFonts w:ascii="Arial" w:hAnsi="Arial" w:cs="Arial"/>
                <w:sz w:val="24"/>
                <w:szCs w:val="24"/>
                <w:lang w:val="es-ES_tradnl"/>
              </w:rPr>
              <w:t xml:space="preserve">contados después de la fecha de terminación del plazo de recepción de propuestas establecido. Dicho plazo deberá establecerse  en la Carta de Presentación de la oferta, si dicho plazo es menor será </w:t>
            </w:r>
            <w:r w:rsidR="001E7ED3">
              <w:rPr>
                <w:rFonts w:ascii="Arial" w:hAnsi="Arial" w:cs="Arial"/>
                <w:sz w:val="24"/>
                <w:szCs w:val="24"/>
                <w:lang w:val="es-ES_tradnl"/>
              </w:rPr>
              <w:t xml:space="preserve">automáticamente </w:t>
            </w:r>
            <w:r w:rsidRPr="006E64A7">
              <w:rPr>
                <w:rFonts w:ascii="Arial" w:hAnsi="Arial" w:cs="Arial"/>
                <w:sz w:val="24"/>
                <w:szCs w:val="24"/>
                <w:lang w:val="es-ES_tradnl"/>
              </w:rPr>
              <w:t>descalificada.</w:t>
            </w:r>
          </w:p>
          <w:p w:rsidR="00E922FF" w:rsidRPr="006E64A7" w:rsidRDefault="00E922FF" w:rsidP="00BB698C">
            <w:pPr>
              <w:spacing w:line="276" w:lineRule="auto"/>
              <w:rPr>
                <w:rFonts w:ascii="Arial" w:hAnsi="Arial" w:cs="Arial"/>
                <w:sz w:val="24"/>
                <w:szCs w:val="24"/>
                <w:lang w:val="es-ES"/>
              </w:rPr>
            </w:pPr>
          </w:p>
        </w:tc>
      </w:tr>
      <w:tr w:rsidR="00E922FF" w:rsidRPr="006E64A7" w:rsidTr="00165707">
        <w:tc>
          <w:tcPr>
            <w:tcW w:w="2235" w:type="dxa"/>
          </w:tcPr>
          <w:p w:rsidR="00E922FF" w:rsidRPr="006E64A7" w:rsidRDefault="00754134" w:rsidP="00BB698C">
            <w:pPr>
              <w:spacing w:line="276" w:lineRule="auto"/>
              <w:rPr>
                <w:rFonts w:ascii="Arial" w:hAnsi="Arial" w:cs="Arial"/>
                <w:b/>
                <w:bCs/>
                <w:sz w:val="24"/>
                <w:szCs w:val="24"/>
                <w:lang w:val="es-ES_tradnl"/>
              </w:rPr>
            </w:pPr>
            <w:r w:rsidRPr="006E64A7">
              <w:rPr>
                <w:rFonts w:ascii="Arial" w:hAnsi="Arial" w:cs="Arial"/>
                <w:b/>
                <w:bCs/>
                <w:sz w:val="24"/>
                <w:szCs w:val="24"/>
                <w:lang w:val="es-ES_tradnl"/>
              </w:rPr>
              <w:t>IAO 1</w:t>
            </w:r>
            <w:r w:rsidR="00077592" w:rsidRPr="006E64A7">
              <w:rPr>
                <w:rFonts w:ascii="Arial" w:hAnsi="Arial" w:cs="Arial"/>
                <w:b/>
                <w:bCs/>
                <w:sz w:val="24"/>
                <w:szCs w:val="24"/>
                <w:lang w:val="es-ES_tradnl"/>
              </w:rPr>
              <w:t>8</w:t>
            </w:r>
            <w:r w:rsidR="00E922FF" w:rsidRPr="006E64A7">
              <w:rPr>
                <w:rFonts w:ascii="Arial" w:hAnsi="Arial" w:cs="Arial"/>
                <w:b/>
                <w:bCs/>
                <w:sz w:val="24"/>
                <w:szCs w:val="24"/>
                <w:lang w:val="es-ES_tradnl"/>
              </w:rPr>
              <w:t>.1</w:t>
            </w:r>
          </w:p>
          <w:p w:rsidR="00E922FF" w:rsidRPr="006E64A7" w:rsidRDefault="00E922FF" w:rsidP="00BB698C">
            <w:pPr>
              <w:spacing w:line="276" w:lineRule="auto"/>
              <w:rPr>
                <w:rFonts w:ascii="Arial" w:hAnsi="Arial" w:cs="Arial"/>
                <w:b/>
                <w:bCs/>
                <w:sz w:val="24"/>
                <w:szCs w:val="24"/>
                <w:lang w:val="es-ES_tradnl"/>
              </w:rPr>
            </w:pPr>
          </w:p>
        </w:tc>
        <w:tc>
          <w:tcPr>
            <w:tcW w:w="7654" w:type="dxa"/>
          </w:tcPr>
          <w:p w:rsidR="00E96E27" w:rsidRPr="006E64A7" w:rsidRDefault="00077592" w:rsidP="00BB698C">
            <w:pPr>
              <w:tabs>
                <w:tab w:val="right" w:pos="7254"/>
              </w:tabs>
              <w:spacing w:before="100" w:after="240" w:line="276" w:lineRule="auto"/>
              <w:rPr>
                <w:rFonts w:ascii="Arial" w:hAnsi="Arial" w:cs="Arial"/>
                <w:sz w:val="24"/>
                <w:szCs w:val="24"/>
                <w:lang w:val="es-ES"/>
              </w:rPr>
            </w:pPr>
            <w:r w:rsidRPr="006E64A7">
              <w:rPr>
                <w:rFonts w:ascii="Arial" w:hAnsi="Arial" w:cs="Arial"/>
                <w:sz w:val="24"/>
                <w:szCs w:val="24"/>
                <w:lang w:val="es-HN"/>
              </w:rPr>
              <w:t>La Garantía de</w:t>
            </w:r>
            <w:r w:rsidR="00E922FF" w:rsidRPr="006E64A7">
              <w:rPr>
                <w:rFonts w:ascii="Arial" w:hAnsi="Arial" w:cs="Arial"/>
                <w:sz w:val="24"/>
                <w:szCs w:val="24"/>
                <w:lang w:val="es-HN"/>
              </w:rPr>
              <w:t xml:space="preserve"> Mantenimiento de la Oferta deberá estar a favor de</w:t>
            </w:r>
            <w:r w:rsidR="00E922FF" w:rsidRPr="006E64A7">
              <w:rPr>
                <w:rFonts w:ascii="Arial" w:hAnsi="Arial" w:cs="Arial"/>
                <w:b/>
                <w:sz w:val="24"/>
                <w:szCs w:val="24"/>
                <w:lang w:val="es-HN"/>
              </w:rPr>
              <w:t>: La Univer</w:t>
            </w:r>
            <w:r w:rsidR="00E96E27" w:rsidRPr="006E64A7">
              <w:rPr>
                <w:rFonts w:ascii="Arial" w:hAnsi="Arial" w:cs="Arial"/>
                <w:b/>
                <w:sz w:val="24"/>
                <w:szCs w:val="24"/>
                <w:lang w:val="es-HN"/>
              </w:rPr>
              <w:t xml:space="preserve">sidad Nacional de Agricultura, </w:t>
            </w:r>
            <w:r w:rsidR="00E96E27" w:rsidRPr="006E64A7">
              <w:rPr>
                <w:rFonts w:ascii="Arial" w:hAnsi="Arial" w:cs="Arial"/>
                <w:sz w:val="24"/>
                <w:szCs w:val="24"/>
                <w:lang w:val="es-HN"/>
              </w:rPr>
              <w:t>además</w:t>
            </w:r>
            <w:r w:rsidR="00E96E27" w:rsidRPr="006E64A7">
              <w:rPr>
                <w:rFonts w:ascii="Arial" w:hAnsi="Arial" w:cs="Arial"/>
                <w:b/>
                <w:sz w:val="24"/>
                <w:szCs w:val="24"/>
                <w:lang w:val="es-HN"/>
              </w:rPr>
              <w:t xml:space="preserve"> </w:t>
            </w:r>
            <w:r w:rsidR="00E922FF" w:rsidRPr="006E64A7">
              <w:rPr>
                <w:rFonts w:ascii="Arial" w:hAnsi="Arial" w:cs="Arial"/>
                <w:sz w:val="24"/>
                <w:szCs w:val="24"/>
                <w:lang w:val="es-ES"/>
              </w:rPr>
              <w:t>forma</w:t>
            </w:r>
            <w:r w:rsidR="00E96E27" w:rsidRPr="006E64A7">
              <w:rPr>
                <w:rFonts w:ascii="Arial" w:hAnsi="Arial" w:cs="Arial"/>
                <w:sz w:val="24"/>
                <w:szCs w:val="24"/>
                <w:lang w:val="es-ES"/>
              </w:rPr>
              <w:t>rá</w:t>
            </w:r>
            <w:r w:rsidR="00E922FF" w:rsidRPr="006E64A7">
              <w:rPr>
                <w:rFonts w:ascii="Arial" w:hAnsi="Arial" w:cs="Arial"/>
                <w:sz w:val="24"/>
                <w:szCs w:val="24"/>
                <w:lang w:val="es-ES"/>
              </w:rPr>
              <w:t xml:space="preserve"> parte integral de la oferta, por lo que debe</w:t>
            </w:r>
            <w:r w:rsidR="00133508" w:rsidRPr="006E64A7">
              <w:rPr>
                <w:rFonts w:ascii="Arial" w:hAnsi="Arial" w:cs="Arial"/>
                <w:sz w:val="24"/>
                <w:szCs w:val="24"/>
                <w:lang w:val="es-ES"/>
              </w:rPr>
              <w:t xml:space="preserve"> ser presentada al mismo tiempo.</w:t>
            </w:r>
          </w:p>
          <w:p w:rsidR="00E922FF" w:rsidRPr="006E64A7" w:rsidRDefault="00133508" w:rsidP="00BB698C">
            <w:pPr>
              <w:tabs>
                <w:tab w:val="right" w:pos="7254"/>
              </w:tabs>
              <w:spacing w:before="100" w:after="240" w:line="276" w:lineRule="auto"/>
              <w:rPr>
                <w:rFonts w:ascii="Arial" w:hAnsi="Arial" w:cs="Arial"/>
                <w:b/>
                <w:sz w:val="24"/>
                <w:szCs w:val="24"/>
                <w:lang w:val="es-HN"/>
              </w:rPr>
            </w:pPr>
            <w:r w:rsidRPr="006E64A7">
              <w:rPr>
                <w:rFonts w:ascii="Arial" w:hAnsi="Arial" w:cs="Arial"/>
                <w:sz w:val="24"/>
                <w:szCs w:val="24"/>
                <w:lang w:val="es-ES"/>
              </w:rPr>
              <w:t xml:space="preserve">La garantía </w:t>
            </w:r>
            <w:r w:rsidR="00E922FF" w:rsidRPr="006E64A7">
              <w:rPr>
                <w:rFonts w:ascii="Arial" w:hAnsi="Arial" w:cs="Arial"/>
                <w:sz w:val="24"/>
                <w:szCs w:val="24"/>
                <w:lang w:val="es-ES"/>
              </w:rPr>
              <w:t>consistirá en cualquiera de las siguientes opciones:</w:t>
            </w:r>
          </w:p>
          <w:p w:rsidR="00E922FF" w:rsidRPr="006E64A7" w:rsidRDefault="00E922FF" w:rsidP="00A7341C">
            <w:pPr>
              <w:pStyle w:val="Prrafodelista"/>
              <w:numPr>
                <w:ilvl w:val="1"/>
                <w:numId w:val="13"/>
              </w:numPr>
              <w:spacing w:before="120" w:line="276" w:lineRule="auto"/>
              <w:rPr>
                <w:rFonts w:ascii="Arial" w:hAnsi="Arial" w:cs="Arial"/>
                <w:szCs w:val="24"/>
                <w:lang w:val="es-ES"/>
              </w:rPr>
            </w:pPr>
            <w:r w:rsidRPr="006E64A7">
              <w:rPr>
                <w:rFonts w:ascii="Arial" w:hAnsi="Arial" w:cs="Arial"/>
                <w:szCs w:val="24"/>
                <w:lang w:val="es-ES"/>
              </w:rPr>
              <w:t>Una garantía emitida por un banco.</w:t>
            </w:r>
          </w:p>
          <w:p w:rsidR="00E922FF" w:rsidRPr="006E64A7" w:rsidRDefault="00E922FF" w:rsidP="00A7341C">
            <w:pPr>
              <w:pStyle w:val="Prrafodelista"/>
              <w:numPr>
                <w:ilvl w:val="1"/>
                <w:numId w:val="13"/>
              </w:numPr>
              <w:spacing w:before="120" w:line="276" w:lineRule="auto"/>
              <w:rPr>
                <w:rFonts w:ascii="Arial" w:hAnsi="Arial" w:cs="Arial"/>
                <w:szCs w:val="24"/>
                <w:lang w:val="es-ES"/>
              </w:rPr>
            </w:pPr>
            <w:r w:rsidRPr="006E64A7">
              <w:rPr>
                <w:rFonts w:ascii="Arial" w:hAnsi="Arial" w:cs="Arial"/>
                <w:szCs w:val="24"/>
                <w:lang w:val="es-ES"/>
              </w:rPr>
              <w:t xml:space="preserve">Fianzas expedidas por compañías de seguros  </w:t>
            </w:r>
          </w:p>
          <w:p w:rsidR="00E922FF" w:rsidRPr="006E64A7" w:rsidRDefault="00E922FF" w:rsidP="00A7341C">
            <w:pPr>
              <w:pStyle w:val="Prrafodelista"/>
              <w:numPr>
                <w:ilvl w:val="1"/>
                <w:numId w:val="13"/>
              </w:numPr>
              <w:spacing w:before="120" w:line="276" w:lineRule="auto"/>
              <w:rPr>
                <w:rFonts w:ascii="Arial" w:hAnsi="Arial" w:cs="Arial"/>
                <w:szCs w:val="24"/>
                <w:lang w:val="es-ES"/>
              </w:rPr>
            </w:pPr>
            <w:r w:rsidRPr="006E64A7">
              <w:rPr>
                <w:rFonts w:ascii="Arial" w:hAnsi="Arial" w:cs="Arial"/>
                <w:szCs w:val="24"/>
                <w:lang w:val="es-ES"/>
              </w:rPr>
              <w:t xml:space="preserve">Un (1) cheque certificado </w:t>
            </w:r>
            <w:r w:rsidRPr="006E64A7">
              <w:rPr>
                <w:rFonts w:ascii="Arial" w:hAnsi="Arial" w:cs="Arial"/>
                <w:szCs w:val="24"/>
              </w:rPr>
              <w:t>a la orden del Contratante</w:t>
            </w:r>
            <w:r w:rsidRPr="006E64A7">
              <w:rPr>
                <w:rFonts w:ascii="Arial" w:hAnsi="Arial" w:cs="Arial"/>
                <w:szCs w:val="24"/>
                <w:lang w:val="es-ES"/>
              </w:rPr>
              <w:t xml:space="preserve">. </w:t>
            </w:r>
          </w:p>
          <w:p w:rsidR="00754134" w:rsidRPr="006E64A7" w:rsidRDefault="00754134" w:rsidP="00A7341C">
            <w:pPr>
              <w:pStyle w:val="Prrafodelista"/>
              <w:numPr>
                <w:ilvl w:val="1"/>
                <w:numId w:val="13"/>
              </w:numPr>
              <w:spacing w:before="120" w:line="276" w:lineRule="auto"/>
              <w:rPr>
                <w:rFonts w:ascii="Arial" w:hAnsi="Arial" w:cs="Arial"/>
                <w:szCs w:val="24"/>
                <w:lang w:val="es-HN"/>
              </w:rPr>
            </w:pPr>
            <w:r w:rsidRPr="006E64A7">
              <w:rPr>
                <w:rFonts w:ascii="Arial" w:hAnsi="Arial" w:cs="Arial"/>
                <w:szCs w:val="24"/>
                <w:lang w:val="es-ES"/>
              </w:rPr>
              <w:t>Bonos del Estado Hondureño representativos de obligaciones de la deuda pública.</w:t>
            </w:r>
          </w:p>
          <w:p w:rsidR="00430764" w:rsidRPr="006E64A7" w:rsidRDefault="00430764" w:rsidP="00430764">
            <w:pPr>
              <w:tabs>
                <w:tab w:val="right" w:pos="7254"/>
              </w:tabs>
              <w:spacing w:before="100" w:after="240" w:line="276" w:lineRule="auto"/>
              <w:rPr>
                <w:rFonts w:ascii="Arial" w:hAnsi="Arial" w:cs="Arial"/>
                <w:sz w:val="24"/>
                <w:szCs w:val="24"/>
                <w:lang w:val="es-HN"/>
              </w:rPr>
            </w:pPr>
            <w:r w:rsidRPr="006E64A7">
              <w:rPr>
                <w:rFonts w:ascii="Arial" w:hAnsi="Arial" w:cs="Arial"/>
                <w:sz w:val="24"/>
                <w:szCs w:val="24"/>
                <w:lang w:val="es-ES"/>
              </w:rPr>
              <w:t xml:space="preserve">La garantía tendrá que ser emitida por una institución que opere en Honduras, autorizada por la Comisión Nacional de Banca y Seguros. En caso de garantías emitidas por instituciones financieras de otro país, el emisor deberá tener una institución financiera corresponsal en Honduras autorizada por la Comisión Nacional de Banca y Seguros, para ejecutar la garantía en caso necesario. Esta deberá estar sustancialmente de acuerdo con el formulario de Garantía de Mantenimiento de Oferta incluido en la </w:t>
            </w:r>
            <w:r w:rsidRPr="00753982">
              <w:rPr>
                <w:rFonts w:ascii="Arial" w:hAnsi="Arial" w:cs="Arial"/>
                <w:sz w:val="24"/>
                <w:szCs w:val="24"/>
                <w:lang w:val="es-ES"/>
              </w:rPr>
              <w:t xml:space="preserve">Sección </w:t>
            </w:r>
            <w:r w:rsidR="00561A4B" w:rsidRPr="00753982">
              <w:rPr>
                <w:rFonts w:ascii="Arial" w:hAnsi="Arial" w:cs="Arial"/>
                <w:sz w:val="24"/>
                <w:szCs w:val="24"/>
                <w:lang w:val="es-ES"/>
              </w:rPr>
              <w:t>I</w:t>
            </w:r>
            <w:r w:rsidRPr="00753982">
              <w:rPr>
                <w:rFonts w:ascii="Arial" w:hAnsi="Arial" w:cs="Arial"/>
                <w:sz w:val="24"/>
                <w:szCs w:val="24"/>
                <w:lang w:val="es-ES"/>
              </w:rPr>
              <w:t>V, “Formularios de Licitación.”</w:t>
            </w:r>
          </w:p>
        </w:tc>
      </w:tr>
      <w:tr w:rsidR="00E922FF" w:rsidRPr="006E64A7" w:rsidTr="00165707">
        <w:tc>
          <w:tcPr>
            <w:tcW w:w="2235" w:type="dxa"/>
          </w:tcPr>
          <w:p w:rsidR="00E922FF" w:rsidRPr="006E64A7" w:rsidRDefault="00E922FF" w:rsidP="00BB698C">
            <w:pPr>
              <w:spacing w:line="276" w:lineRule="auto"/>
              <w:rPr>
                <w:rFonts w:ascii="Arial" w:hAnsi="Arial" w:cs="Arial"/>
                <w:b/>
                <w:bCs/>
                <w:sz w:val="24"/>
                <w:szCs w:val="24"/>
                <w:lang w:val="es-ES_tradnl"/>
              </w:rPr>
            </w:pPr>
            <w:r w:rsidRPr="006E64A7">
              <w:rPr>
                <w:rFonts w:ascii="Arial" w:hAnsi="Arial" w:cs="Arial"/>
                <w:b/>
                <w:bCs/>
                <w:sz w:val="24"/>
                <w:szCs w:val="24"/>
                <w:lang w:val="es-ES_tradnl"/>
              </w:rPr>
              <w:lastRenderedPageBreak/>
              <w:t>IAO 18.2</w:t>
            </w:r>
          </w:p>
          <w:p w:rsidR="00E922FF" w:rsidRPr="006E64A7" w:rsidRDefault="00E922FF" w:rsidP="00BB698C">
            <w:pPr>
              <w:rPr>
                <w:rFonts w:ascii="Arial" w:hAnsi="Arial" w:cs="Arial"/>
                <w:b/>
                <w:bCs/>
                <w:sz w:val="24"/>
                <w:szCs w:val="24"/>
                <w:lang w:val="es-ES_tradnl"/>
              </w:rPr>
            </w:pPr>
          </w:p>
        </w:tc>
        <w:tc>
          <w:tcPr>
            <w:tcW w:w="7654" w:type="dxa"/>
          </w:tcPr>
          <w:p w:rsidR="00E922FF" w:rsidRPr="006E64A7" w:rsidRDefault="00E922FF" w:rsidP="00BB698C">
            <w:pPr>
              <w:tabs>
                <w:tab w:val="right" w:pos="7254"/>
              </w:tabs>
              <w:spacing w:before="100" w:after="240" w:line="276" w:lineRule="auto"/>
              <w:rPr>
                <w:rFonts w:ascii="Arial" w:hAnsi="Arial" w:cs="Arial"/>
                <w:sz w:val="24"/>
                <w:szCs w:val="24"/>
                <w:lang w:val="es-HN"/>
              </w:rPr>
            </w:pPr>
            <w:r w:rsidRPr="006E64A7">
              <w:rPr>
                <w:rFonts w:ascii="Arial" w:hAnsi="Arial" w:cs="Arial"/>
                <w:sz w:val="24"/>
                <w:szCs w:val="24"/>
                <w:lang w:val="es-HN"/>
              </w:rPr>
              <w:t xml:space="preserve">La Garantía de Mantenimiento de la Oferta será por la suma equivalente: </w:t>
            </w:r>
            <w:r w:rsidRPr="006E64A7">
              <w:rPr>
                <w:rFonts w:ascii="Arial" w:hAnsi="Arial" w:cs="Arial"/>
                <w:b/>
                <w:sz w:val="24"/>
                <w:szCs w:val="24"/>
                <w:lang w:val="es-HN"/>
              </w:rPr>
              <w:t>del dos por ciento (2%) como mínimo del total Ofertado y con denominación en Lempiras</w:t>
            </w:r>
            <w:r w:rsidRPr="006E64A7">
              <w:rPr>
                <w:rFonts w:ascii="Arial" w:hAnsi="Arial" w:cs="Arial"/>
                <w:sz w:val="24"/>
                <w:szCs w:val="24"/>
                <w:lang w:val="es-HN"/>
              </w:rPr>
              <w:t>. (Artículo No.99 de La Ley de Contratación del Estado).</w:t>
            </w:r>
          </w:p>
        </w:tc>
      </w:tr>
      <w:tr w:rsidR="00077592" w:rsidRPr="006E64A7" w:rsidTr="00165707">
        <w:tc>
          <w:tcPr>
            <w:tcW w:w="2235" w:type="dxa"/>
          </w:tcPr>
          <w:p w:rsidR="00077592" w:rsidRPr="006E64A7" w:rsidRDefault="00077592" w:rsidP="00077592">
            <w:pPr>
              <w:spacing w:line="276" w:lineRule="auto"/>
              <w:rPr>
                <w:rFonts w:ascii="Arial" w:hAnsi="Arial" w:cs="Arial"/>
                <w:b/>
                <w:bCs/>
                <w:sz w:val="24"/>
                <w:szCs w:val="24"/>
                <w:lang w:val="es-ES_tradnl"/>
              </w:rPr>
            </w:pPr>
            <w:r w:rsidRPr="006E64A7">
              <w:rPr>
                <w:rFonts w:ascii="Arial" w:hAnsi="Arial" w:cs="Arial"/>
                <w:b/>
                <w:bCs/>
                <w:sz w:val="24"/>
                <w:szCs w:val="24"/>
                <w:lang w:val="es-ES_tradnl"/>
              </w:rPr>
              <w:t>IAO 18.3</w:t>
            </w:r>
          </w:p>
          <w:p w:rsidR="00077592" w:rsidRPr="006E64A7" w:rsidRDefault="00077592" w:rsidP="00BB698C">
            <w:pPr>
              <w:rPr>
                <w:rFonts w:ascii="Arial" w:hAnsi="Arial" w:cs="Arial"/>
                <w:b/>
                <w:bCs/>
                <w:sz w:val="24"/>
                <w:szCs w:val="24"/>
                <w:lang w:val="es-ES_tradnl"/>
              </w:rPr>
            </w:pPr>
          </w:p>
        </w:tc>
        <w:tc>
          <w:tcPr>
            <w:tcW w:w="7654" w:type="dxa"/>
          </w:tcPr>
          <w:p w:rsidR="00077592" w:rsidRPr="006E64A7" w:rsidRDefault="00077592" w:rsidP="00077592">
            <w:pPr>
              <w:tabs>
                <w:tab w:val="right" w:pos="7254"/>
              </w:tabs>
              <w:spacing w:before="100" w:after="240" w:line="276" w:lineRule="auto"/>
              <w:rPr>
                <w:rFonts w:ascii="Arial" w:hAnsi="Arial" w:cs="Arial"/>
                <w:sz w:val="24"/>
                <w:szCs w:val="24"/>
                <w:lang w:val="es-HN"/>
              </w:rPr>
            </w:pPr>
            <w:r w:rsidRPr="006E64A7">
              <w:rPr>
                <w:rFonts w:ascii="Arial" w:hAnsi="Arial" w:cs="Arial"/>
                <w:sz w:val="24"/>
                <w:szCs w:val="24"/>
                <w:lang w:val="es-HN"/>
              </w:rPr>
              <w:t xml:space="preserve">Deberá presentarse una Garantía de Mantenimiento de la Oferta y Firma de Contrato, la que se deberá presentar en original, el plazo de validez deberá ser </w:t>
            </w:r>
            <w:r w:rsidRPr="006E64A7">
              <w:rPr>
                <w:rFonts w:ascii="Arial" w:hAnsi="Arial" w:cs="Arial"/>
                <w:b/>
                <w:sz w:val="24"/>
                <w:szCs w:val="24"/>
                <w:u w:val="single"/>
                <w:lang w:val="es-HN"/>
              </w:rPr>
              <w:t xml:space="preserve">CIENTO </w:t>
            </w:r>
            <w:r w:rsidR="001A18F5">
              <w:rPr>
                <w:rFonts w:ascii="Arial" w:hAnsi="Arial" w:cs="Arial"/>
                <w:b/>
                <w:sz w:val="24"/>
                <w:szCs w:val="24"/>
                <w:u w:val="single"/>
                <w:lang w:val="es-HN"/>
              </w:rPr>
              <w:t xml:space="preserve">OCHENTA </w:t>
            </w:r>
            <w:r w:rsidRPr="006E64A7">
              <w:rPr>
                <w:rFonts w:ascii="Arial" w:hAnsi="Arial" w:cs="Arial"/>
                <w:sz w:val="24"/>
                <w:szCs w:val="24"/>
                <w:lang w:val="es-HN"/>
              </w:rPr>
              <w:t>(</w:t>
            </w:r>
            <w:r w:rsidR="001A18F5">
              <w:rPr>
                <w:rFonts w:ascii="Arial" w:hAnsi="Arial" w:cs="Arial"/>
                <w:b/>
                <w:sz w:val="24"/>
                <w:szCs w:val="24"/>
                <w:u w:val="single"/>
                <w:lang w:val="es-HN"/>
              </w:rPr>
              <w:t>180</w:t>
            </w:r>
            <w:r w:rsidRPr="006E64A7">
              <w:rPr>
                <w:rFonts w:ascii="Arial" w:hAnsi="Arial" w:cs="Arial"/>
                <w:b/>
                <w:sz w:val="24"/>
                <w:szCs w:val="24"/>
                <w:u w:val="single"/>
                <w:lang w:val="es-HN"/>
              </w:rPr>
              <w:t>) DÍAS</w:t>
            </w:r>
            <w:r w:rsidRPr="006E64A7">
              <w:rPr>
                <w:rFonts w:ascii="Arial" w:hAnsi="Arial" w:cs="Arial"/>
                <w:sz w:val="24"/>
                <w:szCs w:val="24"/>
                <w:lang w:val="es-HN"/>
              </w:rPr>
              <w:t xml:space="preserve"> a partir de la fecha límite de presentación de la oferta.</w:t>
            </w:r>
          </w:p>
          <w:p w:rsidR="00430764" w:rsidRPr="006E64A7" w:rsidRDefault="00077592" w:rsidP="001A18F5">
            <w:pPr>
              <w:tabs>
                <w:tab w:val="right" w:pos="7254"/>
              </w:tabs>
              <w:spacing w:before="100" w:after="240" w:line="276" w:lineRule="auto"/>
              <w:rPr>
                <w:rFonts w:ascii="Arial" w:hAnsi="Arial" w:cs="Arial"/>
                <w:sz w:val="24"/>
                <w:szCs w:val="24"/>
                <w:lang w:val="es-HN"/>
              </w:rPr>
            </w:pPr>
            <w:r w:rsidRPr="006E64A7">
              <w:rPr>
                <w:rFonts w:ascii="Arial" w:hAnsi="Arial" w:cs="Arial"/>
                <w:sz w:val="24"/>
                <w:szCs w:val="24"/>
                <w:lang w:val="es-HN"/>
              </w:rPr>
              <w:t xml:space="preserve"> Cuando el proceso de Licitación requiera de la ampliación del período de validez de las Propuestas, se les solicitará a los oferentes una ampliación al  plazo de validez de la garantía por </w:t>
            </w:r>
            <w:r w:rsidR="001A18F5">
              <w:rPr>
                <w:rFonts w:ascii="Arial" w:hAnsi="Arial" w:cs="Arial"/>
                <w:sz w:val="24"/>
                <w:szCs w:val="24"/>
                <w:lang w:val="es-HN"/>
              </w:rPr>
              <w:t>30</w:t>
            </w:r>
            <w:r w:rsidRPr="006E64A7">
              <w:rPr>
                <w:rFonts w:ascii="Arial" w:hAnsi="Arial" w:cs="Arial"/>
                <w:sz w:val="24"/>
                <w:szCs w:val="24"/>
                <w:lang w:val="es-HN"/>
              </w:rPr>
              <w:t xml:space="preserve"> días adicionales a dicho plazo ampliado. </w:t>
            </w:r>
          </w:p>
        </w:tc>
      </w:tr>
      <w:tr w:rsidR="00E922FF" w:rsidRPr="006E64A7" w:rsidTr="00165707">
        <w:tc>
          <w:tcPr>
            <w:tcW w:w="2235" w:type="dxa"/>
          </w:tcPr>
          <w:p w:rsidR="00E922FF" w:rsidRPr="006E64A7" w:rsidRDefault="00E922FF" w:rsidP="00BB698C">
            <w:pPr>
              <w:rPr>
                <w:rFonts w:ascii="Arial" w:hAnsi="Arial" w:cs="Arial"/>
                <w:b/>
                <w:bCs/>
                <w:sz w:val="24"/>
                <w:szCs w:val="24"/>
                <w:lang w:val="es-ES_tradnl"/>
              </w:rPr>
            </w:pPr>
            <w:r w:rsidRPr="006E64A7">
              <w:rPr>
                <w:rFonts w:ascii="Arial" w:hAnsi="Arial" w:cs="Arial"/>
                <w:b/>
                <w:bCs/>
                <w:sz w:val="24"/>
                <w:szCs w:val="24"/>
                <w:lang w:val="es-ES_tradnl"/>
              </w:rPr>
              <w:t>IAO 19.1</w:t>
            </w:r>
          </w:p>
        </w:tc>
        <w:tc>
          <w:tcPr>
            <w:tcW w:w="7654" w:type="dxa"/>
          </w:tcPr>
          <w:p w:rsidR="00E922FF" w:rsidRPr="006E64A7" w:rsidRDefault="00E922FF" w:rsidP="00F20740">
            <w:pPr>
              <w:spacing w:before="120" w:after="240" w:line="276" w:lineRule="auto"/>
              <w:rPr>
                <w:rFonts w:ascii="Arial" w:hAnsi="Arial" w:cs="Arial"/>
                <w:sz w:val="24"/>
                <w:szCs w:val="24"/>
                <w:lang w:val="es-HN"/>
              </w:rPr>
            </w:pPr>
            <w:r w:rsidRPr="006E64A7">
              <w:rPr>
                <w:rFonts w:ascii="Arial" w:hAnsi="Arial" w:cs="Arial"/>
                <w:sz w:val="24"/>
                <w:szCs w:val="24"/>
                <w:lang w:val="es-HN"/>
              </w:rPr>
              <w:t>No se considerarán Ofertas alternativas.</w:t>
            </w:r>
          </w:p>
        </w:tc>
      </w:tr>
      <w:tr w:rsidR="00E922FF" w:rsidRPr="006E64A7" w:rsidTr="00165707">
        <w:tc>
          <w:tcPr>
            <w:tcW w:w="2235" w:type="dxa"/>
          </w:tcPr>
          <w:p w:rsidR="00E922FF" w:rsidRPr="006E64A7" w:rsidRDefault="00E922FF" w:rsidP="004B7BEF">
            <w:pPr>
              <w:rPr>
                <w:rFonts w:ascii="Arial" w:hAnsi="Arial" w:cs="Arial"/>
                <w:b/>
                <w:bCs/>
                <w:sz w:val="24"/>
                <w:szCs w:val="24"/>
                <w:lang w:val="es-ES_tradnl"/>
              </w:rPr>
            </w:pPr>
            <w:r w:rsidRPr="006E64A7">
              <w:rPr>
                <w:rFonts w:ascii="Arial" w:hAnsi="Arial" w:cs="Arial"/>
                <w:b/>
                <w:bCs/>
                <w:sz w:val="24"/>
                <w:szCs w:val="24"/>
                <w:lang w:val="es-ES_tradnl"/>
              </w:rPr>
              <w:t>IAO 20.1</w:t>
            </w:r>
          </w:p>
        </w:tc>
        <w:tc>
          <w:tcPr>
            <w:tcW w:w="7654" w:type="dxa"/>
          </w:tcPr>
          <w:p w:rsidR="00E922FF" w:rsidRPr="006E64A7" w:rsidRDefault="00E922FF" w:rsidP="00966729">
            <w:pPr>
              <w:tabs>
                <w:tab w:val="right" w:pos="7254"/>
              </w:tabs>
              <w:spacing w:before="100" w:after="240" w:line="276" w:lineRule="auto"/>
              <w:rPr>
                <w:rFonts w:ascii="Arial" w:hAnsi="Arial" w:cs="Arial"/>
                <w:i/>
                <w:iCs/>
                <w:sz w:val="24"/>
                <w:szCs w:val="24"/>
                <w:lang w:val="es-CO"/>
              </w:rPr>
            </w:pPr>
            <w:r w:rsidRPr="006E64A7">
              <w:rPr>
                <w:rFonts w:ascii="Arial" w:hAnsi="Arial" w:cs="Arial"/>
                <w:sz w:val="24"/>
                <w:szCs w:val="24"/>
                <w:lang w:val="es-HN"/>
              </w:rPr>
              <w:t>El Oferente deberá presentar el original, dos (2) juegos de copias íntegras debidamente rotulados y encuadernados (Copia 1 y Copia 2),  además una (1) copia escaneada en formato digital (PDF) con la  documentación solicitada, manteniendo el correlativo del documento original de la oferta.</w:t>
            </w:r>
          </w:p>
        </w:tc>
      </w:tr>
      <w:tr w:rsidR="00E922FF" w:rsidRPr="006E64A7" w:rsidTr="004B7BEF">
        <w:tc>
          <w:tcPr>
            <w:tcW w:w="9889" w:type="dxa"/>
            <w:gridSpan w:val="2"/>
          </w:tcPr>
          <w:p w:rsidR="00E922FF" w:rsidRPr="006E64A7" w:rsidRDefault="00E922FF" w:rsidP="008C3D4F">
            <w:pPr>
              <w:keepNext/>
              <w:widowControl w:val="0"/>
              <w:numPr>
                <w:ilvl w:val="0"/>
                <w:numId w:val="10"/>
              </w:numPr>
              <w:spacing w:before="240" w:line="276" w:lineRule="auto"/>
              <w:ind w:left="778" w:hanging="418"/>
              <w:jc w:val="center"/>
              <w:outlineLvl w:val="3"/>
              <w:rPr>
                <w:rFonts w:ascii="Arial" w:hAnsi="Arial" w:cs="Arial"/>
                <w:i/>
                <w:iCs/>
                <w:sz w:val="24"/>
                <w:szCs w:val="24"/>
                <w:lang w:val="es-CO"/>
              </w:rPr>
            </w:pPr>
            <w:bookmarkStart w:id="247" w:name="_Toc482175134"/>
            <w:bookmarkStart w:id="248" w:name="_Toc482175276"/>
            <w:bookmarkStart w:id="249" w:name="_Toc483493710"/>
            <w:bookmarkStart w:id="250" w:name="_Toc483493875"/>
            <w:r w:rsidRPr="006E64A7">
              <w:rPr>
                <w:rFonts w:ascii="Arial" w:hAnsi="Arial" w:cs="Arial"/>
                <w:b/>
                <w:bCs/>
                <w:sz w:val="24"/>
                <w:szCs w:val="24"/>
                <w:lang w:val="es-ES_tradnl" w:eastAsia="en-GB"/>
              </w:rPr>
              <w:t>PRESENTACIÓN DE LAS OFERTAS</w:t>
            </w:r>
            <w:bookmarkEnd w:id="247"/>
            <w:bookmarkEnd w:id="248"/>
            <w:bookmarkEnd w:id="249"/>
            <w:bookmarkEnd w:id="250"/>
          </w:p>
        </w:tc>
      </w:tr>
      <w:tr w:rsidR="00E922FF" w:rsidRPr="006E64A7" w:rsidTr="00165707">
        <w:tc>
          <w:tcPr>
            <w:tcW w:w="2235" w:type="dxa"/>
          </w:tcPr>
          <w:p w:rsidR="00E922FF" w:rsidRPr="006E64A7" w:rsidRDefault="00E922FF" w:rsidP="006E64A7">
            <w:pPr>
              <w:spacing w:line="276" w:lineRule="auto"/>
              <w:rPr>
                <w:rFonts w:ascii="Arial" w:hAnsi="Arial" w:cs="Arial"/>
                <w:b/>
                <w:bCs/>
                <w:sz w:val="24"/>
                <w:szCs w:val="24"/>
                <w:lang w:val="es-ES_tradnl"/>
              </w:rPr>
            </w:pPr>
            <w:r w:rsidRPr="006E64A7">
              <w:rPr>
                <w:rFonts w:ascii="Arial" w:hAnsi="Arial" w:cs="Arial"/>
                <w:b/>
                <w:bCs/>
                <w:sz w:val="24"/>
                <w:szCs w:val="24"/>
                <w:lang w:val="es-ES_tradnl"/>
              </w:rPr>
              <w:t>IAO 21.1</w:t>
            </w:r>
          </w:p>
        </w:tc>
        <w:tc>
          <w:tcPr>
            <w:tcW w:w="7654" w:type="dxa"/>
          </w:tcPr>
          <w:p w:rsidR="00E922FF" w:rsidRPr="006E64A7" w:rsidRDefault="00E922FF" w:rsidP="006E64A7">
            <w:pPr>
              <w:tabs>
                <w:tab w:val="right" w:pos="7254"/>
              </w:tabs>
              <w:spacing w:before="100" w:after="240" w:line="276" w:lineRule="auto"/>
              <w:rPr>
                <w:rFonts w:ascii="Arial" w:hAnsi="Arial" w:cs="Arial"/>
                <w:i/>
                <w:iCs/>
                <w:sz w:val="24"/>
                <w:szCs w:val="24"/>
                <w:lang w:val="es-CO"/>
              </w:rPr>
            </w:pPr>
            <w:r w:rsidRPr="006E64A7">
              <w:rPr>
                <w:rFonts w:ascii="Arial" w:hAnsi="Arial" w:cs="Arial"/>
                <w:sz w:val="24"/>
                <w:szCs w:val="24"/>
                <w:lang w:val="es-ES_tradnl"/>
              </w:rPr>
              <w:t>Los Oferentes no podrán presentar Ofertas electrónicamente.</w:t>
            </w:r>
          </w:p>
        </w:tc>
      </w:tr>
      <w:tr w:rsidR="00E922FF" w:rsidRPr="006E64A7" w:rsidTr="00165707">
        <w:tc>
          <w:tcPr>
            <w:tcW w:w="2235" w:type="dxa"/>
          </w:tcPr>
          <w:p w:rsidR="00E922FF" w:rsidRPr="006E64A7" w:rsidRDefault="00E922FF" w:rsidP="006E64A7">
            <w:pPr>
              <w:spacing w:line="276" w:lineRule="auto"/>
              <w:rPr>
                <w:rFonts w:ascii="Arial" w:hAnsi="Arial" w:cs="Arial"/>
                <w:b/>
                <w:bCs/>
                <w:sz w:val="24"/>
                <w:szCs w:val="24"/>
                <w:lang w:val="es-ES_tradnl"/>
              </w:rPr>
            </w:pPr>
            <w:r w:rsidRPr="006E64A7">
              <w:rPr>
                <w:rFonts w:ascii="Arial" w:hAnsi="Arial" w:cs="Arial"/>
                <w:b/>
                <w:bCs/>
                <w:sz w:val="24"/>
                <w:szCs w:val="24"/>
                <w:lang w:val="es-ES_tradnl"/>
              </w:rPr>
              <w:t>IAO 21.2 (a)</w:t>
            </w:r>
          </w:p>
        </w:tc>
        <w:tc>
          <w:tcPr>
            <w:tcW w:w="7654" w:type="dxa"/>
          </w:tcPr>
          <w:p w:rsidR="00E922FF" w:rsidRPr="006E64A7" w:rsidRDefault="00E922FF" w:rsidP="006E64A7">
            <w:pPr>
              <w:spacing w:before="120" w:after="120" w:line="276" w:lineRule="auto"/>
              <w:rPr>
                <w:rFonts w:ascii="Arial" w:hAnsi="Arial" w:cs="Arial"/>
                <w:iCs/>
                <w:sz w:val="24"/>
                <w:szCs w:val="24"/>
                <w:lang w:val="es-ES_tradnl"/>
              </w:rPr>
            </w:pPr>
            <w:r w:rsidRPr="006E64A7">
              <w:rPr>
                <w:rFonts w:ascii="Arial" w:hAnsi="Arial" w:cs="Arial"/>
                <w:sz w:val="24"/>
                <w:szCs w:val="24"/>
                <w:lang w:val="es-ES_tradnl"/>
              </w:rPr>
              <w:t xml:space="preserve">Para propósitos de la presentación de las Ofertas, la dirección del Contratante es: </w:t>
            </w:r>
          </w:p>
          <w:p w:rsidR="00E922FF" w:rsidRPr="006E64A7" w:rsidRDefault="00E922FF" w:rsidP="00A7341C">
            <w:pPr>
              <w:pStyle w:val="Prrafodelista"/>
              <w:numPr>
                <w:ilvl w:val="0"/>
                <w:numId w:val="14"/>
              </w:numPr>
              <w:spacing w:line="276" w:lineRule="auto"/>
              <w:rPr>
                <w:rFonts w:ascii="Arial" w:hAnsi="Arial" w:cs="Arial"/>
                <w:szCs w:val="24"/>
              </w:rPr>
            </w:pPr>
            <w:r w:rsidRPr="006E64A7">
              <w:rPr>
                <w:rFonts w:ascii="Arial" w:hAnsi="Arial" w:cs="Arial"/>
                <w:b/>
                <w:szCs w:val="24"/>
              </w:rPr>
              <w:t>Atención:</w:t>
            </w:r>
            <w:r w:rsidRPr="006E64A7">
              <w:rPr>
                <w:rFonts w:ascii="Arial" w:hAnsi="Arial" w:cs="Arial"/>
                <w:szCs w:val="24"/>
              </w:rPr>
              <w:t xml:space="preserve"> </w:t>
            </w:r>
            <w:r w:rsidRPr="006E64A7">
              <w:rPr>
                <w:rFonts w:ascii="Arial" w:hAnsi="Arial" w:cs="Arial"/>
                <w:b/>
                <w:szCs w:val="24"/>
              </w:rPr>
              <w:t>COMITÉ EJECUTIVO DE LICITACIÓN</w:t>
            </w:r>
            <w:r w:rsidRPr="006E64A7">
              <w:rPr>
                <w:rFonts w:ascii="Arial" w:hAnsi="Arial" w:cs="Arial"/>
                <w:szCs w:val="24"/>
              </w:rPr>
              <w:t xml:space="preserve"> </w:t>
            </w:r>
          </w:p>
          <w:p w:rsidR="00E922FF" w:rsidRPr="006E64A7" w:rsidRDefault="00E922FF" w:rsidP="006E64A7">
            <w:pPr>
              <w:pStyle w:val="Prrafodelista"/>
              <w:spacing w:line="276" w:lineRule="auto"/>
              <w:rPr>
                <w:rFonts w:ascii="Arial" w:hAnsi="Arial" w:cs="Arial"/>
                <w:szCs w:val="24"/>
              </w:rPr>
            </w:pPr>
            <w:r w:rsidRPr="006E64A7">
              <w:rPr>
                <w:rFonts w:ascii="Arial" w:hAnsi="Arial" w:cs="Arial"/>
                <w:szCs w:val="24"/>
              </w:rPr>
              <w:t>Proyecto Social de Inclusión a la  Educación Superior (UNA/PINPROS).</w:t>
            </w:r>
          </w:p>
          <w:p w:rsidR="00E922FF" w:rsidRPr="006E64A7" w:rsidRDefault="00E922FF" w:rsidP="00A7341C">
            <w:pPr>
              <w:pStyle w:val="Prrafodelista"/>
              <w:numPr>
                <w:ilvl w:val="0"/>
                <w:numId w:val="14"/>
              </w:numPr>
              <w:spacing w:line="276" w:lineRule="auto"/>
              <w:rPr>
                <w:rFonts w:ascii="Arial" w:hAnsi="Arial" w:cs="Arial"/>
                <w:szCs w:val="24"/>
              </w:rPr>
            </w:pPr>
            <w:r w:rsidRPr="006E64A7">
              <w:rPr>
                <w:rFonts w:ascii="Arial" w:hAnsi="Arial" w:cs="Arial"/>
                <w:b/>
                <w:szCs w:val="24"/>
              </w:rPr>
              <w:t>Dirección:</w:t>
            </w:r>
            <w:r w:rsidRPr="006E64A7">
              <w:rPr>
                <w:rFonts w:ascii="Arial" w:hAnsi="Arial" w:cs="Arial"/>
                <w:szCs w:val="24"/>
              </w:rPr>
              <w:t xml:space="preserve"> Oficinas de Proyecto UNA/PINPROS-BCIE, Ubicadas </w:t>
            </w:r>
            <w:r w:rsidR="00966729" w:rsidRPr="006E64A7">
              <w:rPr>
                <w:rFonts w:ascii="Arial" w:hAnsi="Arial" w:cs="Arial"/>
                <w:szCs w:val="24"/>
              </w:rPr>
              <w:t>contiguo a la Planta Cárnica,</w:t>
            </w:r>
            <w:r w:rsidRPr="006E64A7">
              <w:rPr>
                <w:rFonts w:ascii="Arial" w:hAnsi="Arial" w:cs="Arial"/>
                <w:szCs w:val="24"/>
              </w:rPr>
              <w:t xml:space="preserve"> en el Campus de la Universidad Nacional de Agricultura (UNA), en el Barrio El Espino</w:t>
            </w:r>
            <w:r w:rsidR="006E737B">
              <w:rPr>
                <w:rFonts w:ascii="Arial" w:hAnsi="Arial" w:cs="Arial"/>
                <w:szCs w:val="24"/>
              </w:rPr>
              <w:t>.</w:t>
            </w:r>
          </w:p>
          <w:p w:rsidR="00E922FF" w:rsidRPr="006E64A7" w:rsidRDefault="00E922FF" w:rsidP="00A7341C">
            <w:pPr>
              <w:pStyle w:val="Prrafodelista"/>
              <w:numPr>
                <w:ilvl w:val="0"/>
                <w:numId w:val="14"/>
              </w:numPr>
              <w:spacing w:line="276" w:lineRule="auto"/>
              <w:rPr>
                <w:rFonts w:ascii="Arial" w:hAnsi="Arial" w:cs="Arial"/>
                <w:szCs w:val="24"/>
              </w:rPr>
            </w:pPr>
            <w:r w:rsidRPr="006E64A7">
              <w:rPr>
                <w:rFonts w:ascii="Arial" w:hAnsi="Arial" w:cs="Arial"/>
                <w:b/>
                <w:szCs w:val="24"/>
              </w:rPr>
              <w:t>Ciudad</w:t>
            </w:r>
            <w:r w:rsidRPr="006E64A7">
              <w:rPr>
                <w:rFonts w:ascii="Arial" w:hAnsi="Arial" w:cs="Arial"/>
                <w:szCs w:val="24"/>
              </w:rPr>
              <w:t xml:space="preserve">: Catacamas, </w:t>
            </w:r>
          </w:p>
          <w:p w:rsidR="00E922FF" w:rsidRPr="006E64A7" w:rsidRDefault="00E922FF" w:rsidP="00A7341C">
            <w:pPr>
              <w:pStyle w:val="Prrafodelista"/>
              <w:numPr>
                <w:ilvl w:val="0"/>
                <w:numId w:val="14"/>
              </w:numPr>
              <w:spacing w:line="276" w:lineRule="auto"/>
              <w:rPr>
                <w:rFonts w:ascii="Arial" w:hAnsi="Arial" w:cs="Arial"/>
                <w:szCs w:val="24"/>
              </w:rPr>
            </w:pPr>
            <w:r w:rsidRPr="006E64A7">
              <w:rPr>
                <w:rFonts w:ascii="Arial" w:hAnsi="Arial" w:cs="Arial"/>
                <w:b/>
                <w:szCs w:val="24"/>
              </w:rPr>
              <w:t>Departamento</w:t>
            </w:r>
            <w:r w:rsidRPr="006E64A7">
              <w:rPr>
                <w:rFonts w:ascii="Arial" w:hAnsi="Arial" w:cs="Arial"/>
                <w:szCs w:val="24"/>
              </w:rPr>
              <w:t>: Olancho</w:t>
            </w:r>
          </w:p>
          <w:p w:rsidR="00E922FF" w:rsidRPr="006E64A7" w:rsidRDefault="00E922FF" w:rsidP="00A7341C">
            <w:pPr>
              <w:pStyle w:val="Prrafodelista"/>
              <w:numPr>
                <w:ilvl w:val="0"/>
                <w:numId w:val="14"/>
              </w:numPr>
              <w:spacing w:line="276" w:lineRule="auto"/>
              <w:rPr>
                <w:rFonts w:ascii="Arial" w:hAnsi="Arial" w:cs="Arial"/>
                <w:szCs w:val="24"/>
              </w:rPr>
            </w:pPr>
            <w:r w:rsidRPr="006E64A7">
              <w:rPr>
                <w:rFonts w:ascii="Arial" w:hAnsi="Arial" w:cs="Arial"/>
                <w:b/>
                <w:szCs w:val="24"/>
              </w:rPr>
              <w:t>País</w:t>
            </w:r>
            <w:r w:rsidRPr="006E64A7">
              <w:rPr>
                <w:rFonts w:ascii="Arial" w:hAnsi="Arial" w:cs="Arial"/>
                <w:szCs w:val="24"/>
              </w:rPr>
              <w:t xml:space="preserve">: Honduras. </w:t>
            </w:r>
          </w:p>
          <w:p w:rsidR="00E922FF" w:rsidRPr="006E64A7" w:rsidRDefault="00E922FF" w:rsidP="006E64A7">
            <w:pPr>
              <w:spacing w:line="276" w:lineRule="auto"/>
              <w:rPr>
                <w:rFonts w:ascii="Arial" w:hAnsi="Arial" w:cs="Arial"/>
                <w:sz w:val="24"/>
                <w:szCs w:val="24"/>
              </w:rPr>
            </w:pPr>
          </w:p>
        </w:tc>
      </w:tr>
      <w:tr w:rsidR="00E922FF" w:rsidRPr="006E64A7" w:rsidTr="00165707">
        <w:tc>
          <w:tcPr>
            <w:tcW w:w="2235" w:type="dxa"/>
          </w:tcPr>
          <w:p w:rsidR="00E922FF" w:rsidRPr="006E64A7" w:rsidRDefault="00E922FF" w:rsidP="006E64A7">
            <w:pPr>
              <w:spacing w:line="276" w:lineRule="auto"/>
              <w:rPr>
                <w:rFonts w:ascii="Arial" w:hAnsi="Arial" w:cs="Arial"/>
                <w:b/>
                <w:bCs/>
                <w:sz w:val="24"/>
                <w:szCs w:val="24"/>
                <w:lang w:val="es-ES_tradnl"/>
              </w:rPr>
            </w:pPr>
            <w:r w:rsidRPr="006E64A7">
              <w:rPr>
                <w:rFonts w:ascii="Arial" w:hAnsi="Arial" w:cs="Arial"/>
                <w:b/>
                <w:bCs/>
                <w:sz w:val="24"/>
                <w:szCs w:val="24"/>
                <w:lang w:val="es-ES_tradnl"/>
              </w:rPr>
              <w:lastRenderedPageBreak/>
              <w:t>IAO 21.2 (b)</w:t>
            </w:r>
          </w:p>
        </w:tc>
        <w:tc>
          <w:tcPr>
            <w:tcW w:w="7654" w:type="dxa"/>
          </w:tcPr>
          <w:p w:rsidR="00E922FF" w:rsidRPr="006E64A7" w:rsidRDefault="00E922FF" w:rsidP="006E64A7">
            <w:pPr>
              <w:pStyle w:val="Prrafodelista"/>
              <w:spacing w:line="276" w:lineRule="auto"/>
              <w:ind w:left="0"/>
              <w:rPr>
                <w:rFonts w:ascii="Arial" w:hAnsi="Arial" w:cs="Arial"/>
                <w:szCs w:val="24"/>
              </w:rPr>
            </w:pPr>
            <w:r w:rsidRPr="006E64A7">
              <w:rPr>
                <w:rFonts w:ascii="Arial" w:hAnsi="Arial" w:cs="Arial"/>
                <w:szCs w:val="24"/>
                <w:lang w:val="es-ES"/>
              </w:rPr>
              <w:t xml:space="preserve">El sobre exterior deberá presentarse </w:t>
            </w:r>
            <w:r w:rsidRPr="006E64A7">
              <w:rPr>
                <w:rFonts w:ascii="Arial" w:hAnsi="Arial" w:cs="Arial"/>
                <w:szCs w:val="24"/>
              </w:rPr>
              <w:t xml:space="preserve"> debidamente rotulado, sellado y lacrado de la siguiente manera: </w:t>
            </w:r>
          </w:p>
          <w:p w:rsidR="00E922FF" w:rsidRPr="006E64A7" w:rsidRDefault="00E922FF" w:rsidP="006E64A7">
            <w:pPr>
              <w:pStyle w:val="Prrafodelista"/>
              <w:spacing w:line="276" w:lineRule="auto"/>
              <w:ind w:left="360"/>
              <w:rPr>
                <w:rFonts w:ascii="Arial" w:hAnsi="Arial" w:cs="Arial"/>
                <w:szCs w:val="24"/>
              </w:rPr>
            </w:pPr>
            <w:r w:rsidRPr="006E64A7">
              <w:rPr>
                <w:rFonts w:ascii="Arial" w:hAnsi="Arial" w:cs="Arial"/>
                <w:b/>
                <w:szCs w:val="24"/>
              </w:rPr>
              <w:t>Esquina Superior Izquierda:</w:t>
            </w:r>
            <w:r w:rsidRPr="006E64A7">
              <w:rPr>
                <w:rFonts w:ascii="Arial" w:hAnsi="Arial" w:cs="Arial"/>
                <w:szCs w:val="24"/>
              </w:rPr>
              <w:t xml:space="preserve"> Nombre y Dirección completa, número de teléfono, correo electrónico del oferente. </w:t>
            </w:r>
          </w:p>
          <w:p w:rsidR="00E922FF" w:rsidRPr="006E64A7" w:rsidRDefault="00E922FF" w:rsidP="006E64A7">
            <w:pPr>
              <w:pStyle w:val="Prrafodelista"/>
              <w:spacing w:line="276" w:lineRule="auto"/>
              <w:ind w:left="360"/>
              <w:rPr>
                <w:rFonts w:ascii="Arial" w:hAnsi="Arial" w:cs="Arial"/>
                <w:szCs w:val="24"/>
              </w:rPr>
            </w:pPr>
            <w:r w:rsidRPr="006E64A7">
              <w:rPr>
                <w:rFonts w:ascii="Arial" w:hAnsi="Arial" w:cs="Arial"/>
                <w:b/>
                <w:szCs w:val="24"/>
              </w:rPr>
              <w:t>Parte Central:</w:t>
            </w:r>
            <w:r w:rsidRPr="006E64A7">
              <w:rPr>
                <w:rFonts w:ascii="Arial" w:hAnsi="Arial" w:cs="Arial"/>
                <w:szCs w:val="24"/>
              </w:rPr>
              <w:t xml:space="preserve">  </w:t>
            </w:r>
          </w:p>
          <w:p w:rsidR="00E922FF" w:rsidRPr="006E64A7" w:rsidRDefault="00E922FF" w:rsidP="006E64A7">
            <w:pPr>
              <w:pStyle w:val="Prrafodelista"/>
              <w:spacing w:line="276" w:lineRule="auto"/>
              <w:ind w:left="2124"/>
              <w:rPr>
                <w:rFonts w:ascii="Arial" w:hAnsi="Arial" w:cs="Arial"/>
                <w:szCs w:val="24"/>
              </w:rPr>
            </w:pPr>
            <w:r w:rsidRPr="006E64A7">
              <w:rPr>
                <w:rFonts w:ascii="Arial" w:hAnsi="Arial" w:cs="Arial"/>
                <w:szCs w:val="24"/>
              </w:rPr>
              <w:t xml:space="preserve">COMITÉ EJECUTIVO DE LICITACIÓN </w:t>
            </w:r>
          </w:p>
          <w:p w:rsidR="00E922FF" w:rsidRPr="006E64A7" w:rsidRDefault="00E922FF" w:rsidP="006E64A7">
            <w:pPr>
              <w:pStyle w:val="Prrafodelista"/>
              <w:spacing w:line="276" w:lineRule="auto"/>
              <w:ind w:left="2124"/>
              <w:rPr>
                <w:rFonts w:ascii="Arial" w:hAnsi="Arial" w:cs="Arial"/>
                <w:szCs w:val="24"/>
              </w:rPr>
            </w:pPr>
            <w:r w:rsidRPr="006E64A7">
              <w:rPr>
                <w:rFonts w:ascii="Arial" w:hAnsi="Arial" w:cs="Arial"/>
                <w:szCs w:val="24"/>
              </w:rPr>
              <w:t xml:space="preserve">Proyecto Social de Inclusión a la  Educación Superior (UNA/PINPROS). </w:t>
            </w:r>
          </w:p>
          <w:p w:rsidR="00E922FF" w:rsidRPr="006E64A7" w:rsidRDefault="00E922FF" w:rsidP="006E64A7">
            <w:pPr>
              <w:spacing w:line="276" w:lineRule="auto"/>
              <w:ind w:left="730" w:right="1030"/>
              <w:rPr>
                <w:rFonts w:ascii="Arial" w:hAnsi="Arial" w:cs="Arial"/>
                <w:sz w:val="24"/>
                <w:szCs w:val="24"/>
                <w:lang w:val="es-HN"/>
              </w:rPr>
            </w:pPr>
            <w:r w:rsidRPr="006E64A7">
              <w:rPr>
                <w:rFonts w:ascii="Arial" w:hAnsi="Arial" w:cs="Arial"/>
                <w:sz w:val="24"/>
                <w:szCs w:val="24"/>
                <w:lang w:val="es-HN"/>
              </w:rPr>
              <w:t xml:space="preserve"> </w:t>
            </w:r>
            <w:r w:rsidRPr="006E64A7">
              <w:rPr>
                <w:rFonts w:ascii="Arial" w:hAnsi="Arial" w:cs="Arial"/>
                <w:sz w:val="24"/>
                <w:szCs w:val="24"/>
                <w:lang w:val="es-HN"/>
              </w:rPr>
              <w:tab/>
              <w:t xml:space="preserve"> </w:t>
            </w:r>
            <w:r w:rsidRPr="006E64A7">
              <w:rPr>
                <w:rFonts w:ascii="Arial" w:hAnsi="Arial" w:cs="Arial"/>
                <w:sz w:val="24"/>
                <w:szCs w:val="24"/>
                <w:lang w:val="es-HN"/>
              </w:rPr>
              <w:tab/>
              <w:t xml:space="preserve"> </w:t>
            </w:r>
          </w:p>
          <w:p w:rsidR="00E922FF" w:rsidRPr="006E64A7" w:rsidRDefault="00E922FF" w:rsidP="006E64A7">
            <w:pPr>
              <w:pStyle w:val="Prrafodelista"/>
              <w:tabs>
                <w:tab w:val="right" w:pos="7272"/>
              </w:tabs>
              <w:spacing w:before="100" w:after="100" w:line="276" w:lineRule="auto"/>
              <w:ind w:left="2124"/>
              <w:rPr>
                <w:rFonts w:ascii="Arial" w:hAnsi="Arial" w:cs="Arial"/>
                <w:b/>
                <w:szCs w:val="24"/>
                <w:lang w:val="es-ES"/>
              </w:rPr>
            </w:pPr>
            <w:r w:rsidRPr="006E64A7">
              <w:rPr>
                <w:rFonts w:ascii="Arial" w:hAnsi="Arial" w:cs="Arial"/>
                <w:szCs w:val="24"/>
              </w:rPr>
              <w:t xml:space="preserve">Aplicación para Licitación Pública Nacional No. </w:t>
            </w:r>
            <w:r w:rsidR="00133508" w:rsidRPr="006E64A7">
              <w:rPr>
                <w:rFonts w:ascii="Arial" w:hAnsi="Arial" w:cs="Arial"/>
                <w:szCs w:val="24"/>
                <w:lang w:val="es-ES"/>
              </w:rPr>
              <w:t>LPN-01-OBRAS-UNA/PINPROS-2017</w:t>
            </w:r>
            <w:r w:rsidRPr="006E64A7">
              <w:rPr>
                <w:rFonts w:ascii="Arial" w:hAnsi="Arial" w:cs="Arial"/>
                <w:szCs w:val="24"/>
                <w:lang w:val="es-ES"/>
              </w:rPr>
              <w:t>.</w:t>
            </w:r>
          </w:p>
          <w:p w:rsidR="00E922FF" w:rsidRPr="006E64A7" w:rsidRDefault="00E922FF" w:rsidP="006E64A7">
            <w:pPr>
              <w:pStyle w:val="Prrafodelista"/>
              <w:spacing w:line="276" w:lineRule="auto"/>
              <w:ind w:left="2124"/>
              <w:rPr>
                <w:rFonts w:ascii="Arial" w:hAnsi="Arial" w:cs="Arial"/>
                <w:b/>
                <w:szCs w:val="24"/>
              </w:rPr>
            </w:pPr>
            <w:r w:rsidRPr="006E64A7">
              <w:rPr>
                <w:rFonts w:ascii="Arial" w:hAnsi="Arial" w:cs="Arial"/>
                <w:b/>
                <w:szCs w:val="24"/>
              </w:rPr>
              <w:t xml:space="preserve">REMODELACIÓN DE PLANTA DE MAQUILADO Y PROCESAMIENTO DE FRUTAS Y VEGÉTALES, UBICADA EN EL CAMPUS DE LA UNIVERSIDAD NACIONAL DE AGRICULTURA, CATACAMAS, OLANCHO </w:t>
            </w:r>
          </w:p>
          <w:p w:rsidR="00E922FF" w:rsidRPr="00F90780" w:rsidRDefault="00E922FF" w:rsidP="00290CCC">
            <w:pPr>
              <w:pStyle w:val="Prrafodelista"/>
              <w:spacing w:line="276" w:lineRule="auto"/>
              <w:ind w:left="360"/>
              <w:rPr>
                <w:rFonts w:ascii="Arial" w:hAnsi="Arial" w:cs="Arial"/>
                <w:b/>
                <w:szCs w:val="24"/>
              </w:rPr>
            </w:pPr>
            <w:r w:rsidRPr="006E64A7">
              <w:rPr>
                <w:rFonts w:ascii="Arial" w:hAnsi="Arial" w:cs="Arial"/>
                <w:b/>
                <w:szCs w:val="24"/>
              </w:rPr>
              <w:t>Esquina Inferior Derecha:</w:t>
            </w:r>
            <w:r w:rsidRPr="006E64A7">
              <w:rPr>
                <w:rFonts w:ascii="Arial" w:hAnsi="Arial" w:cs="Arial"/>
                <w:szCs w:val="24"/>
              </w:rPr>
              <w:t xml:space="preserve"> Indicación clara del tipo de oferta, si es original o copia. Advertencia: “</w:t>
            </w:r>
            <w:r w:rsidRPr="006E64A7">
              <w:rPr>
                <w:rFonts w:ascii="Arial" w:eastAsia="Arial" w:hAnsi="Arial" w:cs="Arial"/>
                <w:b/>
                <w:szCs w:val="24"/>
              </w:rPr>
              <w:t xml:space="preserve">NO ABRIR ANTES </w:t>
            </w:r>
            <w:r w:rsidRPr="00290CCC">
              <w:rPr>
                <w:rFonts w:ascii="Arial" w:eastAsia="Arial" w:hAnsi="Arial" w:cs="Arial"/>
                <w:b/>
                <w:szCs w:val="24"/>
              </w:rPr>
              <w:t xml:space="preserve">DEL </w:t>
            </w:r>
            <w:r w:rsidR="00290CCC" w:rsidRPr="00290CCC">
              <w:rPr>
                <w:rFonts w:ascii="Arial" w:eastAsia="Arial" w:hAnsi="Arial" w:cs="Arial"/>
                <w:b/>
                <w:szCs w:val="24"/>
              </w:rPr>
              <w:t>03</w:t>
            </w:r>
            <w:r w:rsidRPr="00290CCC">
              <w:rPr>
                <w:rFonts w:ascii="Arial" w:eastAsia="Arial" w:hAnsi="Arial" w:cs="Arial"/>
                <w:b/>
                <w:szCs w:val="24"/>
              </w:rPr>
              <w:t xml:space="preserve"> DE </w:t>
            </w:r>
            <w:r w:rsidR="00290CCC" w:rsidRPr="00290CCC">
              <w:rPr>
                <w:rFonts w:ascii="Arial" w:eastAsia="Arial" w:hAnsi="Arial" w:cs="Arial"/>
                <w:b/>
                <w:szCs w:val="24"/>
              </w:rPr>
              <w:t>NOVIEMBRE</w:t>
            </w:r>
            <w:r w:rsidR="00D34449" w:rsidRPr="00290CCC">
              <w:rPr>
                <w:rFonts w:ascii="Arial" w:eastAsia="Arial" w:hAnsi="Arial" w:cs="Arial"/>
                <w:b/>
                <w:szCs w:val="24"/>
              </w:rPr>
              <w:t xml:space="preserve"> </w:t>
            </w:r>
            <w:r w:rsidRPr="00290CCC">
              <w:rPr>
                <w:rFonts w:ascii="Arial" w:eastAsia="Arial" w:hAnsi="Arial" w:cs="Arial"/>
                <w:b/>
                <w:szCs w:val="24"/>
              </w:rPr>
              <w:t xml:space="preserve">DEL 2017 </w:t>
            </w:r>
            <w:r w:rsidRPr="006E64A7">
              <w:rPr>
                <w:rFonts w:ascii="Arial" w:eastAsia="Arial" w:hAnsi="Arial" w:cs="Arial"/>
                <w:b/>
                <w:szCs w:val="24"/>
              </w:rPr>
              <w:t xml:space="preserve">A PARTIR DE LAS 2.00 PM.  </w:t>
            </w:r>
            <w:r w:rsidR="00F90780">
              <w:rPr>
                <w:rFonts w:ascii="Arial" w:hAnsi="Arial" w:cs="Arial"/>
                <w:b/>
                <w:szCs w:val="24"/>
              </w:rPr>
              <w:t xml:space="preserve">FRENTE A LOS DEMÁS OFERENTES”. </w:t>
            </w:r>
          </w:p>
        </w:tc>
      </w:tr>
      <w:tr w:rsidR="00E922FF" w:rsidRPr="006E64A7" w:rsidTr="00165707">
        <w:tc>
          <w:tcPr>
            <w:tcW w:w="2235" w:type="dxa"/>
          </w:tcPr>
          <w:p w:rsidR="00E922FF" w:rsidRPr="006E64A7" w:rsidRDefault="00E922FF" w:rsidP="006E64A7">
            <w:pPr>
              <w:spacing w:line="276" w:lineRule="auto"/>
              <w:rPr>
                <w:rFonts w:ascii="Arial" w:hAnsi="Arial" w:cs="Arial"/>
                <w:b/>
                <w:bCs/>
                <w:sz w:val="24"/>
                <w:szCs w:val="24"/>
                <w:lang w:val="es-ES_tradnl"/>
              </w:rPr>
            </w:pPr>
            <w:r w:rsidRPr="006E64A7">
              <w:rPr>
                <w:rFonts w:ascii="Arial" w:hAnsi="Arial" w:cs="Arial"/>
                <w:b/>
                <w:bCs/>
                <w:sz w:val="24"/>
                <w:szCs w:val="24"/>
                <w:lang w:val="es-ES_tradnl"/>
              </w:rPr>
              <w:t>IAO 20.2 (c)</w:t>
            </w:r>
          </w:p>
        </w:tc>
        <w:tc>
          <w:tcPr>
            <w:tcW w:w="7654" w:type="dxa"/>
          </w:tcPr>
          <w:p w:rsidR="00E922FF" w:rsidRPr="006E64A7" w:rsidRDefault="00E922FF" w:rsidP="00290CCC">
            <w:pPr>
              <w:pStyle w:val="Prrafodelista"/>
              <w:spacing w:line="276" w:lineRule="auto"/>
              <w:ind w:left="0"/>
              <w:rPr>
                <w:rFonts w:ascii="Arial" w:hAnsi="Arial" w:cs="Arial"/>
                <w:szCs w:val="24"/>
                <w:lang w:val="es-ES"/>
              </w:rPr>
            </w:pPr>
            <w:r w:rsidRPr="006E64A7">
              <w:rPr>
                <w:rFonts w:ascii="Arial" w:hAnsi="Arial" w:cs="Arial"/>
                <w:szCs w:val="24"/>
              </w:rPr>
              <w:t>Si el sobre no fuese cerrado y sellado siguiendo las instrucciones dadas aquí, EL CONTRATANTE no asumirá responsabilidad alguna, en caso de que los documentos de licitación sean traspapelados o abiertos prematuramente.</w:t>
            </w:r>
            <w:r w:rsidR="00133508" w:rsidRPr="006E64A7">
              <w:rPr>
                <w:rFonts w:ascii="Arial" w:hAnsi="Arial" w:cs="Arial"/>
                <w:szCs w:val="24"/>
              </w:rPr>
              <w:t xml:space="preserve"> Deberá abrirse hasta </w:t>
            </w:r>
            <w:r w:rsidR="00290CCC" w:rsidRPr="00290CCC">
              <w:rPr>
                <w:rFonts w:ascii="Arial" w:eastAsia="Arial" w:hAnsi="Arial" w:cs="Arial"/>
                <w:b/>
                <w:szCs w:val="24"/>
              </w:rPr>
              <w:t xml:space="preserve">EL 03 DE NOVIEMBRE DEL 2017 </w:t>
            </w:r>
            <w:r w:rsidR="00FC3166" w:rsidRPr="00290CCC">
              <w:rPr>
                <w:rFonts w:ascii="Arial" w:hAnsi="Arial" w:cs="Arial"/>
                <w:b/>
                <w:szCs w:val="24"/>
              </w:rPr>
              <w:t>a las 2:00 PM</w:t>
            </w:r>
            <w:r w:rsidR="00133508" w:rsidRPr="00290CCC">
              <w:rPr>
                <w:rFonts w:ascii="Arial" w:hAnsi="Arial" w:cs="Arial"/>
                <w:b/>
                <w:szCs w:val="24"/>
              </w:rPr>
              <w:t>.</w:t>
            </w:r>
          </w:p>
        </w:tc>
      </w:tr>
      <w:tr w:rsidR="00E922FF" w:rsidRPr="006E64A7" w:rsidTr="00165707">
        <w:tc>
          <w:tcPr>
            <w:tcW w:w="2235" w:type="dxa"/>
          </w:tcPr>
          <w:p w:rsidR="00E922FF" w:rsidRPr="006E64A7" w:rsidRDefault="00E922FF" w:rsidP="006E64A7">
            <w:pPr>
              <w:spacing w:line="276" w:lineRule="auto"/>
              <w:rPr>
                <w:rFonts w:ascii="Arial" w:hAnsi="Arial" w:cs="Arial"/>
                <w:b/>
                <w:bCs/>
                <w:sz w:val="24"/>
                <w:szCs w:val="24"/>
                <w:lang w:val="es-ES_tradnl"/>
              </w:rPr>
            </w:pPr>
            <w:r w:rsidRPr="006E64A7">
              <w:rPr>
                <w:rFonts w:ascii="Arial" w:hAnsi="Arial" w:cs="Arial"/>
                <w:b/>
                <w:bCs/>
                <w:sz w:val="24"/>
                <w:szCs w:val="24"/>
                <w:lang w:val="es-ES_tradnl"/>
              </w:rPr>
              <w:t>IAO 22.1</w:t>
            </w:r>
          </w:p>
        </w:tc>
        <w:tc>
          <w:tcPr>
            <w:tcW w:w="7654" w:type="dxa"/>
          </w:tcPr>
          <w:p w:rsidR="00E922FF" w:rsidRPr="006E64A7" w:rsidRDefault="00E922FF" w:rsidP="006E64A7">
            <w:pPr>
              <w:spacing w:before="120" w:after="120" w:line="276" w:lineRule="auto"/>
              <w:rPr>
                <w:rFonts w:ascii="Arial" w:hAnsi="Arial" w:cs="Arial"/>
                <w:i/>
                <w:iCs/>
                <w:sz w:val="24"/>
                <w:szCs w:val="24"/>
                <w:lang w:val="es-ES_tradnl"/>
              </w:rPr>
            </w:pPr>
            <w:r w:rsidRPr="006E64A7">
              <w:rPr>
                <w:rFonts w:ascii="Arial" w:hAnsi="Arial" w:cs="Arial"/>
                <w:sz w:val="24"/>
                <w:szCs w:val="24"/>
                <w:lang w:val="es-ES_tradnl"/>
              </w:rPr>
              <w:t xml:space="preserve">La fecha y la hora límite para la presentación de las Ofertas serán: </w:t>
            </w:r>
          </w:p>
          <w:p w:rsidR="00E922FF" w:rsidRPr="006E64A7" w:rsidRDefault="00133508" w:rsidP="0059081C">
            <w:pPr>
              <w:spacing w:before="120" w:after="120" w:line="276" w:lineRule="auto"/>
              <w:rPr>
                <w:rFonts w:ascii="Arial" w:hAnsi="Arial" w:cs="Arial"/>
                <w:b/>
                <w:i/>
                <w:iCs/>
                <w:sz w:val="24"/>
                <w:szCs w:val="24"/>
                <w:lang w:val="es-ES_tradnl"/>
              </w:rPr>
            </w:pPr>
            <w:r w:rsidRPr="00290CCC">
              <w:rPr>
                <w:rFonts w:ascii="Arial" w:hAnsi="Arial" w:cs="Arial"/>
                <w:b/>
                <w:i/>
                <w:iCs/>
                <w:sz w:val="24"/>
                <w:szCs w:val="24"/>
                <w:lang w:val="es-ES_tradnl"/>
              </w:rPr>
              <w:t xml:space="preserve">El </w:t>
            </w:r>
            <w:r w:rsidR="00290CCC" w:rsidRPr="00290CCC">
              <w:rPr>
                <w:rFonts w:ascii="Arial" w:hAnsi="Arial" w:cs="Arial"/>
                <w:b/>
                <w:i/>
                <w:iCs/>
                <w:sz w:val="24"/>
                <w:szCs w:val="24"/>
                <w:lang w:val="es-ES_tradnl"/>
              </w:rPr>
              <w:t>03 DE NOVIEMBRE DEL 2017</w:t>
            </w:r>
            <w:r w:rsidR="00290CCC" w:rsidRPr="00290CCC">
              <w:rPr>
                <w:rFonts w:ascii="Arial" w:eastAsia="Arial" w:hAnsi="Arial" w:cs="Arial"/>
                <w:b/>
                <w:szCs w:val="24"/>
                <w:lang w:val="es-HN"/>
              </w:rPr>
              <w:t xml:space="preserve"> </w:t>
            </w:r>
            <w:r w:rsidR="00E922FF" w:rsidRPr="00290CCC">
              <w:rPr>
                <w:rFonts w:ascii="Arial" w:hAnsi="Arial" w:cs="Arial"/>
                <w:b/>
                <w:i/>
                <w:iCs/>
                <w:sz w:val="24"/>
                <w:szCs w:val="24"/>
                <w:lang w:val="es-ES_tradnl"/>
              </w:rPr>
              <w:t>hasta las 12:00 Meridiano</w:t>
            </w:r>
            <w:r w:rsidR="008607FF" w:rsidRPr="00290CCC">
              <w:rPr>
                <w:rFonts w:ascii="Arial" w:hAnsi="Arial" w:cs="Arial"/>
                <w:b/>
                <w:i/>
                <w:iCs/>
                <w:sz w:val="24"/>
                <w:szCs w:val="24"/>
                <w:lang w:val="es-ES_tradnl"/>
              </w:rPr>
              <w:t xml:space="preserve">, En las oficinas de Proyecto UNA/PINPROS. </w:t>
            </w:r>
          </w:p>
        </w:tc>
      </w:tr>
      <w:tr w:rsidR="00E922FF" w:rsidRPr="006E64A7" w:rsidTr="00E224BB">
        <w:tc>
          <w:tcPr>
            <w:tcW w:w="9889" w:type="dxa"/>
            <w:gridSpan w:val="2"/>
          </w:tcPr>
          <w:p w:rsidR="00E922FF" w:rsidRPr="006E64A7" w:rsidRDefault="00E922FF" w:rsidP="006E64A7">
            <w:pPr>
              <w:spacing w:before="120" w:after="120" w:line="276" w:lineRule="auto"/>
              <w:rPr>
                <w:rFonts w:ascii="Arial" w:hAnsi="Arial" w:cs="Arial"/>
                <w:sz w:val="24"/>
                <w:szCs w:val="24"/>
                <w:lang w:val="es-ES_tradnl"/>
              </w:rPr>
            </w:pPr>
            <w:r w:rsidRPr="006E64A7">
              <w:rPr>
                <w:rFonts w:ascii="Arial" w:hAnsi="Arial" w:cs="Arial"/>
                <w:b/>
                <w:bCs/>
                <w:sz w:val="24"/>
                <w:szCs w:val="24"/>
                <w:lang w:val="es-ES_tradnl"/>
              </w:rPr>
              <w:t>E. Apertura y Evaluación de las Ofertas</w:t>
            </w:r>
          </w:p>
        </w:tc>
      </w:tr>
      <w:tr w:rsidR="00E922FF" w:rsidRPr="006E64A7" w:rsidTr="005236AE">
        <w:tc>
          <w:tcPr>
            <w:tcW w:w="2235" w:type="dxa"/>
            <w:tcBorders>
              <w:bottom w:val="single" w:sz="4" w:space="0" w:color="auto"/>
            </w:tcBorders>
          </w:tcPr>
          <w:p w:rsidR="00E922FF" w:rsidRPr="006E64A7" w:rsidRDefault="00E922FF" w:rsidP="006E64A7">
            <w:pPr>
              <w:spacing w:line="276" w:lineRule="auto"/>
              <w:rPr>
                <w:rFonts w:ascii="Arial" w:hAnsi="Arial" w:cs="Arial"/>
                <w:b/>
                <w:bCs/>
                <w:sz w:val="24"/>
                <w:szCs w:val="24"/>
                <w:lang w:val="es-ES_tradnl"/>
              </w:rPr>
            </w:pPr>
            <w:r w:rsidRPr="006E64A7">
              <w:rPr>
                <w:rFonts w:ascii="Arial" w:hAnsi="Arial" w:cs="Arial"/>
                <w:b/>
                <w:bCs/>
                <w:sz w:val="24"/>
                <w:szCs w:val="24"/>
                <w:lang w:val="es-ES_tradnl"/>
              </w:rPr>
              <w:t>IAO 2</w:t>
            </w:r>
            <w:r w:rsidR="00AE5BD3" w:rsidRPr="006E64A7">
              <w:rPr>
                <w:rFonts w:ascii="Arial" w:hAnsi="Arial" w:cs="Arial"/>
                <w:b/>
                <w:bCs/>
                <w:sz w:val="24"/>
                <w:szCs w:val="24"/>
                <w:lang w:val="es-ES_tradnl"/>
              </w:rPr>
              <w:t>5</w:t>
            </w:r>
            <w:r w:rsidRPr="006E64A7">
              <w:rPr>
                <w:rFonts w:ascii="Arial" w:hAnsi="Arial" w:cs="Arial"/>
                <w:b/>
                <w:bCs/>
                <w:sz w:val="24"/>
                <w:szCs w:val="24"/>
                <w:lang w:val="es-ES_tradnl"/>
              </w:rPr>
              <w:t>.1</w:t>
            </w:r>
          </w:p>
        </w:tc>
        <w:tc>
          <w:tcPr>
            <w:tcW w:w="7654" w:type="dxa"/>
            <w:tcBorders>
              <w:bottom w:val="single" w:sz="4" w:space="0" w:color="auto"/>
            </w:tcBorders>
          </w:tcPr>
          <w:p w:rsidR="00E922FF" w:rsidRPr="006E64A7" w:rsidRDefault="00063BAE" w:rsidP="00290CCC">
            <w:pPr>
              <w:pStyle w:val="Prrafodelista"/>
              <w:spacing w:line="276" w:lineRule="auto"/>
              <w:ind w:left="0"/>
              <w:rPr>
                <w:rFonts w:ascii="Arial" w:hAnsi="Arial" w:cs="Arial"/>
                <w:szCs w:val="24"/>
              </w:rPr>
            </w:pPr>
            <w:r w:rsidRPr="006E64A7">
              <w:rPr>
                <w:rFonts w:ascii="Arial" w:hAnsi="Arial" w:cs="Arial"/>
                <w:szCs w:val="24"/>
              </w:rPr>
              <w:t xml:space="preserve">Se realizará el </w:t>
            </w:r>
            <w:r w:rsidRPr="006E64A7">
              <w:rPr>
                <w:rFonts w:ascii="Arial" w:hAnsi="Arial" w:cs="Arial"/>
                <w:b/>
                <w:szCs w:val="24"/>
              </w:rPr>
              <w:t xml:space="preserve">ACTO PÚBLICO DE APERTURA de ofertas  el </w:t>
            </w:r>
            <w:r w:rsidR="00290CCC" w:rsidRPr="00290CCC">
              <w:rPr>
                <w:rFonts w:ascii="Arial" w:eastAsia="Arial" w:hAnsi="Arial" w:cs="Arial"/>
                <w:b/>
                <w:szCs w:val="24"/>
              </w:rPr>
              <w:t xml:space="preserve">03 DE NOVIEMBRE DEL 2017 </w:t>
            </w:r>
            <w:r w:rsidRPr="006E64A7">
              <w:rPr>
                <w:rFonts w:ascii="Arial" w:hAnsi="Arial" w:cs="Arial"/>
                <w:b/>
                <w:szCs w:val="24"/>
              </w:rPr>
              <w:t>a las 2:00 PM</w:t>
            </w:r>
            <w:r w:rsidRPr="006E64A7">
              <w:rPr>
                <w:rFonts w:ascii="Arial" w:hAnsi="Arial" w:cs="Arial"/>
                <w:szCs w:val="24"/>
              </w:rPr>
              <w:t xml:space="preserve"> en el Salón de Laboratorio de Pueblos Indígenas, ubicado en  el Campus de la Universidad Nacional de Agricultura, Catacamas, Olancho, en presencia de Representantes de la Universidad Nacional de Agricultura, miembros de la Unidad Ejecutora de Proyecto y los representantes de los oferentes. </w:t>
            </w:r>
          </w:p>
        </w:tc>
      </w:tr>
      <w:tr w:rsidR="00786D3F" w:rsidRPr="006E64A7" w:rsidTr="005236AE">
        <w:tc>
          <w:tcPr>
            <w:tcW w:w="2235" w:type="dxa"/>
            <w:tcBorders>
              <w:top w:val="single" w:sz="4" w:space="0" w:color="auto"/>
              <w:left w:val="single" w:sz="4" w:space="0" w:color="auto"/>
              <w:bottom w:val="nil"/>
              <w:right w:val="nil"/>
            </w:tcBorders>
          </w:tcPr>
          <w:p w:rsidR="00786D3F" w:rsidRPr="006E64A7" w:rsidRDefault="00786D3F" w:rsidP="006E64A7">
            <w:pPr>
              <w:spacing w:line="276" w:lineRule="auto"/>
              <w:rPr>
                <w:rFonts w:ascii="Arial" w:hAnsi="Arial" w:cs="Arial"/>
                <w:b/>
                <w:bCs/>
                <w:sz w:val="24"/>
                <w:szCs w:val="24"/>
                <w:lang w:val="es-ES_tradnl"/>
              </w:rPr>
            </w:pPr>
            <w:r w:rsidRPr="006E64A7">
              <w:rPr>
                <w:rFonts w:ascii="Arial" w:hAnsi="Arial" w:cs="Arial"/>
                <w:b/>
                <w:bCs/>
                <w:sz w:val="24"/>
                <w:szCs w:val="24"/>
                <w:lang w:val="es-ES_tradnl"/>
              </w:rPr>
              <w:lastRenderedPageBreak/>
              <w:t xml:space="preserve">IAO 28.1 </w:t>
            </w:r>
          </w:p>
        </w:tc>
        <w:tc>
          <w:tcPr>
            <w:tcW w:w="7654" w:type="dxa"/>
            <w:tcBorders>
              <w:top w:val="single" w:sz="4" w:space="0" w:color="auto"/>
              <w:left w:val="nil"/>
              <w:bottom w:val="nil"/>
              <w:right w:val="single" w:sz="4" w:space="0" w:color="auto"/>
            </w:tcBorders>
          </w:tcPr>
          <w:p w:rsidR="00786D3F" w:rsidRPr="006E64A7" w:rsidRDefault="004323F2" w:rsidP="006E737B">
            <w:pPr>
              <w:pStyle w:val="Prrafodelista"/>
              <w:spacing w:line="276" w:lineRule="auto"/>
              <w:ind w:left="0"/>
              <w:rPr>
                <w:rFonts w:ascii="Arial" w:hAnsi="Arial" w:cs="Arial"/>
                <w:szCs w:val="24"/>
              </w:rPr>
            </w:pPr>
            <w:r w:rsidRPr="006E64A7">
              <w:rPr>
                <w:rFonts w:ascii="Arial" w:hAnsi="Arial" w:cs="Arial"/>
                <w:szCs w:val="24"/>
              </w:rPr>
              <w:t>El Contratante evaluará solamente las Ofertas que determine que cumplen sustancialmente con los requisitos de los Documentos de Licitación de conformidad con los Cri</w:t>
            </w:r>
            <w:r w:rsidR="008607FF">
              <w:rPr>
                <w:rFonts w:ascii="Arial" w:hAnsi="Arial" w:cs="Arial"/>
                <w:szCs w:val="24"/>
              </w:rPr>
              <w:t xml:space="preserve">terios de evaluación </w:t>
            </w:r>
            <w:r w:rsidR="006E737B">
              <w:rPr>
                <w:rFonts w:ascii="Arial" w:hAnsi="Arial" w:cs="Arial"/>
                <w:szCs w:val="24"/>
              </w:rPr>
              <w:t xml:space="preserve">establecidos en el </w:t>
            </w:r>
            <w:r w:rsidR="000613F1" w:rsidRPr="00D25A0E">
              <w:rPr>
                <w:rFonts w:ascii="Arial" w:hAnsi="Arial" w:cs="Arial"/>
                <w:szCs w:val="24"/>
              </w:rPr>
              <w:t xml:space="preserve">ANEXO DE </w:t>
            </w:r>
            <w:r w:rsidRPr="00D25A0E">
              <w:rPr>
                <w:rFonts w:ascii="Arial" w:hAnsi="Arial" w:cs="Arial"/>
                <w:szCs w:val="24"/>
              </w:rPr>
              <w:t>CRITERIOS DE EVALUACION</w:t>
            </w:r>
            <w:r w:rsidR="00D25A0E">
              <w:rPr>
                <w:rFonts w:ascii="Arial" w:hAnsi="Arial" w:cs="Arial"/>
                <w:szCs w:val="24"/>
              </w:rPr>
              <w:t>.</w:t>
            </w:r>
          </w:p>
        </w:tc>
      </w:tr>
      <w:tr w:rsidR="003C6416" w:rsidRPr="006E64A7" w:rsidTr="0006677A">
        <w:tc>
          <w:tcPr>
            <w:tcW w:w="9889" w:type="dxa"/>
            <w:gridSpan w:val="2"/>
          </w:tcPr>
          <w:p w:rsidR="003C6416" w:rsidRPr="006E64A7" w:rsidRDefault="003C6416" w:rsidP="006E64A7">
            <w:pPr>
              <w:spacing w:before="120" w:after="120" w:line="276" w:lineRule="auto"/>
              <w:rPr>
                <w:rFonts w:ascii="Arial" w:hAnsi="Arial" w:cs="Arial"/>
                <w:sz w:val="24"/>
                <w:szCs w:val="24"/>
              </w:rPr>
            </w:pPr>
            <w:r w:rsidRPr="006E64A7">
              <w:rPr>
                <w:rFonts w:ascii="Arial" w:hAnsi="Arial" w:cs="Arial"/>
                <w:b/>
                <w:bCs/>
                <w:sz w:val="24"/>
                <w:szCs w:val="24"/>
                <w:lang w:val="es-ES_tradnl"/>
              </w:rPr>
              <w:t>F. Adjudicación del Contrato</w:t>
            </w:r>
          </w:p>
        </w:tc>
      </w:tr>
      <w:tr w:rsidR="00063BAE" w:rsidRPr="006E64A7" w:rsidTr="00165707">
        <w:tc>
          <w:tcPr>
            <w:tcW w:w="2235" w:type="dxa"/>
          </w:tcPr>
          <w:p w:rsidR="00063BAE" w:rsidRPr="006E64A7" w:rsidRDefault="00063BAE" w:rsidP="006E64A7">
            <w:pPr>
              <w:spacing w:line="276" w:lineRule="auto"/>
              <w:rPr>
                <w:rFonts w:ascii="Arial" w:hAnsi="Arial" w:cs="Arial"/>
                <w:b/>
                <w:bCs/>
                <w:sz w:val="24"/>
                <w:szCs w:val="24"/>
              </w:rPr>
            </w:pPr>
            <w:r w:rsidRPr="006E64A7">
              <w:rPr>
                <w:rFonts w:ascii="Arial" w:hAnsi="Arial" w:cs="Arial"/>
                <w:b/>
                <w:bCs/>
                <w:sz w:val="24"/>
                <w:szCs w:val="24"/>
                <w:lang w:val="es-ES_tradnl"/>
              </w:rPr>
              <w:t>IAO 35.1</w:t>
            </w:r>
          </w:p>
        </w:tc>
        <w:tc>
          <w:tcPr>
            <w:tcW w:w="7654" w:type="dxa"/>
          </w:tcPr>
          <w:p w:rsidR="00063BAE" w:rsidRPr="006E64A7" w:rsidRDefault="00063BAE" w:rsidP="006E64A7">
            <w:pPr>
              <w:pStyle w:val="Prrafodelista"/>
              <w:spacing w:line="276" w:lineRule="auto"/>
              <w:ind w:left="0"/>
              <w:rPr>
                <w:rFonts w:ascii="Arial" w:hAnsi="Arial" w:cs="Arial"/>
                <w:i/>
                <w:iCs/>
                <w:szCs w:val="24"/>
                <w:lang w:val="es-HN"/>
              </w:rPr>
            </w:pPr>
            <w:r w:rsidRPr="006E64A7">
              <w:rPr>
                <w:rFonts w:ascii="Arial" w:hAnsi="Arial" w:cs="Arial"/>
                <w:szCs w:val="24"/>
              </w:rPr>
              <w:t>El número mínimo de Ofertas para no declarar desierta la licitación será de</w:t>
            </w:r>
            <w:r w:rsidR="00745513" w:rsidRPr="006E64A7">
              <w:rPr>
                <w:rFonts w:ascii="Arial" w:hAnsi="Arial" w:cs="Arial"/>
                <w:szCs w:val="24"/>
              </w:rPr>
              <w:t xml:space="preserve"> </w:t>
            </w:r>
            <w:r w:rsidR="00745513" w:rsidRPr="006E64A7">
              <w:rPr>
                <w:rFonts w:ascii="Arial" w:hAnsi="Arial" w:cs="Arial"/>
                <w:b/>
                <w:szCs w:val="24"/>
                <w:lang w:val="es-ES"/>
              </w:rPr>
              <w:t xml:space="preserve">al menos </w:t>
            </w:r>
            <w:r w:rsidR="00745513" w:rsidRPr="006E64A7">
              <w:rPr>
                <w:rFonts w:ascii="Arial" w:hAnsi="Arial" w:cs="Arial"/>
                <w:b/>
                <w:i/>
                <w:szCs w:val="24"/>
                <w:lang w:val="es-HN"/>
              </w:rPr>
              <w:t xml:space="preserve">una (1) </w:t>
            </w:r>
            <w:r w:rsidR="00745513" w:rsidRPr="006E64A7">
              <w:rPr>
                <w:rFonts w:ascii="Arial" w:hAnsi="Arial" w:cs="Arial"/>
                <w:b/>
                <w:szCs w:val="24"/>
                <w:lang w:val="es-ES"/>
              </w:rPr>
              <w:t>propuesta</w:t>
            </w:r>
            <w:r w:rsidR="00745513" w:rsidRPr="006E64A7">
              <w:rPr>
                <w:rFonts w:ascii="Arial" w:hAnsi="Arial" w:cs="Arial"/>
                <w:szCs w:val="24"/>
                <w:lang w:val="es-ES"/>
              </w:rPr>
              <w:t>, para continuar con el proceso.</w:t>
            </w:r>
          </w:p>
        </w:tc>
      </w:tr>
      <w:tr w:rsidR="00254113" w:rsidRPr="006E64A7" w:rsidTr="00165707">
        <w:tc>
          <w:tcPr>
            <w:tcW w:w="2235" w:type="dxa"/>
          </w:tcPr>
          <w:p w:rsidR="00254113" w:rsidRPr="006E64A7" w:rsidRDefault="00254113" w:rsidP="006E64A7">
            <w:pPr>
              <w:spacing w:line="276" w:lineRule="auto"/>
              <w:rPr>
                <w:rFonts w:ascii="Arial" w:hAnsi="Arial" w:cs="Arial"/>
                <w:b/>
                <w:bCs/>
                <w:sz w:val="24"/>
                <w:szCs w:val="24"/>
                <w:lang w:val="es-ES_tradnl"/>
              </w:rPr>
            </w:pPr>
            <w:r w:rsidRPr="006E64A7">
              <w:rPr>
                <w:rFonts w:ascii="Arial" w:hAnsi="Arial" w:cs="Arial"/>
                <w:b/>
                <w:bCs/>
                <w:sz w:val="24"/>
                <w:szCs w:val="24"/>
                <w:lang w:val="es-ES_tradnl"/>
              </w:rPr>
              <w:t>IAO 36.1</w:t>
            </w:r>
          </w:p>
        </w:tc>
        <w:tc>
          <w:tcPr>
            <w:tcW w:w="7654" w:type="dxa"/>
          </w:tcPr>
          <w:p w:rsidR="00254113" w:rsidRPr="006E64A7" w:rsidRDefault="00254113" w:rsidP="006E64A7">
            <w:pPr>
              <w:pStyle w:val="Prrafodelista"/>
              <w:spacing w:line="276" w:lineRule="auto"/>
              <w:ind w:left="0"/>
              <w:rPr>
                <w:rFonts w:ascii="Arial" w:hAnsi="Arial" w:cs="Arial"/>
                <w:szCs w:val="24"/>
              </w:rPr>
            </w:pPr>
            <w:r w:rsidRPr="006E64A7">
              <w:rPr>
                <w:rFonts w:ascii="Arial" w:hAnsi="Arial" w:cs="Arial"/>
                <w:szCs w:val="24"/>
              </w:rPr>
              <w:t xml:space="preserve">El plazo solicitar una explicación por escrito de las razones por las cuales sus Ofertas no fueron seleccionadas será de </w:t>
            </w:r>
            <w:r w:rsidRPr="006E64A7">
              <w:rPr>
                <w:rFonts w:ascii="Arial" w:hAnsi="Arial" w:cs="Arial"/>
                <w:b/>
                <w:szCs w:val="24"/>
              </w:rPr>
              <w:t>5 días calendarios</w:t>
            </w:r>
            <w:r w:rsidRPr="006E64A7">
              <w:rPr>
                <w:rFonts w:ascii="Arial" w:hAnsi="Arial" w:cs="Arial"/>
                <w:i/>
                <w:szCs w:val="24"/>
              </w:rPr>
              <w:t xml:space="preserve">. </w:t>
            </w:r>
            <w:r w:rsidRPr="006E64A7">
              <w:rPr>
                <w:rFonts w:ascii="Arial" w:hAnsi="Arial" w:cs="Arial"/>
                <w:szCs w:val="24"/>
              </w:rPr>
              <w:t xml:space="preserve">Las protestas deberán enviarse por escrito a las oficinas del Proyecto UNA /PINPROS </w:t>
            </w:r>
            <w:r w:rsidRPr="006E64A7">
              <w:rPr>
                <w:rFonts w:ascii="Arial" w:hAnsi="Arial" w:cs="Arial"/>
                <w:b/>
                <w:szCs w:val="24"/>
              </w:rPr>
              <w:t>dirigidas al Comité Ejecutivo de Licitación.</w:t>
            </w:r>
          </w:p>
        </w:tc>
      </w:tr>
      <w:tr w:rsidR="00254113" w:rsidRPr="006E64A7" w:rsidTr="00165707">
        <w:tc>
          <w:tcPr>
            <w:tcW w:w="2235" w:type="dxa"/>
          </w:tcPr>
          <w:p w:rsidR="00254113" w:rsidRPr="006E64A7" w:rsidRDefault="00254113" w:rsidP="00063BAE">
            <w:pPr>
              <w:rPr>
                <w:rFonts w:ascii="Arial" w:hAnsi="Arial" w:cs="Arial"/>
                <w:b/>
                <w:bCs/>
                <w:sz w:val="24"/>
                <w:szCs w:val="24"/>
                <w:lang w:val="es-ES_tradnl"/>
              </w:rPr>
            </w:pPr>
            <w:r w:rsidRPr="006E64A7">
              <w:rPr>
                <w:rFonts w:ascii="Arial" w:hAnsi="Arial" w:cs="Arial"/>
                <w:b/>
                <w:bCs/>
                <w:sz w:val="24"/>
                <w:szCs w:val="24"/>
                <w:lang w:val="es-ES_tradnl"/>
              </w:rPr>
              <w:t>IAO 36.1</w:t>
            </w:r>
          </w:p>
        </w:tc>
        <w:tc>
          <w:tcPr>
            <w:tcW w:w="7654" w:type="dxa"/>
          </w:tcPr>
          <w:p w:rsidR="00254113" w:rsidRPr="006E64A7" w:rsidRDefault="00254113" w:rsidP="006E64A7">
            <w:pPr>
              <w:spacing w:before="100" w:after="240" w:line="276" w:lineRule="auto"/>
              <w:ind w:right="74"/>
              <w:rPr>
                <w:rFonts w:ascii="Arial" w:hAnsi="Arial" w:cs="Arial"/>
                <w:sz w:val="24"/>
                <w:szCs w:val="24"/>
                <w:lang w:val="es-ES"/>
              </w:rPr>
            </w:pPr>
            <w:r w:rsidRPr="006E64A7">
              <w:rPr>
                <w:rFonts w:ascii="Arial" w:hAnsi="Arial" w:cs="Arial"/>
                <w:sz w:val="24"/>
                <w:szCs w:val="24"/>
                <w:lang w:val="es-ES"/>
              </w:rPr>
              <w:t>El procedimiento a seguir para la firma del contrato es:</w:t>
            </w:r>
          </w:p>
          <w:p w:rsidR="00254113" w:rsidRPr="006E64A7" w:rsidRDefault="00254113" w:rsidP="00A7341C">
            <w:pPr>
              <w:pStyle w:val="Prrafodelista"/>
              <w:numPr>
                <w:ilvl w:val="0"/>
                <w:numId w:val="26"/>
              </w:numPr>
              <w:spacing w:before="100" w:line="276" w:lineRule="auto"/>
              <w:ind w:right="74"/>
              <w:rPr>
                <w:rFonts w:ascii="Arial" w:hAnsi="Arial" w:cs="Arial"/>
                <w:szCs w:val="24"/>
                <w:lang w:val="es-ES"/>
              </w:rPr>
            </w:pPr>
            <w:r w:rsidRPr="006E64A7">
              <w:rPr>
                <w:rFonts w:ascii="Arial" w:hAnsi="Arial" w:cs="Arial"/>
                <w:szCs w:val="24"/>
                <w:lang w:val="es-ES"/>
              </w:rPr>
              <w:t xml:space="preserve">Haber recibido la No Objeción por parte del BCIE sobre el contrato. </w:t>
            </w:r>
          </w:p>
          <w:p w:rsidR="00254113" w:rsidRPr="006E64A7" w:rsidRDefault="00254113" w:rsidP="00A7341C">
            <w:pPr>
              <w:pStyle w:val="Prrafodelista"/>
              <w:numPr>
                <w:ilvl w:val="0"/>
                <w:numId w:val="26"/>
              </w:numPr>
              <w:spacing w:before="100" w:line="276" w:lineRule="auto"/>
              <w:ind w:right="74"/>
              <w:rPr>
                <w:rFonts w:ascii="Arial" w:hAnsi="Arial" w:cs="Arial"/>
                <w:szCs w:val="24"/>
                <w:lang w:val="es-ES"/>
              </w:rPr>
            </w:pPr>
            <w:r w:rsidRPr="006E64A7">
              <w:rPr>
                <w:rFonts w:ascii="Arial" w:hAnsi="Arial" w:cs="Arial"/>
                <w:szCs w:val="24"/>
                <w:lang w:val="es-ES"/>
              </w:rPr>
              <w:t>Presentación de documentos por parte del oferente seleccionado posterior a la notificación de la adjudicación.</w:t>
            </w:r>
          </w:p>
          <w:p w:rsidR="00254113" w:rsidRPr="006E64A7" w:rsidRDefault="00254113" w:rsidP="00A7341C">
            <w:pPr>
              <w:pStyle w:val="Prrafodelista"/>
              <w:numPr>
                <w:ilvl w:val="0"/>
                <w:numId w:val="26"/>
              </w:numPr>
              <w:spacing w:before="100" w:line="276" w:lineRule="auto"/>
              <w:ind w:right="74"/>
              <w:rPr>
                <w:rFonts w:ascii="Arial" w:hAnsi="Arial" w:cs="Arial"/>
                <w:szCs w:val="24"/>
                <w:lang w:val="es-ES"/>
              </w:rPr>
            </w:pPr>
            <w:r w:rsidRPr="006E64A7">
              <w:rPr>
                <w:rFonts w:ascii="Arial" w:hAnsi="Arial" w:cs="Arial"/>
                <w:szCs w:val="24"/>
                <w:lang w:val="es-ES"/>
              </w:rPr>
              <w:t>Recibidos los documentos de conformidad se firmará el contrato por parte del oferente seleccionado.</w:t>
            </w:r>
          </w:p>
          <w:p w:rsidR="00254113" w:rsidRPr="006E64A7" w:rsidRDefault="00254113" w:rsidP="00A7341C">
            <w:pPr>
              <w:pStyle w:val="Prrafodelista"/>
              <w:numPr>
                <w:ilvl w:val="0"/>
                <w:numId w:val="26"/>
              </w:numPr>
              <w:spacing w:before="100" w:line="276" w:lineRule="auto"/>
              <w:ind w:right="74"/>
              <w:rPr>
                <w:rFonts w:ascii="Arial" w:hAnsi="Arial" w:cs="Arial"/>
                <w:szCs w:val="24"/>
                <w:lang w:val="es-ES"/>
              </w:rPr>
            </w:pPr>
            <w:r w:rsidRPr="006E64A7">
              <w:rPr>
                <w:rFonts w:ascii="Arial" w:hAnsi="Arial" w:cs="Arial"/>
                <w:szCs w:val="24"/>
                <w:lang w:val="es-ES"/>
              </w:rPr>
              <w:t xml:space="preserve">Una vez suscrito por el oferente seleccionado, se suscribirá por parte del </w:t>
            </w:r>
            <w:r w:rsidR="00044F68" w:rsidRPr="006E64A7">
              <w:rPr>
                <w:rFonts w:ascii="Arial" w:hAnsi="Arial" w:cs="Arial"/>
                <w:szCs w:val="24"/>
                <w:lang w:val="es-ES"/>
              </w:rPr>
              <w:t xml:space="preserve">Comisionado Presidente de la Comisión Interventora </w:t>
            </w:r>
            <w:r w:rsidRPr="006E64A7">
              <w:rPr>
                <w:rFonts w:ascii="Arial" w:hAnsi="Arial" w:cs="Arial"/>
                <w:szCs w:val="24"/>
                <w:lang w:val="es-ES"/>
              </w:rPr>
              <w:t xml:space="preserve"> de la Universidad Nacional de Agricultura.</w:t>
            </w:r>
          </w:p>
          <w:p w:rsidR="00254113" w:rsidRPr="006E64A7" w:rsidRDefault="00254113" w:rsidP="006E64A7">
            <w:pPr>
              <w:pStyle w:val="Prrafodelista"/>
              <w:spacing w:line="276" w:lineRule="auto"/>
              <w:ind w:left="0"/>
              <w:rPr>
                <w:rFonts w:ascii="Arial" w:hAnsi="Arial" w:cs="Arial"/>
                <w:szCs w:val="24"/>
                <w:lang w:val="es-ES"/>
              </w:rPr>
            </w:pPr>
            <w:r w:rsidRPr="006E64A7">
              <w:rPr>
                <w:rFonts w:ascii="Arial" w:hAnsi="Arial" w:cs="Arial"/>
                <w:szCs w:val="24"/>
                <w:lang w:val="es-ES"/>
              </w:rPr>
              <w:t>El plazo para firmar el contrato es de 30 días calendario después de la no objeción del contrato por parte del BCIE.</w:t>
            </w:r>
          </w:p>
          <w:p w:rsidR="00A843A4" w:rsidRPr="006E64A7" w:rsidRDefault="00A843A4" w:rsidP="006E64A7">
            <w:pPr>
              <w:spacing w:before="100" w:after="240" w:line="276" w:lineRule="auto"/>
              <w:ind w:right="74"/>
              <w:rPr>
                <w:rFonts w:ascii="Arial" w:hAnsi="Arial" w:cs="Arial"/>
                <w:b/>
                <w:sz w:val="24"/>
                <w:szCs w:val="24"/>
                <w:lang w:val="es-HN"/>
              </w:rPr>
            </w:pPr>
            <w:r w:rsidRPr="006E64A7">
              <w:rPr>
                <w:rFonts w:ascii="Arial" w:hAnsi="Arial" w:cs="Arial"/>
                <w:b/>
                <w:sz w:val="24"/>
                <w:szCs w:val="24"/>
                <w:lang w:val="es-HN"/>
              </w:rPr>
              <w:t>Previo a la firma de contrato deberá presentar la siguiente documentación debidamente autenticado por Notario Público o presentar la documentación original para ser cotejada con las copias:</w:t>
            </w:r>
          </w:p>
          <w:p w:rsidR="00A843A4" w:rsidRPr="006E64A7" w:rsidRDefault="00A843A4" w:rsidP="00A7341C">
            <w:pPr>
              <w:pStyle w:val="Prrafodelista"/>
              <w:numPr>
                <w:ilvl w:val="0"/>
                <w:numId w:val="27"/>
              </w:numPr>
              <w:spacing w:before="100" w:after="100" w:line="276" w:lineRule="auto"/>
              <w:ind w:right="74"/>
              <w:rPr>
                <w:rFonts w:ascii="Arial" w:hAnsi="Arial" w:cs="Arial"/>
                <w:szCs w:val="24"/>
                <w:lang w:val="es-HN"/>
              </w:rPr>
            </w:pPr>
            <w:r w:rsidRPr="006E64A7">
              <w:rPr>
                <w:rFonts w:ascii="Arial" w:hAnsi="Arial" w:cs="Arial"/>
                <w:szCs w:val="24"/>
                <w:lang w:val="es-HN"/>
              </w:rPr>
              <w:t xml:space="preserve">Fotocopia de tarjeta de identidad o documento similar de identificación (pasaporte), vigente, de quien suscribe la oferta y </w:t>
            </w:r>
            <w:proofErr w:type="spellStart"/>
            <w:r w:rsidRPr="006E64A7">
              <w:rPr>
                <w:rFonts w:ascii="Arial" w:hAnsi="Arial" w:cs="Arial"/>
                <w:szCs w:val="24"/>
                <w:lang w:val="es-HN"/>
              </w:rPr>
              <w:t>fo</w:t>
            </w:r>
            <w:r w:rsidRPr="006E64A7">
              <w:rPr>
                <w:rFonts w:ascii="Arial" w:hAnsi="Arial" w:cs="Arial"/>
                <w:szCs w:val="24"/>
              </w:rPr>
              <w:t>tocopia</w:t>
            </w:r>
            <w:proofErr w:type="spellEnd"/>
            <w:r w:rsidRPr="006E64A7">
              <w:rPr>
                <w:rFonts w:ascii="Arial" w:hAnsi="Arial" w:cs="Arial"/>
                <w:szCs w:val="24"/>
              </w:rPr>
              <w:t xml:space="preserve"> de Registro Tributario Nacional (RTN) de la empresa y su representante legal.</w:t>
            </w:r>
          </w:p>
          <w:p w:rsidR="00A843A4" w:rsidRPr="006E64A7" w:rsidRDefault="001E7ED3" w:rsidP="00A7341C">
            <w:pPr>
              <w:pStyle w:val="Prrafodelista"/>
              <w:numPr>
                <w:ilvl w:val="0"/>
                <w:numId w:val="27"/>
              </w:numPr>
              <w:spacing w:before="100" w:after="100" w:line="276" w:lineRule="auto"/>
              <w:ind w:right="74"/>
              <w:rPr>
                <w:rFonts w:ascii="Arial" w:hAnsi="Arial" w:cs="Arial"/>
                <w:szCs w:val="24"/>
                <w:lang w:val="es-HN"/>
              </w:rPr>
            </w:pPr>
            <w:r>
              <w:rPr>
                <w:rFonts w:ascii="Arial" w:hAnsi="Arial" w:cs="Arial"/>
                <w:szCs w:val="24"/>
                <w:lang w:val="es-HN"/>
              </w:rPr>
              <w:t>Constancia de solvencia vigente de Servicio de Administración de Rentas (SAR)</w:t>
            </w:r>
            <w:r w:rsidR="00A843A4" w:rsidRPr="006E64A7">
              <w:rPr>
                <w:rFonts w:ascii="Arial" w:hAnsi="Arial" w:cs="Arial"/>
                <w:szCs w:val="24"/>
                <w:lang w:val="es-HN"/>
              </w:rPr>
              <w:t>.</w:t>
            </w:r>
          </w:p>
          <w:p w:rsidR="00A843A4" w:rsidRPr="006E64A7" w:rsidRDefault="00A843A4" w:rsidP="00A7341C">
            <w:pPr>
              <w:pStyle w:val="Prrafodelista"/>
              <w:numPr>
                <w:ilvl w:val="0"/>
                <w:numId w:val="27"/>
              </w:numPr>
              <w:spacing w:before="100" w:after="100" w:line="276" w:lineRule="auto"/>
              <w:ind w:right="74"/>
              <w:rPr>
                <w:rFonts w:ascii="Arial" w:hAnsi="Arial" w:cs="Arial"/>
                <w:szCs w:val="24"/>
                <w:lang w:val="es-HN"/>
              </w:rPr>
            </w:pPr>
            <w:r w:rsidRPr="006E64A7">
              <w:rPr>
                <w:rFonts w:ascii="Arial" w:hAnsi="Arial" w:cs="Arial"/>
                <w:szCs w:val="24"/>
                <w:lang w:val="es-HN"/>
              </w:rPr>
              <w:t xml:space="preserve">  Constancia vigente, de la Procuraduría General de la República, de no haber sido objeto de resolución firme de </w:t>
            </w:r>
            <w:r w:rsidRPr="006E64A7">
              <w:rPr>
                <w:rFonts w:ascii="Arial" w:hAnsi="Arial" w:cs="Arial"/>
                <w:szCs w:val="24"/>
                <w:lang w:val="es-HN"/>
              </w:rPr>
              <w:lastRenderedPageBreak/>
              <w:t xml:space="preserve">cualquier contrato celebrado con la Administración Pública. </w:t>
            </w:r>
          </w:p>
          <w:p w:rsidR="00A843A4" w:rsidRPr="006E64A7" w:rsidRDefault="00A843A4" w:rsidP="00A7341C">
            <w:pPr>
              <w:pStyle w:val="Prrafodelista"/>
              <w:numPr>
                <w:ilvl w:val="0"/>
                <w:numId w:val="27"/>
              </w:numPr>
              <w:spacing w:before="100" w:after="100" w:line="276" w:lineRule="auto"/>
              <w:ind w:right="74"/>
              <w:rPr>
                <w:rFonts w:ascii="Arial" w:hAnsi="Arial" w:cs="Arial"/>
                <w:szCs w:val="24"/>
                <w:lang w:val="es-HN"/>
              </w:rPr>
            </w:pPr>
            <w:r w:rsidRPr="006E64A7">
              <w:rPr>
                <w:rFonts w:ascii="Arial" w:hAnsi="Arial" w:cs="Arial"/>
                <w:szCs w:val="24"/>
                <w:lang w:val="es-HN"/>
              </w:rPr>
              <w:t xml:space="preserve"> Constancia vigente, del Instituto Hondureño de Seguridad Social (IHSS), de estar al día en el pago de sus cotizaciones. </w:t>
            </w:r>
          </w:p>
          <w:p w:rsidR="00A843A4" w:rsidRPr="006E64A7" w:rsidRDefault="00A843A4" w:rsidP="00A7341C">
            <w:pPr>
              <w:pStyle w:val="Prrafodelista"/>
              <w:numPr>
                <w:ilvl w:val="0"/>
                <w:numId w:val="27"/>
              </w:numPr>
              <w:spacing w:before="100" w:line="276" w:lineRule="auto"/>
              <w:ind w:right="74"/>
              <w:rPr>
                <w:rFonts w:ascii="Arial" w:hAnsi="Arial" w:cs="Arial"/>
                <w:szCs w:val="24"/>
                <w:lang w:val="es-HN"/>
              </w:rPr>
            </w:pPr>
            <w:r w:rsidRPr="006E64A7">
              <w:rPr>
                <w:rFonts w:ascii="Arial" w:hAnsi="Arial" w:cs="Arial"/>
                <w:szCs w:val="24"/>
                <w:lang w:val="es-HN"/>
              </w:rPr>
              <w:t>Constancia de ser beneficiario del SIAFI.</w:t>
            </w:r>
          </w:p>
          <w:p w:rsidR="00A843A4" w:rsidRPr="006E64A7" w:rsidRDefault="00A843A4" w:rsidP="00A7341C">
            <w:pPr>
              <w:pStyle w:val="Prrafodelista"/>
              <w:numPr>
                <w:ilvl w:val="0"/>
                <w:numId w:val="27"/>
              </w:numPr>
              <w:spacing w:before="100" w:line="276" w:lineRule="auto"/>
              <w:ind w:right="74"/>
              <w:rPr>
                <w:rFonts w:ascii="Arial" w:hAnsi="Arial" w:cs="Arial"/>
                <w:szCs w:val="24"/>
                <w:lang w:val="es-HN"/>
              </w:rPr>
            </w:pPr>
            <w:r w:rsidRPr="006E64A7">
              <w:rPr>
                <w:rFonts w:ascii="Arial" w:hAnsi="Arial" w:cs="Arial"/>
                <w:szCs w:val="24"/>
              </w:rPr>
              <w:t>Fotocopia de Constancia de inscripción y solvencia  en el colegio profesional correspondiente.</w:t>
            </w:r>
          </w:p>
          <w:p w:rsidR="00A843A4" w:rsidRPr="006E64A7" w:rsidRDefault="00A843A4" w:rsidP="00A7341C">
            <w:pPr>
              <w:pStyle w:val="Prrafodelista"/>
              <w:numPr>
                <w:ilvl w:val="0"/>
                <w:numId w:val="27"/>
              </w:numPr>
              <w:spacing w:before="100" w:line="276" w:lineRule="auto"/>
              <w:ind w:right="74"/>
              <w:rPr>
                <w:rFonts w:ascii="Arial" w:hAnsi="Arial" w:cs="Arial"/>
                <w:szCs w:val="24"/>
                <w:lang w:val="es-HN"/>
              </w:rPr>
            </w:pPr>
            <w:r w:rsidRPr="006E64A7">
              <w:rPr>
                <w:rFonts w:ascii="Arial" w:hAnsi="Arial" w:cs="Arial"/>
                <w:szCs w:val="24"/>
              </w:rPr>
              <w:t>Fotocopia del Permiso de Operación vigente extendido por la Alcaldía Municipal de su localidad.</w:t>
            </w:r>
          </w:p>
          <w:p w:rsidR="00A843A4" w:rsidRPr="006E64A7" w:rsidRDefault="00A843A4" w:rsidP="006E64A7">
            <w:pPr>
              <w:pStyle w:val="Prrafodelista"/>
              <w:spacing w:line="276" w:lineRule="auto"/>
              <w:ind w:left="0"/>
              <w:rPr>
                <w:rFonts w:ascii="Arial" w:hAnsi="Arial" w:cs="Arial"/>
                <w:szCs w:val="24"/>
                <w:lang w:val="es-HN"/>
              </w:rPr>
            </w:pPr>
          </w:p>
        </w:tc>
      </w:tr>
      <w:tr w:rsidR="006E64A7" w:rsidRPr="006E64A7" w:rsidTr="00165707">
        <w:tc>
          <w:tcPr>
            <w:tcW w:w="2235" w:type="dxa"/>
          </w:tcPr>
          <w:p w:rsidR="006E64A7" w:rsidRPr="006E64A7" w:rsidRDefault="006E64A7" w:rsidP="00FA7389">
            <w:pPr>
              <w:rPr>
                <w:rFonts w:ascii="Arial" w:hAnsi="Arial" w:cs="Arial"/>
                <w:b/>
                <w:bCs/>
                <w:sz w:val="24"/>
                <w:szCs w:val="24"/>
              </w:rPr>
            </w:pPr>
            <w:r w:rsidRPr="006E64A7">
              <w:rPr>
                <w:rFonts w:ascii="Arial" w:hAnsi="Arial" w:cs="Arial"/>
                <w:b/>
                <w:bCs/>
                <w:sz w:val="24"/>
                <w:szCs w:val="24"/>
              </w:rPr>
              <w:lastRenderedPageBreak/>
              <w:t>IAO 37.1</w:t>
            </w:r>
          </w:p>
        </w:tc>
        <w:tc>
          <w:tcPr>
            <w:tcW w:w="7654" w:type="dxa"/>
          </w:tcPr>
          <w:p w:rsidR="006E64A7" w:rsidRPr="006E64A7" w:rsidRDefault="006E64A7" w:rsidP="006E64A7">
            <w:pPr>
              <w:autoSpaceDE w:val="0"/>
              <w:autoSpaceDN w:val="0"/>
              <w:adjustRightInd w:val="0"/>
              <w:spacing w:before="240" w:line="276" w:lineRule="auto"/>
              <w:rPr>
                <w:rFonts w:ascii="Arial" w:hAnsi="Arial" w:cs="Arial"/>
                <w:sz w:val="24"/>
                <w:szCs w:val="24"/>
                <w:lang w:val="es-HN"/>
              </w:rPr>
            </w:pPr>
            <w:r w:rsidRPr="006E64A7">
              <w:rPr>
                <w:rFonts w:ascii="Arial" w:hAnsi="Arial" w:cs="Arial"/>
                <w:b/>
                <w:sz w:val="24"/>
                <w:szCs w:val="24"/>
                <w:lang w:val="es-HN"/>
              </w:rPr>
              <w:t>Fianza /Garantía de Cumplimiento:</w:t>
            </w:r>
            <w:r w:rsidRPr="006E64A7">
              <w:rPr>
                <w:rFonts w:ascii="Arial" w:hAnsi="Arial" w:cs="Arial"/>
                <w:sz w:val="24"/>
                <w:szCs w:val="24"/>
                <w:lang w:val="es-HN"/>
              </w:rPr>
              <w:t xml:space="preserve"> Por un valor de </w:t>
            </w:r>
            <w:r w:rsidRPr="006E64A7">
              <w:rPr>
                <w:rFonts w:ascii="Arial" w:hAnsi="Arial" w:cs="Arial"/>
                <w:sz w:val="24"/>
                <w:szCs w:val="24"/>
                <w:u w:val="single"/>
                <w:lang w:val="es-HN"/>
              </w:rPr>
              <w:t>15%</w:t>
            </w:r>
            <w:r w:rsidRPr="006E64A7">
              <w:rPr>
                <w:rFonts w:ascii="Arial" w:hAnsi="Arial" w:cs="Arial"/>
                <w:sz w:val="24"/>
                <w:szCs w:val="24"/>
                <w:lang w:val="es-HN"/>
              </w:rPr>
              <w:t xml:space="preserve"> del precio del contrato y por un plazo de 3 meses adicionales al plazo de recepción final del proyecto. Si por causas imputables al contratista no se constituyera esta garantía/fianza en el plazo previsto, la UNA a través de la UEP declarará disuelto el contrato y procederá a la ejecución de la garantía de mantenimiento de oferta y se adjudicará al contratista que haya quedado en segundo lugar.  </w:t>
            </w:r>
          </w:p>
          <w:p w:rsidR="006E64A7" w:rsidRPr="006E64A7" w:rsidRDefault="006E64A7" w:rsidP="006E64A7">
            <w:pPr>
              <w:spacing w:before="100" w:after="100" w:line="276" w:lineRule="auto"/>
              <w:ind w:right="74"/>
              <w:rPr>
                <w:rFonts w:ascii="Arial" w:hAnsi="Arial" w:cs="Arial"/>
                <w:sz w:val="24"/>
                <w:szCs w:val="24"/>
                <w:lang w:val="es-HN"/>
              </w:rPr>
            </w:pPr>
            <w:r w:rsidRPr="006E64A7">
              <w:rPr>
                <w:rFonts w:ascii="Arial" w:hAnsi="Arial" w:cs="Arial"/>
                <w:sz w:val="24"/>
                <w:szCs w:val="24"/>
                <w:lang w:val="es-HN"/>
              </w:rPr>
              <w:t xml:space="preserve">Esta garantía/Fianza deberá  presentarse dentro de los </w:t>
            </w:r>
            <w:r w:rsidRPr="006E64A7">
              <w:rPr>
                <w:rFonts w:ascii="Arial" w:hAnsi="Arial" w:cs="Arial"/>
                <w:b/>
                <w:sz w:val="24"/>
                <w:szCs w:val="24"/>
                <w:u w:val="single"/>
                <w:lang w:val="es-HN"/>
              </w:rPr>
              <w:t>15 días</w:t>
            </w:r>
            <w:r w:rsidRPr="006E64A7">
              <w:rPr>
                <w:rFonts w:ascii="Arial" w:hAnsi="Arial" w:cs="Arial"/>
                <w:sz w:val="24"/>
                <w:szCs w:val="24"/>
                <w:lang w:val="es-HN"/>
              </w:rPr>
              <w:t xml:space="preserve"> posteriores a la negociación favorable </w:t>
            </w:r>
            <w:r w:rsidR="00533876">
              <w:rPr>
                <w:rFonts w:ascii="Arial" w:hAnsi="Arial" w:cs="Arial"/>
                <w:sz w:val="24"/>
                <w:szCs w:val="24"/>
                <w:lang w:val="es-HN"/>
              </w:rPr>
              <w:t>y firma</w:t>
            </w:r>
            <w:r w:rsidRPr="006E64A7">
              <w:rPr>
                <w:rFonts w:ascii="Arial" w:hAnsi="Arial" w:cs="Arial"/>
                <w:sz w:val="24"/>
                <w:szCs w:val="24"/>
                <w:lang w:val="es-HN"/>
              </w:rPr>
              <w:t xml:space="preserve"> del contrato. </w:t>
            </w:r>
          </w:p>
          <w:p w:rsidR="006E64A7" w:rsidRPr="006E64A7" w:rsidRDefault="006E64A7" w:rsidP="006E64A7">
            <w:pPr>
              <w:spacing w:before="100" w:after="100" w:line="276" w:lineRule="auto"/>
              <w:ind w:right="74"/>
              <w:rPr>
                <w:rFonts w:ascii="Arial" w:hAnsi="Arial" w:cs="Arial"/>
                <w:sz w:val="24"/>
                <w:szCs w:val="24"/>
                <w:lang w:val="es-HN"/>
              </w:rPr>
            </w:pPr>
            <w:r w:rsidRPr="006E64A7">
              <w:rPr>
                <w:rFonts w:ascii="Arial" w:hAnsi="Arial" w:cs="Arial"/>
                <w:sz w:val="24"/>
                <w:szCs w:val="24"/>
                <w:lang w:val="es-HN"/>
              </w:rPr>
              <w:t>La moneda de la garantía/fianza deberá ser en Lempiras (HNL), moneda oficial de la República de Honduras y a favor de la Universidad Nacional de Agricultura.</w:t>
            </w:r>
          </w:p>
          <w:p w:rsidR="006E64A7" w:rsidRPr="006E64A7" w:rsidRDefault="006E64A7" w:rsidP="006E64A7">
            <w:pPr>
              <w:spacing w:before="100" w:after="100" w:line="276" w:lineRule="auto"/>
              <w:ind w:right="74"/>
              <w:rPr>
                <w:rFonts w:ascii="Arial" w:hAnsi="Arial" w:cs="Arial"/>
                <w:sz w:val="24"/>
                <w:szCs w:val="24"/>
                <w:lang w:val="es-HN"/>
              </w:rPr>
            </w:pPr>
            <w:r w:rsidRPr="006E64A7">
              <w:rPr>
                <w:rFonts w:ascii="Arial" w:hAnsi="Arial" w:cs="Arial"/>
                <w:sz w:val="24"/>
                <w:szCs w:val="24"/>
                <w:lang w:val="es-HN"/>
              </w:rPr>
              <w:t xml:space="preserve">Además, la garantía/fianza deberá llevar la siguiente cláusula obligatoria:  </w:t>
            </w:r>
          </w:p>
          <w:p w:rsidR="006E64A7" w:rsidRPr="006E64A7" w:rsidRDefault="006E64A7" w:rsidP="006E64A7">
            <w:pPr>
              <w:spacing w:before="100" w:after="100" w:line="276" w:lineRule="auto"/>
              <w:ind w:right="74"/>
              <w:rPr>
                <w:rFonts w:ascii="Arial" w:hAnsi="Arial" w:cs="Arial"/>
                <w:b/>
                <w:sz w:val="24"/>
                <w:szCs w:val="24"/>
                <w:lang w:val="es-HN"/>
              </w:rPr>
            </w:pPr>
            <w:r w:rsidRPr="006E64A7">
              <w:rPr>
                <w:rFonts w:ascii="Arial" w:hAnsi="Arial" w:cs="Arial"/>
                <w:sz w:val="24"/>
                <w:szCs w:val="24"/>
                <w:lang w:val="es-HN"/>
              </w:rPr>
              <w:t>“</w:t>
            </w:r>
            <w:r w:rsidRPr="006E64A7">
              <w:rPr>
                <w:rFonts w:ascii="Arial" w:hAnsi="Arial" w:cs="Arial"/>
                <w:b/>
                <w:sz w:val="24"/>
                <w:szCs w:val="24"/>
                <w:lang w:val="es-HN"/>
              </w:rPr>
              <w:t xml:space="preserve">Esta Garantía/Fianza será ejecutada a simple requerimiento de la Universidad Nacional de Agricultura, sin necesidad de trámites previos al mismo, más que una simple nota de incumplimiento”  </w:t>
            </w:r>
          </w:p>
          <w:p w:rsidR="006E64A7" w:rsidRPr="006E64A7" w:rsidRDefault="006E64A7" w:rsidP="006E64A7">
            <w:pPr>
              <w:spacing w:before="100" w:after="100" w:line="276" w:lineRule="auto"/>
              <w:ind w:right="74"/>
              <w:rPr>
                <w:rFonts w:ascii="Arial" w:hAnsi="Arial" w:cs="Arial"/>
                <w:sz w:val="24"/>
                <w:szCs w:val="24"/>
                <w:lang w:val="es-HN"/>
              </w:rPr>
            </w:pPr>
            <w:r w:rsidRPr="006E64A7">
              <w:rPr>
                <w:rFonts w:ascii="Arial" w:hAnsi="Arial" w:cs="Arial"/>
                <w:sz w:val="24"/>
                <w:szCs w:val="24"/>
                <w:lang w:val="es-HN"/>
              </w:rPr>
              <w:t xml:space="preserve">Cualquier cláusula que contravenga lo anterior será nula.  </w:t>
            </w:r>
          </w:p>
          <w:p w:rsidR="006E64A7" w:rsidRPr="006E64A7" w:rsidRDefault="006E64A7" w:rsidP="006E64A7">
            <w:pPr>
              <w:pStyle w:val="Outline"/>
              <w:spacing w:before="120" w:after="120" w:line="276" w:lineRule="auto"/>
              <w:rPr>
                <w:rFonts w:ascii="Arial" w:hAnsi="Arial" w:cs="Arial"/>
                <w:kern w:val="0"/>
                <w:szCs w:val="24"/>
              </w:rPr>
            </w:pPr>
            <w:r w:rsidRPr="006E64A7">
              <w:rPr>
                <w:rFonts w:ascii="Arial" w:hAnsi="Arial" w:cs="Arial"/>
                <w:szCs w:val="24"/>
                <w:lang w:val="es-ES"/>
              </w:rPr>
              <w:t>Si por causas establecidas contractualmente se modifica el plazo de ejecución de un contrato por un término mayor de dos (2) meses, el Contratista deberá ampliar la vigencia de la garantía de cumplimiento de manera que venza tres (3) meses después del nuevo plazo establecido; si así ocurriere, el valor de la ampliación de la garantía se calculará sobre el monto pendiente de ejecución, siempre que lo anterior hubiere sido ejecutado satisfactoriamente.</w:t>
            </w:r>
          </w:p>
        </w:tc>
      </w:tr>
      <w:tr w:rsidR="006E64A7" w:rsidRPr="006E64A7" w:rsidTr="00165707">
        <w:tc>
          <w:tcPr>
            <w:tcW w:w="2235" w:type="dxa"/>
          </w:tcPr>
          <w:p w:rsidR="006E64A7" w:rsidRPr="006E64A7" w:rsidRDefault="006E64A7" w:rsidP="00FA7389">
            <w:pPr>
              <w:rPr>
                <w:rFonts w:ascii="Arial" w:hAnsi="Arial" w:cs="Arial"/>
                <w:b/>
                <w:bCs/>
                <w:sz w:val="24"/>
                <w:szCs w:val="24"/>
              </w:rPr>
            </w:pPr>
            <w:r w:rsidRPr="006E64A7">
              <w:rPr>
                <w:rFonts w:ascii="Arial" w:hAnsi="Arial" w:cs="Arial"/>
                <w:b/>
                <w:bCs/>
              </w:rPr>
              <w:lastRenderedPageBreak/>
              <w:t>IAO 38.1</w:t>
            </w:r>
          </w:p>
        </w:tc>
        <w:tc>
          <w:tcPr>
            <w:tcW w:w="7654" w:type="dxa"/>
          </w:tcPr>
          <w:p w:rsidR="006E64A7" w:rsidRPr="006E64A7" w:rsidRDefault="006E64A7" w:rsidP="006E64A7">
            <w:pPr>
              <w:autoSpaceDE w:val="0"/>
              <w:autoSpaceDN w:val="0"/>
              <w:adjustRightInd w:val="0"/>
              <w:spacing w:before="240" w:line="276" w:lineRule="auto"/>
              <w:rPr>
                <w:rFonts w:ascii="Arial" w:hAnsi="Arial" w:cs="Arial"/>
                <w:sz w:val="24"/>
                <w:szCs w:val="24"/>
                <w:lang w:val="es-HN"/>
              </w:rPr>
            </w:pPr>
            <w:r w:rsidRPr="000142DA">
              <w:rPr>
                <w:rFonts w:ascii="Arial" w:hAnsi="Arial" w:cs="Arial"/>
                <w:b/>
                <w:sz w:val="22"/>
                <w:szCs w:val="24"/>
                <w:u w:val="single"/>
                <w:lang w:val="es-HN"/>
              </w:rPr>
              <w:t>GARANTÍA</w:t>
            </w:r>
            <w:r w:rsidR="00533876" w:rsidRPr="000142DA">
              <w:rPr>
                <w:rFonts w:ascii="Arial" w:hAnsi="Arial" w:cs="Arial"/>
                <w:b/>
                <w:sz w:val="22"/>
                <w:szCs w:val="24"/>
                <w:u w:val="single"/>
                <w:lang w:val="es-HN"/>
              </w:rPr>
              <w:t xml:space="preserve"> BANCARIA/FIANZA</w:t>
            </w:r>
            <w:r w:rsidRPr="000142DA">
              <w:rPr>
                <w:rFonts w:ascii="Arial" w:hAnsi="Arial" w:cs="Arial"/>
                <w:b/>
                <w:sz w:val="22"/>
                <w:szCs w:val="24"/>
                <w:u w:val="single"/>
                <w:lang w:val="es-HN"/>
              </w:rPr>
              <w:t xml:space="preserve"> DE ANTICIPO</w:t>
            </w:r>
            <w:r w:rsidRPr="000142DA">
              <w:rPr>
                <w:rFonts w:ascii="Arial" w:hAnsi="Arial" w:cs="Arial"/>
                <w:b/>
                <w:sz w:val="22"/>
                <w:szCs w:val="24"/>
                <w:lang w:val="es-HN"/>
              </w:rPr>
              <w:t>:</w:t>
            </w:r>
            <w:r w:rsidRPr="000142DA">
              <w:rPr>
                <w:rFonts w:ascii="Arial" w:hAnsi="Arial" w:cs="Arial"/>
                <w:sz w:val="22"/>
                <w:szCs w:val="24"/>
                <w:lang w:val="es-HN"/>
              </w:rPr>
              <w:t xml:space="preserve"> </w:t>
            </w:r>
            <w:r w:rsidRPr="006E64A7">
              <w:rPr>
                <w:rFonts w:ascii="Arial" w:hAnsi="Arial" w:cs="Arial"/>
                <w:sz w:val="24"/>
                <w:szCs w:val="24"/>
                <w:lang w:val="es-HN"/>
              </w:rPr>
              <w:t xml:space="preserve">Se pagará anticipo por un monto máximo del 15% del Precio del Contrato como los estipula el </w:t>
            </w:r>
            <w:r w:rsidRPr="006E64A7">
              <w:rPr>
                <w:rFonts w:ascii="Arial" w:hAnsi="Arial" w:cs="Arial"/>
                <w:b/>
                <w:sz w:val="24"/>
                <w:szCs w:val="24"/>
                <w:lang w:val="es-HN"/>
              </w:rPr>
              <w:t>artículo 73</w:t>
            </w:r>
            <w:r w:rsidRPr="006E64A7">
              <w:rPr>
                <w:rFonts w:ascii="Arial" w:hAnsi="Arial" w:cs="Arial"/>
                <w:sz w:val="24"/>
                <w:szCs w:val="24"/>
                <w:lang w:val="es-HN"/>
              </w:rPr>
              <w:t xml:space="preserve"> de las Disposiciones Generales para la Ejecución del Presupuesto General de Ingresos y Egresos de la República de Honduras  en el  2017.  Dicho anticipo se deducirá por medio de retenciones en cada estimación por la porción en que fue otorgada, previo a la presentación de una garantía del 100% del monto del anticipo otorgado, con una vigencia de seis (6) meses o la duración del contrato.</w:t>
            </w:r>
          </w:p>
          <w:p w:rsidR="006E64A7" w:rsidRPr="006E64A7" w:rsidRDefault="006E64A7" w:rsidP="006E64A7">
            <w:pPr>
              <w:spacing w:before="100" w:after="240" w:line="276" w:lineRule="auto"/>
              <w:ind w:right="74"/>
              <w:rPr>
                <w:rFonts w:ascii="Arial" w:hAnsi="Arial" w:cs="Arial"/>
                <w:b/>
                <w:sz w:val="24"/>
                <w:szCs w:val="24"/>
                <w:lang w:val="es-HN"/>
              </w:rPr>
            </w:pPr>
            <w:r w:rsidRPr="006E64A7">
              <w:rPr>
                <w:rFonts w:ascii="Arial" w:hAnsi="Arial" w:cs="Arial"/>
                <w:b/>
                <w:sz w:val="24"/>
                <w:szCs w:val="24"/>
                <w:lang w:val="es-HN"/>
              </w:rPr>
              <w:t>Documentos a presentar posterior a la firma de contrato y requisitos para solicitar  el anticipo:</w:t>
            </w:r>
          </w:p>
          <w:p w:rsidR="006E64A7" w:rsidRPr="006E64A7" w:rsidRDefault="006E64A7" w:rsidP="00A7341C">
            <w:pPr>
              <w:pStyle w:val="Prrafodelista"/>
              <w:numPr>
                <w:ilvl w:val="0"/>
                <w:numId w:val="28"/>
              </w:numPr>
              <w:spacing w:before="100" w:line="276" w:lineRule="auto"/>
              <w:ind w:right="74"/>
              <w:rPr>
                <w:rFonts w:ascii="Arial" w:hAnsi="Arial" w:cs="Arial"/>
                <w:szCs w:val="24"/>
                <w:lang w:val="es-HN"/>
              </w:rPr>
            </w:pPr>
            <w:r w:rsidRPr="006E64A7">
              <w:rPr>
                <w:rFonts w:ascii="Arial" w:hAnsi="Arial" w:cs="Arial"/>
                <w:szCs w:val="24"/>
                <w:lang w:val="es-HN"/>
              </w:rPr>
              <w:t>Garantía Bancaria /Fianza de cumplimento de contrato.</w:t>
            </w:r>
          </w:p>
          <w:p w:rsidR="006E64A7" w:rsidRPr="006E64A7" w:rsidRDefault="006E64A7" w:rsidP="00A7341C">
            <w:pPr>
              <w:pStyle w:val="Prrafodelista"/>
              <w:numPr>
                <w:ilvl w:val="0"/>
                <w:numId w:val="28"/>
              </w:numPr>
              <w:spacing w:before="100" w:line="276" w:lineRule="auto"/>
              <w:ind w:right="74"/>
              <w:rPr>
                <w:rFonts w:ascii="Arial" w:hAnsi="Arial" w:cs="Arial"/>
                <w:szCs w:val="24"/>
                <w:lang w:val="es-HN"/>
              </w:rPr>
            </w:pPr>
            <w:r w:rsidRPr="006E64A7">
              <w:rPr>
                <w:rFonts w:ascii="Arial" w:hAnsi="Arial" w:cs="Arial"/>
                <w:szCs w:val="24"/>
                <w:lang w:val="es-HN"/>
              </w:rPr>
              <w:t xml:space="preserve">Garantía Bancaria /Fianza de anticipo (Si Aplica)  </w:t>
            </w:r>
          </w:p>
          <w:p w:rsidR="006E64A7" w:rsidRPr="006E64A7" w:rsidRDefault="006E64A7" w:rsidP="00A7341C">
            <w:pPr>
              <w:pStyle w:val="Prrafodelista"/>
              <w:numPr>
                <w:ilvl w:val="0"/>
                <w:numId w:val="28"/>
              </w:numPr>
              <w:spacing w:before="100" w:line="276" w:lineRule="auto"/>
              <w:ind w:right="74"/>
              <w:rPr>
                <w:rFonts w:ascii="Arial" w:hAnsi="Arial" w:cs="Arial"/>
                <w:szCs w:val="24"/>
                <w:lang w:val="es-HN"/>
              </w:rPr>
            </w:pPr>
            <w:r w:rsidRPr="006E64A7">
              <w:rPr>
                <w:rFonts w:ascii="Arial" w:hAnsi="Arial" w:cs="Arial"/>
                <w:szCs w:val="24"/>
                <w:lang w:val="es-HN"/>
              </w:rPr>
              <w:t>Pólizas de Seguros.</w:t>
            </w:r>
          </w:p>
          <w:p w:rsidR="006E64A7" w:rsidRPr="006E64A7" w:rsidRDefault="006E64A7" w:rsidP="00A7341C">
            <w:pPr>
              <w:pStyle w:val="Prrafodelista"/>
              <w:numPr>
                <w:ilvl w:val="0"/>
                <w:numId w:val="28"/>
              </w:numPr>
              <w:spacing w:before="100" w:line="276" w:lineRule="auto"/>
              <w:ind w:right="74"/>
              <w:rPr>
                <w:rFonts w:ascii="Arial" w:hAnsi="Arial" w:cs="Arial"/>
                <w:szCs w:val="24"/>
                <w:lang w:val="es-HN"/>
              </w:rPr>
            </w:pPr>
            <w:r w:rsidRPr="006E64A7">
              <w:rPr>
                <w:rFonts w:ascii="Arial" w:hAnsi="Arial" w:cs="Arial"/>
                <w:szCs w:val="24"/>
              </w:rPr>
              <w:t>Constancia de Inscripción de proyecto en la Cámara Hondureña de la Industria de la  Construcción (CHICO).</w:t>
            </w:r>
          </w:p>
          <w:p w:rsidR="006E64A7" w:rsidRPr="006E64A7" w:rsidRDefault="006E64A7" w:rsidP="00A7341C">
            <w:pPr>
              <w:pStyle w:val="Prrafodelista"/>
              <w:numPr>
                <w:ilvl w:val="0"/>
                <w:numId w:val="28"/>
              </w:numPr>
              <w:spacing w:before="100" w:line="276" w:lineRule="auto"/>
              <w:ind w:right="74"/>
              <w:rPr>
                <w:rFonts w:ascii="Arial" w:hAnsi="Arial" w:cs="Arial"/>
                <w:szCs w:val="24"/>
                <w:lang w:val="es-HN"/>
              </w:rPr>
            </w:pPr>
            <w:r w:rsidRPr="006E64A7">
              <w:rPr>
                <w:rFonts w:ascii="Arial" w:hAnsi="Arial" w:cs="Arial"/>
                <w:szCs w:val="24"/>
                <w:lang w:val="es-HN"/>
              </w:rPr>
              <w:t xml:space="preserve">Programa detallado de ejecución de la obra. </w:t>
            </w:r>
          </w:p>
          <w:p w:rsidR="006E64A7" w:rsidRPr="006E64A7" w:rsidRDefault="006E64A7" w:rsidP="00A7341C">
            <w:pPr>
              <w:pStyle w:val="Prrafodelista"/>
              <w:numPr>
                <w:ilvl w:val="0"/>
                <w:numId w:val="28"/>
              </w:numPr>
              <w:spacing w:before="100" w:line="276" w:lineRule="auto"/>
              <w:ind w:right="74"/>
              <w:rPr>
                <w:rFonts w:ascii="Arial" w:hAnsi="Arial" w:cs="Arial"/>
                <w:szCs w:val="24"/>
                <w:lang w:val="es-HN"/>
              </w:rPr>
            </w:pPr>
            <w:r w:rsidRPr="006E64A7">
              <w:rPr>
                <w:rFonts w:ascii="Arial" w:hAnsi="Arial" w:cs="Arial"/>
                <w:szCs w:val="24"/>
                <w:lang w:val="es-HN"/>
              </w:rPr>
              <w:t>Programa de desembolsos mensuales por el periodo de ejecución del contrato.</w:t>
            </w:r>
          </w:p>
          <w:p w:rsidR="006E64A7" w:rsidRPr="006E64A7" w:rsidRDefault="006E64A7" w:rsidP="00A7341C">
            <w:pPr>
              <w:pStyle w:val="Prrafodelista"/>
              <w:numPr>
                <w:ilvl w:val="0"/>
                <w:numId w:val="28"/>
              </w:numPr>
              <w:spacing w:before="100" w:line="276" w:lineRule="auto"/>
              <w:ind w:right="74"/>
              <w:rPr>
                <w:rFonts w:ascii="Arial" w:hAnsi="Arial" w:cs="Arial"/>
                <w:szCs w:val="24"/>
                <w:lang w:val="es-HN"/>
              </w:rPr>
            </w:pPr>
            <w:r w:rsidRPr="006E64A7">
              <w:rPr>
                <w:rFonts w:ascii="Arial" w:hAnsi="Arial" w:cs="Arial"/>
                <w:szCs w:val="24"/>
                <w:lang w:val="es-HN"/>
              </w:rPr>
              <w:t>Plan de desembolso del anticipo (para materiales).</w:t>
            </w:r>
          </w:p>
          <w:p w:rsidR="006E64A7" w:rsidRPr="006E64A7" w:rsidRDefault="006E64A7" w:rsidP="00A7341C">
            <w:pPr>
              <w:pStyle w:val="Prrafodelista"/>
              <w:numPr>
                <w:ilvl w:val="0"/>
                <w:numId w:val="28"/>
              </w:numPr>
              <w:spacing w:before="100" w:line="276" w:lineRule="auto"/>
              <w:ind w:right="74"/>
              <w:rPr>
                <w:rFonts w:ascii="Arial" w:hAnsi="Arial" w:cs="Arial"/>
                <w:szCs w:val="24"/>
                <w:lang w:val="es-HN"/>
              </w:rPr>
            </w:pPr>
            <w:r w:rsidRPr="006E64A7">
              <w:rPr>
                <w:rFonts w:ascii="Arial" w:hAnsi="Arial" w:cs="Arial"/>
                <w:szCs w:val="24"/>
                <w:lang w:val="es-HN"/>
              </w:rPr>
              <w:t>Declaración de la Política de Seguridad e Higiene de la Empresa.</w:t>
            </w:r>
          </w:p>
          <w:p w:rsidR="006E64A7" w:rsidRPr="006E64A7" w:rsidRDefault="006E64A7" w:rsidP="00A7341C">
            <w:pPr>
              <w:pStyle w:val="Prrafodelista"/>
              <w:numPr>
                <w:ilvl w:val="0"/>
                <w:numId w:val="28"/>
              </w:numPr>
              <w:spacing w:before="100" w:line="276" w:lineRule="auto"/>
              <w:ind w:right="74"/>
              <w:rPr>
                <w:rFonts w:ascii="Arial" w:hAnsi="Arial" w:cs="Arial"/>
                <w:szCs w:val="24"/>
                <w:lang w:val="es-HN"/>
              </w:rPr>
            </w:pPr>
            <w:r w:rsidRPr="006E64A7">
              <w:rPr>
                <w:rFonts w:ascii="Arial" w:hAnsi="Arial" w:cs="Arial"/>
                <w:szCs w:val="24"/>
                <w:lang w:val="es-HN"/>
              </w:rPr>
              <w:t xml:space="preserve">Nómina del personal técnico asignado para la dirección y ejecución de la obra (En caso de cambios en el personal evaluado deberá presentar </w:t>
            </w:r>
            <w:proofErr w:type="spellStart"/>
            <w:r w:rsidRPr="006E64A7">
              <w:rPr>
                <w:rFonts w:ascii="Arial" w:hAnsi="Arial" w:cs="Arial"/>
                <w:szCs w:val="24"/>
                <w:lang w:val="es-HN"/>
              </w:rPr>
              <w:t>curriculum</w:t>
            </w:r>
            <w:proofErr w:type="spellEnd"/>
            <w:r w:rsidRPr="006E64A7">
              <w:rPr>
                <w:rFonts w:ascii="Arial" w:hAnsi="Arial" w:cs="Arial"/>
                <w:szCs w:val="24"/>
                <w:lang w:val="es-HN"/>
              </w:rPr>
              <w:t xml:space="preserve"> del nuevo  personal que tenga capacidades iguales o superiores al propuesto en su oferta, además deberán presentar la solvencia de Colegio Profesional del personal incluido en la Nómina). </w:t>
            </w:r>
          </w:p>
          <w:p w:rsidR="006E64A7" w:rsidRPr="006E64A7" w:rsidRDefault="006E64A7" w:rsidP="00A7341C">
            <w:pPr>
              <w:pStyle w:val="Prrafodelista"/>
              <w:numPr>
                <w:ilvl w:val="0"/>
                <w:numId w:val="28"/>
              </w:numPr>
              <w:spacing w:before="100" w:line="276" w:lineRule="auto"/>
              <w:ind w:right="74"/>
              <w:rPr>
                <w:rFonts w:ascii="Arial" w:hAnsi="Arial" w:cs="Arial"/>
                <w:szCs w:val="24"/>
                <w:lang w:val="es-HN"/>
              </w:rPr>
            </w:pPr>
            <w:r w:rsidRPr="006E64A7">
              <w:rPr>
                <w:rFonts w:ascii="Arial" w:hAnsi="Arial" w:cs="Arial"/>
                <w:szCs w:val="24"/>
                <w:lang w:val="es-HN"/>
              </w:rPr>
              <w:t>Documentos que acrediten la disponibilidad del equipo que se utilizarán en la obra (En caso de equipo alquilado deberá presentar los contratos de arrendamiento).</w:t>
            </w:r>
          </w:p>
          <w:p w:rsidR="006E64A7" w:rsidRPr="006E64A7" w:rsidRDefault="006E64A7" w:rsidP="00A7341C">
            <w:pPr>
              <w:pStyle w:val="Prrafodelista"/>
              <w:numPr>
                <w:ilvl w:val="0"/>
                <w:numId w:val="28"/>
              </w:numPr>
              <w:spacing w:before="100" w:line="276" w:lineRule="auto"/>
              <w:ind w:right="74"/>
              <w:rPr>
                <w:rFonts w:ascii="Arial" w:hAnsi="Arial" w:cs="Arial"/>
                <w:szCs w:val="24"/>
                <w:lang w:val="es-HN"/>
              </w:rPr>
            </w:pPr>
            <w:r w:rsidRPr="006E64A7">
              <w:rPr>
                <w:rFonts w:ascii="Arial" w:hAnsi="Arial" w:cs="Arial"/>
                <w:szCs w:val="24"/>
                <w:lang w:val="es-HN"/>
              </w:rPr>
              <w:t xml:space="preserve">Constancia extendida por el supervisor externo de que el programa de ejecución, nómina del personal y equipo cumplen los requerimientos establecidos en las bases de licitación y la oferta presentada por el contratista.  </w:t>
            </w:r>
          </w:p>
        </w:tc>
      </w:tr>
      <w:tr w:rsidR="009640EC" w:rsidRPr="009640EC" w:rsidTr="00165707">
        <w:tc>
          <w:tcPr>
            <w:tcW w:w="2235" w:type="dxa"/>
          </w:tcPr>
          <w:p w:rsidR="009640EC" w:rsidRPr="00C751BA" w:rsidRDefault="009640EC" w:rsidP="00FA7389">
            <w:pPr>
              <w:rPr>
                <w:rFonts w:ascii="Arial" w:hAnsi="Arial" w:cs="Arial"/>
                <w:b/>
                <w:bCs/>
                <w:lang w:val="es-HN"/>
              </w:rPr>
            </w:pPr>
          </w:p>
        </w:tc>
        <w:tc>
          <w:tcPr>
            <w:tcW w:w="7654" w:type="dxa"/>
          </w:tcPr>
          <w:p w:rsidR="009640EC" w:rsidRPr="009640EC" w:rsidRDefault="009640EC" w:rsidP="009640EC">
            <w:pPr>
              <w:spacing w:before="100" w:after="100" w:line="276" w:lineRule="auto"/>
              <w:ind w:right="74"/>
              <w:rPr>
                <w:rFonts w:ascii="Arial" w:hAnsi="Arial" w:cs="Arial"/>
                <w:sz w:val="24"/>
                <w:szCs w:val="24"/>
                <w:lang w:val="es-HN"/>
              </w:rPr>
            </w:pPr>
            <w:r w:rsidRPr="009640EC">
              <w:rPr>
                <w:rFonts w:ascii="Arial" w:hAnsi="Arial" w:cs="Arial"/>
                <w:b/>
                <w:sz w:val="24"/>
                <w:szCs w:val="24"/>
                <w:lang w:val="es-HN"/>
              </w:rPr>
              <w:t>Garantía/Fianza de Calidad de Obras</w:t>
            </w:r>
            <w:r w:rsidRPr="009640EC">
              <w:rPr>
                <w:rFonts w:ascii="Arial" w:hAnsi="Arial" w:cs="Arial"/>
                <w:sz w:val="24"/>
                <w:szCs w:val="24"/>
                <w:lang w:val="es-HN"/>
              </w:rPr>
              <w:t>: La cual deberá estar vigente, como mínimo, por doce (12) meses después de concluidas las obras. La cuantía de esta garantía será del 5% del valor del contrato, para asegurar que cualquier defecto de ejecución pueda ser solventado dentro del período antes indicado.</w:t>
            </w:r>
          </w:p>
          <w:p w:rsidR="009640EC" w:rsidRPr="009640EC" w:rsidRDefault="009640EC" w:rsidP="009640EC">
            <w:pPr>
              <w:spacing w:before="100" w:after="100" w:line="276" w:lineRule="auto"/>
              <w:ind w:right="74"/>
              <w:rPr>
                <w:rFonts w:ascii="Arial" w:hAnsi="Arial" w:cs="Arial"/>
                <w:sz w:val="24"/>
                <w:szCs w:val="24"/>
                <w:lang w:val="es-ES"/>
              </w:rPr>
            </w:pPr>
            <w:r w:rsidRPr="009640EC">
              <w:rPr>
                <w:rFonts w:ascii="Arial" w:hAnsi="Arial" w:cs="Arial"/>
                <w:sz w:val="24"/>
                <w:szCs w:val="24"/>
                <w:lang w:val="es-HN"/>
              </w:rPr>
              <w:t xml:space="preserve">La garantía podrá ser bancaria o fianza emitida por una aseguradora, las instituciones que emitan tales documentos deberán estar legalmente operando en la República de Honduras, </w:t>
            </w:r>
            <w:r w:rsidRPr="009640EC">
              <w:rPr>
                <w:rFonts w:ascii="Arial" w:hAnsi="Arial" w:cs="Arial"/>
                <w:sz w:val="24"/>
                <w:szCs w:val="24"/>
                <w:lang w:val="es-ES"/>
              </w:rPr>
              <w:t>autorizada por la Comisión Nacional de Banca y Seguros. En caso de garantías/fianza emitidas por instituciones financieras de otro país, el emisor deberá tener una institución financiera corresponsal en Honduras autorizada por la Comisión Nacional de Banca y Seguros, para ejecutar la garantía en caso necesario.</w:t>
            </w:r>
          </w:p>
          <w:p w:rsidR="009640EC" w:rsidRPr="009640EC" w:rsidRDefault="009640EC" w:rsidP="009640EC">
            <w:pPr>
              <w:spacing w:before="100" w:after="100"/>
              <w:ind w:right="74"/>
              <w:rPr>
                <w:rFonts w:ascii="Arial" w:hAnsi="Arial" w:cs="Arial"/>
                <w:sz w:val="24"/>
                <w:szCs w:val="24"/>
                <w:lang w:val="es-HN"/>
              </w:rPr>
            </w:pPr>
            <w:r w:rsidRPr="009640EC">
              <w:rPr>
                <w:rFonts w:ascii="Arial" w:hAnsi="Arial" w:cs="Arial"/>
                <w:sz w:val="24"/>
                <w:szCs w:val="24"/>
                <w:lang w:val="es-HN"/>
              </w:rPr>
              <w:t xml:space="preserve">La moneda de la garantía/fianza deberá ser en Lempiras, moneda oficial de la República de Honduras.  </w:t>
            </w:r>
          </w:p>
          <w:p w:rsidR="009640EC" w:rsidRPr="009640EC" w:rsidRDefault="009640EC" w:rsidP="009640EC">
            <w:pPr>
              <w:spacing w:before="100" w:after="100"/>
              <w:ind w:right="74"/>
              <w:rPr>
                <w:rFonts w:ascii="Arial" w:hAnsi="Arial" w:cs="Arial"/>
                <w:sz w:val="24"/>
                <w:szCs w:val="24"/>
                <w:lang w:val="es-HN"/>
              </w:rPr>
            </w:pPr>
            <w:r w:rsidRPr="009640EC">
              <w:rPr>
                <w:rFonts w:ascii="Arial" w:hAnsi="Arial" w:cs="Arial"/>
                <w:sz w:val="24"/>
                <w:szCs w:val="24"/>
                <w:lang w:val="es-HN"/>
              </w:rPr>
              <w:t xml:space="preserve">Además, la garantía/fianza deberá llevar la siguiente cláusula obligatoria:  </w:t>
            </w:r>
          </w:p>
          <w:p w:rsidR="009640EC" w:rsidRPr="009640EC" w:rsidRDefault="009640EC" w:rsidP="009640EC">
            <w:pPr>
              <w:spacing w:before="100" w:after="100"/>
              <w:ind w:right="74"/>
              <w:rPr>
                <w:rFonts w:ascii="Arial" w:hAnsi="Arial" w:cs="Arial"/>
                <w:b/>
                <w:sz w:val="24"/>
                <w:szCs w:val="24"/>
                <w:lang w:val="es-HN"/>
              </w:rPr>
            </w:pPr>
            <w:r w:rsidRPr="009640EC">
              <w:rPr>
                <w:rFonts w:ascii="Arial" w:hAnsi="Arial" w:cs="Arial"/>
                <w:sz w:val="24"/>
                <w:szCs w:val="24"/>
                <w:lang w:val="es-HN"/>
              </w:rPr>
              <w:t>“</w:t>
            </w:r>
            <w:r w:rsidRPr="009640EC">
              <w:rPr>
                <w:rFonts w:ascii="Arial" w:hAnsi="Arial" w:cs="Arial"/>
                <w:b/>
                <w:sz w:val="24"/>
                <w:szCs w:val="24"/>
                <w:lang w:val="es-HN"/>
              </w:rPr>
              <w:t xml:space="preserve">Esta Garantía/Fianza será ejecutada a simple requerimiento de la Universidad Nacional de Agricultura, sin necesidad de trámites previos al mismo, más que una simple nota de incumplimiento”. </w:t>
            </w:r>
          </w:p>
          <w:p w:rsidR="009640EC" w:rsidRPr="009640EC" w:rsidRDefault="009640EC" w:rsidP="009640EC">
            <w:pPr>
              <w:spacing w:before="100" w:after="100"/>
              <w:ind w:right="74"/>
              <w:rPr>
                <w:rFonts w:ascii="Arial" w:hAnsi="Arial" w:cs="Arial"/>
                <w:sz w:val="24"/>
                <w:szCs w:val="24"/>
                <w:lang w:val="es-HN"/>
              </w:rPr>
            </w:pPr>
            <w:r w:rsidRPr="009640EC">
              <w:rPr>
                <w:rFonts w:ascii="Arial" w:hAnsi="Arial" w:cs="Arial"/>
                <w:sz w:val="24"/>
                <w:szCs w:val="24"/>
                <w:lang w:val="es-HN"/>
              </w:rPr>
              <w:t xml:space="preserve">Cualquier cláusula que contravenga lo anterior será nula.  </w:t>
            </w:r>
          </w:p>
          <w:p w:rsidR="009640EC" w:rsidRPr="009640EC" w:rsidRDefault="009640EC" w:rsidP="009640EC">
            <w:pPr>
              <w:autoSpaceDE w:val="0"/>
              <w:autoSpaceDN w:val="0"/>
              <w:adjustRightInd w:val="0"/>
              <w:spacing w:before="240"/>
              <w:rPr>
                <w:rFonts w:ascii="Arial" w:hAnsi="Arial" w:cs="Arial"/>
                <w:b/>
                <w:sz w:val="24"/>
                <w:szCs w:val="24"/>
                <w:u w:val="single"/>
                <w:lang w:val="es-HN"/>
              </w:rPr>
            </w:pPr>
            <w:r w:rsidRPr="009640EC">
              <w:rPr>
                <w:rFonts w:ascii="Arial" w:hAnsi="Arial" w:cs="Arial"/>
                <w:sz w:val="24"/>
                <w:szCs w:val="24"/>
                <w:lang w:val="es-HN"/>
              </w:rPr>
              <w:t>Esta garantía/fianza se presentará con el último pago que se le deba al contratista.</w:t>
            </w:r>
            <w:r w:rsidRPr="009640EC">
              <w:rPr>
                <w:rFonts w:ascii="Arial" w:hAnsi="Arial" w:cs="Arial"/>
                <w:i/>
                <w:sz w:val="24"/>
                <w:szCs w:val="24"/>
                <w:lang w:val="es-HN"/>
              </w:rPr>
              <w:t xml:space="preserve">   </w:t>
            </w:r>
          </w:p>
        </w:tc>
      </w:tr>
    </w:tbl>
    <w:p w:rsidR="00F1250B" w:rsidRPr="006E64A7" w:rsidRDefault="00F1250B" w:rsidP="00BB698C">
      <w:pPr>
        <w:spacing w:after="0"/>
        <w:rPr>
          <w:rFonts w:ascii="Arial" w:eastAsia="Times New Roman" w:hAnsi="Arial" w:cs="Arial"/>
          <w:b/>
          <w:bCs/>
          <w:sz w:val="24"/>
          <w:szCs w:val="24"/>
          <w:lang w:val="es-ES_tradnl"/>
        </w:rPr>
        <w:sectPr w:rsidR="00F1250B" w:rsidRPr="006E64A7">
          <w:headerReference w:type="even" r:id="rId22"/>
          <w:endnotePr>
            <w:numFmt w:val="decimal"/>
          </w:endnotePr>
          <w:type w:val="oddPage"/>
          <w:pgSz w:w="12240" w:h="15840" w:code="1"/>
          <w:pgMar w:top="1440" w:right="1440" w:bottom="1440" w:left="1440" w:header="720" w:footer="720" w:gutter="0"/>
          <w:cols w:space="720"/>
          <w:titlePg/>
        </w:sectPr>
      </w:pPr>
    </w:p>
    <w:p w:rsidR="00F90780" w:rsidRDefault="00F90780" w:rsidP="006A4FA0">
      <w:pPr>
        <w:pStyle w:val="Textoindependiente2"/>
        <w:tabs>
          <w:tab w:val="num" w:pos="648"/>
        </w:tabs>
        <w:spacing w:line="276" w:lineRule="auto"/>
        <w:ind w:right="74"/>
        <w:jc w:val="center"/>
        <w:outlineLvl w:val="3"/>
        <w:rPr>
          <w:rFonts w:ascii="Arial" w:hAnsi="Arial" w:cs="Arial"/>
          <w:b/>
          <w:i w:val="0"/>
          <w:szCs w:val="24"/>
          <w:lang w:val="es-ES"/>
        </w:rPr>
      </w:pPr>
      <w:bookmarkStart w:id="251" w:name="_Toc483493876"/>
    </w:p>
    <w:p w:rsidR="00F90780" w:rsidRDefault="00F90780" w:rsidP="006A4FA0">
      <w:pPr>
        <w:pStyle w:val="Textoindependiente2"/>
        <w:tabs>
          <w:tab w:val="num" w:pos="648"/>
        </w:tabs>
        <w:spacing w:line="276" w:lineRule="auto"/>
        <w:ind w:right="74"/>
        <w:jc w:val="center"/>
        <w:outlineLvl w:val="3"/>
        <w:rPr>
          <w:rFonts w:ascii="Arial" w:hAnsi="Arial" w:cs="Arial"/>
          <w:b/>
          <w:i w:val="0"/>
          <w:szCs w:val="24"/>
          <w:lang w:val="es-ES"/>
        </w:rPr>
      </w:pPr>
    </w:p>
    <w:p w:rsidR="00F90780" w:rsidRPr="003E2CF6" w:rsidRDefault="00F90780" w:rsidP="006A4FA0">
      <w:pPr>
        <w:pStyle w:val="Textoindependiente2"/>
        <w:tabs>
          <w:tab w:val="num" w:pos="648"/>
        </w:tabs>
        <w:spacing w:line="276" w:lineRule="auto"/>
        <w:ind w:right="74"/>
        <w:jc w:val="center"/>
        <w:outlineLvl w:val="3"/>
        <w:rPr>
          <w:rFonts w:ascii="Arial" w:hAnsi="Arial" w:cs="Arial"/>
          <w:b/>
          <w:i w:val="0"/>
          <w:sz w:val="22"/>
          <w:szCs w:val="24"/>
          <w:lang w:val="es-ES"/>
        </w:rPr>
      </w:pPr>
    </w:p>
    <w:p w:rsidR="0023233A" w:rsidRPr="003E2CF6" w:rsidRDefault="009B1812" w:rsidP="006A4FA0">
      <w:pPr>
        <w:pStyle w:val="Textoindependiente2"/>
        <w:tabs>
          <w:tab w:val="num" w:pos="648"/>
        </w:tabs>
        <w:spacing w:line="276" w:lineRule="auto"/>
        <w:ind w:right="74"/>
        <w:jc w:val="center"/>
        <w:outlineLvl w:val="3"/>
        <w:rPr>
          <w:rFonts w:ascii="Arial" w:hAnsi="Arial" w:cs="Arial"/>
          <w:b/>
          <w:i w:val="0"/>
          <w:sz w:val="28"/>
          <w:szCs w:val="24"/>
          <w:lang w:val="es-ES"/>
        </w:rPr>
      </w:pPr>
      <w:r w:rsidRPr="003E2CF6">
        <w:rPr>
          <w:rFonts w:ascii="Arial" w:hAnsi="Arial" w:cs="Arial"/>
          <w:b/>
          <w:i w:val="0"/>
          <w:sz w:val="28"/>
          <w:szCs w:val="24"/>
          <w:lang w:val="es-ES"/>
        </w:rPr>
        <w:t>SECCIÓN III</w:t>
      </w:r>
      <w:r w:rsidR="0023233A" w:rsidRPr="003E2CF6">
        <w:rPr>
          <w:rFonts w:ascii="Arial" w:hAnsi="Arial" w:cs="Arial"/>
          <w:b/>
          <w:i w:val="0"/>
          <w:sz w:val="28"/>
          <w:szCs w:val="24"/>
          <w:lang w:val="es-ES"/>
        </w:rPr>
        <w:t>.</w:t>
      </w:r>
      <w:bookmarkEnd w:id="251"/>
    </w:p>
    <w:p w:rsidR="006A4FA0" w:rsidRDefault="006A4FA0" w:rsidP="006A4FA0">
      <w:pPr>
        <w:pStyle w:val="Textoindependiente2"/>
        <w:tabs>
          <w:tab w:val="num" w:pos="648"/>
        </w:tabs>
        <w:spacing w:line="276" w:lineRule="auto"/>
        <w:ind w:right="74"/>
        <w:jc w:val="center"/>
        <w:outlineLvl w:val="3"/>
        <w:rPr>
          <w:rFonts w:ascii="Arial" w:hAnsi="Arial" w:cs="Arial"/>
          <w:b/>
          <w:i w:val="0"/>
          <w:sz w:val="28"/>
          <w:szCs w:val="24"/>
          <w:lang w:val="es-ES"/>
        </w:rPr>
      </w:pPr>
      <w:bookmarkStart w:id="252" w:name="_Toc180565965"/>
      <w:bookmarkStart w:id="253" w:name="_Toc483493877"/>
      <w:r w:rsidRPr="003E2CF6">
        <w:rPr>
          <w:rFonts w:ascii="Arial" w:hAnsi="Arial" w:cs="Arial"/>
          <w:b/>
          <w:i w:val="0"/>
          <w:sz w:val="28"/>
          <w:szCs w:val="24"/>
          <w:lang w:val="es-ES"/>
        </w:rPr>
        <w:t>PAÍSES ELEGIBLES</w:t>
      </w:r>
      <w:bookmarkEnd w:id="252"/>
      <w:bookmarkEnd w:id="253"/>
    </w:p>
    <w:p w:rsidR="00A44336" w:rsidRDefault="00A44336" w:rsidP="006A4FA0">
      <w:pPr>
        <w:pStyle w:val="Textoindependiente2"/>
        <w:tabs>
          <w:tab w:val="num" w:pos="648"/>
        </w:tabs>
        <w:spacing w:line="276" w:lineRule="auto"/>
        <w:ind w:right="74"/>
        <w:jc w:val="center"/>
        <w:outlineLvl w:val="3"/>
        <w:rPr>
          <w:rFonts w:ascii="Arial" w:hAnsi="Arial" w:cs="Arial"/>
          <w:b/>
          <w:i w:val="0"/>
          <w:sz w:val="28"/>
          <w:szCs w:val="24"/>
          <w:lang w:val="es-ES"/>
        </w:rPr>
      </w:pPr>
    </w:p>
    <w:p w:rsidR="00A44336" w:rsidRDefault="00A44336" w:rsidP="006A4FA0">
      <w:pPr>
        <w:pStyle w:val="Textoindependiente2"/>
        <w:tabs>
          <w:tab w:val="num" w:pos="648"/>
        </w:tabs>
        <w:spacing w:line="276" w:lineRule="auto"/>
        <w:ind w:right="74"/>
        <w:jc w:val="center"/>
        <w:outlineLvl w:val="3"/>
        <w:rPr>
          <w:rFonts w:ascii="Arial" w:hAnsi="Arial" w:cs="Arial"/>
          <w:b/>
          <w:i w:val="0"/>
          <w:sz w:val="28"/>
          <w:szCs w:val="24"/>
          <w:lang w:val="es-ES"/>
        </w:rPr>
      </w:pPr>
    </w:p>
    <w:p w:rsidR="00A44336" w:rsidRDefault="00A44336" w:rsidP="006A4FA0">
      <w:pPr>
        <w:pStyle w:val="Textoindependiente2"/>
        <w:tabs>
          <w:tab w:val="num" w:pos="648"/>
        </w:tabs>
        <w:spacing w:line="276" w:lineRule="auto"/>
        <w:ind w:right="74"/>
        <w:jc w:val="center"/>
        <w:outlineLvl w:val="3"/>
        <w:rPr>
          <w:rFonts w:ascii="Arial" w:hAnsi="Arial" w:cs="Arial"/>
          <w:b/>
          <w:i w:val="0"/>
          <w:sz w:val="28"/>
          <w:szCs w:val="24"/>
          <w:lang w:val="es-ES"/>
        </w:rPr>
      </w:pPr>
    </w:p>
    <w:p w:rsidR="00A44336" w:rsidRDefault="00A44336" w:rsidP="006A4FA0">
      <w:pPr>
        <w:pStyle w:val="Textoindependiente2"/>
        <w:tabs>
          <w:tab w:val="num" w:pos="648"/>
        </w:tabs>
        <w:spacing w:line="276" w:lineRule="auto"/>
        <w:ind w:right="74"/>
        <w:jc w:val="center"/>
        <w:outlineLvl w:val="3"/>
        <w:rPr>
          <w:rFonts w:ascii="Arial" w:hAnsi="Arial" w:cs="Arial"/>
          <w:b/>
          <w:i w:val="0"/>
          <w:sz w:val="28"/>
          <w:szCs w:val="24"/>
          <w:lang w:val="es-ES"/>
        </w:rPr>
      </w:pPr>
    </w:p>
    <w:p w:rsidR="00A44336" w:rsidRDefault="00A44336" w:rsidP="006A4FA0">
      <w:pPr>
        <w:pStyle w:val="Textoindependiente2"/>
        <w:tabs>
          <w:tab w:val="num" w:pos="648"/>
        </w:tabs>
        <w:spacing w:line="276" w:lineRule="auto"/>
        <w:ind w:right="74"/>
        <w:jc w:val="center"/>
        <w:outlineLvl w:val="3"/>
        <w:rPr>
          <w:rFonts w:ascii="Arial" w:hAnsi="Arial" w:cs="Arial"/>
          <w:b/>
          <w:i w:val="0"/>
          <w:sz w:val="28"/>
          <w:szCs w:val="24"/>
          <w:lang w:val="es-ES"/>
        </w:rPr>
      </w:pPr>
    </w:p>
    <w:p w:rsidR="00A44336" w:rsidRDefault="00A44336" w:rsidP="006A4FA0">
      <w:pPr>
        <w:pStyle w:val="Textoindependiente2"/>
        <w:tabs>
          <w:tab w:val="num" w:pos="648"/>
        </w:tabs>
        <w:spacing w:line="276" w:lineRule="auto"/>
        <w:ind w:right="74"/>
        <w:jc w:val="center"/>
        <w:outlineLvl w:val="3"/>
        <w:rPr>
          <w:rFonts w:ascii="Arial" w:hAnsi="Arial" w:cs="Arial"/>
          <w:b/>
          <w:i w:val="0"/>
          <w:sz w:val="28"/>
          <w:szCs w:val="24"/>
          <w:lang w:val="es-ES"/>
        </w:rPr>
      </w:pPr>
    </w:p>
    <w:p w:rsidR="00A44336" w:rsidRDefault="00A44336" w:rsidP="006A4FA0">
      <w:pPr>
        <w:pStyle w:val="Textoindependiente2"/>
        <w:tabs>
          <w:tab w:val="num" w:pos="648"/>
        </w:tabs>
        <w:spacing w:line="276" w:lineRule="auto"/>
        <w:ind w:right="74"/>
        <w:jc w:val="center"/>
        <w:outlineLvl w:val="3"/>
        <w:rPr>
          <w:rFonts w:ascii="Arial" w:hAnsi="Arial" w:cs="Arial"/>
          <w:b/>
          <w:i w:val="0"/>
          <w:sz w:val="28"/>
          <w:szCs w:val="24"/>
          <w:lang w:val="es-ES"/>
        </w:rPr>
      </w:pPr>
    </w:p>
    <w:p w:rsidR="00A44336" w:rsidRDefault="00A44336" w:rsidP="006A4FA0">
      <w:pPr>
        <w:pStyle w:val="Textoindependiente2"/>
        <w:tabs>
          <w:tab w:val="num" w:pos="648"/>
        </w:tabs>
        <w:spacing w:line="276" w:lineRule="auto"/>
        <w:ind w:right="74"/>
        <w:jc w:val="center"/>
        <w:outlineLvl w:val="3"/>
        <w:rPr>
          <w:rFonts w:ascii="Arial" w:hAnsi="Arial" w:cs="Arial"/>
          <w:b/>
          <w:i w:val="0"/>
          <w:sz w:val="28"/>
          <w:szCs w:val="24"/>
          <w:lang w:val="es-ES"/>
        </w:rPr>
      </w:pPr>
    </w:p>
    <w:p w:rsidR="00A44336" w:rsidRDefault="00A44336" w:rsidP="006A4FA0">
      <w:pPr>
        <w:pStyle w:val="Textoindependiente2"/>
        <w:tabs>
          <w:tab w:val="num" w:pos="648"/>
        </w:tabs>
        <w:spacing w:line="276" w:lineRule="auto"/>
        <w:ind w:right="74"/>
        <w:jc w:val="center"/>
        <w:outlineLvl w:val="3"/>
        <w:rPr>
          <w:rFonts w:ascii="Arial" w:hAnsi="Arial" w:cs="Arial"/>
          <w:b/>
          <w:i w:val="0"/>
          <w:sz w:val="28"/>
          <w:szCs w:val="24"/>
          <w:lang w:val="es-ES"/>
        </w:rPr>
      </w:pPr>
    </w:p>
    <w:p w:rsidR="00A44336" w:rsidRDefault="00A44336" w:rsidP="006A4FA0">
      <w:pPr>
        <w:pStyle w:val="Textoindependiente2"/>
        <w:tabs>
          <w:tab w:val="num" w:pos="648"/>
        </w:tabs>
        <w:spacing w:line="276" w:lineRule="auto"/>
        <w:ind w:right="74"/>
        <w:jc w:val="center"/>
        <w:outlineLvl w:val="3"/>
        <w:rPr>
          <w:rFonts w:ascii="Arial" w:hAnsi="Arial" w:cs="Arial"/>
          <w:b/>
          <w:i w:val="0"/>
          <w:sz w:val="28"/>
          <w:szCs w:val="24"/>
          <w:lang w:val="es-ES"/>
        </w:rPr>
      </w:pPr>
    </w:p>
    <w:p w:rsidR="00A44336" w:rsidRPr="003E2CF6" w:rsidRDefault="00A44336" w:rsidP="006A4FA0">
      <w:pPr>
        <w:pStyle w:val="Textoindependiente2"/>
        <w:tabs>
          <w:tab w:val="num" w:pos="648"/>
        </w:tabs>
        <w:spacing w:line="276" w:lineRule="auto"/>
        <w:ind w:right="74"/>
        <w:jc w:val="center"/>
        <w:outlineLvl w:val="3"/>
        <w:rPr>
          <w:rFonts w:ascii="Arial" w:hAnsi="Arial" w:cs="Arial"/>
          <w:b/>
          <w:i w:val="0"/>
          <w:sz w:val="28"/>
          <w:szCs w:val="24"/>
          <w:lang w:val="es-ES"/>
        </w:rPr>
      </w:pPr>
    </w:p>
    <w:p w:rsidR="006A4FA0" w:rsidRDefault="006A4FA0" w:rsidP="006A4FA0">
      <w:pPr>
        <w:jc w:val="both"/>
        <w:rPr>
          <w:rFonts w:ascii="Arial" w:hAnsi="Arial" w:cs="Arial"/>
        </w:rPr>
      </w:pPr>
    </w:p>
    <w:p w:rsidR="006A4FA0" w:rsidRPr="006E737B" w:rsidRDefault="006A4FA0" w:rsidP="00D25A0E">
      <w:pPr>
        <w:spacing w:line="360" w:lineRule="auto"/>
        <w:jc w:val="both"/>
        <w:rPr>
          <w:rFonts w:ascii="Arial" w:hAnsi="Arial" w:cs="Arial"/>
          <w:sz w:val="24"/>
        </w:rPr>
      </w:pPr>
      <w:r w:rsidRPr="006E737B">
        <w:rPr>
          <w:rFonts w:ascii="Arial" w:hAnsi="Arial" w:cs="Arial"/>
          <w:sz w:val="24"/>
        </w:rPr>
        <w:t xml:space="preserve">El contrato resultante de ésta Licitación se financiará con fondos del Banco Centroamericano de Integración Económica (BCIE) en el marco de convenio préstamo 2069, se aplicará la Legislación Nacional de la República de Honduras, </w:t>
      </w:r>
      <w:r w:rsidR="00327902" w:rsidRPr="006E737B">
        <w:rPr>
          <w:rFonts w:ascii="Arial" w:hAnsi="Arial" w:cs="Arial"/>
          <w:sz w:val="24"/>
        </w:rPr>
        <w:t>l</w:t>
      </w:r>
      <w:r w:rsidRPr="006E737B">
        <w:rPr>
          <w:rFonts w:ascii="Arial" w:hAnsi="Arial" w:cs="Arial"/>
          <w:sz w:val="24"/>
        </w:rPr>
        <w:t>a Licitación no está limitada a la participación de Oferentes de un origen específico, se aceptarán Oferentes nacionales o internacionales de cualquier país que se interesen en participar</w:t>
      </w:r>
      <w:r w:rsidR="006E737B">
        <w:rPr>
          <w:rFonts w:ascii="Arial" w:hAnsi="Arial" w:cs="Arial"/>
          <w:sz w:val="24"/>
        </w:rPr>
        <w:t>.</w:t>
      </w:r>
    </w:p>
    <w:p w:rsidR="006A4FA0" w:rsidRPr="006A4FA0" w:rsidRDefault="006A4FA0" w:rsidP="006A4FA0">
      <w:pPr>
        <w:jc w:val="both"/>
        <w:rPr>
          <w:rFonts w:ascii="Arial" w:hAnsi="Arial" w:cs="Arial"/>
        </w:rPr>
      </w:pPr>
    </w:p>
    <w:p w:rsidR="006A4FA0" w:rsidRPr="006E64A7" w:rsidRDefault="006A4FA0" w:rsidP="0023233A">
      <w:pPr>
        <w:pStyle w:val="Textoindependiente2"/>
        <w:tabs>
          <w:tab w:val="num" w:pos="648"/>
        </w:tabs>
        <w:spacing w:line="276" w:lineRule="auto"/>
        <w:ind w:right="74"/>
        <w:jc w:val="center"/>
        <w:outlineLvl w:val="3"/>
        <w:rPr>
          <w:rFonts w:ascii="Arial" w:hAnsi="Arial" w:cs="Arial"/>
          <w:b/>
          <w:i w:val="0"/>
          <w:szCs w:val="24"/>
          <w:lang w:val="es-ES"/>
        </w:rPr>
      </w:pPr>
    </w:p>
    <w:p w:rsidR="007B75F7" w:rsidRDefault="007B75F7" w:rsidP="00A76D4C">
      <w:pPr>
        <w:pStyle w:val="Textoindependiente2"/>
        <w:tabs>
          <w:tab w:val="num" w:pos="648"/>
        </w:tabs>
        <w:spacing w:line="276" w:lineRule="auto"/>
        <w:ind w:right="74"/>
        <w:jc w:val="center"/>
        <w:outlineLvl w:val="3"/>
        <w:rPr>
          <w:rFonts w:ascii="Arial" w:hAnsi="Arial" w:cs="Arial"/>
          <w:b/>
          <w:i w:val="0"/>
          <w:szCs w:val="24"/>
          <w:lang w:val="es-ES"/>
        </w:rPr>
      </w:pPr>
    </w:p>
    <w:p w:rsidR="007B75F7" w:rsidRDefault="007B75F7" w:rsidP="00A76D4C">
      <w:pPr>
        <w:pStyle w:val="Textoindependiente2"/>
        <w:tabs>
          <w:tab w:val="num" w:pos="648"/>
        </w:tabs>
        <w:spacing w:line="276" w:lineRule="auto"/>
        <w:ind w:right="74"/>
        <w:jc w:val="center"/>
        <w:outlineLvl w:val="3"/>
        <w:rPr>
          <w:rFonts w:ascii="Arial" w:hAnsi="Arial" w:cs="Arial"/>
          <w:b/>
          <w:i w:val="0"/>
          <w:szCs w:val="24"/>
          <w:lang w:val="es-ES"/>
        </w:rPr>
      </w:pPr>
    </w:p>
    <w:p w:rsidR="007B75F7" w:rsidRDefault="007B75F7" w:rsidP="00A76D4C">
      <w:pPr>
        <w:pStyle w:val="Textoindependiente2"/>
        <w:tabs>
          <w:tab w:val="num" w:pos="648"/>
        </w:tabs>
        <w:spacing w:line="276" w:lineRule="auto"/>
        <w:ind w:right="74"/>
        <w:jc w:val="center"/>
        <w:outlineLvl w:val="3"/>
        <w:rPr>
          <w:rFonts w:ascii="Arial" w:hAnsi="Arial" w:cs="Arial"/>
          <w:b/>
          <w:i w:val="0"/>
          <w:szCs w:val="24"/>
          <w:lang w:val="es-ES"/>
        </w:rPr>
      </w:pPr>
    </w:p>
    <w:p w:rsidR="007B75F7" w:rsidRDefault="007B75F7" w:rsidP="00A76D4C">
      <w:pPr>
        <w:pStyle w:val="Textoindependiente2"/>
        <w:tabs>
          <w:tab w:val="num" w:pos="648"/>
        </w:tabs>
        <w:spacing w:line="276" w:lineRule="auto"/>
        <w:ind w:right="74"/>
        <w:jc w:val="center"/>
        <w:outlineLvl w:val="3"/>
        <w:rPr>
          <w:rFonts w:ascii="Arial" w:hAnsi="Arial" w:cs="Arial"/>
          <w:b/>
          <w:i w:val="0"/>
          <w:szCs w:val="24"/>
          <w:lang w:val="es-ES"/>
        </w:rPr>
      </w:pPr>
    </w:p>
    <w:p w:rsidR="007B75F7" w:rsidRDefault="007B75F7" w:rsidP="00A76D4C">
      <w:pPr>
        <w:pStyle w:val="Textoindependiente2"/>
        <w:tabs>
          <w:tab w:val="num" w:pos="648"/>
        </w:tabs>
        <w:spacing w:line="276" w:lineRule="auto"/>
        <w:ind w:right="74"/>
        <w:jc w:val="center"/>
        <w:outlineLvl w:val="3"/>
        <w:rPr>
          <w:rFonts w:ascii="Arial" w:hAnsi="Arial" w:cs="Arial"/>
          <w:b/>
          <w:i w:val="0"/>
          <w:szCs w:val="24"/>
          <w:lang w:val="es-ES"/>
        </w:rPr>
      </w:pPr>
    </w:p>
    <w:p w:rsidR="007B75F7" w:rsidRDefault="007B75F7" w:rsidP="00A76D4C">
      <w:pPr>
        <w:pStyle w:val="Textoindependiente2"/>
        <w:tabs>
          <w:tab w:val="num" w:pos="648"/>
        </w:tabs>
        <w:spacing w:line="276" w:lineRule="auto"/>
        <w:ind w:right="74"/>
        <w:jc w:val="center"/>
        <w:outlineLvl w:val="3"/>
        <w:rPr>
          <w:rFonts w:ascii="Arial" w:hAnsi="Arial" w:cs="Arial"/>
          <w:b/>
          <w:i w:val="0"/>
          <w:szCs w:val="24"/>
          <w:lang w:val="es-ES"/>
        </w:rPr>
      </w:pPr>
    </w:p>
    <w:p w:rsidR="007B75F7" w:rsidRDefault="007B75F7" w:rsidP="00A76D4C">
      <w:pPr>
        <w:pStyle w:val="Textoindependiente2"/>
        <w:tabs>
          <w:tab w:val="num" w:pos="648"/>
        </w:tabs>
        <w:spacing w:line="276" w:lineRule="auto"/>
        <w:ind w:right="74"/>
        <w:jc w:val="center"/>
        <w:outlineLvl w:val="3"/>
        <w:rPr>
          <w:rFonts w:ascii="Arial" w:hAnsi="Arial" w:cs="Arial"/>
          <w:b/>
          <w:i w:val="0"/>
          <w:szCs w:val="24"/>
          <w:lang w:val="es-ES"/>
        </w:rPr>
      </w:pPr>
    </w:p>
    <w:p w:rsidR="007B75F7" w:rsidRDefault="007B75F7" w:rsidP="00A76D4C">
      <w:pPr>
        <w:pStyle w:val="Textoindependiente2"/>
        <w:tabs>
          <w:tab w:val="num" w:pos="648"/>
        </w:tabs>
        <w:spacing w:line="276" w:lineRule="auto"/>
        <w:ind w:right="74"/>
        <w:jc w:val="center"/>
        <w:outlineLvl w:val="3"/>
        <w:rPr>
          <w:rFonts w:ascii="Arial" w:hAnsi="Arial" w:cs="Arial"/>
          <w:b/>
          <w:i w:val="0"/>
          <w:szCs w:val="24"/>
          <w:lang w:val="es-ES"/>
        </w:rPr>
      </w:pPr>
    </w:p>
    <w:p w:rsidR="007B75F7" w:rsidRDefault="007B75F7" w:rsidP="00A76D4C">
      <w:pPr>
        <w:pStyle w:val="Textoindependiente2"/>
        <w:tabs>
          <w:tab w:val="num" w:pos="648"/>
        </w:tabs>
        <w:spacing w:line="276" w:lineRule="auto"/>
        <w:ind w:right="74"/>
        <w:jc w:val="center"/>
        <w:outlineLvl w:val="3"/>
        <w:rPr>
          <w:rFonts w:ascii="Arial" w:hAnsi="Arial" w:cs="Arial"/>
          <w:b/>
          <w:i w:val="0"/>
          <w:szCs w:val="24"/>
          <w:lang w:val="es-ES"/>
        </w:rPr>
      </w:pPr>
    </w:p>
    <w:p w:rsidR="007B75F7" w:rsidRDefault="007B75F7" w:rsidP="00A76D4C">
      <w:pPr>
        <w:pStyle w:val="Textoindependiente2"/>
        <w:tabs>
          <w:tab w:val="num" w:pos="648"/>
        </w:tabs>
        <w:spacing w:line="276" w:lineRule="auto"/>
        <w:ind w:right="74"/>
        <w:jc w:val="center"/>
        <w:outlineLvl w:val="3"/>
        <w:rPr>
          <w:rFonts w:ascii="Arial" w:hAnsi="Arial" w:cs="Arial"/>
          <w:b/>
          <w:i w:val="0"/>
          <w:szCs w:val="24"/>
          <w:lang w:val="es-ES"/>
        </w:rPr>
      </w:pPr>
    </w:p>
    <w:p w:rsidR="007B75F7" w:rsidRDefault="007B75F7" w:rsidP="00A76D4C">
      <w:pPr>
        <w:pStyle w:val="Textoindependiente2"/>
        <w:tabs>
          <w:tab w:val="num" w:pos="648"/>
        </w:tabs>
        <w:spacing w:line="276" w:lineRule="auto"/>
        <w:ind w:right="74"/>
        <w:jc w:val="center"/>
        <w:outlineLvl w:val="3"/>
        <w:rPr>
          <w:rFonts w:ascii="Arial" w:hAnsi="Arial" w:cs="Arial"/>
          <w:b/>
          <w:i w:val="0"/>
          <w:szCs w:val="24"/>
          <w:lang w:val="es-ES"/>
        </w:rPr>
      </w:pPr>
    </w:p>
    <w:p w:rsidR="007B75F7" w:rsidRDefault="007B75F7" w:rsidP="00A76D4C">
      <w:pPr>
        <w:pStyle w:val="Textoindependiente2"/>
        <w:tabs>
          <w:tab w:val="num" w:pos="648"/>
        </w:tabs>
        <w:spacing w:line="276" w:lineRule="auto"/>
        <w:ind w:right="74"/>
        <w:jc w:val="center"/>
        <w:outlineLvl w:val="3"/>
        <w:rPr>
          <w:rFonts w:ascii="Arial" w:hAnsi="Arial" w:cs="Arial"/>
          <w:b/>
          <w:i w:val="0"/>
          <w:szCs w:val="24"/>
          <w:lang w:val="es-ES"/>
        </w:rPr>
      </w:pPr>
    </w:p>
    <w:p w:rsidR="007B75F7" w:rsidRDefault="007B75F7" w:rsidP="00A76D4C">
      <w:pPr>
        <w:pStyle w:val="Textoindependiente2"/>
        <w:tabs>
          <w:tab w:val="num" w:pos="648"/>
        </w:tabs>
        <w:spacing w:line="276" w:lineRule="auto"/>
        <w:ind w:right="74"/>
        <w:jc w:val="center"/>
        <w:outlineLvl w:val="3"/>
        <w:rPr>
          <w:rFonts w:ascii="Arial" w:hAnsi="Arial" w:cs="Arial"/>
          <w:b/>
          <w:i w:val="0"/>
          <w:szCs w:val="24"/>
          <w:lang w:val="es-ES"/>
        </w:rPr>
      </w:pPr>
    </w:p>
    <w:p w:rsidR="00A76D4C" w:rsidRPr="000142DA" w:rsidRDefault="00A76D4C" w:rsidP="00A76D4C">
      <w:pPr>
        <w:pStyle w:val="Textoindependiente2"/>
        <w:tabs>
          <w:tab w:val="num" w:pos="648"/>
        </w:tabs>
        <w:spacing w:line="276" w:lineRule="auto"/>
        <w:ind w:right="74"/>
        <w:jc w:val="center"/>
        <w:outlineLvl w:val="3"/>
        <w:rPr>
          <w:rFonts w:ascii="Arial" w:hAnsi="Arial" w:cs="Arial"/>
          <w:b/>
          <w:i w:val="0"/>
          <w:szCs w:val="24"/>
          <w:lang w:val="es-ES"/>
        </w:rPr>
      </w:pPr>
      <w:bookmarkStart w:id="254" w:name="_Toc483493878"/>
      <w:r w:rsidRPr="000142DA">
        <w:rPr>
          <w:rFonts w:ascii="Arial" w:hAnsi="Arial" w:cs="Arial"/>
          <w:b/>
          <w:i w:val="0"/>
          <w:szCs w:val="24"/>
          <w:lang w:val="es-ES"/>
        </w:rPr>
        <w:t>SECCIÓN IV.</w:t>
      </w:r>
      <w:bookmarkEnd w:id="254"/>
    </w:p>
    <w:p w:rsidR="00D325CD" w:rsidRPr="000142DA" w:rsidRDefault="00A76D4C" w:rsidP="00A76D4C">
      <w:pPr>
        <w:pStyle w:val="Textoindependiente2"/>
        <w:tabs>
          <w:tab w:val="num" w:pos="648"/>
        </w:tabs>
        <w:spacing w:line="276" w:lineRule="auto"/>
        <w:ind w:right="74"/>
        <w:jc w:val="center"/>
        <w:outlineLvl w:val="3"/>
        <w:rPr>
          <w:rFonts w:ascii="Arial" w:hAnsi="Arial" w:cs="Arial"/>
          <w:b/>
          <w:i w:val="0"/>
          <w:sz w:val="28"/>
          <w:szCs w:val="24"/>
        </w:rPr>
      </w:pPr>
      <w:bookmarkStart w:id="255" w:name="_Toc483493879"/>
      <w:r w:rsidRPr="000142DA">
        <w:rPr>
          <w:rFonts w:ascii="Arial" w:hAnsi="Arial" w:cs="Arial"/>
          <w:b/>
          <w:i w:val="0"/>
          <w:szCs w:val="24"/>
        </w:rPr>
        <w:t>FORMULARIOS DE LA OFERTA</w:t>
      </w:r>
      <w:bookmarkEnd w:id="255"/>
    </w:p>
    <w:p w:rsidR="00BC5FEF" w:rsidRPr="006E64A7" w:rsidRDefault="00BC5FEF" w:rsidP="00A76D4C">
      <w:pPr>
        <w:pStyle w:val="Textoindependiente2"/>
        <w:tabs>
          <w:tab w:val="num" w:pos="648"/>
        </w:tabs>
        <w:spacing w:line="276" w:lineRule="auto"/>
        <w:ind w:right="74"/>
        <w:jc w:val="center"/>
        <w:outlineLvl w:val="3"/>
        <w:rPr>
          <w:rFonts w:ascii="Arial" w:hAnsi="Arial" w:cs="Arial"/>
          <w:b/>
          <w:i w:val="0"/>
          <w:szCs w:val="24"/>
        </w:rPr>
      </w:pPr>
    </w:p>
    <w:p w:rsidR="00BC5FEF" w:rsidRPr="006E64A7" w:rsidRDefault="00BC5FEF" w:rsidP="00BC5FEF">
      <w:pPr>
        <w:pStyle w:val="Prrafodelista"/>
        <w:spacing w:line="276" w:lineRule="auto"/>
        <w:ind w:left="0" w:right="-32"/>
        <w:rPr>
          <w:rFonts w:ascii="Arial" w:hAnsi="Arial" w:cs="Arial"/>
          <w:b/>
        </w:rPr>
      </w:pPr>
      <w:r w:rsidRPr="006E64A7">
        <w:rPr>
          <w:rFonts w:ascii="Arial" w:hAnsi="Arial" w:cs="Arial"/>
          <w:b/>
        </w:rPr>
        <w:t xml:space="preserve">FORMATO # 1 </w:t>
      </w:r>
    </w:p>
    <w:p w:rsidR="00BC5FEF" w:rsidRPr="006E64A7" w:rsidRDefault="00BC5FEF" w:rsidP="00BC5FEF">
      <w:pPr>
        <w:spacing w:after="0"/>
        <w:jc w:val="center"/>
        <w:rPr>
          <w:rFonts w:ascii="Arial" w:hAnsi="Arial" w:cs="Arial"/>
          <w:b/>
        </w:rPr>
      </w:pPr>
      <w:r w:rsidRPr="006E64A7">
        <w:rPr>
          <w:rFonts w:ascii="Arial" w:hAnsi="Arial" w:cs="Arial"/>
          <w:b/>
          <w:szCs w:val="24"/>
        </w:rPr>
        <w:t>CARTA DE INTERÉS DE PARTICIPACIÓN</w:t>
      </w:r>
    </w:p>
    <w:p w:rsidR="00BC5FEF" w:rsidRPr="006E64A7" w:rsidRDefault="00BC5FEF" w:rsidP="00BC5FEF">
      <w:pPr>
        <w:spacing w:after="0"/>
        <w:ind w:left="3600" w:firstLine="720"/>
        <w:jc w:val="center"/>
        <w:rPr>
          <w:rFonts w:ascii="Arial" w:hAnsi="Arial" w:cs="Arial"/>
          <w:b/>
        </w:rPr>
      </w:pPr>
      <w:r w:rsidRPr="006E64A7">
        <w:rPr>
          <w:rFonts w:ascii="Arial" w:hAnsi="Arial" w:cs="Arial"/>
        </w:rPr>
        <w:t xml:space="preserve"> Fecha:</w:t>
      </w:r>
      <w:r w:rsidRPr="006E64A7">
        <w:rPr>
          <w:rFonts w:ascii="Arial" w:hAnsi="Arial" w:cs="Arial"/>
          <w:b/>
        </w:rPr>
        <w:t xml:space="preserve"> __________________________</w:t>
      </w:r>
    </w:p>
    <w:p w:rsidR="00BC5FEF" w:rsidRPr="006E64A7" w:rsidRDefault="00BC5FEF" w:rsidP="00BC5FEF">
      <w:pPr>
        <w:spacing w:after="0"/>
        <w:ind w:left="4320"/>
        <w:jc w:val="center"/>
        <w:rPr>
          <w:rFonts w:ascii="Arial" w:hAnsi="Arial" w:cs="Arial"/>
        </w:rPr>
      </w:pPr>
      <w:r w:rsidRPr="006E64A7">
        <w:rPr>
          <w:rFonts w:ascii="Arial" w:hAnsi="Arial" w:cs="Arial"/>
        </w:rPr>
        <w:t>Proceso No.______________________</w:t>
      </w:r>
    </w:p>
    <w:p w:rsidR="00BC5FEF" w:rsidRPr="006E64A7" w:rsidRDefault="00BC5FEF" w:rsidP="00BC5FEF">
      <w:pPr>
        <w:spacing w:after="0"/>
        <w:rPr>
          <w:rFonts w:ascii="Arial" w:hAnsi="Arial" w:cs="Arial"/>
          <w:b/>
        </w:rPr>
      </w:pPr>
    </w:p>
    <w:p w:rsidR="00BC5FEF" w:rsidRPr="006E64A7" w:rsidRDefault="00BC5FEF" w:rsidP="00BC5FEF">
      <w:pPr>
        <w:spacing w:after="0"/>
        <w:rPr>
          <w:rFonts w:ascii="Arial" w:hAnsi="Arial" w:cs="Arial"/>
          <w:b/>
        </w:rPr>
      </w:pPr>
      <w:r w:rsidRPr="006E64A7">
        <w:rPr>
          <w:rFonts w:ascii="Arial" w:hAnsi="Arial" w:cs="Arial"/>
          <w:b/>
        </w:rPr>
        <w:t xml:space="preserve">Señores </w:t>
      </w:r>
    </w:p>
    <w:p w:rsidR="00BC5FEF" w:rsidRPr="006E64A7" w:rsidRDefault="00BC5FEF" w:rsidP="00BC5FEF">
      <w:pPr>
        <w:spacing w:after="0"/>
        <w:rPr>
          <w:rFonts w:ascii="Arial" w:hAnsi="Arial" w:cs="Arial"/>
        </w:rPr>
      </w:pPr>
      <w:r w:rsidRPr="006E64A7">
        <w:rPr>
          <w:rFonts w:ascii="Arial" w:hAnsi="Arial" w:cs="Arial"/>
        </w:rPr>
        <w:t xml:space="preserve">Miembros de Comité de Licitación </w:t>
      </w:r>
    </w:p>
    <w:p w:rsidR="00BC5FEF" w:rsidRPr="006E64A7" w:rsidRDefault="00BC5FEF" w:rsidP="00BC5FEF">
      <w:pPr>
        <w:spacing w:after="0"/>
        <w:rPr>
          <w:rFonts w:ascii="Arial" w:hAnsi="Arial" w:cs="Arial"/>
        </w:rPr>
      </w:pPr>
      <w:r w:rsidRPr="006E64A7">
        <w:rPr>
          <w:rFonts w:ascii="Arial" w:hAnsi="Arial" w:cs="Arial"/>
        </w:rPr>
        <w:t xml:space="preserve">Su Oficina </w:t>
      </w:r>
    </w:p>
    <w:p w:rsidR="00BC5FEF" w:rsidRPr="006E64A7" w:rsidRDefault="00BC5FEF" w:rsidP="00BC5FEF">
      <w:pPr>
        <w:spacing w:after="0"/>
        <w:rPr>
          <w:rFonts w:ascii="Arial" w:hAnsi="Arial" w:cs="Arial"/>
        </w:rPr>
      </w:pPr>
    </w:p>
    <w:p w:rsidR="00BC5FEF" w:rsidRPr="006E64A7" w:rsidRDefault="00BC5FEF" w:rsidP="00BC5FEF">
      <w:pPr>
        <w:spacing w:after="0"/>
        <w:rPr>
          <w:rFonts w:ascii="Arial" w:hAnsi="Arial" w:cs="Arial"/>
        </w:rPr>
      </w:pPr>
    </w:p>
    <w:p w:rsidR="00BC5FEF" w:rsidRPr="006E64A7" w:rsidRDefault="00BC5FEF" w:rsidP="00853C09">
      <w:pPr>
        <w:tabs>
          <w:tab w:val="right" w:pos="7272"/>
        </w:tabs>
        <w:spacing w:before="100" w:after="100"/>
        <w:jc w:val="both"/>
        <w:rPr>
          <w:rFonts w:ascii="Arial" w:hAnsi="Arial" w:cs="Arial"/>
          <w:szCs w:val="24"/>
        </w:rPr>
      </w:pPr>
      <w:r w:rsidRPr="006E64A7">
        <w:rPr>
          <w:rFonts w:ascii="Arial" w:hAnsi="Arial" w:cs="Arial"/>
        </w:rPr>
        <w:t xml:space="preserve">Yo ______________________ mayor de edad con identidad No. ______________ en representación de la empresa ____________________________ con RTN _________________ por este medio </w:t>
      </w:r>
      <w:r w:rsidRPr="006E64A7">
        <w:rPr>
          <w:rFonts w:ascii="Arial" w:hAnsi="Arial" w:cs="Arial"/>
          <w:b/>
        </w:rPr>
        <w:t>MANIFIESTO:</w:t>
      </w:r>
      <w:r w:rsidRPr="006E64A7">
        <w:rPr>
          <w:rFonts w:ascii="Arial" w:hAnsi="Arial" w:cs="Arial"/>
        </w:rPr>
        <w:t xml:space="preserve"> </w:t>
      </w:r>
      <w:r w:rsidRPr="006E64A7">
        <w:rPr>
          <w:rFonts w:ascii="Arial" w:hAnsi="Arial" w:cs="Arial"/>
          <w:color w:val="FF0000"/>
        </w:rPr>
        <w:t xml:space="preserve">Nuestro interés /Que no estamos interesados (en caso de no estar interesado favor indicar las razones por las cuales no participa) </w:t>
      </w:r>
      <w:r w:rsidRPr="006E64A7">
        <w:rPr>
          <w:rFonts w:ascii="Arial" w:hAnsi="Arial" w:cs="Arial"/>
        </w:rPr>
        <w:t xml:space="preserve">en participar en el proceso de Licitación No._______________ para la </w:t>
      </w:r>
      <w:r w:rsidR="00853C09" w:rsidRPr="006E64A7">
        <w:rPr>
          <w:rFonts w:ascii="Arial" w:hAnsi="Arial" w:cs="Arial"/>
          <w:szCs w:val="24"/>
        </w:rPr>
        <w:t>REMODELACIÓN DE PLANTA DE MAQUILADO Y PROCESAMIENTO DE FRUTAS Y VEGÉTALES, UBICADA EN EL CAMPUS DE LA UNIVERSIDAD NACIONAL DE AGRICULTURA, CATACAMAS, OLANCHO</w:t>
      </w:r>
      <w:r w:rsidRPr="006E64A7">
        <w:rPr>
          <w:rFonts w:ascii="Arial" w:hAnsi="Arial" w:cs="Arial"/>
          <w:szCs w:val="24"/>
        </w:rPr>
        <w:t xml:space="preserve">, </w:t>
      </w:r>
      <w:r w:rsidRPr="006E64A7">
        <w:rPr>
          <w:rFonts w:ascii="Arial" w:hAnsi="Arial" w:cs="Arial"/>
        </w:rPr>
        <w:t>en el Marco de Convenio- Préstamo BCIE 2069 de Proyecto UNA/PINPROS.</w:t>
      </w:r>
    </w:p>
    <w:p w:rsidR="00BC5FEF" w:rsidRPr="006E64A7" w:rsidRDefault="00BC5FEF" w:rsidP="00BC5FEF">
      <w:pPr>
        <w:spacing w:after="0"/>
        <w:rPr>
          <w:rFonts w:ascii="Arial" w:hAnsi="Arial" w:cs="Arial"/>
        </w:rPr>
      </w:pPr>
    </w:p>
    <w:tbl>
      <w:tblPr>
        <w:tblW w:w="0" w:type="auto"/>
        <w:tblLook w:val="04A0" w:firstRow="1" w:lastRow="0" w:firstColumn="1" w:lastColumn="0" w:noHBand="0" w:noVBand="1"/>
      </w:tblPr>
      <w:tblGrid>
        <w:gridCol w:w="4489"/>
        <w:gridCol w:w="4489"/>
      </w:tblGrid>
      <w:tr w:rsidR="00BC5FEF" w:rsidRPr="006E64A7" w:rsidTr="00AB249B">
        <w:tc>
          <w:tcPr>
            <w:tcW w:w="4489" w:type="dxa"/>
          </w:tcPr>
          <w:p w:rsidR="00BC5FEF" w:rsidRPr="006E64A7" w:rsidRDefault="00BC5FEF" w:rsidP="00AB249B">
            <w:pPr>
              <w:spacing w:after="0" w:line="360" w:lineRule="auto"/>
              <w:rPr>
                <w:rFonts w:ascii="Arial" w:hAnsi="Arial" w:cs="Arial"/>
                <w:lang w:val="es-HN"/>
              </w:rPr>
            </w:pPr>
            <w:r w:rsidRPr="006E64A7">
              <w:rPr>
                <w:rFonts w:ascii="Arial" w:hAnsi="Arial" w:cs="Arial"/>
                <w:lang w:val="es-HN"/>
              </w:rPr>
              <w:t>Nombre de la Empresa :</w:t>
            </w:r>
          </w:p>
        </w:tc>
        <w:tc>
          <w:tcPr>
            <w:tcW w:w="4489" w:type="dxa"/>
          </w:tcPr>
          <w:p w:rsidR="00BC5FEF" w:rsidRPr="006E64A7" w:rsidRDefault="00BC5FEF" w:rsidP="00AB249B">
            <w:pPr>
              <w:spacing w:after="0" w:line="360" w:lineRule="auto"/>
              <w:rPr>
                <w:rFonts w:ascii="Arial" w:hAnsi="Arial" w:cs="Arial"/>
                <w:lang w:val="es-HN"/>
              </w:rPr>
            </w:pPr>
          </w:p>
        </w:tc>
      </w:tr>
      <w:tr w:rsidR="00BC5FEF" w:rsidRPr="006E64A7" w:rsidTr="00AB249B">
        <w:tc>
          <w:tcPr>
            <w:tcW w:w="4489" w:type="dxa"/>
          </w:tcPr>
          <w:p w:rsidR="00BC5FEF" w:rsidRPr="006E64A7" w:rsidRDefault="00BC5FEF" w:rsidP="00AB249B">
            <w:pPr>
              <w:spacing w:after="0" w:line="360" w:lineRule="auto"/>
              <w:rPr>
                <w:rFonts w:ascii="Arial" w:hAnsi="Arial" w:cs="Arial"/>
                <w:lang w:val="es-HN"/>
              </w:rPr>
            </w:pPr>
            <w:r w:rsidRPr="006E64A7">
              <w:rPr>
                <w:rFonts w:ascii="Arial" w:hAnsi="Arial" w:cs="Arial"/>
                <w:lang w:val="es-HN"/>
              </w:rPr>
              <w:t>Nombre de Representante Legal:</w:t>
            </w:r>
          </w:p>
        </w:tc>
        <w:tc>
          <w:tcPr>
            <w:tcW w:w="4489" w:type="dxa"/>
          </w:tcPr>
          <w:p w:rsidR="00BC5FEF" w:rsidRPr="006E64A7" w:rsidRDefault="00BC5FEF" w:rsidP="00AB249B">
            <w:pPr>
              <w:spacing w:after="0" w:line="360" w:lineRule="auto"/>
              <w:rPr>
                <w:rFonts w:ascii="Arial" w:hAnsi="Arial" w:cs="Arial"/>
                <w:lang w:val="es-HN"/>
              </w:rPr>
            </w:pPr>
          </w:p>
        </w:tc>
      </w:tr>
      <w:tr w:rsidR="00BC5FEF" w:rsidRPr="006E64A7" w:rsidTr="00AB249B">
        <w:tc>
          <w:tcPr>
            <w:tcW w:w="4489" w:type="dxa"/>
          </w:tcPr>
          <w:p w:rsidR="00BC5FEF" w:rsidRPr="006E64A7" w:rsidRDefault="00BC5FEF" w:rsidP="00AB249B">
            <w:pPr>
              <w:spacing w:after="0" w:line="360" w:lineRule="auto"/>
              <w:rPr>
                <w:rFonts w:ascii="Arial" w:hAnsi="Arial" w:cs="Arial"/>
                <w:lang w:val="es-HN"/>
              </w:rPr>
            </w:pPr>
            <w:r w:rsidRPr="006E64A7">
              <w:rPr>
                <w:rFonts w:ascii="Arial" w:hAnsi="Arial" w:cs="Arial"/>
                <w:lang w:val="es-HN"/>
              </w:rPr>
              <w:t>Dirección:</w:t>
            </w:r>
          </w:p>
        </w:tc>
        <w:tc>
          <w:tcPr>
            <w:tcW w:w="4489" w:type="dxa"/>
          </w:tcPr>
          <w:p w:rsidR="00BC5FEF" w:rsidRPr="006E64A7" w:rsidRDefault="00BC5FEF" w:rsidP="00AB249B">
            <w:pPr>
              <w:spacing w:after="0" w:line="360" w:lineRule="auto"/>
              <w:rPr>
                <w:rFonts w:ascii="Arial" w:hAnsi="Arial" w:cs="Arial"/>
                <w:lang w:val="es-HN"/>
              </w:rPr>
            </w:pPr>
          </w:p>
        </w:tc>
      </w:tr>
      <w:tr w:rsidR="00BC5FEF" w:rsidRPr="006E64A7" w:rsidTr="00AB249B">
        <w:tc>
          <w:tcPr>
            <w:tcW w:w="4489" w:type="dxa"/>
          </w:tcPr>
          <w:p w:rsidR="00BC5FEF" w:rsidRPr="006E64A7" w:rsidRDefault="00BC5FEF" w:rsidP="00AB249B">
            <w:pPr>
              <w:spacing w:after="0" w:line="360" w:lineRule="auto"/>
              <w:rPr>
                <w:rFonts w:ascii="Arial" w:hAnsi="Arial" w:cs="Arial"/>
                <w:lang w:val="es-HN"/>
              </w:rPr>
            </w:pPr>
            <w:r w:rsidRPr="006E64A7">
              <w:rPr>
                <w:rFonts w:ascii="Arial" w:hAnsi="Arial" w:cs="Arial"/>
                <w:lang w:val="es-HN"/>
              </w:rPr>
              <w:t>Teléfono :</w:t>
            </w:r>
          </w:p>
        </w:tc>
        <w:tc>
          <w:tcPr>
            <w:tcW w:w="4489" w:type="dxa"/>
          </w:tcPr>
          <w:p w:rsidR="00BC5FEF" w:rsidRPr="006E64A7" w:rsidRDefault="00BC5FEF" w:rsidP="00AB249B">
            <w:pPr>
              <w:spacing w:after="0" w:line="360" w:lineRule="auto"/>
              <w:rPr>
                <w:rFonts w:ascii="Arial" w:hAnsi="Arial" w:cs="Arial"/>
                <w:lang w:val="es-HN"/>
              </w:rPr>
            </w:pPr>
          </w:p>
        </w:tc>
      </w:tr>
      <w:tr w:rsidR="00BC5FEF" w:rsidRPr="006E64A7" w:rsidTr="00AB249B">
        <w:tc>
          <w:tcPr>
            <w:tcW w:w="4489" w:type="dxa"/>
          </w:tcPr>
          <w:p w:rsidR="00BC5FEF" w:rsidRPr="006E64A7" w:rsidRDefault="00BC5FEF" w:rsidP="00AB249B">
            <w:pPr>
              <w:spacing w:after="0" w:line="360" w:lineRule="auto"/>
              <w:rPr>
                <w:rFonts w:ascii="Arial" w:hAnsi="Arial" w:cs="Arial"/>
                <w:lang w:val="es-HN"/>
              </w:rPr>
            </w:pPr>
            <w:r w:rsidRPr="006E64A7">
              <w:rPr>
                <w:rFonts w:ascii="Arial" w:hAnsi="Arial" w:cs="Arial"/>
                <w:lang w:val="es-HN"/>
              </w:rPr>
              <w:t xml:space="preserve">Correo Electrónico : </w:t>
            </w:r>
          </w:p>
        </w:tc>
        <w:tc>
          <w:tcPr>
            <w:tcW w:w="4489" w:type="dxa"/>
          </w:tcPr>
          <w:p w:rsidR="00BC5FEF" w:rsidRPr="006E64A7" w:rsidRDefault="00BC5FEF" w:rsidP="00AB249B">
            <w:pPr>
              <w:spacing w:after="0" w:line="360" w:lineRule="auto"/>
              <w:rPr>
                <w:rFonts w:ascii="Arial" w:hAnsi="Arial" w:cs="Arial"/>
                <w:lang w:val="es-HN"/>
              </w:rPr>
            </w:pPr>
          </w:p>
        </w:tc>
      </w:tr>
      <w:tr w:rsidR="00BC5FEF" w:rsidRPr="006E64A7" w:rsidTr="00AB249B">
        <w:tc>
          <w:tcPr>
            <w:tcW w:w="4489" w:type="dxa"/>
          </w:tcPr>
          <w:p w:rsidR="00BC5FEF" w:rsidRPr="006E64A7" w:rsidRDefault="00BC5FEF" w:rsidP="00AB249B">
            <w:pPr>
              <w:spacing w:after="0" w:line="360" w:lineRule="auto"/>
              <w:rPr>
                <w:rFonts w:ascii="Arial" w:hAnsi="Arial" w:cs="Arial"/>
                <w:lang w:val="es-HN"/>
              </w:rPr>
            </w:pPr>
            <w:r w:rsidRPr="006E64A7">
              <w:rPr>
                <w:rFonts w:ascii="Arial" w:hAnsi="Arial" w:cs="Arial"/>
                <w:lang w:val="es-HN"/>
              </w:rPr>
              <w:t xml:space="preserve">Fax: </w:t>
            </w:r>
          </w:p>
        </w:tc>
        <w:tc>
          <w:tcPr>
            <w:tcW w:w="4489" w:type="dxa"/>
          </w:tcPr>
          <w:p w:rsidR="00BC5FEF" w:rsidRPr="006E64A7" w:rsidRDefault="00BC5FEF" w:rsidP="00AB249B">
            <w:pPr>
              <w:spacing w:after="0" w:line="360" w:lineRule="auto"/>
              <w:rPr>
                <w:rFonts w:ascii="Arial" w:hAnsi="Arial" w:cs="Arial"/>
                <w:lang w:val="es-HN"/>
              </w:rPr>
            </w:pPr>
          </w:p>
        </w:tc>
      </w:tr>
    </w:tbl>
    <w:p w:rsidR="00BC5FEF" w:rsidRPr="006E64A7" w:rsidRDefault="00BC5FEF" w:rsidP="00BC5FEF">
      <w:pPr>
        <w:spacing w:after="0"/>
        <w:rPr>
          <w:rFonts w:ascii="Arial" w:hAnsi="Arial" w:cs="Arial"/>
        </w:rPr>
      </w:pPr>
    </w:p>
    <w:p w:rsidR="00BC5FEF" w:rsidRPr="006E64A7" w:rsidRDefault="00BC5FEF" w:rsidP="00BC5FEF">
      <w:pPr>
        <w:spacing w:after="0"/>
        <w:rPr>
          <w:rFonts w:ascii="Arial" w:hAnsi="Arial" w:cs="Arial"/>
        </w:rPr>
      </w:pPr>
    </w:p>
    <w:p w:rsidR="00BC5FEF" w:rsidRPr="006E64A7" w:rsidRDefault="00BC5FEF" w:rsidP="00BC5FEF">
      <w:pPr>
        <w:spacing w:after="0"/>
        <w:rPr>
          <w:rFonts w:ascii="Arial" w:hAnsi="Arial" w:cs="Arial"/>
        </w:rPr>
      </w:pPr>
      <w:r w:rsidRPr="006E64A7">
        <w:rPr>
          <w:rFonts w:ascii="Arial" w:hAnsi="Arial" w:cs="Arial"/>
        </w:rPr>
        <w:t xml:space="preserve">Dado en la ciudad ______________________ a los ____________ del mes _________________ de 2016. </w:t>
      </w:r>
    </w:p>
    <w:p w:rsidR="00BC5FEF" w:rsidRPr="006E64A7" w:rsidRDefault="00BC5FEF" w:rsidP="00BC5FEF">
      <w:pPr>
        <w:spacing w:after="0"/>
        <w:rPr>
          <w:rFonts w:ascii="Arial" w:hAnsi="Arial" w:cs="Arial"/>
        </w:rPr>
      </w:pPr>
    </w:p>
    <w:p w:rsidR="00BC5FEF" w:rsidRPr="006E64A7" w:rsidRDefault="00BC5FEF" w:rsidP="00BC5FEF">
      <w:pPr>
        <w:spacing w:after="0"/>
        <w:rPr>
          <w:rFonts w:ascii="Arial" w:hAnsi="Arial" w:cs="Arial"/>
        </w:rPr>
      </w:pPr>
    </w:p>
    <w:p w:rsidR="00BC5FEF" w:rsidRPr="006E64A7" w:rsidRDefault="00BC5FEF" w:rsidP="00BC5FEF">
      <w:pPr>
        <w:spacing w:after="0"/>
        <w:jc w:val="center"/>
        <w:rPr>
          <w:rFonts w:ascii="Arial" w:hAnsi="Arial" w:cs="Arial"/>
          <w:b/>
          <w:u w:val="single"/>
        </w:rPr>
      </w:pPr>
      <w:r w:rsidRPr="006E64A7">
        <w:rPr>
          <w:rFonts w:ascii="Arial" w:hAnsi="Arial" w:cs="Arial"/>
          <w:b/>
          <w:u w:val="single"/>
        </w:rPr>
        <w:t>______________________________</w:t>
      </w:r>
    </w:p>
    <w:p w:rsidR="00BC5FEF" w:rsidRPr="006E64A7" w:rsidRDefault="00BC5FEF" w:rsidP="00BC5FEF">
      <w:pPr>
        <w:spacing w:after="0"/>
        <w:jc w:val="center"/>
        <w:rPr>
          <w:rFonts w:ascii="Arial" w:hAnsi="Arial" w:cs="Arial"/>
          <w:b/>
        </w:rPr>
      </w:pPr>
      <w:r w:rsidRPr="006E64A7">
        <w:rPr>
          <w:rFonts w:ascii="Arial" w:hAnsi="Arial" w:cs="Arial"/>
          <w:b/>
        </w:rPr>
        <w:t>Nombre completo, firma y sello de Represente legal</w:t>
      </w:r>
    </w:p>
    <w:p w:rsidR="00BC5FEF" w:rsidRPr="006E64A7" w:rsidRDefault="00BC5FEF" w:rsidP="00BC5FEF">
      <w:pPr>
        <w:pStyle w:val="i"/>
        <w:jc w:val="left"/>
        <w:rPr>
          <w:rFonts w:ascii="Arial" w:hAnsi="Arial" w:cs="Arial"/>
          <w:b/>
          <w:szCs w:val="24"/>
          <w:lang w:val="es-HN"/>
        </w:rPr>
      </w:pPr>
    </w:p>
    <w:p w:rsidR="00BC5FEF" w:rsidRPr="006E64A7" w:rsidRDefault="00BC5FEF" w:rsidP="00BC5FEF">
      <w:pPr>
        <w:pStyle w:val="i"/>
        <w:jc w:val="left"/>
        <w:rPr>
          <w:rFonts w:ascii="Arial" w:hAnsi="Arial" w:cs="Arial"/>
          <w:b/>
          <w:szCs w:val="24"/>
          <w:lang w:val="es-HN"/>
        </w:rPr>
      </w:pPr>
    </w:p>
    <w:p w:rsidR="00BC5FEF" w:rsidRPr="006E64A7" w:rsidRDefault="00BC5FEF" w:rsidP="00BC5FEF">
      <w:pPr>
        <w:pStyle w:val="i"/>
        <w:jc w:val="left"/>
        <w:rPr>
          <w:rFonts w:ascii="Arial" w:hAnsi="Arial" w:cs="Arial"/>
          <w:sz w:val="20"/>
          <w:szCs w:val="24"/>
          <w:lang w:val="es-HN"/>
        </w:rPr>
      </w:pPr>
      <w:r w:rsidRPr="006E64A7">
        <w:rPr>
          <w:rFonts w:ascii="Arial" w:hAnsi="Arial" w:cs="Arial"/>
          <w:b/>
          <w:sz w:val="20"/>
          <w:szCs w:val="24"/>
          <w:lang w:val="es-HN"/>
        </w:rPr>
        <w:t>Nota:</w:t>
      </w:r>
      <w:r w:rsidRPr="006E64A7">
        <w:rPr>
          <w:rFonts w:ascii="Arial" w:hAnsi="Arial" w:cs="Arial"/>
          <w:sz w:val="20"/>
          <w:szCs w:val="24"/>
          <w:lang w:val="es-HN"/>
        </w:rPr>
        <w:t xml:space="preserve"> Esta formato deberá enviarse al correo de adquisicionesunapinpros@gmail.com</w:t>
      </w:r>
    </w:p>
    <w:p w:rsidR="00BC5FEF" w:rsidRPr="006E64A7" w:rsidRDefault="00BC5FEF" w:rsidP="00A76D4C">
      <w:pPr>
        <w:pStyle w:val="Textoindependiente2"/>
        <w:tabs>
          <w:tab w:val="num" w:pos="648"/>
        </w:tabs>
        <w:spacing w:line="276" w:lineRule="auto"/>
        <w:ind w:right="74"/>
        <w:jc w:val="center"/>
        <w:outlineLvl w:val="3"/>
        <w:rPr>
          <w:rFonts w:ascii="Arial" w:hAnsi="Arial" w:cs="Arial"/>
          <w:b/>
          <w:i w:val="0"/>
          <w:szCs w:val="24"/>
          <w:lang w:val="es-HN"/>
        </w:rPr>
      </w:pPr>
    </w:p>
    <w:p w:rsidR="00853C09" w:rsidRPr="006E737B" w:rsidRDefault="00853C09" w:rsidP="00853C09">
      <w:pPr>
        <w:keepNext/>
        <w:suppressAutoHyphens/>
        <w:spacing w:line="240" w:lineRule="auto"/>
        <w:outlineLvl w:val="1"/>
        <w:rPr>
          <w:rFonts w:ascii="Arial" w:eastAsia="Times New Roman" w:hAnsi="Arial" w:cs="Arial"/>
          <w:b/>
          <w:sz w:val="24"/>
          <w:szCs w:val="24"/>
          <w:lang w:val="es-ES_tradnl"/>
        </w:rPr>
      </w:pPr>
      <w:bookmarkStart w:id="256" w:name="_Toc482175139"/>
      <w:bookmarkStart w:id="257" w:name="_Toc482175281"/>
      <w:bookmarkStart w:id="258" w:name="_Toc483493715"/>
      <w:bookmarkStart w:id="259" w:name="_Toc483493880"/>
      <w:r w:rsidRPr="006E737B">
        <w:rPr>
          <w:rFonts w:ascii="Arial" w:eastAsia="Times New Roman" w:hAnsi="Arial" w:cs="Arial"/>
          <w:b/>
          <w:sz w:val="24"/>
          <w:szCs w:val="24"/>
          <w:lang w:val="es-ES_tradnl"/>
        </w:rPr>
        <w:t>Formulario CP-1</w:t>
      </w:r>
      <w:bookmarkEnd w:id="256"/>
      <w:bookmarkEnd w:id="257"/>
      <w:bookmarkEnd w:id="258"/>
      <w:bookmarkEnd w:id="259"/>
      <w:r w:rsidRPr="006E737B">
        <w:rPr>
          <w:rFonts w:ascii="Arial" w:eastAsia="Times New Roman" w:hAnsi="Arial" w:cs="Arial"/>
          <w:b/>
          <w:sz w:val="24"/>
          <w:szCs w:val="24"/>
          <w:lang w:val="es-ES_tradnl"/>
        </w:rPr>
        <w:t xml:space="preserve"> </w:t>
      </w:r>
    </w:p>
    <w:p w:rsidR="00BC5FEF" w:rsidRPr="006E64A7" w:rsidRDefault="00BC5FEF" w:rsidP="00BC5FEF">
      <w:pPr>
        <w:keepNext/>
        <w:suppressAutoHyphens/>
        <w:spacing w:line="240" w:lineRule="auto"/>
        <w:jc w:val="center"/>
        <w:outlineLvl w:val="1"/>
        <w:rPr>
          <w:rFonts w:ascii="Arial" w:eastAsia="Times New Roman" w:hAnsi="Arial" w:cs="Arial"/>
          <w:b/>
          <w:sz w:val="24"/>
          <w:szCs w:val="24"/>
          <w:lang w:val="es-ES_tradnl"/>
        </w:rPr>
      </w:pPr>
      <w:bookmarkStart w:id="260" w:name="_Toc482175140"/>
      <w:bookmarkStart w:id="261" w:name="_Toc482175282"/>
      <w:bookmarkStart w:id="262" w:name="_Toc483493716"/>
      <w:bookmarkStart w:id="263" w:name="_Toc483493881"/>
      <w:r w:rsidRPr="006E1239">
        <w:rPr>
          <w:rFonts w:ascii="Arial" w:eastAsia="Times New Roman" w:hAnsi="Arial" w:cs="Arial"/>
          <w:b/>
          <w:sz w:val="24"/>
          <w:szCs w:val="24"/>
          <w:lang w:val="es-ES_tradnl"/>
        </w:rPr>
        <w:t>CARTA DE PRESENTACIÓN DE LA</w:t>
      </w:r>
      <w:r w:rsidRPr="006E64A7">
        <w:rPr>
          <w:rFonts w:ascii="Arial" w:eastAsia="Times New Roman" w:hAnsi="Arial" w:cs="Arial"/>
          <w:b/>
          <w:sz w:val="24"/>
          <w:szCs w:val="24"/>
          <w:lang w:val="es-ES_tradnl"/>
        </w:rPr>
        <w:t xml:space="preserve"> OFERTA</w:t>
      </w:r>
      <w:bookmarkEnd w:id="260"/>
      <w:bookmarkEnd w:id="261"/>
      <w:bookmarkEnd w:id="262"/>
      <w:bookmarkEnd w:id="263"/>
    </w:p>
    <w:p w:rsidR="00BC5FEF" w:rsidRPr="006E64A7" w:rsidRDefault="00BC5FEF" w:rsidP="00BC5FEF">
      <w:pPr>
        <w:spacing w:after="0" w:line="240" w:lineRule="auto"/>
        <w:jc w:val="both"/>
        <w:rPr>
          <w:rFonts w:ascii="Arial" w:eastAsia="Times New Roman" w:hAnsi="Arial" w:cs="Arial"/>
          <w:i/>
          <w:iCs/>
          <w:lang w:val="es-ES_tradnl"/>
        </w:rPr>
      </w:pPr>
      <w:r w:rsidRPr="006E64A7">
        <w:rPr>
          <w:rFonts w:ascii="Arial" w:eastAsia="Times New Roman" w:hAnsi="Arial" w:cs="Arial"/>
          <w:i/>
          <w:iCs/>
          <w:sz w:val="24"/>
          <w:szCs w:val="24"/>
          <w:lang w:val="es-ES_tradnl"/>
        </w:rPr>
        <w:t>[</w:t>
      </w:r>
      <w:r w:rsidRPr="006E64A7">
        <w:rPr>
          <w:rFonts w:ascii="Arial" w:eastAsia="Times New Roman" w:hAnsi="Arial" w:cs="Arial"/>
          <w:i/>
          <w:iCs/>
          <w:color w:val="FF0000"/>
          <w:lang w:val="es-ES_tradnl"/>
        </w:rPr>
        <w:t xml:space="preserve">El </w:t>
      </w:r>
      <w:r w:rsidRPr="006E64A7">
        <w:rPr>
          <w:rFonts w:ascii="Arial" w:eastAsia="Times New Roman" w:hAnsi="Arial" w:cs="Arial"/>
          <w:b/>
          <w:bCs/>
          <w:i/>
          <w:iCs/>
          <w:color w:val="FF0000"/>
          <w:lang w:val="es-ES_tradnl"/>
        </w:rPr>
        <w:t xml:space="preserve">Oferente </w:t>
      </w:r>
      <w:r w:rsidRPr="006E64A7">
        <w:rPr>
          <w:rFonts w:ascii="Arial" w:eastAsia="Times New Roman" w:hAnsi="Arial" w:cs="Arial"/>
          <w:i/>
          <w:iCs/>
          <w:color w:val="FF0000"/>
          <w:lang w:val="es-ES_tradnl"/>
        </w:rPr>
        <w:t>deberá completar y presentar este formulario junto con su Oferta</w:t>
      </w:r>
      <w:r w:rsidRPr="006E64A7">
        <w:rPr>
          <w:rFonts w:ascii="Arial" w:eastAsia="Times New Roman" w:hAnsi="Arial" w:cs="Arial"/>
          <w:i/>
          <w:iCs/>
          <w:lang w:val="es-ES_tradnl"/>
        </w:rPr>
        <w:t>]</w:t>
      </w:r>
    </w:p>
    <w:p w:rsidR="00BC5FEF" w:rsidRPr="006E64A7" w:rsidRDefault="00BC5FEF" w:rsidP="00BC5FEF">
      <w:pPr>
        <w:spacing w:after="0" w:line="240" w:lineRule="auto"/>
        <w:jc w:val="right"/>
        <w:rPr>
          <w:rFonts w:ascii="Arial" w:eastAsia="Times New Roman" w:hAnsi="Arial" w:cs="Arial"/>
          <w:i/>
          <w:iCs/>
          <w:lang w:val="es-ES_tradnl"/>
        </w:rPr>
      </w:pPr>
      <w:r w:rsidRPr="006E64A7">
        <w:rPr>
          <w:rFonts w:ascii="Arial" w:eastAsia="Times New Roman" w:hAnsi="Arial" w:cs="Arial"/>
          <w:i/>
          <w:iCs/>
          <w:lang w:val="es-ES_tradnl"/>
        </w:rPr>
        <w:t>[</w:t>
      </w:r>
      <w:proofErr w:type="gramStart"/>
      <w:r w:rsidRPr="006E64A7">
        <w:rPr>
          <w:rFonts w:ascii="Arial" w:eastAsia="Times New Roman" w:hAnsi="Arial" w:cs="Arial"/>
          <w:i/>
          <w:iCs/>
          <w:color w:val="FF0000"/>
          <w:lang w:val="es-ES_tradnl"/>
        </w:rPr>
        <w:t>fecha</w:t>
      </w:r>
      <w:proofErr w:type="gramEnd"/>
      <w:r w:rsidRPr="006E64A7">
        <w:rPr>
          <w:rFonts w:ascii="Arial" w:eastAsia="Times New Roman" w:hAnsi="Arial" w:cs="Arial"/>
          <w:i/>
          <w:iCs/>
          <w:lang w:val="es-ES_tradnl"/>
        </w:rPr>
        <w:t>]</w:t>
      </w:r>
    </w:p>
    <w:p w:rsidR="00BC5FEF" w:rsidRPr="006E64A7" w:rsidRDefault="00BC5FEF" w:rsidP="00BC5FEF">
      <w:pPr>
        <w:spacing w:after="0" w:line="240" w:lineRule="auto"/>
        <w:jc w:val="both"/>
        <w:rPr>
          <w:rFonts w:ascii="Arial" w:eastAsia="Times New Roman" w:hAnsi="Arial" w:cs="Arial"/>
          <w:i/>
          <w:iCs/>
          <w:lang w:val="es-ES_tradnl"/>
        </w:rPr>
      </w:pPr>
      <w:r w:rsidRPr="006E64A7">
        <w:rPr>
          <w:rFonts w:ascii="Arial" w:eastAsia="Times New Roman" w:hAnsi="Arial" w:cs="Arial"/>
          <w:lang w:val="es-ES_tradnl"/>
        </w:rPr>
        <w:t>Número de Identificación y Título del Contrato</w:t>
      </w:r>
      <w:r w:rsidRPr="006E64A7">
        <w:rPr>
          <w:rFonts w:ascii="Arial" w:eastAsia="Times New Roman" w:hAnsi="Arial" w:cs="Arial"/>
          <w:i/>
          <w:iCs/>
          <w:lang w:val="es-ES_tradnl"/>
        </w:rPr>
        <w:t>: [</w:t>
      </w:r>
      <w:r w:rsidRPr="006E64A7">
        <w:rPr>
          <w:rFonts w:ascii="Arial" w:eastAsia="Times New Roman" w:hAnsi="Arial" w:cs="Arial"/>
          <w:i/>
          <w:iCs/>
          <w:color w:val="FF0000"/>
          <w:lang w:val="es-ES_tradnl"/>
        </w:rPr>
        <w:t>indique el número de identificación  y título del Contrato</w:t>
      </w:r>
      <w:r w:rsidRPr="006E64A7">
        <w:rPr>
          <w:rFonts w:ascii="Arial" w:eastAsia="Times New Roman" w:hAnsi="Arial" w:cs="Arial"/>
          <w:i/>
          <w:iCs/>
          <w:lang w:val="es-ES_tradnl"/>
        </w:rPr>
        <w:t>]</w:t>
      </w:r>
    </w:p>
    <w:p w:rsidR="00BC5FEF" w:rsidRPr="006E64A7" w:rsidRDefault="00BC5FEF" w:rsidP="00BC5FEF">
      <w:pPr>
        <w:spacing w:after="0" w:line="240" w:lineRule="auto"/>
        <w:jc w:val="both"/>
        <w:rPr>
          <w:rFonts w:ascii="Arial" w:eastAsia="Times New Roman" w:hAnsi="Arial" w:cs="Arial"/>
          <w:i/>
          <w:iCs/>
          <w:lang w:val="es-ES_tradnl"/>
        </w:rPr>
      </w:pPr>
      <w:r w:rsidRPr="006E64A7">
        <w:rPr>
          <w:rFonts w:ascii="Arial" w:eastAsia="Times New Roman" w:hAnsi="Arial" w:cs="Arial"/>
          <w:lang w:val="es-ES_tradnl"/>
        </w:rPr>
        <w:t xml:space="preserve">A: </w:t>
      </w:r>
      <w:r w:rsidRPr="006E64A7">
        <w:rPr>
          <w:rFonts w:ascii="Arial" w:eastAsia="Times New Roman" w:hAnsi="Arial" w:cs="Arial"/>
          <w:i/>
          <w:iCs/>
          <w:lang w:val="es-ES_tradnl"/>
        </w:rPr>
        <w:t>[</w:t>
      </w:r>
      <w:r w:rsidRPr="006E64A7">
        <w:rPr>
          <w:rFonts w:ascii="Arial" w:eastAsia="Times New Roman" w:hAnsi="Arial" w:cs="Arial"/>
          <w:i/>
          <w:iCs/>
          <w:color w:val="FF0000"/>
          <w:lang w:val="es-ES_tradnl"/>
        </w:rPr>
        <w:t>nombre y dirección del Contratante</w:t>
      </w:r>
      <w:r w:rsidRPr="006E64A7">
        <w:rPr>
          <w:rFonts w:ascii="Arial" w:eastAsia="Times New Roman" w:hAnsi="Arial" w:cs="Arial"/>
          <w:i/>
          <w:iCs/>
          <w:lang w:val="es-ES_tradnl"/>
        </w:rPr>
        <w:t>]</w:t>
      </w:r>
    </w:p>
    <w:p w:rsidR="00BC5FEF" w:rsidRPr="006E64A7" w:rsidRDefault="00BC5FEF" w:rsidP="00BC5FEF">
      <w:pPr>
        <w:spacing w:after="0" w:line="240" w:lineRule="auto"/>
        <w:jc w:val="both"/>
        <w:rPr>
          <w:rFonts w:ascii="Arial" w:eastAsia="Times New Roman" w:hAnsi="Arial" w:cs="Arial"/>
          <w:i/>
          <w:iCs/>
          <w:lang w:val="es-ES_tradnl"/>
        </w:rPr>
      </w:pPr>
    </w:p>
    <w:p w:rsidR="00BC5FEF" w:rsidRDefault="00BC5FEF" w:rsidP="00BC5FEF">
      <w:pPr>
        <w:spacing w:after="0" w:line="240" w:lineRule="auto"/>
        <w:jc w:val="both"/>
        <w:rPr>
          <w:rFonts w:ascii="Arial" w:eastAsia="Times New Roman" w:hAnsi="Arial" w:cs="Arial"/>
          <w:i/>
          <w:iCs/>
          <w:sz w:val="24"/>
          <w:szCs w:val="24"/>
          <w:lang w:val="es-ES_tradnl"/>
        </w:rPr>
      </w:pPr>
      <w:r w:rsidRPr="006E64A7">
        <w:rPr>
          <w:rFonts w:ascii="Arial" w:eastAsia="Times New Roman" w:hAnsi="Arial" w:cs="Arial"/>
          <w:sz w:val="24"/>
          <w:szCs w:val="24"/>
          <w:lang w:val="es-ES_tradnl"/>
        </w:rPr>
        <w:t xml:space="preserve">Después de haber examinado los Documentos de Licitación, incluyendo la(s) enmienda(s) </w:t>
      </w:r>
      <w:r w:rsidRPr="006E64A7">
        <w:rPr>
          <w:rFonts w:ascii="Arial" w:eastAsia="Times New Roman" w:hAnsi="Arial" w:cs="Arial"/>
          <w:i/>
          <w:iCs/>
          <w:sz w:val="24"/>
          <w:szCs w:val="24"/>
          <w:lang w:val="es-ES_tradnl"/>
        </w:rPr>
        <w:t>[</w:t>
      </w:r>
      <w:r w:rsidRPr="006E64A7">
        <w:rPr>
          <w:rFonts w:ascii="Arial" w:eastAsia="Times New Roman" w:hAnsi="Arial" w:cs="Arial"/>
          <w:i/>
          <w:iCs/>
          <w:color w:val="FF0000"/>
          <w:sz w:val="24"/>
          <w:szCs w:val="24"/>
          <w:lang w:val="es-ES_tradnl"/>
        </w:rPr>
        <w:t>liste aquí las enmiendas</w:t>
      </w:r>
      <w:r w:rsidRPr="006E64A7">
        <w:rPr>
          <w:rFonts w:ascii="Arial" w:eastAsia="Times New Roman" w:hAnsi="Arial" w:cs="Arial"/>
          <w:i/>
          <w:iCs/>
          <w:sz w:val="24"/>
          <w:szCs w:val="24"/>
          <w:lang w:val="es-ES_tradnl"/>
        </w:rPr>
        <w:t xml:space="preserve">], </w:t>
      </w:r>
      <w:r w:rsidRPr="006E64A7">
        <w:rPr>
          <w:rFonts w:ascii="Arial" w:eastAsia="Times New Roman" w:hAnsi="Arial" w:cs="Arial"/>
          <w:sz w:val="24"/>
          <w:szCs w:val="24"/>
          <w:lang w:val="es-ES_tradnl"/>
        </w:rPr>
        <w:t xml:space="preserve">ofrecemos ejecutar el </w:t>
      </w:r>
      <w:r w:rsidRPr="006E64A7">
        <w:rPr>
          <w:rFonts w:ascii="Arial" w:eastAsia="Times New Roman" w:hAnsi="Arial" w:cs="Arial"/>
          <w:i/>
          <w:iCs/>
          <w:sz w:val="24"/>
          <w:szCs w:val="24"/>
          <w:lang w:val="es-ES_tradnl"/>
        </w:rPr>
        <w:t>[</w:t>
      </w:r>
      <w:r w:rsidRPr="006E64A7">
        <w:rPr>
          <w:rFonts w:ascii="Arial" w:eastAsia="Times New Roman" w:hAnsi="Arial" w:cs="Arial"/>
          <w:i/>
          <w:iCs/>
          <w:color w:val="FF0000"/>
          <w:sz w:val="24"/>
          <w:szCs w:val="24"/>
          <w:lang w:val="es-ES_tradnl"/>
        </w:rPr>
        <w:t>nombre y número de identificación del Contrato</w:t>
      </w:r>
      <w:r w:rsidRPr="006E64A7">
        <w:rPr>
          <w:rFonts w:ascii="Arial" w:eastAsia="Times New Roman" w:hAnsi="Arial" w:cs="Arial"/>
          <w:i/>
          <w:iCs/>
          <w:sz w:val="24"/>
          <w:szCs w:val="24"/>
          <w:lang w:val="es-ES_tradnl"/>
        </w:rPr>
        <w:t xml:space="preserve">] </w:t>
      </w:r>
      <w:r w:rsidRPr="006E64A7">
        <w:rPr>
          <w:rFonts w:ascii="Arial" w:eastAsia="Times New Roman" w:hAnsi="Arial" w:cs="Arial"/>
          <w:sz w:val="24"/>
          <w:szCs w:val="24"/>
          <w:lang w:val="es-ES_tradnl"/>
        </w:rPr>
        <w:t xml:space="preserve">de conformidad con las CGC que acompañan a esta Oferta por el Precio del Contrato de </w:t>
      </w:r>
      <w:r w:rsidRPr="006E64A7">
        <w:rPr>
          <w:rFonts w:ascii="Arial" w:eastAsia="Times New Roman" w:hAnsi="Arial" w:cs="Arial"/>
          <w:i/>
          <w:iCs/>
          <w:sz w:val="24"/>
          <w:szCs w:val="24"/>
          <w:lang w:val="es-ES_tradnl"/>
        </w:rPr>
        <w:t>[</w:t>
      </w:r>
      <w:r w:rsidRPr="006E64A7">
        <w:rPr>
          <w:rFonts w:ascii="Arial" w:eastAsia="Times New Roman" w:hAnsi="Arial" w:cs="Arial"/>
          <w:i/>
          <w:iCs/>
          <w:color w:val="FF0000"/>
          <w:sz w:val="24"/>
          <w:szCs w:val="24"/>
          <w:lang w:val="es-ES_tradnl"/>
        </w:rPr>
        <w:t>indique el monto en cifras</w:t>
      </w:r>
      <w:r w:rsidRPr="006E64A7">
        <w:rPr>
          <w:rFonts w:ascii="Arial" w:eastAsia="Times New Roman" w:hAnsi="Arial" w:cs="Arial"/>
          <w:i/>
          <w:iCs/>
          <w:sz w:val="24"/>
          <w:szCs w:val="24"/>
          <w:lang w:val="es-ES_tradnl"/>
        </w:rPr>
        <w:t>], [</w:t>
      </w:r>
      <w:r w:rsidRPr="006E64A7">
        <w:rPr>
          <w:rFonts w:ascii="Arial" w:eastAsia="Times New Roman" w:hAnsi="Arial" w:cs="Arial"/>
          <w:i/>
          <w:iCs/>
          <w:color w:val="FF0000"/>
          <w:sz w:val="24"/>
          <w:szCs w:val="24"/>
          <w:lang w:val="es-ES_tradnl"/>
        </w:rPr>
        <w:t>indique el monto en palabras</w:t>
      </w:r>
      <w:r w:rsidRPr="006E64A7">
        <w:rPr>
          <w:rFonts w:ascii="Arial" w:eastAsia="Times New Roman" w:hAnsi="Arial" w:cs="Arial"/>
          <w:i/>
          <w:iCs/>
          <w:sz w:val="24"/>
          <w:szCs w:val="24"/>
          <w:lang w:val="es-ES_tradnl"/>
        </w:rPr>
        <w:t>] [</w:t>
      </w:r>
      <w:r w:rsidRPr="006E64A7">
        <w:rPr>
          <w:rFonts w:ascii="Arial" w:eastAsia="Times New Roman" w:hAnsi="Arial" w:cs="Arial"/>
          <w:i/>
          <w:iCs/>
          <w:color w:val="FF0000"/>
          <w:sz w:val="24"/>
          <w:szCs w:val="24"/>
          <w:lang w:val="es-ES_tradnl"/>
        </w:rPr>
        <w:t>indique el nombre de la moneda</w:t>
      </w:r>
      <w:r w:rsidRPr="006E64A7">
        <w:rPr>
          <w:rFonts w:ascii="Arial" w:eastAsia="Times New Roman" w:hAnsi="Arial" w:cs="Arial"/>
          <w:i/>
          <w:iCs/>
          <w:sz w:val="24"/>
          <w:szCs w:val="24"/>
          <w:lang w:val="es-ES_tradnl"/>
        </w:rPr>
        <w:t>].</w:t>
      </w:r>
    </w:p>
    <w:p w:rsidR="006E1239" w:rsidRPr="006E64A7" w:rsidRDefault="006E1239" w:rsidP="00BC5FEF">
      <w:pPr>
        <w:spacing w:after="0" w:line="240" w:lineRule="auto"/>
        <w:jc w:val="both"/>
        <w:rPr>
          <w:rFonts w:ascii="Arial" w:eastAsia="Times New Roman" w:hAnsi="Arial" w:cs="Arial"/>
          <w:i/>
          <w:iCs/>
          <w:sz w:val="24"/>
          <w:szCs w:val="24"/>
          <w:lang w:val="es-ES_tradnl"/>
        </w:rPr>
      </w:pPr>
    </w:p>
    <w:p w:rsidR="00BC5FEF" w:rsidRPr="006E64A7" w:rsidRDefault="00BC5FEF" w:rsidP="00BC5FEF">
      <w:pPr>
        <w:spacing w:after="0" w:line="240" w:lineRule="auto"/>
        <w:rPr>
          <w:rFonts w:ascii="Arial" w:eastAsia="Times New Roman" w:hAnsi="Arial" w:cs="Arial"/>
          <w:i/>
          <w:iCs/>
          <w:lang w:val="es-ES_tradnl"/>
        </w:rPr>
      </w:pPr>
    </w:p>
    <w:p w:rsidR="00BC5FEF" w:rsidRPr="006E64A7" w:rsidRDefault="00BC5FEF" w:rsidP="00BC5FEF">
      <w:pPr>
        <w:tabs>
          <w:tab w:val="left" w:pos="0"/>
          <w:tab w:val="left" w:pos="2184"/>
          <w:tab w:val="left" w:pos="2856"/>
          <w:tab w:val="left" w:pos="3238"/>
          <w:tab w:val="left" w:pos="3600"/>
        </w:tabs>
        <w:suppressAutoHyphens/>
        <w:spacing w:after="0" w:line="240" w:lineRule="auto"/>
        <w:jc w:val="both"/>
        <w:rPr>
          <w:rFonts w:ascii="Arial" w:eastAsia="Times New Roman" w:hAnsi="Arial" w:cs="Arial"/>
          <w:spacing w:val="-3"/>
          <w:sz w:val="24"/>
          <w:szCs w:val="24"/>
          <w:lang w:val="es-ES_tradnl"/>
        </w:rPr>
      </w:pPr>
      <w:r w:rsidRPr="006E64A7">
        <w:rPr>
          <w:rFonts w:ascii="Arial" w:eastAsia="Times New Roman" w:hAnsi="Arial" w:cs="Arial"/>
          <w:spacing w:val="-3"/>
          <w:sz w:val="24"/>
          <w:szCs w:val="24"/>
          <w:lang w:val="es-ES_tradnl"/>
        </w:rPr>
        <w:t>Esta Oferta y su aceptación por escrito constituirán un Contrato de obligatorio cumplimiento entre ambas partes. Entendemos que ustedes no están obligados a aceptar la Oferta más baja ni ninguna otra Oferta que pudieran recibir.</w:t>
      </w:r>
    </w:p>
    <w:p w:rsidR="00BC5FEF" w:rsidRPr="006E64A7" w:rsidRDefault="00BC5FEF" w:rsidP="00BC5FEF">
      <w:pPr>
        <w:tabs>
          <w:tab w:val="left" w:pos="0"/>
          <w:tab w:val="left" w:pos="2184"/>
          <w:tab w:val="left" w:pos="2856"/>
          <w:tab w:val="left" w:pos="3238"/>
          <w:tab w:val="left" w:pos="3600"/>
        </w:tabs>
        <w:suppressAutoHyphens/>
        <w:spacing w:after="0" w:line="240" w:lineRule="auto"/>
        <w:jc w:val="both"/>
        <w:rPr>
          <w:rFonts w:ascii="Arial" w:eastAsia="Times New Roman" w:hAnsi="Arial" w:cs="Arial"/>
          <w:spacing w:val="-3"/>
          <w:sz w:val="24"/>
          <w:szCs w:val="24"/>
          <w:lang w:val="es-ES_tradnl"/>
        </w:rPr>
      </w:pPr>
    </w:p>
    <w:p w:rsidR="00BC5FEF" w:rsidRPr="006E64A7" w:rsidRDefault="00BC5FEF" w:rsidP="00BC5FEF">
      <w:pPr>
        <w:tabs>
          <w:tab w:val="left" w:pos="0"/>
          <w:tab w:val="left" w:pos="2184"/>
          <w:tab w:val="left" w:pos="2856"/>
          <w:tab w:val="left" w:pos="3238"/>
          <w:tab w:val="left" w:pos="3600"/>
        </w:tabs>
        <w:suppressAutoHyphens/>
        <w:spacing w:after="0" w:line="240" w:lineRule="auto"/>
        <w:jc w:val="both"/>
        <w:rPr>
          <w:rFonts w:ascii="Arial" w:eastAsia="Times New Roman" w:hAnsi="Arial" w:cs="Arial"/>
          <w:spacing w:val="-3"/>
          <w:sz w:val="24"/>
          <w:szCs w:val="24"/>
          <w:lang w:val="es-ES_tradnl"/>
        </w:rPr>
      </w:pPr>
      <w:r w:rsidRPr="006E64A7">
        <w:rPr>
          <w:rFonts w:ascii="Arial" w:eastAsia="Times New Roman" w:hAnsi="Arial" w:cs="Arial"/>
          <w:spacing w:val="-3"/>
          <w:sz w:val="24"/>
          <w:szCs w:val="24"/>
          <w:lang w:val="es-ES_tradnl" w:eastAsia="en-GB"/>
        </w:rPr>
        <w:t xml:space="preserve">Confirmamos por la presente que esta Oferta cumple con el período de validez de la Oferta que es por  ________ Días y con el suministro de Garantía de </w:t>
      </w:r>
      <w:r w:rsidRPr="006E64A7">
        <w:rPr>
          <w:rFonts w:ascii="Arial" w:eastAsia="Times New Roman" w:hAnsi="Arial" w:cs="Arial"/>
          <w:sz w:val="24"/>
          <w:szCs w:val="24"/>
          <w:lang w:val="es-ES_tradnl" w:eastAsia="en-GB"/>
        </w:rPr>
        <w:t>Mantenimiento</w:t>
      </w:r>
      <w:r w:rsidRPr="006E64A7">
        <w:rPr>
          <w:rFonts w:ascii="Arial" w:eastAsia="Times New Roman" w:hAnsi="Arial" w:cs="Arial"/>
          <w:spacing w:val="-3"/>
          <w:sz w:val="24"/>
          <w:szCs w:val="24"/>
          <w:lang w:val="es-ES_tradnl" w:eastAsia="en-GB"/>
        </w:rPr>
        <w:t xml:space="preserve"> de la Oferta exigido en los documentos de licitación y especificado en los DDL</w:t>
      </w:r>
      <w:r w:rsidRPr="006E64A7">
        <w:rPr>
          <w:rFonts w:ascii="Arial" w:eastAsia="Times New Roman" w:hAnsi="Arial" w:cs="Arial"/>
          <w:i/>
          <w:spacing w:val="-3"/>
          <w:sz w:val="24"/>
          <w:szCs w:val="24"/>
          <w:lang w:val="es-ES_tradnl" w:eastAsia="en-GB"/>
        </w:rPr>
        <w:t>.</w:t>
      </w:r>
    </w:p>
    <w:p w:rsidR="00BC5FEF" w:rsidRPr="006E64A7" w:rsidRDefault="00BC5FEF" w:rsidP="00BC5FEF">
      <w:pPr>
        <w:tabs>
          <w:tab w:val="left" w:pos="0"/>
          <w:tab w:val="left" w:pos="2184"/>
          <w:tab w:val="left" w:pos="2856"/>
          <w:tab w:val="left" w:pos="3238"/>
          <w:tab w:val="left" w:pos="3600"/>
        </w:tabs>
        <w:suppressAutoHyphens/>
        <w:spacing w:after="0" w:line="240" w:lineRule="auto"/>
        <w:jc w:val="both"/>
        <w:rPr>
          <w:rFonts w:ascii="Arial" w:eastAsia="Times New Roman" w:hAnsi="Arial" w:cs="Arial"/>
          <w:sz w:val="24"/>
          <w:szCs w:val="24"/>
          <w:lang w:val="es-MX" w:eastAsia="en-GB"/>
        </w:rPr>
      </w:pPr>
      <w:r w:rsidRPr="006E64A7">
        <w:rPr>
          <w:rFonts w:ascii="Arial" w:eastAsia="Times New Roman" w:hAnsi="Arial" w:cs="Arial"/>
          <w:sz w:val="24"/>
          <w:szCs w:val="24"/>
          <w:lang w:val="es-MX" w:eastAsia="en-GB"/>
        </w:rPr>
        <w:t>No presentamos ningún conflicto de interés de conformidad con la Sub cláusula 4.1 de las IAO.</w:t>
      </w:r>
    </w:p>
    <w:p w:rsidR="00BC5FEF" w:rsidRPr="006E64A7" w:rsidRDefault="00BC5FEF" w:rsidP="00BC5FEF">
      <w:pPr>
        <w:tabs>
          <w:tab w:val="left" w:pos="0"/>
          <w:tab w:val="left" w:pos="2184"/>
          <w:tab w:val="left" w:pos="2856"/>
          <w:tab w:val="left" w:pos="3238"/>
          <w:tab w:val="left" w:pos="3600"/>
        </w:tabs>
        <w:suppressAutoHyphens/>
        <w:spacing w:after="0" w:line="240" w:lineRule="auto"/>
        <w:jc w:val="both"/>
        <w:rPr>
          <w:rFonts w:ascii="Arial" w:eastAsia="Times New Roman" w:hAnsi="Arial" w:cs="Arial"/>
          <w:sz w:val="24"/>
          <w:szCs w:val="24"/>
          <w:lang w:val="es-MX" w:eastAsia="en-GB"/>
        </w:rPr>
      </w:pPr>
      <w:r w:rsidRPr="006E64A7">
        <w:rPr>
          <w:rFonts w:ascii="Arial" w:eastAsia="Times New Roman" w:hAnsi="Arial" w:cs="Arial"/>
          <w:sz w:val="24"/>
          <w:szCs w:val="24"/>
          <w:lang w:val="es-MX" w:eastAsia="en-GB"/>
        </w:rPr>
        <w:t>Nuestra empresa, su matriz, sus afiliados o subsidiarias, incluyendo todos los  subcontratistas o proveedores para cualquier parte del contrato, somos elegibles bajo las leyes hondureñas, de conformidad con la Sub cláusula 4.1 de las IAO.</w:t>
      </w:r>
    </w:p>
    <w:p w:rsidR="00BC5FEF" w:rsidRPr="006E64A7" w:rsidRDefault="00BC5FEF" w:rsidP="00BC5FEF">
      <w:pPr>
        <w:spacing w:after="0" w:line="240" w:lineRule="auto"/>
        <w:jc w:val="both"/>
        <w:rPr>
          <w:rFonts w:ascii="Arial" w:eastAsia="Times New Roman" w:hAnsi="Arial" w:cs="Arial"/>
          <w:spacing w:val="-3"/>
          <w:sz w:val="24"/>
          <w:szCs w:val="24"/>
          <w:lang w:val="es-ES_tradnl"/>
        </w:rPr>
      </w:pPr>
      <w:r w:rsidRPr="006E64A7">
        <w:rPr>
          <w:rFonts w:ascii="Arial" w:eastAsia="Times New Roman" w:hAnsi="Arial" w:cs="Arial"/>
          <w:spacing w:val="-3"/>
          <w:sz w:val="24"/>
          <w:szCs w:val="24"/>
          <w:lang w:val="es-ES_tradnl"/>
        </w:rPr>
        <w:t>De haber comisiones o gratificaciones, pagadas o a ser pagadas por nosotros a agentes en relación con esta Oferta y la ejecución del Contrato si nos es adjudicado, las mismas están indicadas a continuación:</w:t>
      </w:r>
    </w:p>
    <w:p w:rsidR="00BC5FEF" w:rsidRPr="006E64A7" w:rsidRDefault="00BC5FEF" w:rsidP="00BC5FEF">
      <w:pPr>
        <w:spacing w:after="0" w:line="240" w:lineRule="auto"/>
        <w:rPr>
          <w:rFonts w:ascii="Arial" w:eastAsia="Times New Roman" w:hAnsi="Arial" w:cs="Arial"/>
          <w:spacing w:val="-3"/>
          <w:lang w:val="es-ES_tradnl"/>
        </w:rPr>
      </w:pPr>
    </w:p>
    <w:tbl>
      <w:tblPr>
        <w:tblW w:w="0" w:type="auto"/>
        <w:tblInd w:w="570" w:type="dxa"/>
        <w:tblLook w:val="0000" w:firstRow="0" w:lastRow="0" w:firstColumn="0" w:lastColumn="0" w:noHBand="0" w:noVBand="0"/>
      </w:tblPr>
      <w:tblGrid>
        <w:gridCol w:w="2981"/>
        <w:gridCol w:w="2684"/>
        <w:gridCol w:w="2819"/>
      </w:tblGrid>
      <w:tr w:rsidR="00BC5FEF" w:rsidRPr="006E64A7" w:rsidTr="00AB249B">
        <w:trPr>
          <w:trHeight w:val="398"/>
        </w:trPr>
        <w:tc>
          <w:tcPr>
            <w:tcW w:w="3253" w:type="dxa"/>
          </w:tcPr>
          <w:p w:rsidR="00BC5FEF" w:rsidRPr="006E64A7" w:rsidRDefault="00BC5FEF" w:rsidP="00AB249B">
            <w:pPr>
              <w:spacing w:after="0" w:line="240" w:lineRule="auto"/>
              <w:jc w:val="center"/>
              <w:rPr>
                <w:rFonts w:ascii="Arial" w:eastAsia="Times New Roman" w:hAnsi="Arial" w:cs="Arial"/>
                <w:sz w:val="24"/>
                <w:szCs w:val="24"/>
                <w:lang w:val="es-ES_tradnl"/>
              </w:rPr>
            </w:pPr>
            <w:r w:rsidRPr="006E64A7">
              <w:rPr>
                <w:rFonts w:ascii="Arial" w:eastAsia="Times New Roman" w:hAnsi="Arial" w:cs="Arial"/>
                <w:sz w:val="24"/>
                <w:szCs w:val="24"/>
                <w:lang w:val="es-ES_tradnl"/>
              </w:rPr>
              <w:t>Nombre y dirección del Agente</w:t>
            </w:r>
          </w:p>
        </w:tc>
        <w:tc>
          <w:tcPr>
            <w:tcW w:w="2819" w:type="dxa"/>
          </w:tcPr>
          <w:p w:rsidR="00BC5FEF" w:rsidRPr="006E64A7" w:rsidRDefault="00BC5FEF" w:rsidP="00AB249B">
            <w:pPr>
              <w:spacing w:after="0" w:line="240" w:lineRule="auto"/>
              <w:jc w:val="center"/>
              <w:rPr>
                <w:rFonts w:ascii="Arial" w:eastAsia="Times New Roman" w:hAnsi="Arial" w:cs="Arial"/>
                <w:sz w:val="24"/>
                <w:szCs w:val="24"/>
                <w:lang w:val="es-ES_tradnl"/>
              </w:rPr>
            </w:pPr>
            <w:r w:rsidRPr="006E64A7">
              <w:rPr>
                <w:rFonts w:ascii="Arial" w:eastAsia="Times New Roman" w:hAnsi="Arial" w:cs="Arial"/>
                <w:sz w:val="24"/>
                <w:szCs w:val="24"/>
                <w:lang w:val="es-ES_tradnl"/>
              </w:rPr>
              <w:t>Monto y Moneda</w:t>
            </w:r>
          </w:p>
        </w:tc>
        <w:tc>
          <w:tcPr>
            <w:tcW w:w="2819" w:type="dxa"/>
          </w:tcPr>
          <w:p w:rsidR="00BC5FEF" w:rsidRPr="006E64A7" w:rsidRDefault="00BC5FEF" w:rsidP="00AB249B">
            <w:pPr>
              <w:spacing w:after="0" w:line="240" w:lineRule="auto"/>
              <w:jc w:val="center"/>
              <w:rPr>
                <w:rFonts w:ascii="Arial" w:eastAsia="Times New Roman" w:hAnsi="Arial" w:cs="Arial"/>
                <w:sz w:val="24"/>
                <w:szCs w:val="24"/>
                <w:lang w:val="es-ES_tradnl"/>
              </w:rPr>
            </w:pPr>
            <w:r w:rsidRPr="006E64A7">
              <w:rPr>
                <w:rFonts w:ascii="Arial" w:eastAsia="Times New Roman" w:hAnsi="Arial" w:cs="Arial"/>
                <w:sz w:val="24"/>
                <w:szCs w:val="24"/>
                <w:lang w:val="es-ES_tradnl"/>
              </w:rPr>
              <w:t>Propósito de la Comisión o Gratificación</w:t>
            </w:r>
          </w:p>
        </w:tc>
      </w:tr>
      <w:tr w:rsidR="00BC5FEF" w:rsidRPr="006E64A7" w:rsidTr="00AB249B">
        <w:trPr>
          <w:trHeight w:val="420"/>
        </w:trPr>
        <w:tc>
          <w:tcPr>
            <w:tcW w:w="3253" w:type="dxa"/>
          </w:tcPr>
          <w:p w:rsidR="00BC5FEF" w:rsidRPr="006E64A7" w:rsidRDefault="00BC5FEF" w:rsidP="00AB249B">
            <w:pPr>
              <w:spacing w:after="0" w:line="240" w:lineRule="auto"/>
              <w:rPr>
                <w:rFonts w:ascii="Arial" w:eastAsia="Times New Roman" w:hAnsi="Arial" w:cs="Arial"/>
                <w:sz w:val="26"/>
                <w:szCs w:val="26"/>
                <w:lang w:val="es-ES_tradnl"/>
              </w:rPr>
            </w:pPr>
            <w:r w:rsidRPr="006E64A7">
              <w:rPr>
                <w:rFonts w:ascii="Arial" w:eastAsia="Times New Roman" w:hAnsi="Arial" w:cs="Arial"/>
                <w:sz w:val="26"/>
                <w:szCs w:val="26"/>
                <w:lang w:val="es-ES_tradnl"/>
              </w:rPr>
              <w:t>___________________</w:t>
            </w:r>
          </w:p>
        </w:tc>
        <w:tc>
          <w:tcPr>
            <w:tcW w:w="2819" w:type="dxa"/>
          </w:tcPr>
          <w:p w:rsidR="00BC5FEF" w:rsidRPr="006E64A7" w:rsidRDefault="00BC5FEF" w:rsidP="00AB249B">
            <w:pPr>
              <w:spacing w:after="0" w:line="240" w:lineRule="auto"/>
              <w:rPr>
                <w:rFonts w:ascii="Arial" w:eastAsia="Times New Roman" w:hAnsi="Arial" w:cs="Arial"/>
                <w:sz w:val="26"/>
                <w:szCs w:val="26"/>
                <w:lang w:val="es-ES_tradnl"/>
              </w:rPr>
            </w:pPr>
            <w:r w:rsidRPr="006E64A7">
              <w:rPr>
                <w:rFonts w:ascii="Arial" w:eastAsia="Times New Roman" w:hAnsi="Arial" w:cs="Arial"/>
                <w:sz w:val="26"/>
                <w:szCs w:val="26"/>
                <w:lang w:val="es-ES_tradnl"/>
              </w:rPr>
              <w:t>_________________</w:t>
            </w:r>
          </w:p>
        </w:tc>
        <w:tc>
          <w:tcPr>
            <w:tcW w:w="2819" w:type="dxa"/>
          </w:tcPr>
          <w:p w:rsidR="00BC5FEF" w:rsidRPr="006E64A7" w:rsidRDefault="00BC5FEF" w:rsidP="00AB249B">
            <w:pPr>
              <w:spacing w:after="0" w:line="240" w:lineRule="auto"/>
              <w:rPr>
                <w:rFonts w:ascii="Arial" w:eastAsia="Times New Roman" w:hAnsi="Arial" w:cs="Arial"/>
                <w:sz w:val="26"/>
                <w:szCs w:val="26"/>
                <w:lang w:val="es-ES_tradnl"/>
              </w:rPr>
            </w:pPr>
            <w:r w:rsidRPr="006E64A7">
              <w:rPr>
                <w:rFonts w:ascii="Arial" w:eastAsia="Times New Roman" w:hAnsi="Arial" w:cs="Arial"/>
                <w:sz w:val="26"/>
                <w:szCs w:val="26"/>
                <w:lang w:val="es-ES_tradnl"/>
              </w:rPr>
              <w:t>__________________</w:t>
            </w:r>
          </w:p>
        </w:tc>
      </w:tr>
      <w:tr w:rsidR="00BC5FEF" w:rsidRPr="006E64A7" w:rsidTr="00AB249B">
        <w:trPr>
          <w:cantSplit/>
          <w:trHeight w:val="420"/>
        </w:trPr>
        <w:tc>
          <w:tcPr>
            <w:tcW w:w="8891" w:type="dxa"/>
            <w:gridSpan w:val="3"/>
          </w:tcPr>
          <w:p w:rsidR="00BC5FEF" w:rsidRPr="006E64A7" w:rsidRDefault="00BC5FEF" w:rsidP="00AB249B">
            <w:pPr>
              <w:spacing w:after="0" w:line="240" w:lineRule="auto"/>
              <w:rPr>
                <w:rFonts w:ascii="Arial" w:eastAsia="Times New Roman" w:hAnsi="Arial" w:cs="Arial"/>
                <w:sz w:val="24"/>
                <w:szCs w:val="24"/>
                <w:lang w:val="es-ES_tradnl"/>
              </w:rPr>
            </w:pPr>
            <w:r w:rsidRPr="006E64A7">
              <w:rPr>
                <w:rFonts w:ascii="Arial" w:eastAsia="Times New Roman" w:hAnsi="Arial" w:cs="Arial"/>
                <w:sz w:val="24"/>
                <w:szCs w:val="24"/>
                <w:lang w:val="es-ES_tradnl"/>
              </w:rPr>
              <w:t>(Si no hay comisiones o gratificaciones indicar “ninguna”)</w:t>
            </w:r>
          </w:p>
        </w:tc>
      </w:tr>
    </w:tbl>
    <w:p w:rsidR="00853C09" w:rsidRPr="006E64A7" w:rsidRDefault="00853C09" w:rsidP="00BC5FEF">
      <w:pPr>
        <w:spacing w:after="0" w:line="240" w:lineRule="auto"/>
        <w:rPr>
          <w:rFonts w:ascii="Arial" w:eastAsia="Times New Roman" w:hAnsi="Arial" w:cs="Arial"/>
          <w:lang w:val="es-ES_tradnl"/>
        </w:rPr>
      </w:pPr>
    </w:p>
    <w:p w:rsidR="00BC5FEF" w:rsidRPr="006E64A7" w:rsidRDefault="00BC5FEF" w:rsidP="00BC5FEF">
      <w:pPr>
        <w:spacing w:after="0" w:line="240" w:lineRule="auto"/>
        <w:rPr>
          <w:rFonts w:ascii="Arial" w:eastAsia="Times New Roman" w:hAnsi="Arial" w:cs="Arial"/>
          <w:lang w:val="es-ES_tradnl"/>
        </w:rPr>
      </w:pPr>
      <w:r w:rsidRPr="006E64A7">
        <w:rPr>
          <w:rFonts w:ascii="Arial" w:eastAsia="Times New Roman" w:hAnsi="Arial" w:cs="Arial"/>
          <w:lang w:val="es-ES_tradnl"/>
        </w:rPr>
        <w:t>Firma Autorizada: ____________________________________________________________</w:t>
      </w:r>
    </w:p>
    <w:p w:rsidR="00BC5FEF" w:rsidRPr="006E64A7" w:rsidRDefault="00BC5FEF" w:rsidP="00BC5FEF">
      <w:pPr>
        <w:spacing w:after="0" w:line="240" w:lineRule="auto"/>
        <w:rPr>
          <w:rFonts w:ascii="Arial" w:eastAsia="Times New Roman" w:hAnsi="Arial" w:cs="Arial"/>
          <w:lang w:val="es-ES_tradnl"/>
        </w:rPr>
      </w:pPr>
      <w:r w:rsidRPr="006E64A7">
        <w:rPr>
          <w:rFonts w:ascii="Arial" w:eastAsia="Times New Roman" w:hAnsi="Arial" w:cs="Arial"/>
          <w:lang w:val="es-ES_tradnl"/>
        </w:rPr>
        <w:t>Nombre y Cargo del Firmante:   _________________________________________________</w:t>
      </w:r>
    </w:p>
    <w:p w:rsidR="00BC5FEF" w:rsidRPr="006E64A7" w:rsidRDefault="00BC5FEF" w:rsidP="00BC5FEF">
      <w:pPr>
        <w:spacing w:after="0" w:line="240" w:lineRule="auto"/>
        <w:rPr>
          <w:rFonts w:ascii="Arial" w:eastAsia="Times New Roman" w:hAnsi="Arial" w:cs="Arial"/>
          <w:lang w:val="es-ES_tradnl"/>
        </w:rPr>
      </w:pPr>
      <w:r w:rsidRPr="006E64A7">
        <w:rPr>
          <w:rFonts w:ascii="Arial" w:eastAsia="Times New Roman" w:hAnsi="Arial" w:cs="Arial"/>
          <w:lang w:val="es-ES_tradnl"/>
        </w:rPr>
        <w:t>Nombre del Oferente: _________________________________________________________</w:t>
      </w:r>
    </w:p>
    <w:p w:rsidR="00BC5FEF" w:rsidRPr="006E64A7" w:rsidRDefault="00BC5FEF" w:rsidP="00853C09">
      <w:pPr>
        <w:pStyle w:val="Textoindependiente2"/>
        <w:tabs>
          <w:tab w:val="num" w:pos="648"/>
        </w:tabs>
        <w:spacing w:line="276" w:lineRule="auto"/>
        <w:ind w:right="74"/>
        <w:outlineLvl w:val="3"/>
        <w:rPr>
          <w:rFonts w:ascii="Arial" w:hAnsi="Arial" w:cs="Arial"/>
          <w:b/>
          <w:i w:val="0"/>
          <w:szCs w:val="24"/>
        </w:rPr>
      </w:pPr>
      <w:bookmarkStart w:id="264" w:name="_Toc482175141"/>
      <w:bookmarkStart w:id="265" w:name="_Toc482175283"/>
      <w:bookmarkStart w:id="266" w:name="_Toc483493717"/>
      <w:bookmarkStart w:id="267" w:name="_Toc483493882"/>
      <w:r w:rsidRPr="006E64A7">
        <w:rPr>
          <w:rFonts w:ascii="Arial" w:hAnsi="Arial" w:cs="Arial"/>
        </w:rPr>
        <w:t>Dirección:</w:t>
      </w:r>
      <w:r w:rsidRPr="006E64A7">
        <w:rPr>
          <w:rFonts w:ascii="Arial" w:hAnsi="Arial" w:cs="Arial"/>
          <w:sz w:val="26"/>
          <w:szCs w:val="26"/>
        </w:rPr>
        <w:t xml:space="preserve"> ______________________________________________________</w:t>
      </w:r>
      <w:bookmarkEnd w:id="264"/>
      <w:bookmarkEnd w:id="265"/>
      <w:bookmarkEnd w:id="266"/>
      <w:bookmarkEnd w:id="267"/>
    </w:p>
    <w:p w:rsidR="00853C09" w:rsidRPr="006E64A7" w:rsidRDefault="00853C09" w:rsidP="00DE6BA1">
      <w:pPr>
        <w:pStyle w:val="SectionIVH2"/>
        <w:jc w:val="left"/>
        <w:rPr>
          <w:rFonts w:ascii="Arial" w:hAnsi="Arial" w:cs="Arial"/>
          <w:sz w:val="26"/>
          <w:szCs w:val="26"/>
        </w:rPr>
      </w:pPr>
      <w:bookmarkStart w:id="268" w:name="_Toc482175142"/>
      <w:bookmarkStart w:id="269" w:name="_Toc482175284"/>
      <w:bookmarkStart w:id="270" w:name="_Toc483493718"/>
      <w:bookmarkStart w:id="271" w:name="_Toc483493883"/>
      <w:r w:rsidRPr="006E64A7">
        <w:rPr>
          <w:rFonts w:ascii="Arial" w:hAnsi="Arial" w:cs="Arial"/>
          <w:sz w:val="26"/>
          <w:szCs w:val="26"/>
        </w:rPr>
        <w:lastRenderedPageBreak/>
        <w:t>Formulario PREC- 1</w:t>
      </w:r>
      <w:bookmarkEnd w:id="268"/>
      <w:bookmarkEnd w:id="269"/>
      <w:bookmarkEnd w:id="270"/>
      <w:bookmarkEnd w:id="271"/>
      <w:r w:rsidRPr="006E64A7">
        <w:rPr>
          <w:rFonts w:ascii="Arial" w:hAnsi="Arial" w:cs="Arial"/>
          <w:sz w:val="26"/>
          <w:szCs w:val="26"/>
        </w:rPr>
        <w:t xml:space="preserve"> </w:t>
      </w:r>
    </w:p>
    <w:p w:rsidR="00B352BF" w:rsidRPr="006E64A7" w:rsidRDefault="00B352BF" w:rsidP="00B352BF">
      <w:pPr>
        <w:pStyle w:val="SectionIVH2"/>
        <w:rPr>
          <w:rFonts w:ascii="Arial" w:hAnsi="Arial" w:cs="Arial"/>
          <w:sz w:val="26"/>
          <w:szCs w:val="26"/>
        </w:rPr>
      </w:pPr>
      <w:bookmarkStart w:id="272" w:name="_Toc482175143"/>
      <w:bookmarkStart w:id="273" w:name="_Toc482175285"/>
      <w:bookmarkStart w:id="274" w:name="_Toc483493719"/>
      <w:bookmarkStart w:id="275" w:name="_Toc483493884"/>
      <w:r w:rsidRPr="006E64A7">
        <w:rPr>
          <w:rFonts w:ascii="Arial" w:hAnsi="Arial" w:cs="Arial"/>
          <w:sz w:val="26"/>
          <w:szCs w:val="26"/>
        </w:rPr>
        <w:t>GARANTÍA DE MANTENIMIENTO DE LA OFERTA</w:t>
      </w:r>
      <w:bookmarkEnd w:id="272"/>
      <w:bookmarkEnd w:id="273"/>
      <w:bookmarkEnd w:id="274"/>
      <w:bookmarkEnd w:id="275"/>
      <w:r w:rsidRPr="006E64A7">
        <w:rPr>
          <w:rFonts w:ascii="Arial" w:hAnsi="Arial" w:cs="Arial"/>
          <w:sz w:val="26"/>
          <w:szCs w:val="26"/>
        </w:rPr>
        <w:t xml:space="preserve"> </w:t>
      </w:r>
    </w:p>
    <w:p w:rsidR="00B352BF" w:rsidRPr="006E64A7" w:rsidRDefault="00B352BF" w:rsidP="00B352BF">
      <w:pPr>
        <w:pStyle w:val="SectionIVH2"/>
        <w:spacing w:before="0" w:after="0"/>
        <w:rPr>
          <w:rFonts w:ascii="Arial" w:hAnsi="Arial" w:cs="Arial"/>
          <w:sz w:val="24"/>
        </w:rPr>
      </w:pPr>
      <w:r w:rsidRPr="006E64A7">
        <w:rPr>
          <w:rFonts w:ascii="Arial" w:hAnsi="Arial" w:cs="Arial"/>
          <w:sz w:val="24"/>
        </w:rPr>
        <w:t xml:space="preserve"> </w:t>
      </w:r>
      <w:bookmarkStart w:id="276" w:name="_Toc482175144"/>
      <w:bookmarkStart w:id="277" w:name="_Toc482175286"/>
      <w:bookmarkStart w:id="278" w:name="_Toc483493720"/>
      <w:bookmarkStart w:id="279" w:name="_Toc483493885"/>
      <w:r w:rsidRPr="006E64A7">
        <w:rPr>
          <w:rFonts w:ascii="Arial" w:hAnsi="Arial" w:cs="Arial"/>
          <w:sz w:val="24"/>
        </w:rPr>
        <w:t>[GARANTIA/FIANZA] MANTENIMIENTO DE OFERTA</w:t>
      </w:r>
      <w:bookmarkEnd w:id="276"/>
      <w:bookmarkEnd w:id="277"/>
      <w:bookmarkEnd w:id="278"/>
      <w:bookmarkEnd w:id="279"/>
    </w:p>
    <w:p w:rsidR="00B352BF" w:rsidRPr="006E64A7" w:rsidRDefault="00B352BF" w:rsidP="00B352BF">
      <w:pPr>
        <w:pStyle w:val="SectionIVH2"/>
        <w:spacing w:before="0" w:after="0"/>
        <w:rPr>
          <w:rFonts w:ascii="Arial" w:hAnsi="Arial" w:cs="Arial"/>
          <w:sz w:val="24"/>
        </w:rPr>
      </w:pPr>
      <w:bookmarkStart w:id="280" w:name="_Toc482175145"/>
      <w:bookmarkStart w:id="281" w:name="_Toc482175287"/>
      <w:bookmarkStart w:id="282" w:name="_Toc483493721"/>
      <w:bookmarkStart w:id="283" w:name="_Toc483493886"/>
      <w:r w:rsidRPr="006E64A7">
        <w:rPr>
          <w:rFonts w:ascii="Arial" w:hAnsi="Arial" w:cs="Arial"/>
          <w:sz w:val="24"/>
        </w:rPr>
        <w:t>[NOMBRE DE ASEGURADORA/BANCO]</w:t>
      </w:r>
      <w:bookmarkEnd w:id="280"/>
      <w:bookmarkEnd w:id="281"/>
      <w:bookmarkEnd w:id="282"/>
      <w:bookmarkEnd w:id="283"/>
    </w:p>
    <w:p w:rsidR="00B352BF" w:rsidRPr="006E64A7" w:rsidRDefault="00B352BF" w:rsidP="00B352BF">
      <w:pPr>
        <w:pStyle w:val="SectionIVH2"/>
        <w:spacing w:before="0" w:after="0"/>
        <w:rPr>
          <w:rFonts w:ascii="Arial" w:hAnsi="Arial" w:cs="Arial"/>
          <w:sz w:val="24"/>
        </w:rPr>
      </w:pPr>
    </w:p>
    <w:p w:rsidR="00B352BF" w:rsidRPr="006E64A7" w:rsidRDefault="00B352BF" w:rsidP="00B352BF">
      <w:pPr>
        <w:pStyle w:val="SectionIVH2"/>
        <w:rPr>
          <w:rFonts w:ascii="Arial" w:hAnsi="Arial" w:cs="Arial"/>
          <w:sz w:val="24"/>
        </w:rPr>
      </w:pPr>
      <w:bookmarkStart w:id="284" w:name="_Toc482175146"/>
      <w:bookmarkStart w:id="285" w:name="_Toc482175288"/>
      <w:bookmarkStart w:id="286" w:name="_Toc483493722"/>
      <w:bookmarkStart w:id="287" w:name="_Toc483493887"/>
      <w:r w:rsidRPr="006E64A7">
        <w:rPr>
          <w:rFonts w:ascii="Arial" w:hAnsi="Arial" w:cs="Arial"/>
          <w:sz w:val="24"/>
        </w:rPr>
        <w:t>[GARANTIA / FIANZA] DE MANTENIMIENTO DE OFERTA Nº: ______________</w:t>
      </w:r>
      <w:bookmarkEnd w:id="284"/>
      <w:bookmarkEnd w:id="285"/>
      <w:bookmarkEnd w:id="286"/>
      <w:bookmarkEnd w:id="287"/>
    </w:p>
    <w:p w:rsidR="00B352BF" w:rsidRPr="006E64A7" w:rsidRDefault="00B352BF" w:rsidP="00B352BF">
      <w:pPr>
        <w:pStyle w:val="SectionIVH2"/>
        <w:jc w:val="left"/>
        <w:rPr>
          <w:rFonts w:ascii="Arial" w:hAnsi="Arial" w:cs="Arial"/>
          <w:sz w:val="24"/>
        </w:rPr>
      </w:pPr>
      <w:bookmarkStart w:id="288" w:name="_Toc482175147"/>
      <w:bookmarkStart w:id="289" w:name="_Toc482175289"/>
      <w:bookmarkStart w:id="290" w:name="_Toc483493723"/>
      <w:bookmarkStart w:id="291" w:name="_Toc483493888"/>
      <w:r w:rsidRPr="006E64A7">
        <w:rPr>
          <w:rFonts w:ascii="Arial" w:hAnsi="Arial" w:cs="Arial"/>
          <w:sz w:val="24"/>
        </w:rPr>
        <w:t xml:space="preserve">FECHA DE EMISION: </w:t>
      </w:r>
      <w:r w:rsidRPr="006E64A7">
        <w:rPr>
          <w:rFonts w:ascii="Arial" w:hAnsi="Arial" w:cs="Arial"/>
          <w:sz w:val="24"/>
        </w:rPr>
        <w:tab/>
        <w:t xml:space="preserve"> ______________________________________________</w:t>
      </w:r>
      <w:bookmarkEnd w:id="288"/>
      <w:bookmarkEnd w:id="289"/>
      <w:bookmarkEnd w:id="290"/>
      <w:bookmarkEnd w:id="291"/>
    </w:p>
    <w:p w:rsidR="00B352BF" w:rsidRPr="006E64A7" w:rsidRDefault="00B352BF" w:rsidP="00B352BF">
      <w:pPr>
        <w:pStyle w:val="SectionIVH2"/>
        <w:jc w:val="left"/>
        <w:rPr>
          <w:rFonts w:ascii="Arial" w:hAnsi="Arial" w:cs="Arial"/>
          <w:sz w:val="24"/>
        </w:rPr>
      </w:pPr>
      <w:bookmarkStart w:id="292" w:name="_Toc482175148"/>
      <w:bookmarkStart w:id="293" w:name="_Toc482175290"/>
      <w:bookmarkStart w:id="294" w:name="_Toc483493724"/>
      <w:bookmarkStart w:id="295" w:name="_Toc483493889"/>
      <w:r w:rsidRPr="006E64A7">
        <w:rPr>
          <w:rFonts w:ascii="Arial" w:hAnsi="Arial" w:cs="Arial"/>
          <w:sz w:val="24"/>
        </w:rPr>
        <w:t>AFIANZADO/GARANTIZADO:   ________________________________________</w:t>
      </w:r>
      <w:bookmarkEnd w:id="292"/>
      <w:bookmarkEnd w:id="293"/>
      <w:bookmarkEnd w:id="294"/>
      <w:bookmarkEnd w:id="295"/>
    </w:p>
    <w:p w:rsidR="00B352BF" w:rsidRPr="00F90780" w:rsidRDefault="00B352BF" w:rsidP="00B352BF">
      <w:pPr>
        <w:pStyle w:val="SectionIVH2"/>
        <w:jc w:val="left"/>
        <w:rPr>
          <w:rFonts w:ascii="Arial" w:hAnsi="Arial" w:cs="Arial"/>
          <w:sz w:val="22"/>
        </w:rPr>
      </w:pPr>
      <w:bookmarkStart w:id="296" w:name="_Toc482175149"/>
      <w:bookmarkStart w:id="297" w:name="_Toc482175291"/>
      <w:bookmarkStart w:id="298" w:name="_Toc483493725"/>
      <w:bookmarkStart w:id="299" w:name="_Toc483493890"/>
      <w:r w:rsidRPr="006E64A7">
        <w:rPr>
          <w:rFonts w:ascii="Arial" w:hAnsi="Arial" w:cs="Arial"/>
          <w:sz w:val="24"/>
        </w:rPr>
        <w:t>DIRECCION Y TELEFONO:</w:t>
      </w:r>
      <w:r w:rsidRPr="006E64A7">
        <w:rPr>
          <w:rFonts w:ascii="Arial" w:hAnsi="Arial" w:cs="Arial"/>
          <w:sz w:val="24"/>
        </w:rPr>
        <w:tab/>
        <w:t xml:space="preserve">  </w:t>
      </w:r>
      <w:r w:rsidRPr="00F90780">
        <w:rPr>
          <w:rFonts w:ascii="Arial" w:hAnsi="Arial" w:cs="Arial"/>
          <w:sz w:val="22"/>
        </w:rPr>
        <w:t>_________________________________________</w:t>
      </w:r>
      <w:bookmarkEnd w:id="296"/>
      <w:bookmarkEnd w:id="297"/>
      <w:bookmarkEnd w:id="298"/>
      <w:bookmarkEnd w:id="299"/>
    </w:p>
    <w:p w:rsidR="00B352BF" w:rsidRPr="00F90780" w:rsidRDefault="00B352BF" w:rsidP="00B352BF">
      <w:pPr>
        <w:pStyle w:val="SectionIVH2"/>
        <w:jc w:val="both"/>
        <w:rPr>
          <w:rFonts w:ascii="Arial" w:hAnsi="Arial" w:cs="Arial"/>
          <w:b w:val="0"/>
          <w:sz w:val="22"/>
        </w:rPr>
      </w:pPr>
      <w:bookmarkStart w:id="300" w:name="_Toc482175150"/>
      <w:bookmarkStart w:id="301" w:name="_Toc482175292"/>
      <w:bookmarkStart w:id="302" w:name="_Toc483493726"/>
      <w:bookmarkStart w:id="303" w:name="_Toc483493891"/>
      <w:r w:rsidRPr="00F90780">
        <w:rPr>
          <w:rFonts w:ascii="Arial" w:hAnsi="Arial" w:cs="Arial"/>
          <w:b w:val="0"/>
          <w:sz w:val="22"/>
        </w:rPr>
        <w:t>[</w:t>
      </w:r>
      <w:r w:rsidRPr="00F90780">
        <w:rPr>
          <w:rFonts w:ascii="Arial" w:hAnsi="Arial" w:cs="Arial"/>
          <w:b w:val="0"/>
          <w:color w:val="FF0000"/>
          <w:sz w:val="22"/>
        </w:rPr>
        <w:t>Garantía/Fianza</w:t>
      </w:r>
      <w:r w:rsidRPr="00F90780">
        <w:rPr>
          <w:rFonts w:ascii="Arial" w:hAnsi="Arial" w:cs="Arial"/>
          <w:b w:val="0"/>
          <w:sz w:val="22"/>
        </w:rPr>
        <w:t>] a favor de [</w:t>
      </w:r>
      <w:r w:rsidRPr="00F90780">
        <w:rPr>
          <w:rFonts w:ascii="Arial" w:hAnsi="Arial" w:cs="Arial"/>
          <w:b w:val="0"/>
          <w:color w:val="FF0000"/>
          <w:sz w:val="22"/>
        </w:rPr>
        <w:t>indicar el nombre de la institución a favor de la cual se extiende la garantía</w:t>
      </w:r>
      <w:r w:rsidRPr="00F90780">
        <w:rPr>
          <w:rFonts w:ascii="Arial" w:hAnsi="Arial" w:cs="Arial"/>
          <w:b w:val="0"/>
          <w:sz w:val="22"/>
        </w:rPr>
        <w:t>], para garantizar que el [</w:t>
      </w:r>
      <w:r w:rsidRPr="00F90780">
        <w:rPr>
          <w:rFonts w:ascii="Arial" w:hAnsi="Arial" w:cs="Arial"/>
          <w:b w:val="0"/>
          <w:color w:val="FF0000"/>
          <w:sz w:val="22"/>
        </w:rPr>
        <w:t>Afianzado/Garantizado</w:t>
      </w:r>
      <w:r w:rsidRPr="00F90780">
        <w:rPr>
          <w:rFonts w:ascii="Arial" w:hAnsi="Arial" w:cs="Arial"/>
          <w:b w:val="0"/>
          <w:sz w:val="22"/>
        </w:rPr>
        <w:t>], mantendrá la OFERTA, presentada en la licitación [</w:t>
      </w:r>
      <w:r w:rsidRPr="00F90780">
        <w:rPr>
          <w:rFonts w:ascii="Arial" w:hAnsi="Arial" w:cs="Arial"/>
          <w:b w:val="0"/>
          <w:color w:val="FF0000"/>
          <w:sz w:val="22"/>
        </w:rPr>
        <w:t>indicar el número de licitación</w:t>
      </w:r>
      <w:r w:rsidRPr="00F90780">
        <w:rPr>
          <w:rFonts w:ascii="Arial" w:hAnsi="Arial" w:cs="Arial"/>
          <w:b w:val="0"/>
          <w:sz w:val="22"/>
        </w:rPr>
        <w:t>] para la Ejecución del Proyecto: “[</w:t>
      </w:r>
      <w:r w:rsidRPr="00F90780">
        <w:rPr>
          <w:rFonts w:ascii="Arial" w:hAnsi="Arial" w:cs="Arial"/>
          <w:b w:val="0"/>
          <w:color w:val="FF0000"/>
          <w:sz w:val="22"/>
        </w:rPr>
        <w:t>indicar el nombre de la licitación” ubicado en [indicar la ubicación]</w:t>
      </w:r>
      <w:r w:rsidRPr="00F90780">
        <w:rPr>
          <w:rFonts w:ascii="Arial" w:hAnsi="Arial" w:cs="Arial"/>
          <w:b w:val="0"/>
          <w:sz w:val="22"/>
        </w:rPr>
        <w:t>.</w:t>
      </w:r>
      <w:bookmarkEnd w:id="300"/>
      <w:bookmarkEnd w:id="301"/>
      <w:bookmarkEnd w:id="302"/>
      <w:bookmarkEnd w:id="303"/>
      <w:r w:rsidRPr="00F90780">
        <w:rPr>
          <w:rFonts w:ascii="Arial" w:hAnsi="Arial" w:cs="Arial"/>
          <w:b w:val="0"/>
          <w:sz w:val="22"/>
        </w:rPr>
        <w:t xml:space="preserve"> </w:t>
      </w:r>
    </w:p>
    <w:p w:rsidR="00B352BF" w:rsidRPr="00F90780" w:rsidRDefault="00B352BF" w:rsidP="00B352BF">
      <w:pPr>
        <w:pStyle w:val="SectionIVH2"/>
        <w:jc w:val="both"/>
        <w:rPr>
          <w:rFonts w:ascii="Arial" w:hAnsi="Arial" w:cs="Arial"/>
          <w:b w:val="0"/>
          <w:sz w:val="22"/>
        </w:rPr>
      </w:pPr>
      <w:bookmarkStart w:id="304" w:name="_Toc482175151"/>
      <w:bookmarkStart w:id="305" w:name="_Toc482175293"/>
      <w:bookmarkStart w:id="306" w:name="_Toc483493727"/>
      <w:bookmarkStart w:id="307" w:name="_Toc483493892"/>
      <w:r w:rsidRPr="00F90780">
        <w:rPr>
          <w:rFonts w:ascii="Arial" w:hAnsi="Arial" w:cs="Arial"/>
          <w:b w:val="0"/>
          <w:sz w:val="22"/>
        </w:rPr>
        <w:t xml:space="preserve">SUMA [AFIANZADA/GARANTIZADA]: </w:t>
      </w:r>
      <w:r w:rsidRPr="00F90780">
        <w:rPr>
          <w:rFonts w:ascii="Arial" w:hAnsi="Arial" w:cs="Arial"/>
          <w:b w:val="0"/>
          <w:sz w:val="22"/>
        </w:rPr>
        <w:tab/>
        <w:t>_____________________________</w:t>
      </w:r>
      <w:bookmarkEnd w:id="304"/>
      <w:bookmarkEnd w:id="305"/>
      <w:bookmarkEnd w:id="306"/>
      <w:bookmarkEnd w:id="307"/>
      <w:r w:rsidRPr="00F90780">
        <w:rPr>
          <w:rFonts w:ascii="Arial" w:hAnsi="Arial" w:cs="Arial"/>
          <w:b w:val="0"/>
          <w:sz w:val="22"/>
        </w:rPr>
        <w:tab/>
      </w:r>
    </w:p>
    <w:p w:rsidR="00B352BF" w:rsidRPr="00F90780" w:rsidRDefault="00B352BF" w:rsidP="00B352BF">
      <w:pPr>
        <w:pStyle w:val="SectionIVH2"/>
        <w:jc w:val="both"/>
        <w:rPr>
          <w:rFonts w:ascii="Arial" w:hAnsi="Arial" w:cs="Arial"/>
          <w:b w:val="0"/>
          <w:sz w:val="22"/>
        </w:rPr>
      </w:pPr>
      <w:bookmarkStart w:id="308" w:name="_Toc482175152"/>
      <w:bookmarkStart w:id="309" w:name="_Toc482175294"/>
      <w:bookmarkStart w:id="310" w:name="_Toc483493728"/>
      <w:bookmarkStart w:id="311" w:name="_Toc483493893"/>
      <w:r w:rsidRPr="00F90780">
        <w:rPr>
          <w:rFonts w:ascii="Arial" w:hAnsi="Arial" w:cs="Arial"/>
          <w:b w:val="0"/>
          <w:sz w:val="22"/>
        </w:rPr>
        <w:t>VIGENCIA</w:t>
      </w:r>
      <w:r w:rsidRPr="00F90780">
        <w:rPr>
          <w:rFonts w:ascii="Arial" w:hAnsi="Arial" w:cs="Arial"/>
          <w:b w:val="0"/>
          <w:sz w:val="22"/>
        </w:rPr>
        <w:tab/>
        <w:t>De: _____________________ Hasta: ___________________</w:t>
      </w:r>
      <w:bookmarkEnd w:id="308"/>
      <w:bookmarkEnd w:id="309"/>
      <w:bookmarkEnd w:id="310"/>
      <w:bookmarkEnd w:id="311"/>
    </w:p>
    <w:p w:rsidR="00B352BF" w:rsidRPr="00F90780" w:rsidRDefault="00B352BF" w:rsidP="00B352BF">
      <w:pPr>
        <w:pStyle w:val="SectionIVH2"/>
        <w:jc w:val="both"/>
        <w:rPr>
          <w:rFonts w:ascii="Arial" w:hAnsi="Arial" w:cs="Arial"/>
          <w:b w:val="0"/>
          <w:sz w:val="22"/>
        </w:rPr>
      </w:pPr>
      <w:bookmarkStart w:id="312" w:name="_Toc482175153"/>
      <w:bookmarkStart w:id="313" w:name="_Toc482175295"/>
      <w:bookmarkStart w:id="314" w:name="_Toc483493729"/>
      <w:bookmarkStart w:id="315" w:name="_Toc483493894"/>
      <w:r w:rsidRPr="00F90780">
        <w:rPr>
          <w:rFonts w:ascii="Arial" w:hAnsi="Arial" w:cs="Arial"/>
          <w:b w:val="0"/>
          <w:sz w:val="22"/>
        </w:rPr>
        <w:t>BENEFICIARIO:</w:t>
      </w:r>
      <w:r w:rsidRPr="00F90780">
        <w:rPr>
          <w:rFonts w:ascii="Arial" w:hAnsi="Arial" w:cs="Arial"/>
          <w:b w:val="0"/>
          <w:sz w:val="22"/>
        </w:rPr>
        <w:tab/>
        <w:t>__________________________</w:t>
      </w:r>
      <w:bookmarkEnd w:id="312"/>
      <w:bookmarkEnd w:id="313"/>
      <w:bookmarkEnd w:id="314"/>
      <w:bookmarkEnd w:id="315"/>
    </w:p>
    <w:p w:rsidR="000A268C" w:rsidRDefault="00BC2ABD" w:rsidP="000A268C">
      <w:pPr>
        <w:pStyle w:val="SectionIVH2"/>
        <w:jc w:val="both"/>
        <w:rPr>
          <w:rFonts w:ascii="Arial" w:hAnsi="Arial" w:cs="Arial"/>
          <w:b w:val="0"/>
          <w:sz w:val="22"/>
        </w:rPr>
      </w:pPr>
      <w:bookmarkStart w:id="316" w:name="_Toc482175154"/>
      <w:bookmarkStart w:id="317" w:name="_Toc482175296"/>
      <w:bookmarkStart w:id="318" w:name="_Toc483493730"/>
      <w:bookmarkStart w:id="319" w:name="_Toc483493895"/>
      <w:r w:rsidRPr="00F90780">
        <w:rPr>
          <w:rFonts w:ascii="Arial" w:hAnsi="Arial" w:cs="Arial"/>
          <w:b w:val="0"/>
          <w:sz w:val="22"/>
        </w:rPr>
        <w:t xml:space="preserve">CLAUSULA OBLIGATORIA: </w:t>
      </w:r>
      <w:bookmarkStart w:id="320" w:name="_Toc482175155"/>
      <w:bookmarkStart w:id="321" w:name="_Toc482175297"/>
      <w:bookmarkStart w:id="322" w:name="_Toc483493731"/>
      <w:bookmarkStart w:id="323" w:name="_Toc483493896"/>
      <w:bookmarkEnd w:id="316"/>
      <w:bookmarkEnd w:id="317"/>
      <w:bookmarkEnd w:id="318"/>
      <w:bookmarkEnd w:id="319"/>
      <w:r w:rsidRPr="000A268C">
        <w:rPr>
          <w:rFonts w:ascii="Arial" w:hAnsi="Arial" w:cs="Arial"/>
          <w:b w:val="0"/>
          <w:sz w:val="22"/>
        </w:rPr>
        <w:t xml:space="preserve">ESTA GARANTÍA/FIANZA SERÁ EJECUTADA A SIMPLE REQUERIMIENTO DE LA </w:t>
      </w:r>
      <w:r w:rsidRPr="000A268C">
        <w:rPr>
          <w:rFonts w:ascii="Arial" w:hAnsi="Arial" w:cs="Arial"/>
          <w:sz w:val="22"/>
        </w:rPr>
        <w:t>UNIVERSIDAD NACIONAL DE AGRICULTURA</w:t>
      </w:r>
      <w:r w:rsidRPr="000A268C">
        <w:rPr>
          <w:rFonts w:ascii="Arial" w:hAnsi="Arial" w:cs="Arial"/>
          <w:b w:val="0"/>
          <w:sz w:val="22"/>
        </w:rPr>
        <w:t>, SIN NECESIDAD DE TRÁMITES PREVIOS AL MISMO, MÁS QUE UNA SIMPLE NOTA DE INCUMPLIMIENTO</w:t>
      </w:r>
      <w:r w:rsidRPr="00F90780">
        <w:rPr>
          <w:rFonts w:ascii="Arial" w:hAnsi="Arial" w:cs="Arial"/>
          <w:b w:val="0"/>
          <w:sz w:val="22"/>
        </w:rPr>
        <w:t xml:space="preserve"> </w:t>
      </w:r>
    </w:p>
    <w:p w:rsidR="00B352BF" w:rsidRPr="00F90780" w:rsidRDefault="00B352BF" w:rsidP="000A268C">
      <w:pPr>
        <w:pStyle w:val="SectionIVH2"/>
        <w:jc w:val="both"/>
        <w:rPr>
          <w:rFonts w:ascii="Arial" w:hAnsi="Arial" w:cs="Arial"/>
          <w:sz w:val="22"/>
        </w:rPr>
      </w:pPr>
      <w:r w:rsidRPr="00F90780">
        <w:rPr>
          <w:rFonts w:ascii="Arial" w:hAnsi="Arial" w:cs="Arial"/>
          <w:b w:val="0"/>
          <w:sz w:val="22"/>
        </w:rPr>
        <w:t>Las Garantía/Fianzas emitidas a favor del BENEFICIARIO serán solidarias, incondicionales, irrevocables y de realización automática y no deberán adicionarse cláusulas que anulen o limiten la cláusula obligatoria</w:t>
      </w:r>
      <w:r w:rsidRPr="00F90780">
        <w:rPr>
          <w:rFonts w:ascii="Arial" w:hAnsi="Arial" w:cs="Arial"/>
          <w:sz w:val="22"/>
        </w:rPr>
        <w:t xml:space="preserve">.   </w:t>
      </w:r>
      <w:r w:rsidRPr="00F90780">
        <w:rPr>
          <w:rFonts w:ascii="Arial" w:hAnsi="Arial" w:cs="Arial"/>
          <w:b w:val="0"/>
          <w:sz w:val="22"/>
          <w:szCs w:val="26"/>
        </w:rPr>
        <w:t>Se entenderá por el incumplimiento si el [</w:t>
      </w:r>
      <w:r w:rsidRPr="00F90780">
        <w:rPr>
          <w:rFonts w:ascii="Arial" w:hAnsi="Arial" w:cs="Arial"/>
          <w:b w:val="0"/>
          <w:color w:val="FF0000"/>
          <w:sz w:val="22"/>
          <w:szCs w:val="26"/>
        </w:rPr>
        <w:t>Afianzado/Garantizado</w:t>
      </w:r>
      <w:r w:rsidRPr="00F90780">
        <w:rPr>
          <w:rFonts w:ascii="Arial" w:hAnsi="Arial" w:cs="Arial"/>
          <w:b w:val="0"/>
          <w:sz w:val="22"/>
          <w:szCs w:val="26"/>
        </w:rPr>
        <w:t>]:</w:t>
      </w:r>
      <w:bookmarkEnd w:id="320"/>
      <w:bookmarkEnd w:id="321"/>
      <w:bookmarkEnd w:id="322"/>
      <w:bookmarkEnd w:id="323"/>
      <w:r w:rsidRPr="00F90780">
        <w:rPr>
          <w:rFonts w:ascii="Arial" w:hAnsi="Arial" w:cs="Arial"/>
          <w:b w:val="0"/>
          <w:sz w:val="22"/>
          <w:szCs w:val="26"/>
        </w:rPr>
        <w:t xml:space="preserve"> </w:t>
      </w:r>
    </w:p>
    <w:p w:rsidR="00B352BF" w:rsidRPr="00F90780" w:rsidRDefault="00B352BF" w:rsidP="00A7341C">
      <w:pPr>
        <w:pStyle w:val="SectionIVH2"/>
        <w:numPr>
          <w:ilvl w:val="1"/>
          <w:numId w:val="32"/>
        </w:numPr>
        <w:spacing w:before="0" w:after="0"/>
        <w:jc w:val="both"/>
        <w:rPr>
          <w:rFonts w:ascii="Arial" w:hAnsi="Arial" w:cs="Arial"/>
          <w:b w:val="0"/>
          <w:sz w:val="22"/>
          <w:szCs w:val="26"/>
        </w:rPr>
      </w:pPr>
      <w:bookmarkStart w:id="324" w:name="_Toc482175156"/>
      <w:bookmarkStart w:id="325" w:name="_Toc482175298"/>
      <w:bookmarkStart w:id="326" w:name="_Toc483493732"/>
      <w:bookmarkStart w:id="327" w:name="_Toc483493897"/>
      <w:r w:rsidRPr="00F90780">
        <w:rPr>
          <w:rFonts w:ascii="Arial" w:hAnsi="Arial" w:cs="Arial"/>
          <w:b w:val="0"/>
          <w:sz w:val="22"/>
          <w:szCs w:val="26"/>
        </w:rPr>
        <w:t>Retira su oferta durante el período de validez de la misma.</w:t>
      </w:r>
      <w:bookmarkEnd w:id="324"/>
      <w:bookmarkEnd w:id="325"/>
      <w:bookmarkEnd w:id="326"/>
      <w:bookmarkEnd w:id="327"/>
    </w:p>
    <w:p w:rsidR="00B352BF" w:rsidRPr="00F90780" w:rsidRDefault="00B352BF" w:rsidP="00A7341C">
      <w:pPr>
        <w:pStyle w:val="SectionIVH2"/>
        <w:numPr>
          <w:ilvl w:val="1"/>
          <w:numId w:val="32"/>
        </w:numPr>
        <w:spacing w:before="0" w:after="0"/>
        <w:jc w:val="both"/>
        <w:rPr>
          <w:rFonts w:ascii="Arial" w:hAnsi="Arial" w:cs="Arial"/>
          <w:b w:val="0"/>
          <w:sz w:val="22"/>
          <w:szCs w:val="26"/>
        </w:rPr>
      </w:pPr>
      <w:bookmarkStart w:id="328" w:name="_Toc482175157"/>
      <w:bookmarkStart w:id="329" w:name="_Toc482175299"/>
      <w:bookmarkStart w:id="330" w:name="_Toc483493733"/>
      <w:bookmarkStart w:id="331" w:name="_Toc483493898"/>
      <w:r w:rsidRPr="00F90780">
        <w:rPr>
          <w:rFonts w:ascii="Arial" w:hAnsi="Arial" w:cs="Arial"/>
          <w:b w:val="0"/>
          <w:sz w:val="22"/>
          <w:szCs w:val="26"/>
        </w:rPr>
        <w:t>No acepta la corrección de los errores (si los hubiere) del Precio de la Oferta.</w:t>
      </w:r>
      <w:bookmarkEnd w:id="328"/>
      <w:bookmarkEnd w:id="329"/>
      <w:bookmarkEnd w:id="330"/>
      <w:bookmarkEnd w:id="331"/>
    </w:p>
    <w:p w:rsidR="00B352BF" w:rsidRPr="00F90780" w:rsidRDefault="00B352BF" w:rsidP="00A7341C">
      <w:pPr>
        <w:pStyle w:val="SectionIVH2"/>
        <w:numPr>
          <w:ilvl w:val="1"/>
          <w:numId w:val="32"/>
        </w:numPr>
        <w:spacing w:before="0" w:after="0"/>
        <w:jc w:val="both"/>
        <w:rPr>
          <w:rFonts w:ascii="Arial" w:hAnsi="Arial" w:cs="Arial"/>
          <w:b w:val="0"/>
          <w:sz w:val="22"/>
          <w:szCs w:val="26"/>
        </w:rPr>
      </w:pPr>
      <w:bookmarkStart w:id="332" w:name="_Toc482175158"/>
      <w:bookmarkStart w:id="333" w:name="_Toc482175300"/>
      <w:bookmarkStart w:id="334" w:name="_Toc483493734"/>
      <w:bookmarkStart w:id="335" w:name="_Toc483493899"/>
      <w:r w:rsidRPr="00F90780">
        <w:rPr>
          <w:rFonts w:ascii="Arial" w:hAnsi="Arial" w:cs="Arial"/>
          <w:b w:val="0"/>
          <w:sz w:val="22"/>
          <w:szCs w:val="26"/>
        </w:rPr>
        <w:t>Si después de haber sido notificado de la aceptación de su Oferta por el Contratante durante el período de validez de la misma, no firma o rehúsa firmar el Contrato, o se rehúsa a presentar la Garantía y/o  Fianzas de Cumplimiento.</w:t>
      </w:r>
      <w:bookmarkEnd w:id="332"/>
      <w:bookmarkEnd w:id="333"/>
      <w:bookmarkEnd w:id="334"/>
      <w:bookmarkEnd w:id="335"/>
    </w:p>
    <w:p w:rsidR="00B352BF" w:rsidRPr="00F90780" w:rsidRDefault="00B352BF" w:rsidP="00A7341C">
      <w:pPr>
        <w:pStyle w:val="SectionIVH2"/>
        <w:numPr>
          <w:ilvl w:val="1"/>
          <w:numId w:val="32"/>
        </w:numPr>
        <w:spacing w:before="0" w:after="0"/>
        <w:jc w:val="both"/>
        <w:rPr>
          <w:rFonts w:ascii="Arial" w:hAnsi="Arial" w:cs="Arial"/>
          <w:b w:val="0"/>
          <w:sz w:val="22"/>
          <w:szCs w:val="26"/>
        </w:rPr>
      </w:pPr>
      <w:bookmarkStart w:id="336" w:name="_Toc482175159"/>
      <w:bookmarkStart w:id="337" w:name="_Toc482175301"/>
      <w:bookmarkStart w:id="338" w:name="_Toc483493735"/>
      <w:bookmarkStart w:id="339" w:name="_Toc483493900"/>
      <w:r w:rsidRPr="00F90780">
        <w:rPr>
          <w:rFonts w:ascii="Arial" w:hAnsi="Arial" w:cs="Arial"/>
          <w:b w:val="0"/>
          <w:sz w:val="22"/>
          <w:szCs w:val="26"/>
        </w:rPr>
        <w:t>Cualquier otra condición estipulada en el pliego de condiciones.</w:t>
      </w:r>
      <w:bookmarkEnd w:id="336"/>
      <w:bookmarkEnd w:id="337"/>
      <w:bookmarkEnd w:id="338"/>
      <w:bookmarkEnd w:id="339"/>
    </w:p>
    <w:p w:rsidR="00B352BF" w:rsidRPr="00F90780" w:rsidRDefault="00B352BF" w:rsidP="00B352BF">
      <w:pPr>
        <w:pStyle w:val="SectionIVH2"/>
        <w:jc w:val="both"/>
        <w:rPr>
          <w:rFonts w:ascii="Arial" w:hAnsi="Arial" w:cs="Arial"/>
          <w:b w:val="0"/>
          <w:sz w:val="22"/>
          <w:szCs w:val="26"/>
        </w:rPr>
      </w:pPr>
      <w:bookmarkStart w:id="340" w:name="_Toc482175160"/>
      <w:bookmarkStart w:id="341" w:name="_Toc482175302"/>
      <w:bookmarkStart w:id="342" w:name="_Toc483493736"/>
      <w:bookmarkStart w:id="343" w:name="_Toc483493901"/>
      <w:r w:rsidRPr="00F90780">
        <w:rPr>
          <w:rFonts w:ascii="Arial" w:hAnsi="Arial" w:cs="Arial"/>
          <w:b w:val="0"/>
          <w:sz w:val="22"/>
          <w:szCs w:val="26"/>
        </w:rPr>
        <w:t>En fe de lo cual, se emite la presente [</w:t>
      </w:r>
      <w:r w:rsidRPr="00F90780">
        <w:rPr>
          <w:rFonts w:ascii="Arial" w:hAnsi="Arial" w:cs="Arial"/>
          <w:b w:val="0"/>
          <w:color w:val="FF0000"/>
          <w:sz w:val="22"/>
          <w:szCs w:val="26"/>
        </w:rPr>
        <w:t>Fianza/Garantía</w:t>
      </w:r>
      <w:r w:rsidRPr="00F90780">
        <w:rPr>
          <w:rFonts w:ascii="Arial" w:hAnsi="Arial" w:cs="Arial"/>
          <w:b w:val="0"/>
          <w:sz w:val="22"/>
          <w:szCs w:val="26"/>
        </w:rPr>
        <w:t>], en la ciudad de __________, Municipio de _______, a los  _______ del mes de _______ del año _____________.</w:t>
      </w:r>
      <w:bookmarkEnd w:id="340"/>
      <w:bookmarkEnd w:id="341"/>
      <w:bookmarkEnd w:id="342"/>
      <w:bookmarkEnd w:id="343"/>
    </w:p>
    <w:p w:rsidR="00B352BF" w:rsidRPr="006E64A7" w:rsidRDefault="00B352BF" w:rsidP="00B352BF">
      <w:pPr>
        <w:pStyle w:val="SectionIVH2"/>
        <w:rPr>
          <w:rFonts w:ascii="Arial" w:hAnsi="Arial" w:cs="Arial"/>
          <w:b w:val="0"/>
          <w:sz w:val="24"/>
          <w:szCs w:val="26"/>
        </w:rPr>
      </w:pPr>
    </w:p>
    <w:p w:rsidR="00B352BF" w:rsidRPr="006E64A7" w:rsidRDefault="00B352BF" w:rsidP="00B352BF">
      <w:pPr>
        <w:pStyle w:val="SectionIVH2"/>
        <w:rPr>
          <w:rFonts w:ascii="Arial" w:hAnsi="Arial" w:cs="Arial"/>
          <w:b w:val="0"/>
          <w:sz w:val="24"/>
          <w:szCs w:val="26"/>
        </w:rPr>
      </w:pPr>
      <w:r w:rsidRPr="006E64A7">
        <w:rPr>
          <w:rFonts w:ascii="Arial" w:hAnsi="Arial" w:cs="Arial"/>
          <w:b w:val="0"/>
          <w:sz w:val="24"/>
          <w:szCs w:val="26"/>
        </w:rPr>
        <w:t xml:space="preserve">                              </w:t>
      </w:r>
      <w:bookmarkStart w:id="344" w:name="_Toc482175161"/>
      <w:bookmarkStart w:id="345" w:name="_Toc482175303"/>
      <w:bookmarkStart w:id="346" w:name="_Toc483493737"/>
      <w:bookmarkStart w:id="347" w:name="_Toc483493902"/>
      <w:r w:rsidRPr="006E64A7">
        <w:rPr>
          <w:rFonts w:ascii="Arial" w:hAnsi="Arial" w:cs="Arial"/>
          <w:b w:val="0"/>
          <w:sz w:val="24"/>
          <w:szCs w:val="26"/>
        </w:rPr>
        <w:t>FIRMA AUTORIZADA</w:t>
      </w:r>
      <w:bookmarkEnd w:id="344"/>
      <w:bookmarkEnd w:id="345"/>
      <w:bookmarkEnd w:id="346"/>
      <w:bookmarkEnd w:id="347"/>
      <w:r w:rsidRPr="006E64A7">
        <w:rPr>
          <w:rFonts w:ascii="Arial" w:hAnsi="Arial" w:cs="Arial"/>
          <w:b w:val="0"/>
          <w:sz w:val="24"/>
          <w:szCs w:val="26"/>
        </w:rPr>
        <w:t xml:space="preserve">   </w:t>
      </w:r>
    </w:p>
    <w:p w:rsidR="00E41E46" w:rsidRPr="006E64A7" w:rsidRDefault="00E41E46" w:rsidP="00DE6BA1">
      <w:pPr>
        <w:pStyle w:val="SectionIVH2"/>
        <w:jc w:val="left"/>
        <w:rPr>
          <w:rFonts w:ascii="Arial" w:hAnsi="Arial" w:cs="Arial"/>
          <w:sz w:val="26"/>
          <w:szCs w:val="26"/>
        </w:rPr>
      </w:pPr>
      <w:bookmarkStart w:id="348" w:name="_Toc482175162"/>
      <w:bookmarkStart w:id="349" w:name="_Toc482175304"/>
      <w:bookmarkStart w:id="350" w:name="_Toc483493738"/>
      <w:bookmarkStart w:id="351" w:name="_Toc483493903"/>
      <w:r w:rsidRPr="006E64A7">
        <w:rPr>
          <w:rFonts w:ascii="Arial" w:hAnsi="Arial" w:cs="Arial"/>
          <w:sz w:val="26"/>
          <w:szCs w:val="26"/>
        </w:rPr>
        <w:lastRenderedPageBreak/>
        <w:t xml:space="preserve">Formulario PREC- </w:t>
      </w:r>
      <w:bookmarkEnd w:id="348"/>
      <w:bookmarkEnd w:id="349"/>
      <w:bookmarkEnd w:id="350"/>
      <w:bookmarkEnd w:id="351"/>
      <w:r w:rsidR="00126F78">
        <w:rPr>
          <w:rFonts w:ascii="Arial" w:hAnsi="Arial" w:cs="Arial"/>
          <w:sz w:val="26"/>
          <w:szCs w:val="26"/>
        </w:rPr>
        <w:t>2</w:t>
      </w:r>
    </w:p>
    <w:p w:rsidR="00E41E46" w:rsidRPr="006E64A7" w:rsidRDefault="00E41E46" w:rsidP="00E41E46">
      <w:pPr>
        <w:pStyle w:val="SectionIVH2"/>
        <w:rPr>
          <w:rFonts w:ascii="Arial" w:hAnsi="Arial" w:cs="Arial"/>
          <w:sz w:val="26"/>
          <w:szCs w:val="26"/>
        </w:rPr>
      </w:pPr>
      <w:bookmarkStart w:id="352" w:name="_Toc482175163"/>
      <w:bookmarkStart w:id="353" w:name="_Toc482175305"/>
      <w:bookmarkStart w:id="354" w:name="_Toc483493739"/>
      <w:bookmarkStart w:id="355" w:name="_Toc483493904"/>
      <w:r w:rsidRPr="006E64A7">
        <w:rPr>
          <w:rFonts w:ascii="Arial" w:hAnsi="Arial" w:cs="Arial"/>
          <w:sz w:val="26"/>
          <w:szCs w:val="26"/>
        </w:rPr>
        <w:t>INFORMACIÓN SOBRE LA PRE-CALIFICACIÓN</w:t>
      </w:r>
      <w:bookmarkEnd w:id="352"/>
      <w:bookmarkEnd w:id="353"/>
      <w:bookmarkEnd w:id="354"/>
      <w:bookmarkEnd w:id="355"/>
    </w:p>
    <w:p w:rsidR="00E41E46" w:rsidRPr="00F90780" w:rsidRDefault="00E41E46" w:rsidP="00E41E46">
      <w:pPr>
        <w:spacing w:after="0" w:line="240" w:lineRule="auto"/>
        <w:jc w:val="both"/>
        <w:rPr>
          <w:rFonts w:ascii="Arial" w:eastAsia="Times New Roman" w:hAnsi="Arial" w:cs="Arial"/>
          <w:i/>
          <w:iCs/>
          <w:sz w:val="20"/>
          <w:szCs w:val="24"/>
          <w:lang w:val="es-ES_tradnl"/>
        </w:rPr>
      </w:pPr>
      <w:r w:rsidRPr="006E64A7">
        <w:rPr>
          <w:rFonts w:ascii="Arial" w:eastAsia="Times New Roman" w:hAnsi="Arial" w:cs="Arial"/>
          <w:i/>
          <w:iCs/>
          <w:sz w:val="24"/>
          <w:szCs w:val="24"/>
          <w:lang w:val="es-ES_tradnl"/>
        </w:rPr>
        <w:t xml:space="preserve"> </w:t>
      </w:r>
      <w:r w:rsidRPr="00F90780">
        <w:rPr>
          <w:rFonts w:ascii="Arial" w:eastAsia="Times New Roman" w:hAnsi="Arial" w:cs="Arial"/>
          <w:i/>
          <w:iCs/>
          <w:sz w:val="20"/>
          <w:szCs w:val="24"/>
          <w:lang w:val="es-ES_tradnl"/>
        </w:rPr>
        <w:t>[</w:t>
      </w:r>
      <w:r w:rsidRPr="00F90780">
        <w:rPr>
          <w:rFonts w:ascii="Arial" w:eastAsia="Times New Roman" w:hAnsi="Arial" w:cs="Arial"/>
          <w:i/>
          <w:iCs/>
          <w:color w:val="FF0000"/>
          <w:sz w:val="20"/>
          <w:szCs w:val="24"/>
          <w:lang w:val="es-ES_tradnl"/>
        </w:rPr>
        <w:t>La información que proporcionen los Oferentes en las siguientes páginas se utilizará para confirmar en sus Ofertas que la información presentada originalmente para precalificar permanece  correcta a la fecha de presentación de las Ofertas o, de  no ser así, incluir con  su Oferta cualquier información que actualice su información original de precalificación,  como se indica en la Cláusula 5 de las IAO. Adjunte páginas adicionales si es necesario. Si se adjuntan documentos escritos en un idioma diferente al español, estos deberán ser traducidos al español. La traducción deberá ser oficial. Si la información presentada originalmente para precalificar ha sufrido cambio a la fecha de presentación de las Ofertas, se deberán detallar los cambios y adjuntar la información modificada</w:t>
      </w:r>
      <w:r w:rsidRPr="00F90780">
        <w:rPr>
          <w:rFonts w:ascii="Arial" w:eastAsia="Times New Roman" w:hAnsi="Arial" w:cs="Arial"/>
          <w:i/>
          <w:iCs/>
          <w:sz w:val="20"/>
          <w:szCs w:val="24"/>
          <w:lang w:val="es-ES_tradnl"/>
        </w:rPr>
        <w:t>.]</w:t>
      </w:r>
    </w:p>
    <w:p w:rsidR="00E41E46" w:rsidRPr="00F90780" w:rsidRDefault="00E41E46" w:rsidP="00E41E46">
      <w:pPr>
        <w:spacing w:after="0" w:line="240" w:lineRule="auto"/>
        <w:jc w:val="both"/>
        <w:rPr>
          <w:rFonts w:ascii="Arial" w:eastAsia="Times New Roman" w:hAnsi="Arial" w:cs="Arial"/>
          <w:i/>
          <w:iCs/>
          <w:sz w:val="18"/>
          <w:lang w:val="es-ES_tradnl"/>
        </w:rPr>
      </w:pPr>
    </w:p>
    <w:p w:rsidR="00E41E46" w:rsidRPr="006E64A7" w:rsidRDefault="00E41E46" w:rsidP="00E41E46">
      <w:pPr>
        <w:spacing w:after="0" w:line="240" w:lineRule="auto"/>
        <w:jc w:val="both"/>
        <w:rPr>
          <w:rFonts w:ascii="Arial" w:eastAsia="Times New Roman" w:hAnsi="Arial" w:cs="Arial"/>
          <w:i/>
          <w:iCs/>
          <w:sz w:val="24"/>
          <w:szCs w:val="24"/>
          <w:lang w:val="es-ES_tradnl"/>
        </w:rPr>
      </w:pPr>
      <w:r w:rsidRPr="006E64A7">
        <w:rPr>
          <w:rFonts w:ascii="Arial" w:eastAsia="Times New Roman" w:hAnsi="Arial" w:cs="Arial"/>
          <w:i/>
          <w:iCs/>
          <w:sz w:val="24"/>
          <w:szCs w:val="24"/>
          <w:lang w:val="es-ES_tradnl"/>
        </w:rPr>
        <w:t>[</w:t>
      </w:r>
      <w:r w:rsidRPr="006E64A7">
        <w:rPr>
          <w:rFonts w:ascii="Arial" w:eastAsia="Times New Roman" w:hAnsi="Arial" w:cs="Arial"/>
          <w:i/>
          <w:iCs/>
          <w:color w:val="FF0000"/>
          <w:sz w:val="24"/>
          <w:szCs w:val="24"/>
          <w:lang w:val="es-ES_tradnl"/>
        </w:rPr>
        <w:t>El Oferente deberá completar y presentar este formulario junto con su Oferta</w:t>
      </w:r>
      <w:r w:rsidRPr="006E64A7">
        <w:rPr>
          <w:rFonts w:ascii="Arial" w:eastAsia="Times New Roman" w:hAnsi="Arial" w:cs="Arial"/>
          <w:i/>
          <w:iCs/>
          <w:sz w:val="24"/>
          <w:szCs w:val="24"/>
          <w:lang w:val="es-ES_tradnl"/>
        </w:rPr>
        <w:t>.]</w:t>
      </w:r>
    </w:p>
    <w:p w:rsidR="00E41E46" w:rsidRPr="006E64A7" w:rsidRDefault="00E41E46" w:rsidP="00E41E46">
      <w:pPr>
        <w:spacing w:after="0" w:line="240" w:lineRule="auto"/>
        <w:jc w:val="both"/>
        <w:rPr>
          <w:rFonts w:ascii="Arial" w:eastAsia="Times New Roman" w:hAnsi="Arial" w:cs="Arial"/>
          <w:i/>
          <w:iCs/>
          <w:lang w:val="es-ES_tradnl"/>
        </w:rPr>
      </w:pPr>
    </w:p>
    <w:p w:rsidR="00E41E46" w:rsidRPr="006E64A7" w:rsidRDefault="00E41E46" w:rsidP="00E41E46">
      <w:pPr>
        <w:spacing w:after="0" w:line="240" w:lineRule="auto"/>
        <w:jc w:val="right"/>
        <w:rPr>
          <w:rFonts w:ascii="Arial" w:eastAsia="Times New Roman" w:hAnsi="Arial" w:cs="Arial"/>
          <w:i/>
          <w:iCs/>
          <w:sz w:val="24"/>
          <w:szCs w:val="24"/>
          <w:lang w:val="es-ES_tradnl"/>
        </w:rPr>
      </w:pPr>
      <w:r w:rsidRPr="006E64A7">
        <w:rPr>
          <w:rFonts w:ascii="Arial" w:eastAsia="Times New Roman" w:hAnsi="Arial" w:cs="Arial"/>
          <w:i/>
          <w:iCs/>
          <w:sz w:val="24"/>
          <w:szCs w:val="24"/>
          <w:lang w:val="es-ES_tradnl"/>
        </w:rPr>
        <w:t>[</w:t>
      </w:r>
      <w:proofErr w:type="gramStart"/>
      <w:r w:rsidRPr="006E64A7">
        <w:rPr>
          <w:rFonts w:ascii="Arial" w:eastAsia="Times New Roman" w:hAnsi="Arial" w:cs="Arial"/>
          <w:i/>
          <w:iCs/>
          <w:color w:val="FF0000"/>
          <w:sz w:val="24"/>
          <w:szCs w:val="24"/>
          <w:lang w:val="es-ES_tradnl"/>
        </w:rPr>
        <w:t>fecha</w:t>
      </w:r>
      <w:proofErr w:type="gramEnd"/>
      <w:r w:rsidRPr="006E64A7">
        <w:rPr>
          <w:rFonts w:ascii="Arial" w:eastAsia="Times New Roman" w:hAnsi="Arial" w:cs="Arial"/>
          <w:i/>
          <w:iCs/>
          <w:sz w:val="24"/>
          <w:szCs w:val="24"/>
          <w:lang w:val="es-ES_tradnl"/>
        </w:rPr>
        <w:t>]</w:t>
      </w:r>
    </w:p>
    <w:p w:rsidR="00E41E46" w:rsidRPr="006E64A7" w:rsidRDefault="00E41E46" w:rsidP="00E41E46">
      <w:pPr>
        <w:spacing w:after="0" w:line="240" w:lineRule="auto"/>
        <w:jc w:val="both"/>
        <w:rPr>
          <w:rFonts w:ascii="Arial" w:eastAsia="Times New Roman" w:hAnsi="Arial" w:cs="Arial"/>
          <w:i/>
          <w:iCs/>
          <w:lang w:val="es-ES_tradnl"/>
        </w:rPr>
      </w:pPr>
    </w:p>
    <w:p w:rsidR="00E41E46" w:rsidRPr="006E64A7" w:rsidRDefault="00E41E46" w:rsidP="00E41E46">
      <w:pPr>
        <w:spacing w:after="0" w:line="240" w:lineRule="auto"/>
        <w:jc w:val="both"/>
        <w:rPr>
          <w:rFonts w:ascii="Arial" w:eastAsia="Times New Roman" w:hAnsi="Arial" w:cs="Arial"/>
          <w:i/>
          <w:iCs/>
          <w:sz w:val="24"/>
          <w:szCs w:val="24"/>
          <w:lang w:val="es-ES_tradnl"/>
        </w:rPr>
      </w:pPr>
      <w:r w:rsidRPr="006E64A7">
        <w:rPr>
          <w:rFonts w:ascii="Arial" w:eastAsia="Times New Roman" w:hAnsi="Arial" w:cs="Arial"/>
          <w:iCs/>
          <w:sz w:val="24"/>
          <w:szCs w:val="24"/>
          <w:lang w:val="es-ES_tradnl"/>
        </w:rPr>
        <w:t>Número de Identificación y Título del Contrato:</w:t>
      </w:r>
      <w:r w:rsidRPr="006E64A7">
        <w:rPr>
          <w:rFonts w:ascii="Arial" w:eastAsia="Times New Roman" w:hAnsi="Arial" w:cs="Arial"/>
          <w:i/>
          <w:iCs/>
          <w:sz w:val="24"/>
          <w:szCs w:val="24"/>
          <w:lang w:val="es-ES_tradnl"/>
        </w:rPr>
        <w:t xml:space="preserve"> [i</w:t>
      </w:r>
      <w:r w:rsidRPr="006E64A7">
        <w:rPr>
          <w:rFonts w:ascii="Arial" w:eastAsia="Times New Roman" w:hAnsi="Arial" w:cs="Arial"/>
          <w:i/>
          <w:iCs/>
          <w:color w:val="FF0000"/>
          <w:sz w:val="24"/>
          <w:szCs w:val="24"/>
          <w:lang w:val="es-ES_tradnl"/>
        </w:rPr>
        <w:t>ndique el número de identificación  y título del Contrato</w:t>
      </w:r>
      <w:r w:rsidRPr="006E64A7">
        <w:rPr>
          <w:rFonts w:ascii="Arial" w:eastAsia="Times New Roman" w:hAnsi="Arial" w:cs="Arial"/>
          <w:i/>
          <w:iCs/>
          <w:sz w:val="24"/>
          <w:szCs w:val="24"/>
          <w:lang w:val="es-ES_tradnl"/>
        </w:rPr>
        <w:t>]</w:t>
      </w:r>
    </w:p>
    <w:p w:rsidR="00E41E46" w:rsidRPr="006E64A7" w:rsidRDefault="00E41E46" w:rsidP="00E41E46">
      <w:pPr>
        <w:spacing w:after="0" w:line="240" w:lineRule="auto"/>
        <w:jc w:val="both"/>
        <w:rPr>
          <w:rFonts w:ascii="Arial" w:eastAsia="Times New Roman" w:hAnsi="Arial" w:cs="Arial"/>
          <w:i/>
          <w:iCs/>
          <w:lang w:val="es-ES_tradnl"/>
        </w:rPr>
      </w:pPr>
    </w:p>
    <w:p w:rsidR="00E41E46" w:rsidRPr="006E64A7" w:rsidRDefault="00E41E46" w:rsidP="00E41E46">
      <w:pPr>
        <w:spacing w:after="0" w:line="240" w:lineRule="auto"/>
        <w:jc w:val="both"/>
        <w:rPr>
          <w:rFonts w:ascii="Arial" w:eastAsia="Times New Roman" w:hAnsi="Arial" w:cs="Arial"/>
          <w:i/>
          <w:iCs/>
          <w:sz w:val="24"/>
          <w:szCs w:val="24"/>
          <w:lang w:val="es-ES_tradnl"/>
        </w:rPr>
      </w:pPr>
      <w:r w:rsidRPr="006E64A7">
        <w:rPr>
          <w:rFonts w:ascii="Arial" w:eastAsia="Times New Roman" w:hAnsi="Arial" w:cs="Arial"/>
          <w:iCs/>
          <w:sz w:val="24"/>
          <w:szCs w:val="24"/>
          <w:lang w:val="es-ES_tradnl"/>
        </w:rPr>
        <w:t>A:</w:t>
      </w:r>
      <w:r w:rsidRPr="006E64A7">
        <w:rPr>
          <w:rFonts w:ascii="Arial" w:eastAsia="Times New Roman" w:hAnsi="Arial" w:cs="Arial"/>
          <w:i/>
          <w:iCs/>
          <w:sz w:val="24"/>
          <w:szCs w:val="24"/>
          <w:lang w:val="es-ES_tradnl"/>
        </w:rPr>
        <w:t xml:space="preserve"> [</w:t>
      </w:r>
      <w:r w:rsidRPr="006E64A7">
        <w:rPr>
          <w:rFonts w:ascii="Arial" w:eastAsia="Times New Roman" w:hAnsi="Arial" w:cs="Arial"/>
          <w:i/>
          <w:iCs/>
          <w:color w:val="FF0000"/>
          <w:sz w:val="24"/>
          <w:szCs w:val="24"/>
          <w:lang w:val="es-ES_tradnl"/>
        </w:rPr>
        <w:t>nombre y dirección del Contratante</w:t>
      </w:r>
      <w:r w:rsidRPr="006E64A7">
        <w:rPr>
          <w:rFonts w:ascii="Arial" w:eastAsia="Times New Roman" w:hAnsi="Arial" w:cs="Arial"/>
          <w:i/>
          <w:iCs/>
          <w:sz w:val="24"/>
          <w:szCs w:val="24"/>
          <w:lang w:val="es-ES_tradnl"/>
        </w:rPr>
        <w:t>]</w:t>
      </w:r>
    </w:p>
    <w:p w:rsidR="00E41E46" w:rsidRPr="006E64A7" w:rsidRDefault="00E41E46" w:rsidP="00E41E46">
      <w:pPr>
        <w:spacing w:after="0" w:line="240" w:lineRule="auto"/>
        <w:jc w:val="both"/>
        <w:rPr>
          <w:rFonts w:ascii="Arial" w:eastAsia="Times New Roman" w:hAnsi="Arial" w:cs="Arial"/>
          <w:iCs/>
          <w:lang w:val="es-ES_tradnl"/>
        </w:rPr>
      </w:pPr>
    </w:p>
    <w:p w:rsidR="00E41E46" w:rsidRPr="006E64A7" w:rsidRDefault="00E41E46" w:rsidP="00E41E46">
      <w:pPr>
        <w:spacing w:after="0" w:line="240" w:lineRule="auto"/>
        <w:jc w:val="both"/>
        <w:rPr>
          <w:rFonts w:ascii="Arial" w:eastAsia="Times New Roman" w:hAnsi="Arial" w:cs="Arial"/>
          <w:iCs/>
          <w:sz w:val="24"/>
          <w:szCs w:val="24"/>
          <w:lang w:val="es-ES_tradnl"/>
        </w:rPr>
      </w:pPr>
      <w:r w:rsidRPr="006E64A7">
        <w:rPr>
          <w:rFonts w:ascii="Arial" w:eastAsia="Times New Roman" w:hAnsi="Arial" w:cs="Arial"/>
          <w:iCs/>
          <w:sz w:val="24"/>
          <w:szCs w:val="24"/>
          <w:lang w:val="es-ES_tradnl"/>
        </w:rPr>
        <w:t>Respecto a la licitación arriba identificada, confirmamos por la presente que la información que presentamos originalmente para precalificar:</w:t>
      </w:r>
    </w:p>
    <w:p w:rsidR="00E41E46" w:rsidRPr="006E64A7" w:rsidRDefault="00E41E46" w:rsidP="00E41E46">
      <w:pPr>
        <w:spacing w:after="0" w:line="240" w:lineRule="auto"/>
        <w:jc w:val="both"/>
        <w:rPr>
          <w:rFonts w:ascii="Arial" w:eastAsia="Times New Roman" w:hAnsi="Arial" w:cs="Arial"/>
          <w:iCs/>
          <w:lang w:val="es-ES_tradnl"/>
        </w:rPr>
      </w:pPr>
    </w:p>
    <w:p w:rsidR="00C751C4" w:rsidRDefault="00E41E46" w:rsidP="00E41E46">
      <w:pPr>
        <w:spacing w:after="0" w:line="240" w:lineRule="auto"/>
        <w:jc w:val="both"/>
        <w:rPr>
          <w:rFonts w:ascii="Arial" w:eastAsia="Times New Roman" w:hAnsi="Arial" w:cs="Arial"/>
          <w:i/>
          <w:iCs/>
          <w:color w:val="FF0000"/>
          <w:sz w:val="24"/>
          <w:szCs w:val="24"/>
          <w:lang w:val="es-ES_tradnl"/>
        </w:rPr>
      </w:pPr>
      <w:r w:rsidRPr="006E64A7">
        <w:rPr>
          <w:rFonts w:ascii="Arial" w:eastAsia="Times New Roman" w:hAnsi="Arial" w:cs="Arial"/>
          <w:i/>
          <w:iCs/>
          <w:sz w:val="24"/>
          <w:szCs w:val="24"/>
          <w:lang w:val="es-ES_tradnl"/>
        </w:rPr>
        <w:t xml:space="preserve"> [</w:t>
      </w:r>
      <w:r w:rsidRPr="006E64A7">
        <w:rPr>
          <w:rFonts w:ascii="Arial" w:eastAsia="Times New Roman" w:hAnsi="Arial" w:cs="Arial"/>
          <w:i/>
          <w:iCs/>
          <w:color w:val="FF0000"/>
          <w:sz w:val="24"/>
          <w:szCs w:val="24"/>
          <w:lang w:val="es-ES_tradnl"/>
        </w:rPr>
        <w:t>Indique</w:t>
      </w:r>
      <w:r w:rsidR="00C751C4">
        <w:rPr>
          <w:rFonts w:ascii="Arial" w:eastAsia="Times New Roman" w:hAnsi="Arial" w:cs="Arial"/>
          <w:i/>
          <w:iCs/>
          <w:color w:val="FF0000"/>
          <w:sz w:val="24"/>
          <w:szCs w:val="24"/>
          <w:lang w:val="es-ES_tradnl"/>
        </w:rPr>
        <w:t xml:space="preserve"> una de las siguientes opciones</w:t>
      </w:r>
      <w:r w:rsidRPr="006E64A7">
        <w:rPr>
          <w:rFonts w:ascii="Arial" w:eastAsia="Times New Roman" w:hAnsi="Arial" w:cs="Arial"/>
          <w:i/>
          <w:iCs/>
          <w:color w:val="FF0000"/>
          <w:sz w:val="24"/>
          <w:szCs w:val="24"/>
          <w:lang w:val="es-ES_tradnl"/>
        </w:rPr>
        <w:t>:</w:t>
      </w:r>
    </w:p>
    <w:p w:rsidR="00C751C4" w:rsidRPr="00C751C4" w:rsidRDefault="00E41E46" w:rsidP="00A7341C">
      <w:pPr>
        <w:pStyle w:val="Prrafodelista"/>
        <w:numPr>
          <w:ilvl w:val="0"/>
          <w:numId w:val="40"/>
        </w:numPr>
        <w:rPr>
          <w:rFonts w:ascii="Arial" w:hAnsi="Arial" w:cs="Arial"/>
          <w:i/>
          <w:iCs/>
          <w:szCs w:val="24"/>
        </w:rPr>
      </w:pPr>
      <w:r w:rsidRPr="00C751C4">
        <w:rPr>
          <w:rFonts w:ascii="Arial" w:hAnsi="Arial" w:cs="Arial"/>
          <w:i/>
          <w:iCs/>
          <w:color w:val="FF0000"/>
          <w:szCs w:val="24"/>
        </w:rPr>
        <w:t xml:space="preserve">“Permanece correcta e inalterada a la fecha de presentación de esta Oferta” o </w:t>
      </w:r>
    </w:p>
    <w:p w:rsidR="00C751C4" w:rsidRPr="00C751C4" w:rsidRDefault="00E41E46" w:rsidP="00A7341C">
      <w:pPr>
        <w:pStyle w:val="Prrafodelista"/>
        <w:numPr>
          <w:ilvl w:val="0"/>
          <w:numId w:val="40"/>
        </w:numPr>
        <w:rPr>
          <w:rFonts w:ascii="Arial" w:hAnsi="Arial" w:cs="Arial"/>
          <w:i/>
          <w:iCs/>
          <w:szCs w:val="24"/>
        </w:rPr>
      </w:pPr>
      <w:r w:rsidRPr="00C751C4">
        <w:rPr>
          <w:rFonts w:ascii="Arial" w:hAnsi="Arial" w:cs="Arial"/>
          <w:i/>
          <w:iCs/>
          <w:color w:val="FF0000"/>
          <w:szCs w:val="24"/>
        </w:rPr>
        <w:t xml:space="preserve">“Ha sufrido cambio a la fecha de presentación de esta Oferta, </w:t>
      </w:r>
      <w:r w:rsidR="00C751C4">
        <w:rPr>
          <w:rFonts w:ascii="Arial" w:hAnsi="Arial" w:cs="Arial"/>
          <w:i/>
          <w:iCs/>
          <w:color w:val="FF0000"/>
          <w:szCs w:val="24"/>
        </w:rPr>
        <w:t xml:space="preserve">según se detalla a continuación: </w:t>
      </w:r>
    </w:p>
    <w:p w:rsidR="00C751C4" w:rsidRPr="00C751C4" w:rsidRDefault="00C751C4" w:rsidP="00A7341C">
      <w:pPr>
        <w:pStyle w:val="Prrafodelista"/>
        <w:numPr>
          <w:ilvl w:val="1"/>
          <w:numId w:val="40"/>
        </w:numPr>
        <w:rPr>
          <w:rFonts w:ascii="Arial" w:hAnsi="Arial" w:cs="Arial"/>
          <w:i/>
          <w:iCs/>
          <w:szCs w:val="24"/>
        </w:rPr>
      </w:pPr>
      <w:r>
        <w:rPr>
          <w:rFonts w:ascii="Arial" w:hAnsi="Arial" w:cs="Arial"/>
          <w:i/>
          <w:iCs/>
          <w:color w:val="FF0000"/>
          <w:szCs w:val="24"/>
        </w:rPr>
        <w:t>___________________</w:t>
      </w:r>
    </w:p>
    <w:p w:rsidR="00C751C4" w:rsidRPr="00C751C4" w:rsidRDefault="00C751C4" w:rsidP="00A7341C">
      <w:pPr>
        <w:pStyle w:val="Prrafodelista"/>
        <w:numPr>
          <w:ilvl w:val="1"/>
          <w:numId w:val="40"/>
        </w:numPr>
        <w:rPr>
          <w:rFonts w:ascii="Arial" w:hAnsi="Arial" w:cs="Arial"/>
          <w:i/>
          <w:iCs/>
          <w:szCs w:val="24"/>
        </w:rPr>
      </w:pPr>
      <w:r>
        <w:rPr>
          <w:rFonts w:ascii="Arial" w:hAnsi="Arial" w:cs="Arial"/>
          <w:i/>
          <w:iCs/>
          <w:color w:val="FF0000"/>
          <w:szCs w:val="24"/>
        </w:rPr>
        <w:t>____________________</w:t>
      </w:r>
    </w:p>
    <w:p w:rsidR="00C751C4" w:rsidRPr="00C751C4" w:rsidRDefault="00C751C4" w:rsidP="00A7341C">
      <w:pPr>
        <w:pStyle w:val="Prrafodelista"/>
        <w:numPr>
          <w:ilvl w:val="1"/>
          <w:numId w:val="40"/>
        </w:numPr>
        <w:rPr>
          <w:rFonts w:ascii="Arial" w:hAnsi="Arial" w:cs="Arial"/>
          <w:i/>
          <w:iCs/>
          <w:szCs w:val="24"/>
        </w:rPr>
      </w:pPr>
      <w:r>
        <w:rPr>
          <w:rFonts w:ascii="Arial" w:hAnsi="Arial" w:cs="Arial"/>
          <w:i/>
          <w:iCs/>
          <w:color w:val="FF0000"/>
          <w:szCs w:val="24"/>
        </w:rPr>
        <w:t>…..</w:t>
      </w:r>
    </w:p>
    <w:p w:rsidR="00E41E46" w:rsidRPr="00C751C4" w:rsidRDefault="00C751C4" w:rsidP="00C751C4">
      <w:pPr>
        <w:rPr>
          <w:rFonts w:ascii="Arial" w:hAnsi="Arial" w:cs="Arial"/>
          <w:i/>
          <w:iCs/>
          <w:szCs w:val="24"/>
        </w:rPr>
      </w:pPr>
      <w:r>
        <w:rPr>
          <w:rFonts w:ascii="Arial" w:eastAsia="Times New Roman" w:hAnsi="Arial" w:cs="Arial"/>
          <w:i/>
          <w:iCs/>
          <w:color w:val="FF0000"/>
          <w:sz w:val="24"/>
          <w:szCs w:val="24"/>
          <w:lang w:val="es-ES_tradnl"/>
        </w:rPr>
        <w:t xml:space="preserve">Se adjunta la documentación que respalda dichos cambios. </w:t>
      </w:r>
    </w:p>
    <w:p w:rsidR="00E41E46" w:rsidRPr="006E64A7" w:rsidRDefault="00E41E46" w:rsidP="00E41E46">
      <w:pPr>
        <w:spacing w:after="0" w:line="240" w:lineRule="auto"/>
        <w:jc w:val="both"/>
        <w:rPr>
          <w:rFonts w:ascii="Arial" w:eastAsia="Times New Roman" w:hAnsi="Arial" w:cs="Arial"/>
          <w:i/>
          <w:iCs/>
          <w:lang w:val="es-ES_tradnl"/>
        </w:rPr>
      </w:pPr>
    </w:p>
    <w:p w:rsidR="00E41E46" w:rsidRPr="006E64A7" w:rsidRDefault="00E41E46" w:rsidP="00E41E46">
      <w:pPr>
        <w:spacing w:after="0" w:line="240" w:lineRule="auto"/>
        <w:rPr>
          <w:rFonts w:ascii="Arial" w:eastAsia="Times New Roman" w:hAnsi="Arial" w:cs="Arial"/>
          <w:lang w:val="es-ES_tradnl"/>
        </w:rPr>
      </w:pPr>
    </w:p>
    <w:p w:rsidR="00E41E46" w:rsidRPr="006E64A7" w:rsidRDefault="00E41E46" w:rsidP="00C751C4">
      <w:pPr>
        <w:spacing w:after="0" w:line="240" w:lineRule="auto"/>
        <w:rPr>
          <w:rFonts w:ascii="Arial" w:eastAsia="Times New Roman" w:hAnsi="Arial" w:cs="Arial"/>
          <w:lang w:val="es-ES_tradnl"/>
        </w:rPr>
      </w:pPr>
      <w:r w:rsidRPr="006E64A7">
        <w:rPr>
          <w:rFonts w:ascii="Arial" w:eastAsia="Times New Roman" w:hAnsi="Arial" w:cs="Arial"/>
          <w:lang w:val="es-ES_tradnl"/>
        </w:rPr>
        <w:t>Firma Autorizada: _____________________</w:t>
      </w:r>
      <w:r w:rsidR="00C751C4">
        <w:rPr>
          <w:rFonts w:ascii="Arial" w:eastAsia="Times New Roman" w:hAnsi="Arial" w:cs="Arial"/>
          <w:lang w:val="es-ES_tradnl"/>
        </w:rPr>
        <w:t>__________________________</w:t>
      </w:r>
    </w:p>
    <w:p w:rsidR="00E41E46" w:rsidRPr="006E64A7" w:rsidRDefault="00E41E46" w:rsidP="00C751C4">
      <w:pPr>
        <w:spacing w:after="0" w:line="240" w:lineRule="auto"/>
        <w:rPr>
          <w:rFonts w:ascii="Arial" w:eastAsia="Times New Roman" w:hAnsi="Arial" w:cs="Arial"/>
          <w:lang w:val="es-ES_tradnl"/>
        </w:rPr>
      </w:pPr>
    </w:p>
    <w:p w:rsidR="00E41E46" w:rsidRPr="006E64A7" w:rsidRDefault="00E41E46" w:rsidP="00C751C4">
      <w:pPr>
        <w:spacing w:after="0" w:line="240" w:lineRule="auto"/>
        <w:rPr>
          <w:rFonts w:ascii="Arial" w:eastAsia="Times New Roman" w:hAnsi="Arial" w:cs="Arial"/>
          <w:lang w:val="es-ES_tradnl"/>
        </w:rPr>
      </w:pPr>
      <w:r w:rsidRPr="006E64A7">
        <w:rPr>
          <w:rFonts w:ascii="Arial" w:eastAsia="Times New Roman" w:hAnsi="Arial" w:cs="Arial"/>
          <w:lang w:val="es-ES_tradnl"/>
        </w:rPr>
        <w:t>Nombre y Cargo del Firmante:   _________________</w:t>
      </w:r>
      <w:r w:rsidR="00C751C4">
        <w:rPr>
          <w:rFonts w:ascii="Arial" w:eastAsia="Times New Roman" w:hAnsi="Arial" w:cs="Arial"/>
          <w:lang w:val="es-ES_tradnl"/>
        </w:rPr>
        <w:t>___________________</w:t>
      </w:r>
    </w:p>
    <w:p w:rsidR="00E41E46" w:rsidRPr="006E64A7" w:rsidRDefault="00E41E46" w:rsidP="00C751C4">
      <w:pPr>
        <w:spacing w:after="0" w:line="240" w:lineRule="auto"/>
        <w:rPr>
          <w:rFonts w:ascii="Arial" w:eastAsia="Times New Roman" w:hAnsi="Arial" w:cs="Arial"/>
          <w:lang w:val="es-ES_tradnl"/>
        </w:rPr>
      </w:pPr>
    </w:p>
    <w:p w:rsidR="00E41E46" w:rsidRPr="006E64A7" w:rsidRDefault="00E41E46" w:rsidP="00C751C4">
      <w:pPr>
        <w:spacing w:after="0" w:line="240" w:lineRule="auto"/>
        <w:rPr>
          <w:rFonts w:ascii="Arial" w:eastAsia="Times New Roman" w:hAnsi="Arial" w:cs="Arial"/>
          <w:lang w:val="es-ES_tradnl"/>
        </w:rPr>
      </w:pPr>
      <w:r w:rsidRPr="006E64A7">
        <w:rPr>
          <w:rFonts w:ascii="Arial" w:eastAsia="Times New Roman" w:hAnsi="Arial" w:cs="Arial"/>
          <w:lang w:val="es-ES_tradnl"/>
        </w:rPr>
        <w:t>Nombre del Oferente: _________________________</w:t>
      </w:r>
      <w:r w:rsidR="00C751C4">
        <w:rPr>
          <w:rFonts w:ascii="Arial" w:eastAsia="Times New Roman" w:hAnsi="Arial" w:cs="Arial"/>
          <w:lang w:val="es-ES_tradnl"/>
        </w:rPr>
        <w:t>___________________</w:t>
      </w:r>
    </w:p>
    <w:p w:rsidR="00E41E46" w:rsidRPr="006E64A7" w:rsidRDefault="00E41E46" w:rsidP="00C751C4">
      <w:pPr>
        <w:spacing w:after="0" w:line="240" w:lineRule="auto"/>
        <w:rPr>
          <w:rFonts w:ascii="Arial" w:eastAsia="Times New Roman" w:hAnsi="Arial" w:cs="Arial"/>
          <w:lang w:val="es-ES_tradnl"/>
        </w:rPr>
      </w:pPr>
    </w:p>
    <w:p w:rsidR="00E41E46" w:rsidRPr="006E64A7" w:rsidRDefault="00E41E46" w:rsidP="00C751C4">
      <w:pPr>
        <w:pStyle w:val="Textoindependiente2"/>
        <w:tabs>
          <w:tab w:val="num" w:pos="648"/>
        </w:tabs>
        <w:ind w:right="74"/>
        <w:outlineLvl w:val="3"/>
        <w:rPr>
          <w:rFonts w:ascii="Arial" w:hAnsi="Arial" w:cs="Arial"/>
          <w:i w:val="0"/>
          <w:sz w:val="22"/>
          <w:szCs w:val="22"/>
        </w:rPr>
      </w:pPr>
      <w:bookmarkStart w:id="356" w:name="_Toc482175164"/>
      <w:bookmarkStart w:id="357" w:name="_Toc482175306"/>
      <w:bookmarkStart w:id="358" w:name="_Toc483493740"/>
      <w:bookmarkStart w:id="359" w:name="_Toc483493905"/>
      <w:r w:rsidRPr="006E64A7">
        <w:rPr>
          <w:rFonts w:ascii="Arial" w:hAnsi="Arial" w:cs="Arial"/>
          <w:i w:val="0"/>
          <w:sz w:val="22"/>
          <w:szCs w:val="22"/>
        </w:rPr>
        <w:t>Dirección: _____________________________________________________</w:t>
      </w:r>
      <w:bookmarkEnd w:id="356"/>
      <w:bookmarkEnd w:id="357"/>
      <w:bookmarkEnd w:id="358"/>
      <w:bookmarkEnd w:id="359"/>
    </w:p>
    <w:p w:rsidR="00E41E46" w:rsidRPr="006E64A7" w:rsidRDefault="00E41E46" w:rsidP="00E41E46">
      <w:pPr>
        <w:pStyle w:val="Textoindependiente2"/>
        <w:tabs>
          <w:tab w:val="num" w:pos="648"/>
        </w:tabs>
        <w:spacing w:line="276" w:lineRule="auto"/>
        <w:ind w:right="74"/>
        <w:jc w:val="center"/>
        <w:outlineLvl w:val="3"/>
        <w:rPr>
          <w:rFonts w:ascii="Arial" w:hAnsi="Arial" w:cs="Arial"/>
          <w:i w:val="0"/>
          <w:sz w:val="22"/>
          <w:szCs w:val="22"/>
        </w:rPr>
      </w:pPr>
    </w:p>
    <w:p w:rsidR="00E41E46" w:rsidRPr="006E64A7" w:rsidRDefault="00E41E46" w:rsidP="00E41E46">
      <w:pPr>
        <w:pStyle w:val="Textoindependiente2"/>
        <w:tabs>
          <w:tab w:val="num" w:pos="648"/>
        </w:tabs>
        <w:spacing w:line="276" w:lineRule="auto"/>
        <w:ind w:right="74"/>
        <w:jc w:val="center"/>
        <w:outlineLvl w:val="3"/>
        <w:rPr>
          <w:rFonts w:ascii="Arial" w:hAnsi="Arial" w:cs="Arial"/>
          <w:b/>
          <w:i w:val="0"/>
          <w:szCs w:val="24"/>
        </w:rPr>
      </w:pPr>
    </w:p>
    <w:p w:rsidR="00BC5FEF" w:rsidRPr="006E64A7" w:rsidRDefault="00BC5FEF" w:rsidP="00A76D4C">
      <w:pPr>
        <w:pStyle w:val="Textoindependiente2"/>
        <w:tabs>
          <w:tab w:val="num" w:pos="648"/>
        </w:tabs>
        <w:spacing w:line="276" w:lineRule="auto"/>
        <w:ind w:right="74"/>
        <w:jc w:val="center"/>
        <w:outlineLvl w:val="3"/>
        <w:rPr>
          <w:rFonts w:ascii="Arial" w:hAnsi="Arial" w:cs="Arial"/>
          <w:b/>
          <w:i w:val="0"/>
          <w:szCs w:val="24"/>
        </w:rPr>
      </w:pPr>
    </w:p>
    <w:p w:rsidR="00BC5FEF" w:rsidRPr="006E64A7" w:rsidRDefault="00BC5FEF" w:rsidP="00A76D4C">
      <w:pPr>
        <w:pStyle w:val="Textoindependiente2"/>
        <w:tabs>
          <w:tab w:val="num" w:pos="648"/>
        </w:tabs>
        <w:spacing w:line="276" w:lineRule="auto"/>
        <w:ind w:right="74"/>
        <w:jc w:val="center"/>
        <w:outlineLvl w:val="3"/>
        <w:rPr>
          <w:rFonts w:ascii="Arial" w:hAnsi="Arial" w:cs="Arial"/>
          <w:b/>
          <w:i w:val="0"/>
          <w:szCs w:val="24"/>
        </w:rPr>
      </w:pPr>
    </w:p>
    <w:p w:rsidR="00BC5FEF" w:rsidRPr="006E64A7" w:rsidRDefault="00BC5FEF" w:rsidP="00A76D4C">
      <w:pPr>
        <w:pStyle w:val="Textoindependiente2"/>
        <w:tabs>
          <w:tab w:val="num" w:pos="648"/>
        </w:tabs>
        <w:spacing w:line="276" w:lineRule="auto"/>
        <w:ind w:right="74"/>
        <w:jc w:val="center"/>
        <w:outlineLvl w:val="3"/>
        <w:rPr>
          <w:rFonts w:ascii="Arial" w:hAnsi="Arial" w:cs="Arial"/>
          <w:b/>
          <w:i w:val="0"/>
          <w:szCs w:val="24"/>
        </w:rPr>
      </w:pPr>
    </w:p>
    <w:p w:rsidR="00BC5FEF" w:rsidRDefault="00BC5FEF" w:rsidP="00A76D4C">
      <w:pPr>
        <w:pStyle w:val="Textoindependiente2"/>
        <w:tabs>
          <w:tab w:val="num" w:pos="648"/>
        </w:tabs>
        <w:spacing w:line="276" w:lineRule="auto"/>
        <w:ind w:right="74"/>
        <w:jc w:val="center"/>
        <w:outlineLvl w:val="3"/>
        <w:rPr>
          <w:rFonts w:ascii="Arial" w:hAnsi="Arial" w:cs="Arial"/>
          <w:b/>
          <w:i w:val="0"/>
          <w:szCs w:val="24"/>
        </w:rPr>
      </w:pPr>
    </w:p>
    <w:p w:rsidR="00200091" w:rsidRDefault="00200091" w:rsidP="00A76D4C">
      <w:pPr>
        <w:pStyle w:val="Textoindependiente2"/>
        <w:tabs>
          <w:tab w:val="num" w:pos="648"/>
        </w:tabs>
        <w:spacing w:line="276" w:lineRule="auto"/>
        <w:ind w:right="74"/>
        <w:jc w:val="center"/>
        <w:outlineLvl w:val="3"/>
        <w:rPr>
          <w:rFonts w:ascii="Arial" w:hAnsi="Arial" w:cs="Arial"/>
          <w:b/>
          <w:i w:val="0"/>
          <w:szCs w:val="24"/>
        </w:rPr>
      </w:pPr>
    </w:p>
    <w:p w:rsidR="00200091" w:rsidRPr="0055040B" w:rsidRDefault="00200091" w:rsidP="00200091">
      <w:pPr>
        <w:rPr>
          <w:rFonts w:ascii="Arial" w:hAnsi="Arial" w:cs="Arial"/>
          <w:b/>
          <w:sz w:val="24"/>
          <w:szCs w:val="24"/>
          <w:u w:val="single"/>
        </w:rPr>
      </w:pPr>
      <w:r w:rsidRPr="00200091">
        <w:rPr>
          <w:rFonts w:ascii="Arial" w:hAnsi="Arial" w:cs="Arial"/>
          <w:b/>
          <w:sz w:val="26"/>
          <w:szCs w:val="26"/>
        </w:rPr>
        <w:t>Formulario</w:t>
      </w:r>
      <w:r w:rsidRPr="006E64A7">
        <w:rPr>
          <w:rFonts w:ascii="Arial" w:hAnsi="Arial" w:cs="Arial"/>
          <w:sz w:val="26"/>
          <w:szCs w:val="26"/>
        </w:rPr>
        <w:t xml:space="preserve"> </w:t>
      </w:r>
      <w:r w:rsidRPr="0055040B">
        <w:rPr>
          <w:rFonts w:ascii="Arial" w:hAnsi="Arial" w:cs="Arial"/>
          <w:b/>
          <w:sz w:val="24"/>
          <w:szCs w:val="24"/>
          <w:u w:val="single"/>
        </w:rPr>
        <w:t xml:space="preserve">PREC-03 </w:t>
      </w:r>
    </w:p>
    <w:p w:rsidR="00200091" w:rsidRPr="0055040B" w:rsidRDefault="00200091" w:rsidP="00200091">
      <w:pPr>
        <w:ind w:left="10" w:right="-15"/>
        <w:jc w:val="center"/>
        <w:rPr>
          <w:rFonts w:ascii="Arial" w:hAnsi="Arial" w:cs="Arial"/>
          <w:b/>
          <w:sz w:val="24"/>
          <w:szCs w:val="24"/>
        </w:rPr>
      </w:pPr>
      <w:r w:rsidRPr="0055040B">
        <w:rPr>
          <w:rFonts w:ascii="Arial" w:eastAsia="Cambria" w:hAnsi="Arial" w:cs="Arial"/>
          <w:b/>
          <w:sz w:val="24"/>
          <w:szCs w:val="24"/>
        </w:rPr>
        <w:t>DECLARACIÓN JURADA SOBRE PROHIBICIONES O INHABILIDADES</w:t>
      </w:r>
    </w:p>
    <w:p w:rsidR="00200091" w:rsidRPr="00F90780" w:rsidRDefault="00200091" w:rsidP="00200091">
      <w:pPr>
        <w:pStyle w:val="Default"/>
        <w:spacing w:line="276" w:lineRule="auto"/>
        <w:jc w:val="both"/>
        <w:rPr>
          <w:rFonts w:ascii="Arial" w:hAnsi="Arial" w:cs="Arial"/>
          <w:sz w:val="22"/>
        </w:rPr>
      </w:pPr>
      <w:proofErr w:type="gramStart"/>
      <w:r w:rsidRPr="00F90780">
        <w:rPr>
          <w:rFonts w:ascii="Arial" w:hAnsi="Arial" w:cs="Arial"/>
          <w:sz w:val="22"/>
        </w:rPr>
        <w:t>Yo …</w:t>
      </w:r>
      <w:proofErr w:type="gramEnd"/>
      <w:r w:rsidRPr="00F90780">
        <w:rPr>
          <w:rFonts w:ascii="Arial" w:hAnsi="Arial" w:cs="Arial"/>
          <w:sz w:val="22"/>
        </w:rPr>
        <w:t xml:space="preserve">……………, mayor de edad, de estado civil ……….., de nacionalidad ______ , con domicilio en …………y con Tarjeta de Identidad/pasaporte No._________________. Actuando en mi condición de representante legal de (Indicar el Nombre de la Firma Constructora / En caso de Consorcio indicar al Consorcio y a las Firma Constructoras que lo integran), por la presente </w:t>
      </w:r>
      <w:r w:rsidRPr="00F90780">
        <w:rPr>
          <w:rFonts w:ascii="Arial" w:hAnsi="Arial" w:cs="Arial"/>
          <w:b/>
          <w:sz w:val="22"/>
        </w:rPr>
        <w:t xml:space="preserve">DECLARO Y JURO: </w:t>
      </w:r>
      <w:r w:rsidRPr="00F90780">
        <w:rPr>
          <w:rFonts w:ascii="Arial" w:hAnsi="Arial" w:cs="Arial"/>
          <w:sz w:val="22"/>
        </w:rPr>
        <w:t xml:space="preserve">Que ni mi persona ni mi representada se encuentran comprendidos en ninguna de la inhabilidades y prohibiciones establecidas en la Normativa del BCIE ,  las referidas en las bases de precalificación, y a las que se refieren los artículos 15 y 16 de la Ley de Contratación del Estado, que a continuación se transcriben:  “ARTÍCULO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rsidR="00200091" w:rsidRPr="00F90780" w:rsidRDefault="00200091" w:rsidP="00A7341C">
      <w:pPr>
        <w:pStyle w:val="Default"/>
        <w:numPr>
          <w:ilvl w:val="0"/>
          <w:numId w:val="36"/>
        </w:numPr>
        <w:spacing w:line="276" w:lineRule="auto"/>
        <w:jc w:val="both"/>
        <w:rPr>
          <w:rFonts w:ascii="Arial" w:hAnsi="Arial" w:cs="Arial"/>
          <w:sz w:val="22"/>
        </w:rPr>
      </w:pPr>
      <w:r w:rsidRPr="00F90780">
        <w:rPr>
          <w:rFonts w:ascii="Arial" w:hAnsi="Arial" w:cs="Arial"/>
          <w:sz w:val="22"/>
        </w:rPr>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rsidR="00200091" w:rsidRPr="00F90780" w:rsidRDefault="00200091" w:rsidP="00A7341C">
      <w:pPr>
        <w:pStyle w:val="Default"/>
        <w:numPr>
          <w:ilvl w:val="0"/>
          <w:numId w:val="36"/>
        </w:numPr>
        <w:spacing w:line="276" w:lineRule="auto"/>
        <w:jc w:val="both"/>
        <w:rPr>
          <w:rFonts w:ascii="Arial" w:hAnsi="Arial" w:cs="Arial"/>
          <w:sz w:val="22"/>
        </w:rPr>
      </w:pPr>
      <w:r w:rsidRPr="00F90780">
        <w:rPr>
          <w:rFonts w:ascii="Arial" w:hAnsi="Arial" w:cs="Arial"/>
          <w:sz w:val="22"/>
        </w:rPr>
        <w:t xml:space="preserve">Haber sido declarado en quiebra o en concurso de acreedores, mientras no fueren rehabilitados; </w:t>
      </w:r>
    </w:p>
    <w:p w:rsidR="00200091" w:rsidRPr="00F90780" w:rsidRDefault="00200091" w:rsidP="00A7341C">
      <w:pPr>
        <w:pStyle w:val="Default"/>
        <w:numPr>
          <w:ilvl w:val="0"/>
          <w:numId w:val="36"/>
        </w:numPr>
        <w:spacing w:line="276" w:lineRule="auto"/>
        <w:jc w:val="both"/>
        <w:rPr>
          <w:rFonts w:ascii="Arial" w:hAnsi="Arial" w:cs="Arial"/>
          <w:sz w:val="22"/>
        </w:rPr>
      </w:pPr>
      <w:r w:rsidRPr="00F90780">
        <w:rPr>
          <w:rFonts w:ascii="Arial" w:hAnsi="Arial" w:cs="Arial"/>
          <w:sz w:val="22"/>
        </w:rPr>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200091" w:rsidRPr="00F90780" w:rsidRDefault="00200091" w:rsidP="00A7341C">
      <w:pPr>
        <w:pStyle w:val="Default"/>
        <w:numPr>
          <w:ilvl w:val="0"/>
          <w:numId w:val="36"/>
        </w:numPr>
        <w:spacing w:line="276" w:lineRule="auto"/>
        <w:jc w:val="both"/>
        <w:rPr>
          <w:rFonts w:ascii="Arial" w:hAnsi="Arial" w:cs="Arial"/>
          <w:sz w:val="22"/>
        </w:rPr>
      </w:pPr>
      <w:r w:rsidRPr="00F90780">
        <w:rPr>
          <w:rFonts w:ascii="Arial" w:hAnsi="Arial" w:cs="Arial"/>
          <w:sz w:val="22"/>
        </w:rPr>
        <w:t xml:space="preserve">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rsidR="00200091" w:rsidRPr="00F90780" w:rsidRDefault="00200091" w:rsidP="00A7341C">
      <w:pPr>
        <w:pStyle w:val="Default"/>
        <w:numPr>
          <w:ilvl w:val="0"/>
          <w:numId w:val="36"/>
        </w:numPr>
        <w:spacing w:line="276" w:lineRule="auto"/>
        <w:jc w:val="both"/>
        <w:rPr>
          <w:rFonts w:ascii="Arial" w:hAnsi="Arial" w:cs="Arial"/>
          <w:sz w:val="22"/>
        </w:rPr>
      </w:pPr>
      <w:r w:rsidRPr="00F90780">
        <w:rPr>
          <w:rFonts w:ascii="Arial" w:hAnsi="Arial" w:cs="Arial"/>
          <w:sz w:val="22"/>
        </w:rPr>
        <w:t xml:space="preserve">Ser cónyuge, persona vinculada por unión de hecho o parientes dentro del cuarto grado de consanguinidad o segundo de afinidad de cualquiera de los funcionarios o empleados bajo cuya responsabilidad esté la precalificación de las Firmas Constructoras y Contratistas Individuales, la evaluación de las propuestas, la adjudicación o la firma del contrato; </w:t>
      </w:r>
    </w:p>
    <w:p w:rsidR="00200091" w:rsidRPr="00F90780" w:rsidRDefault="00200091" w:rsidP="00A7341C">
      <w:pPr>
        <w:pStyle w:val="Default"/>
        <w:numPr>
          <w:ilvl w:val="0"/>
          <w:numId w:val="36"/>
        </w:numPr>
        <w:spacing w:line="276" w:lineRule="auto"/>
        <w:jc w:val="both"/>
        <w:rPr>
          <w:rFonts w:ascii="Arial" w:hAnsi="Arial" w:cs="Arial"/>
          <w:sz w:val="22"/>
        </w:rPr>
      </w:pPr>
      <w:r w:rsidRPr="00F90780">
        <w:rPr>
          <w:rFonts w:ascii="Arial" w:hAnsi="Arial" w:cs="Arial"/>
          <w:sz w:val="22"/>
        </w:rPr>
        <w:t xml:space="preserve">Tratarse de sociedades mercantiles en cuyo capital social participen funcionarios o empleados públicos que tuvieren influencia por razón de sus cargos o participaren </w:t>
      </w:r>
      <w:r w:rsidRPr="00F90780">
        <w:rPr>
          <w:rFonts w:ascii="Arial" w:hAnsi="Arial" w:cs="Arial"/>
          <w:sz w:val="22"/>
        </w:rPr>
        <w:lastRenderedPageBreak/>
        <w:t xml:space="preserve">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w:t>
      </w:r>
    </w:p>
    <w:p w:rsidR="00200091" w:rsidRPr="00F90780" w:rsidRDefault="00200091" w:rsidP="00A7341C">
      <w:pPr>
        <w:pStyle w:val="Default"/>
        <w:numPr>
          <w:ilvl w:val="0"/>
          <w:numId w:val="36"/>
        </w:numPr>
        <w:spacing w:line="276" w:lineRule="auto"/>
        <w:jc w:val="both"/>
        <w:rPr>
          <w:rFonts w:ascii="Arial" w:hAnsi="Arial" w:cs="Arial"/>
          <w:color w:val="auto"/>
          <w:sz w:val="22"/>
        </w:rPr>
      </w:pPr>
      <w:r w:rsidRPr="00F90780">
        <w:rPr>
          <w:rFonts w:ascii="Arial" w:hAnsi="Arial" w:cs="Arial"/>
          <w:sz w:val="22"/>
        </w:rPr>
        <w:t xml:space="preserve">Haber intervenido directamente o como asesores en cualquier etapa de los procedimientos de contratación o haber participado en la preparación de las especificaciones, planos, diseños o términos de Página </w:t>
      </w:r>
      <w:r w:rsidRPr="00F90780">
        <w:rPr>
          <w:rFonts w:ascii="Arial" w:hAnsi="Arial" w:cs="Arial"/>
          <w:b/>
          <w:bCs/>
          <w:sz w:val="22"/>
        </w:rPr>
        <w:t xml:space="preserve">26 </w:t>
      </w:r>
      <w:r w:rsidRPr="00F90780">
        <w:rPr>
          <w:rFonts w:ascii="Arial" w:hAnsi="Arial" w:cs="Arial"/>
          <w:sz w:val="22"/>
        </w:rPr>
        <w:t xml:space="preserve">de </w:t>
      </w:r>
      <w:r w:rsidRPr="00F90780">
        <w:rPr>
          <w:rFonts w:ascii="Arial" w:hAnsi="Arial" w:cs="Arial"/>
          <w:b/>
          <w:bCs/>
          <w:sz w:val="22"/>
        </w:rPr>
        <w:t xml:space="preserve">75 </w:t>
      </w:r>
      <w:r w:rsidRPr="00F90780">
        <w:rPr>
          <w:rFonts w:ascii="Arial" w:hAnsi="Arial" w:cs="Arial"/>
          <w:color w:val="auto"/>
          <w:sz w:val="22"/>
        </w:rPr>
        <w:t xml:space="preserve">referencia, excepto en actividades de supervisión de construcción. </w:t>
      </w:r>
    </w:p>
    <w:p w:rsidR="00200091" w:rsidRPr="00F90780" w:rsidRDefault="00200091" w:rsidP="00200091">
      <w:pPr>
        <w:pStyle w:val="Default"/>
        <w:spacing w:line="276" w:lineRule="auto"/>
        <w:ind w:left="720"/>
        <w:jc w:val="both"/>
        <w:rPr>
          <w:rFonts w:ascii="Arial" w:hAnsi="Arial" w:cs="Arial"/>
          <w:color w:val="auto"/>
          <w:sz w:val="22"/>
        </w:rPr>
      </w:pPr>
    </w:p>
    <w:p w:rsidR="00200091" w:rsidRPr="00F90780" w:rsidRDefault="00200091" w:rsidP="00200091">
      <w:pPr>
        <w:jc w:val="both"/>
        <w:rPr>
          <w:rFonts w:ascii="Arial" w:hAnsi="Arial" w:cs="Arial"/>
          <w:sz w:val="20"/>
        </w:rPr>
      </w:pPr>
      <w:r w:rsidRPr="00F90780">
        <w:rPr>
          <w:rFonts w:ascii="Arial" w:hAnsi="Arial" w:cs="Arial"/>
          <w:sz w:val="20"/>
        </w:rPr>
        <w:t xml:space="preserve">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y Tribunal Superior de Cuentas, los miembros del Tribunal Nacional de Elecciones, el Procurador y Sub pro curador General de la República,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 n los procedimientos de contratación.” </w:t>
      </w:r>
    </w:p>
    <w:p w:rsidR="00200091" w:rsidRPr="00F90780" w:rsidRDefault="00200091" w:rsidP="00200091">
      <w:pPr>
        <w:jc w:val="both"/>
        <w:rPr>
          <w:rFonts w:ascii="Arial" w:hAnsi="Arial" w:cs="Arial"/>
          <w:sz w:val="20"/>
        </w:rPr>
      </w:pPr>
    </w:p>
    <w:p w:rsidR="00200091" w:rsidRPr="00F90780" w:rsidRDefault="00200091" w:rsidP="00200091">
      <w:pPr>
        <w:pStyle w:val="Default"/>
        <w:spacing w:line="276" w:lineRule="auto"/>
        <w:jc w:val="both"/>
        <w:rPr>
          <w:rFonts w:ascii="Arial" w:hAnsi="Arial" w:cs="Arial"/>
          <w:color w:val="auto"/>
          <w:sz w:val="22"/>
        </w:rPr>
      </w:pPr>
      <w:r w:rsidRPr="00F90780">
        <w:rPr>
          <w:rFonts w:ascii="Arial" w:hAnsi="Arial" w:cs="Arial"/>
          <w:color w:val="auto"/>
          <w:sz w:val="22"/>
        </w:rPr>
        <w:t>En fe de lo cual firmo la presente en la ciudad de_________________</w:t>
      </w:r>
      <w:proofErr w:type="gramStart"/>
      <w:r w:rsidRPr="00F90780">
        <w:rPr>
          <w:rFonts w:ascii="Arial" w:hAnsi="Arial" w:cs="Arial"/>
          <w:color w:val="auto"/>
          <w:sz w:val="22"/>
        </w:rPr>
        <w:t>_ ,</w:t>
      </w:r>
      <w:proofErr w:type="gramEnd"/>
      <w:r w:rsidRPr="00F90780">
        <w:rPr>
          <w:rFonts w:ascii="Arial" w:hAnsi="Arial" w:cs="Arial"/>
          <w:color w:val="auto"/>
          <w:sz w:val="22"/>
        </w:rPr>
        <w:t xml:space="preserve"> Departamento de_________________ , a los días________ de mes de ___________ del año___________. </w:t>
      </w:r>
    </w:p>
    <w:p w:rsidR="00200091" w:rsidRPr="00F90780" w:rsidRDefault="00200091" w:rsidP="00200091">
      <w:pPr>
        <w:autoSpaceDE w:val="0"/>
        <w:autoSpaceDN w:val="0"/>
        <w:adjustRightInd w:val="0"/>
        <w:spacing w:after="120"/>
        <w:ind w:left="720" w:firstLine="360"/>
        <w:jc w:val="both"/>
        <w:rPr>
          <w:rFonts w:ascii="Arial" w:hAnsi="Arial" w:cs="Arial"/>
          <w:sz w:val="20"/>
        </w:rPr>
      </w:pPr>
    </w:p>
    <w:p w:rsidR="00200091" w:rsidRPr="0055040B" w:rsidRDefault="00200091" w:rsidP="00200091">
      <w:pPr>
        <w:autoSpaceDE w:val="0"/>
        <w:autoSpaceDN w:val="0"/>
        <w:adjustRightInd w:val="0"/>
        <w:spacing w:after="120"/>
        <w:ind w:left="720" w:firstLine="360"/>
        <w:jc w:val="both"/>
        <w:rPr>
          <w:rFonts w:ascii="Arial" w:hAnsi="Arial" w:cs="Arial"/>
          <w:color w:val="000000"/>
          <w:sz w:val="24"/>
          <w:szCs w:val="24"/>
        </w:rPr>
      </w:pPr>
      <w:r w:rsidRPr="0055040B">
        <w:rPr>
          <w:rFonts w:ascii="Arial" w:hAnsi="Arial" w:cs="Arial"/>
          <w:sz w:val="24"/>
          <w:szCs w:val="24"/>
        </w:rPr>
        <w:t>Firma</w:t>
      </w:r>
      <w:proofErr w:type="gramStart"/>
      <w:r w:rsidRPr="0055040B">
        <w:rPr>
          <w:rFonts w:ascii="Arial" w:hAnsi="Arial" w:cs="Arial"/>
          <w:sz w:val="24"/>
          <w:szCs w:val="24"/>
        </w:rPr>
        <w:t>:_</w:t>
      </w:r>
      <w:proofErr w:type="gramEnd"/>
      <w:r w:rsidRPr="0055040B">
        <w:rPr>
          <w:rFonts w:ascii="Arial" w:hAnsi="Arial" w:cs="Arial"/>
          <w:sz w:val="24"/>
          <w:szCs w:val="24"/>
        </w:rPr>
        <w:t>____________________</w:t>
      </w:r>
    </w:p>
    <w:p w:rsidR="00200091" w:rsidRPr="0055040B" w:rsidRDefault="00200091" w:rsidP="00200091">
      <w:pPr>
        <w:ind w:right="-15"/>
        <w:jc w:val="both"/>
        <w:rPr>
          <w:rFonts w:ascii="Arial" w:hAnsi="Arial" w:cs="Arial"/>
          <w:iCs/>
          <w:color w:val="000000"/>
          <w:sz w:val="20"/>
          <w:szCs w:val="24"/>
        </w:rPr>
      </w:pPr>
    </w:p>
    <w:p w:rsidR="00200091" w:rsidRPr="0055040B" w:rsidRDefault="00200091" w:rsidP="00200091">
      <w:pPr>
        <w:ind w:right="-15"/>
        <w:jc w:val="both"/>
        <w:rPr>
          <w:rFonts w:ascii="Arial" w:eastAsia="Cambria" w:hAnsi="Arial" w:cs="Arial"/>
          <w:b/>
          <w:sz w:val="20"/>
          <w:szCs w:val="24"/>
        </w:rPr>
      </w:pPr>
      <w:r w:rsidRPr="0055040B">
        <w:rPr>
          <w:rFonts w:ascii="Arial" w:hAnsi="Arial" w:cs="Arial"/>
          <w:iCs/>
          <w:color w:val="000000"/>
          <w:sz w:val="20"/>
          <w:szCs w:val="24"/>
        </w:rPr>
        <w:t>NOTA:</w:t>
      </w:r>
      <w:r w:rsidRPr="0055040B">
        <w:rPr>
          <w:rFonts w:ascii="Arial" w:hAnsi="Arial" w:cs="Arial"/>
          <w:i/>
          <w:iCs/>
          <w:color w:val="000000"/>
          <w:sz w:val="20"/>
          <w:szCs w:val="24"/>
        </w:rPr>
        <w:t xml:space="preserve"> </w:t>
      </w:r>
      <w:r w:rsidRPr="0055040B">
        <w:rPr>
          <w:rFonts w:ascii="Arial" w:hAnsi="Arial" w:cs="Arial"/>
          <w:color w:val="000000"/>
          <w:sz w:val="20"/>
          <w:szCs w:val="24"/>
        </w:rPr>
        <w:t>Esta Declaración Jurada debe presentarse en original con la firma autenticada ante Notario (En caso de autenticarse por Notario Extranjero debe ser apostillado).</w:t>
      </w:r>
    </w:p>
    <w:p w:rsidR="00200091" w:rsidRPr="00200091" w:rsidRDefault="00200091" w:rsidP="00A76D4C">
      <w:pPr>
        <w:pStyle w:val="Textoindependiente2"/>
        <w:tabs>
          <w:tab w:val="num" w:pos="648"/>
        </w:tabs>
        <w:spacing w:line="276" w:lineRule="auto"/>
        <w:ind w:right="74"/>
        <w:jc w:val="center"/>
        <w:outlineLvl w:val="3"/>
        <w:rPr>
          <w:rFonts w:ascii="Arial" w:hAnsi="Arial" w:cs="Arial"/>
          <w:b/>
          <w:i w:val="0"/>
          <w:szCs w:val="24"/>
          <w:lang w:val="es-ES"/>
        </w:rPr>
      </w:pPr>
    </w:p>
    <w:p w:rsidR="00414141" w:rsidRDefault="00414141" w:rsidP="00DE6BA1">
      <w:pPr>
        <w:pStyle w:val="SectionIVH2"/>
        <w:jc w:val="left"/>
        <w:rPr>
          <w:rFonts w:ascii="Arial" w:hAnsi="Arial" w:cs="Arial"/>
          <w:sz w:val="26"/>
          <w:szCs w:val="26"/>
        </w:rPr>
      </w:pPr>
      <w:bookmarkStart w:id="360" w:name="_Toc482175165"/>
      <w:bookmarkStart w:id="361" w:name="_Toc482175307"/>
      <w:bookmarkStart w:id="362" w:name="_Toc483493741"/>
      <w:bookmarkStart w:id="363" w:name="_Toc483493906"/>
    </w:p>
    <w:p w:rsidR="00D34449" w:rsidRDefault="00D34449" w:rsidP="00DE6BA1">
      <w:pPr>
        <w:pStyle w:val="SectionIVH2"/>
        <w:jc w:val="left"/>
        <w:rPr>
          <w:rFonts w:ascii="Arial" w:hAnsi="Arial" w:cs="Arial"/>
          <w:sz w:val="26"/>
          <w:szCs w:val="26"/>
        </w:rPr>
      </w:pPr>
    </w:p>
    <w:p w:rsidR="00691E75" w:rsidRDefault="00691E75" w:rsidP="00DE6BA1">
      <w:pPr>
        <w:pStyle w:val="SectionIVH2"/>
        <w:jc w:val="left"/>
        <w:rPr>
          <w:rFonts w:ascii="Arial" w:hAnsi="Arial" w:cs="Arial"/>
          <w:sz w:val="26"/>
          <w:szCs w:val="26"/>
        </w:rPr>
      </w:pPr>
    </w:p>
    <w:p w:rsidR="00691E75" w:rsidRDefault="00691E75" w:rsidP="00DE6BA1">
      <w:pPr>
        <w:pStyle w:val="SectionIVH2"/>
        <w:jc w:val="left"/>
        <w:rPr>
          <w:rFonts w:ascii="Arial" w:hAnsi="Arial" w:cs="Arial"/>
          <w:sz w:val="26"/>
          <w:szCs w:val="26"/>
        </w:rPr>
      </w:pPr>
    </w:p>
    <w:p w:rsidR="00E41E46" w:rsidRPr="006E64A7" w:rsidRDefault="00E41E46" w:rsidP="00691E75">
      <w:pPr>
        <w:pStyle w:val="SectionIVH2"/>
        <w:spacing w:before="0" w:after="0"/>
        <w:jc w:val="left"/>
        <w:rPr>
          <w:rFonts w:ascii="Arial" w:hAnsi="Arial" w:cs="Arial"/>
          <w:sz w:val="26"/>
          <w:szCs w:val="26"/>
        </w:rPr>
      </w:pPr>
      <w:r w:rsidRPr="006E64A7">
        <w:rPr>
          <w:rFonts w:ascii="Arial" w:hAnsi="Arial" w:cs="Arial"/>
          <w:sz w:val="26"/>
          <w:szCs w:val="26"/>
        </w:rPr>
        <w:t>Formulario PREC-</w:t>
      </w:r>
      <w:bookmarkEnd w:id="360"/>
      <w:bookmarkEnd w:id="361"/>
      <w:bookmarkEnd w:id="362"/>
      <w:bookmarkEnd w:id="363"/>
      <w:r w:rsidR="00200091">
        <w:rPr>
          <w:rFonts w:ascii="Arial" w:hAnsi="Arial" w:cs="Arial"/>
          <w:sz w:val="26"/>
          <w:szCs w:val="26"/>
        </w:rPr>
        <w:t>4</w:t>
      </w:r>
    </w:p>
    <w:p w:rsidR="00E41E46" w:rsidRPr="006E64A7" w:rsidRDefault="00E41E46" w:rsidP="00691E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2880" w:hanging="2880"/>
        <w:rPr>
          <w:rFonts w:ascii="Arial" w:hAnsi="Arial" w:cs="Arial"/>
          <w:i/>
          <w:color w:val="FF0000"/>
          <w:szCs w:val="24"/>
        </w:rPr>
      </w:pPr>
      <w:r w:rsidRPr="006E64A7">
        <w:rPr>
          <w:rFonts w:ascii="Arial" w:hAnsi="Arial" w:cs="Arial"/>
          <w:color w:val="FF0000"/>
          <w:szCs w:val="24"/>
        </w:rPr>
        <w:t>(</w:t>
      </w:r>
      <w:r w:rsidRPr="006E64A7">
        <w:rPr>
          <w:rFonts w:ascii="Arial" w:hAnsi="Arial" w:cs="Arial"/>
          <w:i/>
          <w:color w:val="FF0000"/>
          <w:szCs w:val="24"/>
        </w:rPr>
        <w:t>Utilizar en los casos que aplique al Oferente)</w:t>
      </w:r>
    </w:p>
    <w:p w:rsidR="00E41E46" w:rsidRPr="006E64A7" w:rsidRDefault="00E41E46" w:rsidP="00E41E46">
      <w:pPr>
        <w:pStyle w:val="i"/>
        <w:jc w:val="center"/>
        <w:rPr>
          <w:rFonts w:ascii="Arial" w:hAnsi="Arial" w:cs="Arial"/>
          <w:b/>
          <w:szCs w:val="24"/>
        </w:rPr>
      </w:pPr>
      <w:r w:rsidRPr="006E64A7">
        <w:rPr>
          <w:rFonts w:ascii="Arial" w:hAnsi="Arial" w:cs="Arial"/>
          <w:b/>
          <w:szCs w:val="24"/>
        </w:rPr>
        <w:t>PROMESA DE CONSORCIO</w:t>
      </w:r>
    </w:p>
    <w:p w:rsidR="00E41E46" w:rsidRPr="006E64A7" w:rsidRDefault="00E41E46" w:rsidP="00E41E46">
      <w:pPr>
        <w:pStyle w:val="i"/>
        <w:rPr>
          <w:rFonts w:ascii="Arial" w:hAnsi="Arial" w:cs="Arial"/>
          <w:szCs w:val="24"/>
        </w:rPr>
      </w:pPr>
    </w:p>
    <w:p w:rsidR="00E41E46" w:rsidRPr="006E64A7" w:rsidRDefault="00E41E46" w:rsidP="00E41E46">
      <w:pPr>
        <w:pStyle w:val="i"/>
        <w:rPr>
          <w:rFonts w:ascii="Arial" w:hAnsi="Arial" w:cs="Arial"/>
          <w:color w:val="FF0000"/>
          <w:szCs w:val="24"/>
        </w:rPr>
      </w:pPr>
      <w:r w:rsidRPr="006E64A7">
        <w:rPr>
          <w:rFonts w:ascii="Arial" w:hAnsi="Arial" w:cs="Arial"/>
          <w:szCs w:val="24"/>
        </w:rPr>
        <w:t xml:space="preserve">Señores: Comité Ejecutivo de Licitación  del Proceso Nº  </w:t>
      </w:r>
      <w:r w:rsidRPr="006E64A7">
        <w:rPr>
          <w:rFonts w:ascii="Arial" w:hAnsi="Arial" w:cs="Arial"/>
          <w:i/>
          <w:color w:val="FF0000"/>
          <w:szCs w:val="24"/>
        </w:rPr>
        <w:t>(indicar nombre y número de proceso)</w:t>
      </w:r>
    </w:p>
    <w:p w:rsidR="00E41E46" w:rsidRPr="006E64A7" w:rsidRDefault="00E41E46" w:rsidP="00E41E46">
      <w:pPr>
        <w:pStyle w:val="i"/>
        <w:spacing w:before="120" w:after="120"/>
        <w:rPr>
          <w:rFonts w:ascii="Arial" w:hAnsi="Arial" w:cs="Arial"/>
          <w:szCs w:val="24"/>
        </w:rPr>
      </w:pPr>
      <w:r w:rsidRPr="006E64A7">
        <w:rPr>
          <w:rFonts w:ascii="Arial" w:hAnsi="Arial" w:cs="Arial"/>
          <w:szCs w:val="24"/>
        </w:rPr>
        <w:t>De nuestra consideración:</w:t>
      </w:r>
    </w:p>
    <w:p w:rsidR="00E41E46" w:rsidRPr="006E64A7" w:rsidRDefault="00E41E46" w:rsidP="00E41E46">
      <w:pPr>
        <w:pStyle w:val="i"/>
        <w:spacing w:before="120" w:after="120"/>
        <w:rPr>
          <w:rFonts w:ascii="Arial" w:hAnsi="Arial" w:cs="Arial"/>
          <w:szCs w:val="24"/>
        </w:rPr>
      </w:pPr>
      <w:r w:rsidRPr="006E64A7">
        <w:rPr>
          <w:rFonts w:ascii="Arial" w:hAnsi="Arial" w:cs="Arial"/>
          <w:szCs w:val="24"/>
        </w:rPr>
        <w:t xml:space="preserve">Por la presente declaramos la promesa de consorcio bajo las siguientes consideraciones: </w:t>
      </w:r>
    </w:p>
    <w:p w:rsidR="00E41E46" w:rsidRPr="006E64A7" w:rsidRDefault="00E41E46" w:rsidP="00E41E46">
      <w:pPr>
        <w:pStyle w:val="i"/>
        <w:spacing w:before="120" w:after="120"/>
        <w:rPr>
          <w:rFonts w:ascii="Arial" w:hAnsi="Arial" w:cs="Arial"/>
          <w:szCs w:val="24"/>
        </w:rPr>
      </w:pPr>
    </w:p>
    <w:p w:rsidR="00E41E46" w:rsidRPr="006E64A7" w:rsidRDefault="00E41E46" w:rsidP="00E41E46">
      <w:pPr>
        <w:pStyle w:val="i"/>
        <w:spacing w:before="120" w:after="120"/>
        <w:rPr>
          <w:rFonts w:ascii="Arial" w:hAnsi="Arial" w:cs="Arial"/>
          <w:szCs w:val="24"/>
        </w:rPr>
      </w:pPr>
      <w:r w:rsidRPr="006E64A7">
        <w:rPr>
          <w:rFonts w:ascii="Arial" w:hAnsi="Arial" w:cs="Arial"/>
          <w:szCs w:val="24"/>
        </w:rPr>
        <w:t>Nombre del Consorcio:</w:t>
      </w:r>
      <w:r w:rsidRPr="006E64A7">
        <w:rPr>
          <w:rFonts w:ascii="Arial" w:hAnsi="Arial" w:cs="Arial"/>
          <w:szCs w:val="24"/>
        </w:rPr>
        <w:tab/>
        <w:t xml:space="preserve"> __________________________________________ </w:t>
      </w:r>
    </w:p>
    <w:p w:rsidR="00E41E46" w:rsidRPr="006E64A7" w:rsidRDefault="00E41E46" w:rsidP="00E41E46">
      <w:pPr>
        <w:pStyle w:val="i"/>
        <w:spacing w:before="120" w:after="120"/>
        <w:rPr>
          <w:rFonts w:ascii="Arial" w:hAnsi="Arial" w:cs="Arial"/>
          <w:szCs w:val="24"/>
        </w:rPr>
      </w:pPr>
      <w:r w:rsidRPr="006E64A7">
        <w:rPr>
          <w:rFonts w:ascii="Arial" w:hAnsi="Arial" w:cs="Arial"/>
          <w:szCs w:val="24"/>
        </w:rPr>
        <w:t>Empresa líder del Consorcio</w:t>
      </w:r>
      <w:r w:rsidRPr="006E64A7">
        <w:rPr>
          <w:rFonts w:ascii="Arial" w:hAnsi="Arial" w:cs="Arial"/>
          <w:szCs w:val="24"/>
        </w:rPr>
        <w:tab/>
        <w:t>_____________________________________</w:t>
      </w:r>
    </w:p>
    <w:p w:rsidR="00E41E46" w:rsidRPr="006E64A7" w:rsidRDefault="00E41E46" w:rsidP="00E41E46">
      <w:pPr>
        <w:pStyle w:val="i"/>
        <w:spacing w:before="120" w:after="120"/>
        <w:rPr>
          <w:rFonts w:ascii="Arial" w:hAnsi="Arial" w:cs="Arial"/>
          <w:szCs w:val="24"/>
        </w:rPr>
      </w:pPr>
      <w:r w:rsidRPr="006E64A7">
        <w:rPr>
          <w:rFonts w:ascii="Arial" w:hAnsi="Arial" w:cs="Arial"/>
          <w:szCs w:val="24"/>
        </w:rPr>
        <w:t xml:space="preserve">Fecha de Organización: ____________________________________________ </w:t>
      </w:r>
    </w:p>
    <w:p w:rsidR="00E41E46" w:rsidRPr="006E64A7" w:rsidRDefault="00E41E46" w:rsidP="00E41E46">
      <w:pPr>
        <w:pStyle w:val="i"/>
        <w:spacing w:before="120" w:after="120"/>
        <w:rPr>
          <w:rFonts w:ascii="Arial" w:hAnsi="Arial" w:cs="Arial"/>
          <w:szCs w:val="24"/>
        </w:rPr>
      </w:pPr>
      <w:r w:rsidRPr="006E64A7">
        <w:rPr>
          <w:rFonts w:ascii="Arial" w:hAnsi="Arial" w:cs="Arial"/>
          <w:szCs w:val="24"/>
        </w:rPr>
        <w:t xml:space="preserve">Nombre del representante legal propuesto para el Consorcio: _______________________Identificado con __________________________. </w:t>
      </w:r>
    </w:p>
    <w:p w:rsidR="00E41E46" w:rsidRPr="006E64A7" w:rsidRDefault="00E41E46" w:rsidP="00E41E46">
      <w:pPr>
        <w:pStyle w:val="i"/>
        <w:spacing w:before="120" w:after="120"/>
        <w:rPr>
          <w:rFonts w:ascii="Arial" w:hAnsi="Arial" w:cs="Arial"/>
          <w:szCs w:val="24"/>
        </w:rPr>
      </w:pPr>
    </w:p>
    <w:p w:rsidR="00E41E46" w:rsidRPr="006E64A7" w:rsidRDefault="00E41E46" w:rsidP="00E41E46">
      <w:pPr>
        <w:pStyle w:val="i"/>
        <w:spacing w:before="120" w:after="120"/>
        <w:rPr>
          <w:rFonts w:ascii="Arial" w:hAnsi="Arial" w:cs="Arial"/>
          <w:szCs w:val="24"/>
        </w:rPr>
      </w:pPr>
      <w:r w:rsidRPr="006E64A7">
        <w:rPr>
          <w:rFonts w:ascii="Arial" w:hAnsi="Arial" w:cs="Arial"/>
          <w:szCs w:val="24"/>
        </w:rPr>
        <w:t>Nombre de las Empresas que forman el consorcio y su participación porcentual en esta Licitación.</w:t>
      </w:r>
    </w:p>
    <w:p w:rsidR="00E41E46" w:rsidRPr="006E64A7" w:rsidRDefault="00E41E46" w:rsidP="00E41E46">
      <w:pPr>
        <w:pStyle w:val="i"/>
        <w:rPr>
          <w:rFonts w:ascii="Arial" w:hAnsi="Arial" w:cs="Arial"/>
          <w:szCs w:val="24"/>
        </w:rPr>
      </w:pPr>
    </w:p>
    <w:p w:rsidR="00E41E46" w:rsidRPr="006E64A7" w:rsidRDefault="00E41E46" w:rsidP="00E41E46">
      <w:pPr>
        <w:pStyle w:val="i"/>
        <w:rPr>
          <w:rFonts w:ascii="Arial" w:hAnsi="Arial" w:cs="Arial"/>
          <w:szCs w:val="24"/>
        </w:rPr>
      </w:pPr>
      <w:r w:rsidRPr="006E64A7">
        <w:rPr>
          <w:rFonts w:ascii="Arial" w:hAnsi="Arial" w:cs="Arial"/>
          <w:szCs w:val="24"/>
        </w:rPr>
        <w:tab/>
        <w:t>Empresa</w:t>
      </w:r>
      <w:r w:rsidRPr="006E64A7">
        <w:rPr>
          <w:rFonts w:ascii="Arial" w:hAnsi="Arial" w:cs="Arial"/>
          <w:szCs w:val="24"/>
        </w:rPr>
        <w:tab/>
      </w:r>
      <w:r w:rsidRPr="006E64A7">
        <w:rPr>
          <w:rFonts w:ascii="Arial" w:hAnsi="Arial" w:cs="Arial"/>
          <w:szCs w:val="24"/>
        </w:rPr>
        <w:tab/>
      </w:r>
      <w:r w:rsidRPr="006E64A7">
        <w:rPr>
          <w:rFonts w:ascii="Arial" w:hAnsi="Arial" w:cs="Arial"/>
          <w:szCs w:val="24"/>
        </w:rPr>
        <w:tab/>
      </w:r>
      <w:r w:rsidRPr="006E64A7">
        <w:rPr>
          <w:rFonts w:ascii="Arial" w:hAnsi="Arial" w:cs="Arial"/>
          <w:szCs w:val="24"/>
        </w:rPr>
        <w:tab/>
      </w:r>
      <w:r w:rsidRPr="006E64A7">
        <w:rPr>
          <w:rFonts w:ascii="Arial" w:hAnsi="Arial" w:cs="Arial"/>
          <w:szCs w:val="24"/>
        </w:rPr>
        <w:tab/>
        <w:t>Participación (%)</w:t>
      </w:r>
    </w:p>
    <w:p w:rsidR="00E41E46" w:rsidRPr="006E64A7" w:rsidRDefault="00E41E46" w:rsidP="00E41E46">
      <w:pPr>
        <w:pStyle w:val="i"/>
        <w:rPr>
          <w:rFonts w:ascii="Arial" w:hAnsi="Arial" w:cs="Arial"/>
          <w:szCs w:val="24"/>
        </w:rPr>
      </w:pPr>
    </w:p>
    <w:p w:rsidR="00E41E46" w:rsidRPr="006E64A7" w:rsidRDefault="00E41E46" w:rsidP="00E41E46">
      <w:pPr>
        <w:pStyle w:val="i"/>
        <w:rPr>
          <w:rFonts w:ascii="Arial" w:hAnsi="Arial" w:cs="Arial"/>
          <w:szCs w:val="24"/>
        </w:rPr>
      </w:pPr>
      <w:r w:rsidRPr="006E64A7">
        <w:rPr>
          <w:rFonts w:ascii="Arial" w:hAnsi="Arial" w:cs="Arial"/>
          <w:szCs w:val="24"/>
        </w:rPr>
        <w:t>_____________________________</w:t>
      </w:r>
      <w:r w:rsidRPr="006E64A7">
        <w:rPr>
          <w:rFonts w:ascii="Arial" w:hAnsi="Arial" w:cs="Arial"/>
          <w:szCs w:val="24"/>
        </w:rPr>
        <w:tab/>
      </w:r>
      <w:r w:rsidRPr="006E64A7">
        <w:rPr>
          <w:rFonts w:ascii="Arial" w:hAnsi="Arial" w:cs="Arial"/>
          <w:szCs w:val="24"/>
        </w:rPr>
        <w:tab/>
        <w:t>________________________</w:t>
      </w:r>
    </w:p>
    <w:p w:rsidR="00E41E46" w:rsidRPr="006E64A7" w:rsidRDefault="00E41E46" w:rsidP="00E41E46">
      <w:pPr>
        <w:pStyle w:val="i"/>
        <w:rPr>
          <w:rFonts w:ascii="Arial" w:hAnsi="Arial" w:cs="Arial"/>
          <w:szCs w:val="24"/>
        </w:rPr>
      </w:pPr>
      <w:r w:rsidRPr="006E64A7">
        <w:rPr>
          <w:rFonts w:ascii="Arial" w:hAnsi="Arial" w:cs="Arial"/>
          <w:szCs w:val="24"/>
        </w:rPr>
        <w:t>___________________________</w:t>
      </w:r>
      <w:r w:rsidRPr="006E64A7">
        <w:rPr>
          <w:rFonts w:ascii="Arial" w:hAnsi="Arial" w:cs="Arial"/>
          <w:szCs w:val="24"/>
        </w:rPr>
        <w:tab/>
        <w:t xml:space="preserve"> </w:t>
      </w:r>
      <w:r w:rsidRPr="006E64A7">
        <w:rPr>
          <w:rFonts w:ascii="Arial" w:hAnsi="Arial" w:cs="Arial"/>
          <w:szCs w:val="24"/>
        </w:rPr>
        <w:tab/>
        <w:t>________________________</w:t>
      </w:r>
    </w:p>
    <w:p w:rsidR="00E41E46" w:rsidRPr="006E64A7" w:rsidRDefault="00E41E46" w:rsidP="00E41E46">
      <w:pPr>
        <w:pStyle w:val="i"/>
        <w:rPr>
          <w:rFonts w:ascii="Arial" w:hAnsi="Arial" w:cs="Arial"/>
          <w:szCs w:val="24"/>
        </w:rPr>
      </w:pPr>
    </w:p>
    <w:p w:rsidR="00E41E46" w:rsidRPr="006E64A7" w:rsidRDefault="00E41E46" w:rsidP="00E41E46">
      <w:pPr>
        <w:pStyle w:val="i"/>
        <w:ind w:left="3540"/>
        <w:jc w:val="center"/>
        <w:rPr>
          <w:rFonts w:ascii="Arial" w:hAnsi="Arial" w:cs="Arial"/>
          <w:szCs w:val="24"/>
        </w:rPr>
      </w:pPr>
      <w:r w:rsidRPr="006E64A7">
        <w:rPr>
          <w:rFonts w:ascii="Arial" w:hAnsi="Arial" w:cs="Arial"/>
          <w:szCs w:val="24"/>
        </w:rPr>
        <w:t>Total 100 %</w:t>
      </w:r>
    </w:p>
    <w:p w:rsidR="00E41E46" w:rsidRPr="006E64A7" w:rsidRDefault="00E41E46" w:rsidP="00E41E46">
      <w:pPr>
        <w:pStyle w:val="i"/>
        <w:rPr>
          <w:rFonts w:ascii="Arial" w:hAnsi="Arial" w:cs="Arial"/>
          <w:szCs w:val="24"/>
        </w:rPr>
      </w:pPr>
    </w:p>
    <w:p w:rsidR="00E41E46" w:rsidRPr="006E64A7" w:rsidRDefault="00E41E46" w:rsidP="00E41E46">
      <w:pPr>
        <w:pStyle w:val="i"/>
        <w:rPr>
          <w:rFonts w:ascii="Arial" w:hAnsi="Arial" w:cs="Arial"/>
          <w:szCs w:val="24"/>
        </w:rPr>
      </w:pPr>
      <w:r w:rsidRPr="006E64A7">
        <w:rPr>
          <w:rFonts w:ascii="Arial" w:hAnsi="Arial" w:cs="Arial"/>
          <w:szCs w:val="24"/>
        </w:rPr>
        <w:t>Atentamente,</w:t>
      </w:r>
    </w:p>
    <w:p w:rsidR="00E41E46" w:rsidRPr="006E64A7" w:rsidRDefault="00E41E46" w:rsidP="00E41E46">
      <w:pPr>
        <w:pStyle w:val="i"/>
        <w:rPr>
          <w:rFonts w:ascii="Arial" w:hAnsi="Arial" w:cs="Arial"/>
          <w:szCs w:val="24"/>
        </w:rPr>
      </w:pPr>
    </w:p>
    <w:p w:rsidR="00E41E46" w:rsidRPr="006E64A7" w:rsidRDefault="00E41E46" w:rsidP="00E41E46">
      <w:pPr>
        <w:pStyle w:val="i"/>
        <w:rPr>
          <w:rFonts w:ascii="Arial" w:hAnsi="Arial" w:cs="Arial"/>
          <w:szCs w:val="24"/>
        </w:rPr>
      </w:pPr>
      <w:r w:rsidRPr="006E64A7">
        <w:rPr>
          <w:rFonts w:ascii="Arial" w:hAnsi="Arial" w:cs="Arial"/>
          <w:szCs w:val="24"/>
        </w:rPr>
        <w:t>_______________________________</w:t>
      </w:r>
      <w:r w:rsidRPr="006E64A7">
        <w:rPr>
          <w:rFonts w:ascii="Arial" w:hAnsi="Arial" w:cs="Arial"/>
          <w:szCs w:val="24"/>
        </w:rPr>
        <w:tab/>
      </w:r>
      <w:r w:rsidRPr="006E64A7">
        <w:rPr>
          <w:rFonts w:ascii="Arial" w:hAnsi="Arial" w:cs="Arial"/>
          <w:szCs w:val="24"/>
        </w:rPr>
        <w:tab/>
        <w:t xml:space="preserve"> ___________________________ </w:t>
      </w:r>
    </w:p>
    <w:p w:rsidR="00E41E46" w:rsidRPr="006E64A7" w:rsidRDefault="00E41E46" w:rsidP="00E41E46">
      <w:pPr>
        <w:pStyle w:val="i"/>
        <w:rPr>
          <w:rFonts w:ascii="Arial" w:hAnsi="Arial" w:cs="Arial"/>
          <w:i/>
          <w:szCs w:val="24"/>
        </w:rPr>
      </w:pPr>
      <w:r w:rsidRPr="006E64A7">
        <w:rPr>
          <w:rFonts w:ascii="Arial" w:hAnsi="Arial" w:cs="Arial"/>
          <w:szCs w:val="24"/>
        </w:rPr>
        <w:t xml:space="preserve">Representante Legal </w:t>
      </w:r>
      <w:r w:rsidRPr="006E64A7">
        <w:rPr>
          <w:rFonts w:ascii="Arial" w:hAnsi="Arial" w:cs="Arial"/>
          <w:i/>
          <w:szCs w:val="24"/>
        </w:rPr>
        <w:t>(Empresa 1)</w:t>
      </w:r>
      <w:r w:rsidRPr="006E64A7">
        <w:rPr>
          <w:rFonts w:ascii="Arial" w:hAnsi="Arial" w:cs="Arial"/>
          <w:szCs w:val="24"/>
        </w:rPr>
        <w:tab/>
      </w:r>
      <w:r w:rsidRPr="006E64A7">
        <w:rPr>
          <w:rFonts w:ascii="Arial" w:hAnsi="Arial" w:cs="Arial"/>
          <w:szCs w:val="24"/>
        </w:rPr>
        <w:tab/>
        <w:t xml:space="preserve">Representante Legal </w:t>
      </w:r>
      <w:r w:rsidRPr="006E64A7">
        <w:rPr>
          <w:rFonts w:ascii="Arial" w:hAnsi="Arial" w:cs="Arial"/>
          <w:i/>
          <w:szCs w:val="24"/>
        </w:rPr>
        <w:t>(Empresa 2)</w:t>
      </w:r>
    </w:p>
    <w:p w:rsidR="00E41E46" w:rsidRPr="006E64A7" w:rsidRDefault="00E41E46" w:rsidP="00E41E46">
      <w:pPr>
        <w:pStyle w:val="i"/>
        <w:rPr>
          <w:rFonts w:ascii="Arial" w:hAnsi="Arial" w:cs="Arial"/>
          <w:szCs w:val="24"/>
        </w:rPr>
      </w:pPr>
    </w:p>
    <w:p w:rsidR="00E41E46" w:rsidRPr="006E64A7" w:rsidRDefault="00E41E46" w:rsidP="00E41E46">
      <w:pPr>
        <w:pStyle w:val="i"/>
        <w:rPr>
          <w:rFonts w:ascii="Arial" w:hAnsi="Arial" w:cs="Arial"/>
          <w:szCs w:val="24"/>
        </w:rPr>
      </w:pPr>
      <w:r w:rsidRPr="006E64A7">
        <w:rPr>
          <w:rFonts w:ascii="Arial" w:hAnsi="Arial" w:cs="Arial"/>
          <w:szCs w:val="24"/>
        </w:rPr>
        <w:t>__________________________</w:t>
      </w:r>
    </w:p>
    <w:p w:rsidR="00E41E46" w:rsidRPr="006E64A7" w:rsidRDefault="00E41E46" w:rsidP="00E41E46">
      <w:pPr>
        <w:pStyle w:val="i"/>
        <w:rPr>
          <w:rFonts w:ascii="Arial" w:hAnsi="Arial" w:cs="Arial"/>
          <w:szCs w:val="24"/>
        </w:rPr>
      </w:pPr>
      <w:r w:rsidRPr="006E64A7">
        <w:rPr>
          <w:rFonts w:ascii="Arial" w:hAnsi="Arial" w:cs="Arial"/>
          <w:szCs w:val="24"/>
        </w:rPr>
        <w:t>Representante Legal Designado</w:t>
      </w:r>
    </w:p>
    <w:p w:rsidR="00E41E46" w:rsidRPr="006E64A7" w:rsidRDefault="00E41E46" w:rsidP="00E41E46">
      <w:pPr>
        <w:pStyle w:val="i"/>
        <w:rPr>
          <w:rFonts w:ascii="Arial" w:hAnsi="Arial" w:cs="Arial"/>
          <w:szCs w:val="24"/>
        </w:rPr>
      </w:pPr>
    </w:p>
    <w:p w:rsidR="00E41E46" w:rsidRPr="006E64A7" w:rsidRDefault="00E41E46" w:rsidP="00E41E46">
      <w:pPr>
        <w:pStyle w:val="i"/>
        <w:rPr>
          <w:rFonts w:ascii="Arial" w:hAnsi="Arial" w:cs="Arial"/>
          <w:i/>
          <w:color w:val="FF0000"/>
          <w:sz w:val="22"/>
          <w:szCs w:val="24"/>
        </w:rPr>
      </w:pPr>
      <w:r w:rsidRPr="006E64A7">
        <w:rPr>
          <w:rFonts w:ascii="Arial" w:hAnsi="Arial" w:cs="Arial"/>
          <w:i/>
          <w:color w:val="FF0000"/>
          <w:sz w:val="22"/>
          <w:szCs w:val="24"/>
        </w:rPr>
        <w:t>(Firmas de los representantes legales de las empresas en consorcios y del representante legal designado)</w:t>
      </w:r>
    </w:p>
    <w:p w:rsidR="00F90780" w:rsidRDefault="00F90780" w:rsidP="00A76D4C">
      <w:pPr>
        <w:pStyle w:val="Textoindependiente2"/>
        <w:tabs>
          <w:tab w:val="num" w:pos="648"/>
        </w:tabs>
        <w:spacing w:line="276" w:lineRule="auto"/>
        <w:ind w:right="74"/>
        <w:jc w:val="center"/>
        <w:outlineLvl w:val="3"/>
        <w:rPr>
          <w:rFonts w:ascii="Arial" w:hAnsi="Arial" w:cs="Arial"/>
          <w:b/>
          <w:i w:val="0"/>
          <w:szCs w:val="24"/>
        </w:rPr>
      </w:pPr>
    </w:p>
    <w:p w:rsidR="00126F78" w:rsidRPr="00DE3DA5" w:rsidRDefault="00126F78" w:rsidP="00126F78">
      <w:pPr>
        <w:rPr>
          <w:rFonts w:ascii="Arial" w:hAnsi="Arial" w:cs="Arial"/>
          <w:b/>
          <w:szCs w:val="24"/>
          <w:u w:val="single"/>
        </w:rPr>
      </w:pPr>
      <w:r w:rsidRPr="00DE3DA5">
        <w:rPr>
          <w:rFonts w:ascii="Arial" w:hAnsi="Arial" w:cs="Arial"/>
          <w:b/>
          <w:szCs w:val="24"/>
          <w:u w:val="single"/>
        </w:rPr>
        <w:t>FORMULARIO PREC-</w:t>
      </w:r>
      <w:r w:rsidR="00200091">
        <w:rPr>
          <w:rFonts w:ascii="Arial" w:hAnsi="Arial" w:cs="Arial"/>
          <w:b/>
          <w:szCs w:val="24"/>
          <w:u w:val="single"/>
        </w:rPr>
        <w:t>5</w:t>
      </w:r>
    </w:p>
    <w:p w:rsidR="00126F78" w:rsidRPr="00DE3DA5" w:rsidRDefault="00126F78" w:rsidP="00126F78">
      <w:pPr>
        <w:pStyle w:val="SectionVHeader"/>
        <w:spacing w:line="276" w:lineRule="auto"/>
        <w:rPr>
          <w:rFonts w:ascii="Arial" w:hAnsi="Arial" w:cs="Arial"/>
          <w:sz w:val="24"/>
          <w:szCs w:val="24"/>
        </w:rPr>
      </w:pPr>
      <w:r w:rsidRPr="00DE3DA5">
        <w:rPr>
          <w:rFonts w:ascii="Arial" w:hAnsi="Arial" w:cs="Arial"/>
          <w:sz w:val="24"/>
          <w:szCs w:val="24"/>
        </w:rPr>
        <w:t>SITUACIÓN FINANCIERA</w:t>
      </w:r>
    </w:p>
    <w:p w:rsidR="00126F78" w:rsidRPr="00DE3DA5" w:rsidRDefault="00126F78" w:rsidP="00126F78">
      <w:pPr>
        <w:spacing w:after="0"/>
        <w:rPr>
          <w:rFonts w:ascii="Arial" w:hAnsi="Arial" w:cs="Arial"/>
          <w:color w:val="FF0000"/>
          <w:szCs w:val="24"/>
        </w:rPr>
      </w:pPr>
      <w:r w:rsidRPr="00DE3DA5">
        <w:rPr>
          <w:rFonts w:ascii="Arial" w:hAnsi="Arial" w:cs="Arial"/>
          <w:color w:val="FF0000"/>
          <w:szCs w:val="24"/>
        </w:rPr>
        <w:t>Información que debe completar cada Oferente, en caso de consorcio deberá completarlo cada miembro.</w:t>
      </w:r>
    </w:p>
    <w:p w:rsidR="00126F78" w:rsidRPr="00DE3DA5" w:rsidRDefault="00126F78" w:rsidP="00126F78">
      <w:pPr>
        <w:tabs>
          <w:tab w:val="right" w:pos="9630"/>
        </w:tabs>
        <w:spacing w:after="0"/>
        <w:ind w:right="162"/>
        <w:rPr>
          <w:rFonts w:ascii="Arial" w:hAnsi="Arial" w:cs="Arial"/>
          <w:szCs w:val="24"/>
        </w:rPr>
      </w:pPr>
      <w:r w:rsidRPr="00DE3DA5">
        <w:rPr>
          <w:rFonts w:ascii="Arial" w:hAnsi="Arial" w:cs="Arial"/>
          <w:szCs w:val="24"/>
        </w:rPr>
        <w:t xml:space="preserve">Nombre legal del Oferente: </w:t>
      </w:r>
      <w:r w:rsidRPr="00DE3DA5">
        <w:rPr>
          <w:rFonts w:ascii="Arial" w:hAnsi="Arial" w:cs="Arial"/>
          <w:color w:val="FF0000"/>
          <w:szCs w:val="24"/>
        </w:rPr>
        <w:t>[indicar nombre completo]</w:t>
      </w:r>
      <w:r w:rsidRPr="00DE3DA5">
        <w:rPr>
          <w:rFonts w:ascii="Arial" w:hAnsi="Arial" w:cs="Arial"/>
          <w:szCs w:val="24"/>
        </w:rPr>
        <w:tab/>
        <w:t xml:space="preserve">  Fecha: </w:t>
      </w:r>
      <w:r w:rsidRPr="00DE3DA5">
        <w:rPr>
          <w:rFonts w:ascii="Arial" w:hAnsi="Arial" w:cs="Arial"/>
          <w:color w:val="FF0000"/>
          <w:szCs w:val="24"/>
        </w:rPr>
        <w:t>[indicar día, mes y año]          </w:t>
      </w:r>
    </w:p>
    <w:p w:rsidR="00126F78" w:rsidRPr="00DE3DA5" w:rsidRDefault="00126F78" w:rsidP="00126F78">
      <w:pPr>
        <w:tabs>
          <w:tab w:val="right" w:pos="9990"/>
        </w:tabs>
        <w:spacing w:after="0"/>
        <w:ind w:right="-18"/>
        <w:rPr>
          <w:rFonts w:ascii="Arial" w:hAnsi="Arial" w:cs="Arial"/>
          <w:szCs w:val="24"/>
        </w:rPr>
      </w:pPr>
      <w:r w:rsidRPr="00DE3DA5">
        <w:rPr>
          <w:rFonts w:ascii="Arial" w:hAnsi="Arial" w:cs="Arial"/>
          <w:szCs w:val="24"/>
        </w:rPr>
        <w:t xml:space="preserve">Nombre legal del miembro del consorcio: </w:t>
      </w:r>
      <w:r w:rsidRPr="00DE3DA5">
        <w:rPr>
          <w:rFonts w:ascii="Arial" w:hAnsi="Arial" w:cs="Arial"/>
          <w:color w:val="FF0000"/>
          <w:szCs w:val="24"/>
        </w:rPr>
        <w:t xml:space="preserve">[indicar nombre completo]  </w:t>
      </w:r>
    </w:p>
    <w:p w:rsidR="00126F78" w:rsidRPr="00DE3DA5" w:rsidRDefault="00126F78" w:rsidP="00126F78">
      <w:pPr>
        <w:tabs>
          <w:tab w:val="right" w:pos="9990"/>
        </w:tabs>
        <w:spacing w:after="0"/>
        <w:ind w:right="-18"/>
        <w:rPr>
          <w:rFonts w:ascii="Arial" w:hAnsi="Arial" w:cs="Arial"/>
          <w:szCs w:val="24"/>
        </w:rPr>
      </w:pPr>
      <w:r w:rsidRPr="00DE3DA5">
        <w:rPr>
          <w:rFonts w:ascii="Arial" w:hAnsi="Arial" w:cs="Arial"/>
          <w:szCs w:val="24"/>
        </w:rPr>
        <w:t xml:space="preserve">Llamado a licitación  No. : </w:t>
      </w:r>
      <w:r w:rsidRPr="00DE3DA5">
        <w:rPr>
          <w:rFonts w:ascii="Arial" w:hAnsi="Arial" w:cs="Arial"/>
          <w:color w:val="FF0000"/>
          <w:szCs w:val="24"/>
        </w:rPr>
        <w:t xml:space="preserve">[Indicar número </w:t>
      </w:r>
      <w:r w:rsidRPr="00DE3DA5">
        <w:rPr>
          <w:rFonts w:ascii="Arial" w:hAnsi="Arial" w:cs="Arial"/>
          <w:bCs/>
          <w:color w:val="FF0000"/>
          <w:szCs w:val="24"/>
        </w:rPr>
        <w:t>de Licitación</w:t>
      </w:r>
      <w:r w:rsidRPr="00DE3DA5">
        <w:rPr>
          <w:rFonts w:ascii="Arial" w:hAnsi="Arial" w:cs="Arial"/>
          <w:color w:val="FF0000"/>
          <w:szCs w:val="24"/>
        </w:rPr>
        <w:t>]</w:t>
      </w:r>
    </w:p>
    <w:p w:rsidR="00126F78" w:rsidRPr="00DE3DA5" w:rsidRDefault="00126F78" w:rsidP="00126F78">
      <w:pPr>
        <w:ind w:right="-18"/>
        <w:jc w:val="right"/>
        <w:rPr>
          <w:rFonts w:ascii="Arial" w:hAnsi="Arial"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1"/>
        <w:gridCol w:w="3922"/>
        <w:gridCol w:w="1501"/>
      </w:tblGrid>
      <w:tr w:rsidR="00126F78" w:rsidRPr="00DE3DA5" w:rsidTr="00086CCD">
        <w:trPr>
          <w:cantSplit/>
        </w:trPr>
        <w:tc>
          <w:tcPr>
            <w:tcW w:w="2005" w:type="pct"/>
            <w:shd w:val="clear" w:color="auto" w:fill="EEECE1" w:themeFill="background2"/>
            <w:vAlign w:val="center"/>
          </w:tcPr>
          <w:p w:rsidR="00126F78" w:rsidRPr="00DE3DA5" w:rsidRDefault="00126F78" w:rsidP="00126F78">
            <w:pPr>
              <w:spacing w:after="0" w:line="360" w:lineRule="auto"/>
              <w:jc w:val="center"/>
              <w:rPr>
                <w:rFonts w:ascii="Arial" w:hAnsi="Arial" w:cs="Arial"/>
                <w:b/>
                <w:szCs w:val="24"/>
              </w:rPr>
            </w:pPr>
            <w:r w:rsidRPr="00DE3DA5">
              <w:rPr>
                <w:rFonts w:ascii="Arial" w:hAnsi="Arial" w:cs="Arial"/>
                <w:b/>
                <w:szCs w:val="24"/>
              </w:rPr>
              <w:t>Información financiera  en equivalente en HNL</w:t>
            </w:r>
          </w:p>
        </w:tc>
        <w:tc>
          <w:tcPr>
            <w:tcW w:w="2995" w:type="pct"/>
            <w:gridSpan w:val="2"/>
            <w:shd w:val="clear" w:color="auto" w:fill="EEECE1" w:themeFill="background2"/>
            <w:vAlign w:val="center"/>
          </w:tcPr>
          <w:p w:rsidR="00126F78" w:rsidRPr="00DE3DA5" w:rsidRDefault="00126F78" w:rsidP="00126F78">
            <w:pPr>
              <w:spacing w:after="0" w:line="360" w:lineRule="auto"/>
              <w:jc w:val="center"/>
              <w:rPr>
                <w:rFonts w:ascii="Arial" w:hAnsi="Arial" w:cs="Arial"/>
                <w:b/>
                <w:szCs w:val="24"/>
              </w:rPr>
            </w:pPr>
            <w:r w:rsidRPr="00DE3DA5">
              <w:rPr>
                <w:rFonts w:ascii="Arial" w:hAnsi="Arial" w:cs="Arial"/>
                <w:b/>
                <w:szCs w:val="24"/>
              </w:rPr>
              <w:t>INFORMACIÓN FINANCIERA (en HNL)</w:t>
            </w:r>
          </w:p>
        </w:tc>
      </w:tr>
      <w:tr w:rsidR="00126F78" w:rsidRPr="00DE3DA5" w:rsidTr="00126F78">
        <w:trPr>
          <w:cantSplit/>
        </w:trPr>
        <w:tc>
          <w:tcPr>
            <w:tcW w:w="5000" w:type="pct"/>
            <w:gridSpan w:val="3"/>
          </w:tcPr>
          <w:p w:rsidR="00126F78" w:rsidRPr="00DE3DA5" w:rsidRDefault="00126F78" w:rsidP="00126F78">
            <w:pPr>
              <w:spacing w:after="0" w:line="360" w:lineRule="auto"/>
              <w:rPr>
                <w:rFonts w:ascii="Arial" w:hAnsi="Arial" w:cs="Arial"/>
                <w:b/>
                <w:szCs w:val="24"/>
              </w:rPr>
            </w:pPr>
            <w:r w:rsidRPr="00DE3DA5">
              <w:rPr>
                <w:rFonts w:ascii="Arial" w:hAnsi="Arial" w:cs="Arial"/>
                <w:b/>
                <w:szCs w:val="24"/>
              </w:rPr>
              <w:t>INFORMACIÓN DEL BALANCE GENERAL</w:t>
            </w:r>
          </w:p>
        </w:tc>
      </w:tr>
      <w:tr w:rsidR="00086CCD" w:rsidRPr="00DE3DA5" w:rsidTr="00086CCD">
        <w:trPr>
          <w:cantSplit/>
        </w:trPr>
        <w:tc>
          <w:tcPr>
            <w:tcW w:w="2005" w:type="pct"/>
            <w:vAlign w:val="center"/>
          </w:tcPr>
          <w:p w:rsidR="00086CCD" w:rsidRPr="00DE3DA5" w:rsidRDefault="00086CCD" w:rsidP="00126F78">
            <w:pPr>
              <w:spacing w:after="0" w:line="360" w:lineRule="auto"/>
              <w:rPr>
                <w:rFonts w:ascii="Arial" w:hAnsi="Arial" w:cs="Arial"/>
                <w:b/>
                <w:szCs w:val="24"/>
              </w:rPr>
            </w:pPr>
            <w:r w:rsidRPr="00DE3DA5">
              <w:rPr>
                <w:rFonts w:ascii="Arial" w:hAnsi="Arial" w:cs="Arial"/>
                <w:szCs w:val="24"/>
              </w:rPr>
              <w:t>Total del Activo (TA)</w:t>
            </w:r>
          </w:p>
        </w:tc>
        <w:tc>
          <w:tcPr>
            <w:tcW w:w="2166" w:type="pct"/>
          </w:tcPr>
          <w:p w:rsidR="00086CCD" w:rsidRPr="00DE3DA5" w:rsidRDefault="00086CCD" w:rsidP="00126F78">
            <w:pPr>
              <w:spacing w:after="0" w:line="360" w:lineRule="auto"/>
              <w:rPr>
                <w:rFonts w:ascii="Arial" w:hAnsi="Arial" w:cs="Arial"/>
                <w:szCs w:val="24"/>
              </w:rPr>
            </w:pPr>
          </w:p>
        </w:tc>
        <w:tc>
          <w:tcPr>
            <w:tcW w:w="829" w:type="pct"/>
          </w:tcPr>
          <w:p w:rsidR="00086CCD" w:rsidRPr="00DE3DA5" w:rsidRDefault="00086CCD" w:rsidP="00126F78">
            <w:pPr>
              <w:spacing w:after="0" w:line="360" w:lineRule="auto"/>
              <w:rPr>
                <w:rFonts w:ascii="Arial" w:hAnsi="Arial" w:cs="Arial"/>
                <w:szCs w:val="24"/>
              </w:rPr>
            </w:pPr>
          </w:p>
        </w:tc>
      </w:tr>
      <w:tr w:rsidR="00086CCD" w:rsidRPr="00DE3DA5" w:rsidTr="00086CCD">
        <w:trPr>
          <w:cantSplit/>
        </w:trPr>
        <w:tc>
          <w:tcPr>
            <w:tcW w:w="2005" w:type="pct"/>
            <w:vAlign w:val="center"/>
          </w:tcPr>
          <w:p w:rsidR="00086CCD" w:rsidRPr="00DE3DA5" w:rsidRDefault="00086CCD" w:rsidP="00126F78">
            <w:pPr>
              <w:spacing w:after="0" w:line="360" w:lineRule="auto"/>
              <w:rPr>
                <w:rFonts w:ascii="Arial" w:hAnsi="Arial" w:cs="Arial"/>
                <w:b/>
                <w:szCs w:val="24"/>
              </w:rPr>
            </w:pPr>
            <w:r w:rsidRPr="00DE3DA5">
              <w:rPr>
                <w:rFonts w:ascii="Arial" w:hAnsi="Arial" w:cs="Arial"/>
                <w:szCs w:val="24"/>
              </w:rPr>
              <w:t>Total del Pasivo(TP)</w:t>
            </w:r>
          </w:p>
        </w:tc>
        <w:tc>
          <w:tcPr>
            <w:tcW w:w="2166" w:type="pct"/>
          </w:tcPr>
          <w:p w:rsidR="00086CCD" w:rsidRPr="00DE3DA5" w:rsidRDefault="00086CCD" w:rsidP="00126F78">
            <w:pPr>
              <w:spacing w:after="0" w:line="360" w:lineRule="auto"/>
              <w:rPr>
                <w:rFonts w:ascii="Arial" w:hAnsi="Arial" w:cs="Arial"/>
                <w:szCs w:val="24"/>
              </w:rPr>
            </w:pPr>
          </w:p>
        </w:tc>
        <w:tc>
          <w:tcPr>
            <w:tcW w:w="829" w:type="pct"/>
          </w:tcPr>
          <w:p w:rsidR="00086CCD" w:rsidRPr="00DE3DA5" w:rsidRDefault="00086CCD" w:rsidP="00126F78">
            <w:pPr>
              <w:spacing w:after="0" w:line="360" w:lineRule="auto"/>
              <w:rPr>
                <w:rFonts w:ascii="Arial" w:hAnsi="Arial" w:cs="Arial"/>
                <w:szCs w:val="24"/>
              </w:rPr>
            </w:pPr>
          </w:p>
        </w:tc>
      </w:tr>
      <w:tr w:rsidR="00086CCD" w:rsidRPr="00DE3DA5" w:rsidTr="00086CCD">
        <w:trPr>
          <w:cantSplit/>
        </w:trPr>
        <w:tc>
          <w:tcPr>
            <w:tcW w:w="2005" w:type="pct"/>
            <w:vAlign w:val="center"/>
          </w:tcPr>
          <w:p w:rsidR="00086CCD" w:rsidRPr="00DE3DA5" w:rsidRDefault="00086CCD" w:rsidP="00126F78">
            <w:pPr>
              <w:spacing w:after="0" w:line="360" w:lineRule="auto"/>
              <w:rPr>
                <w:rFonts w:ascii="Arial" w:hAnsi="Arial" w:cs="Arial"/>
                <w:b/>
                <w:szCs w:val="24"/>
              </w:rPr>
            </w:pPr>
            <w:r w:rsidRPr="00DE3DA5">
              <w:rPr>
                <w:rFonts w:ascii="Arial" w:hAnsi="Arial" w:cs="Arial"/>
                <w:szCs w:val="24"/>
              </w:rPr>
              <w:t>Patrimonio Neto (PN)</w:t>
            </w:r>
          </w:p>
        </w:tc>
        <w:tc>
          <w:tcPr>
            <w:tcW w:w="2166" w:type="pct"/>
          </w:tcPr>
          <w:p w:rsidR="00086CCD" w:rsidRPr="00DE3DA5" w:rsidRDefault="00086CCD" w:rsidP="00126F78">
            <w:pPr>
              <w:spacing w:after="0" w:line="360" w:lineRule="auto"/>
              <w:rPr>
                <w:rFonts w:ascii="Arial" w:hAnsi="Arial" w:cs="Arial"/>
                <w:szCs w:val="24"/>
              </w:rPr>
            </w:pPr>
          </w:p>
        </w:tc>
        <w:tc>
          <w:tcPr>
            <w:tcW w:w="829" w:type="pct"/>
          </w:tcPr>
          <w:p w:rsidR="00086CCD" w:rsidRPr="00DE3DA5" w:rsidRDefault="00086CCD" w:rsidP="00126F78">
            <w:pPr>
              <w:spacing w:after="0" w:line="360" w:lineRule="auto"/>
              <w:rPr>
                <w:rFonts w:ascii="Arial" w:hAnsi="Arial" w:cs="Arial"/>
                <w:szCs w:val="24"/>
              </w:rPr>
            </w:pPr>
          </w:p>
        </w:tc>
      </w:tr>
      <w:tr w:rsidR="00086CCD" w:rsidRPr="00DE3DA5" w:rsidTr="00086CCD">
        <w:trPr>
          <w:cantSplit/>
        </w:trPr>
        <w:tc>
          <w:tcPr>
            <w:tcW w:w="2005" w:type="pct"/>
            <w:vAlign w:val="center"/>
          </w:tcPr>
          <w:p w:rsidR="00086CCD" w:rsidRPr="00DE3DA5" w:rsidRDefault="00086CCD" w:rsidP="00126F78">
            <w:pPr>
              <w:spacing w:after="0" w:line="360" w:lineRule="auto"/>
              <w:rPr>
                <w:rFonts w:ascii="Arial" w:hAnsi="Arial" w:cs="Arial"/>
                <w:b/>
                <w:szCs w:val="24"/>
              </w:rPr>
            </w:pPr>
            <w:r w:rsidRPr="00DE3DA5">
              <w:rPr>
                <w:rFonts w:ascii="Arial" w:hAnsi="Arial" w:cs="Arial"/>
                <w:szCs w:val="24"/>
              </w:rPr>
              <w:t>Activo a corto plazo (AC)</w:t>
            </w:r>
          </w:p>
        </w:tc>
        <w:tc>
          <w:tcPr>
            <w:tcW w:w="2166" w:type="pct"/>
          </w:tcPr>
          <w:p w:rsidR="00086CCD" w:rsidRPr="00DE3DA5" w:rsidRDefault="00086CCD" w:rsidP="00126F78">
            <w:pPr>
              <w:spacing w:after="0" w:line="360" w:lineRule="auto"/>
              <w:rPr>
                <w:rFonts w:ascii="Arial" w:hAnsi="Arial" w:cs="Arial"/>
                <w:szCs w:val="24"/>
              </w:rPr>
            </w:pPr>
          </w:p>
        </w:tc>
        <w:tc>
          <w:tcPr>
            <w:tcW w:w="829" w:type="pct"/>
          </w:tcPr>
          <w:p w:rsidR="00086CCD" w:rsidRPr="00DE3DA5" w:rsidRDefault="00086CCD" w:rsidP="00126F78">
            <w:pPr>
              <w:spacing w:after="0" w:line="360" w:lineRule="auto"/>
              <w:rPr>
                <w:rFonts w:ascii="Arial" w:hAnsi="Arial" w:cs="Arial"/>
                <w:szCs w:val="24"/>
              </w:rPr>
            </w:pPr>
          </w:p>
        </w:tc>
      </w:tr>
      <w:tr w:rsidR="00086CCD" w:rsidRPr="00DE3DA5" w:rsidTr="00086CCD">
        <w:trPr>
          <w:cantSplit/>
        </w:trPr>
        <w:tc>
          <w:tcPr>
            <w:tcW w:w="2005" w:type="pct"/>
            <w:vAlign w:val="center"/>
          </w:tcPr>
          <w:p w:rsidR="00086CCD" w:rsidRPr="00DE3DA5" w:rsidRDefault="00086CCD" w:rsidP="00126F78">
            <w:pPr>
              <w:spacing w:after="0" w:line="360" w:lineRule="auto"/>
              <w:rPr>
                <w:rFonts w:ascii="Arial" w:hAnsi="Arial" w:cs="Arial"/>
                <w:b/>
                <w:szCs w:val="24"/>
              </w:rPr>
            </w:pPr>
            <w:r w:rsidRPr="00DE3DA5">
              <w:rPr>
                <w:rFonts w:ascii="Arial" w:hAnsi="Arial" w:cs="Arial"/>
                <w:szCs w:val="24"/>
              </w:rPr>
              <w:t>Pasivo a corto plazo (PC)</w:t>
            </w:r>
          </w:p>
        </w:tc>
        <w:tc>
          <w:tcPr>
            <w:tcW w:w="2166" w:type="pct"/>
          </w:tcPr>
          <w:p w:rsidR="00086CCD" w:rsidRPr="00DE3DA5" w:rsidRDefault="00086CCD" w:rsidP="00126F78">
            <w:pPr>
              <w:spacing w:after="0" w:line="360" w:lineRule="auto"/>
              <w:rPr>
                <w:rFonts w:ascii="Arial" w:hAnsi="Arial" w:cs="Arial"/>
                <w:szCs w:val="24"/>
              </w:rPr>
            </w:pPr>
          </w:p>
        </w:tc>
        <w:tc>
          <w:tcPr>
            <w:tcW w:w="829" w:type="pct"/>
          </w:tcPr>
          <w:p w:rsidR="00086CCD" w:rsidRPr="00DE3DA5" w:rsidRDefault="00086CCD" w:rsidP="00126F78">
            <w:pPr>
              <w:spacing w:after="0" w:line="360" w:lineRule="auto"/>
              <w:rPr>
                <w:rFonts w:ascii="Arial" w:hAnsi="Arial" w:cs="Arial"/>
                <w:szCs w:val="24"/>
              </w:rPr>
            </w:pPr>
          </w:p>
        </w:tc>
      </w:tr>
      <w:tr w:rsidR="00126F78" w:rsidRPr="00DE3DA5" w:rsidTr="00126F78">
        <w:trPr>
          <w:cantSplit/>
        </w:trPr>
        <w:tc>
          <w:tcPr>
            <w:tcW w:w="5000" w:type="pct"/>
            <w:gridSpan w:val="3"/>
          </w:tcPr>
          <w:p w:rsidR="00126F78" w:rsidRPr="00DE3DA5" w:rsidRDefault="00126F78" w:rsidP="00126F78">
            <w:pPr>
              <w:spacing w:after="0" w:line="360" w:lineRule="auto"/>
              <w:rPr>
                <w:rFonts w:ascii="Arial" w:hAnsi="Arial" w:cs="Arial"/>
                <w:b/>
                <w:szCs w:val="24"/>
              </w:rPr>
            </w:pPr>
            <w:r w:rsidRPr="00DE3DA5">
              <w:rPr>
                <w:rFonts w:ascii="Arial" w:hAnsi="Arial" w:cs="Arial"/>
                <w:b/>
                <w:szCs w:val="24"/>
              </w:rPr>
              <w:t>INFORMACIÓN TOMADA DEL ESTADO DE RESULTADOS</w:t>
            </w:r>
          </w:p>
        </w:tc>
      </w:tr>
      <w:tr w:rsidR="00086CCD" w:rsidRPr="00DE3DA5" w:rsidTr="00086CCD">
        <w:trPr>
          <w:cantSplit/>
        </w:trPr>
        <w:tc>
          <w:tcPr>
            <w:tcW w:w="2005" w:type="pct"/>
          </w:tcPr>
          <w:p w:rsidR="00086CCD" w:rsidRPr="00DE3DA5" w:rsidRDefault="00086CCD" w:rsidP="00126F78">
            <w:pPr>
              <w:spacing w:after="0" w:line="360" w:lineRule="auto"/>
              <w:rPr>
                <w:rFonts w:ascii="Arial" w:hAnsi="Arial" w:cs="Arial"/>
                <w:b/>
                <w:szCs w:val="24"/>
              </w:rPr>
            </w:pPr>
            <w:r w:rsidRPr="00DE3DA5">
              <w:rPr>
                <w:rFonts w:ascii="Arial" w:hAnsi="Arial" w:cs="Arial"/>
                <w:szCs w:val="24"/>
              </w:rPr>
              <w:t>Utilidades antes de Impuestos (UAI)</w:t>
            </w:r>
          </w:p>
        </w:tc>
        <w:tc>
          <w:tcPr>
            <w:tcW w:w="2166" w:type="pct"/>
          </w:tcPr>
          <w:p w:rsidR="00086CCD" w:rsidRPr="00DE3DA5" w:rsidRDefault="00086CCD" w:rsidP="00126F78">
            <w:pPr>
              <w:spacing w:after="0" w:line="360" w:lineRule="auto"/>
              <w:rPr>
                <w:rFonts w:ascii="Arial" w:hAnsi="Arial" w:cs="Arial"/>
                <w:szCs w:val="24"/>
              </w:rPr>
            </w:pPr>
          </w:p>
        </w:tc>
        <w:tc>
          <w:tcPr>
            <w:tcW w:w="829" w:type="pct"/>
          </w:tcPr>
          <w:p w:rsidR="00086CCD" w:rsidRPr="00DE3DA5" w:rsidRDefault="00086CCD" w:rsidP="00126F78">
            <w:pPr>
              <w:spacing w:after="0" w:line="360" w:lineRule="auto"/>
              <w:rPr>
                <w:rFonts w:ascii="Arial" w:hAnsi="Arial" w:cs="Arial"/>
                <w:szCs w:val="24"/>
              </w:rPr>
            </w:pPr>
          </w:p>
        </w:tc>
      </w:tr>
      <w:tr w:rsidR="00086CCD" w:rsidRPr="00DE3DA5" w:rsidTr="00086CCD">
        <w:trPr>
          <w:cantSplit/>
        </w:trPr>
        <w:tc>
          <w:tcPr>
            <w:tcW w:w="2005" w:type="pct"/>
          </w:tcPr>
          <w:p w:rsidR="00086CCD" w:rsidRPr="00DE3DA5" w:rsidRDefault="00086CCD" w:rsidP="00126F78">
            <w:pPr>
              <w:spacing w:after="0" w:line="360" w:lineRule="auto"/>
              <w:rPr>
                <w:rFonts w:ascii="Arial" w:hAnsi="Arial" w:cs="Arial"/>
                <w:szCs w:val="24"/>
              </w:rPr>
            </w:pPr>
            <w:r w:rsidRPr="00DE3DA5">
              <w:rPr>
                <w:rFonts w:ascii="Arial" w:hAnsi="Arial" w:cs="Arial"/>
                <w:szCs w:val="24"/>
              </w:rPr>
              <w:t>Utilidades después de Impuestos (UDI)</w:t>
            </w:r>
          </w:p>
        </w:tc>
        <w:tc>
          <w:tcPr>
            <w:tcW w:w="2166" w:type="pct"/>
          </w:tcPr>
          <w:p w:rsidR="00086CCD" w:rsidRPr="00DE3DA5" w:rsidRDefault="00086CCD" w:rsidP="00126F78">
            <w:pPr>
              <w:spacing w:after="0" w:line="360" w:lineRule="auto"/>
              <w:rPr>
                <w:rFonts w:ascii="Arial" w:hAnsi="Arial" w:cs="Arial"/>
                <w:szCs w:val="24"/>
              </w:rPr>
            </w:pPr>
          </w:p>
        </w:tc>
        <w:tc>
          <w:tcPr>
            <w:tcW w:w="829" w:type="pct"/>
          </w:tcPr>
          <w:p w:rsidR="00086CCD" w:rsidRPr="00DE3DA5" w:rsidRDefault="00086CCD" w:rsidP="00126F78">
            <w:pPr>
              <w:spacing w:after="0" w:line="360" w:lineRule="auto"/>
              <w:rPr>
                <w:rFonts w:ascii="Arial" w:hAnsi="Arial" w:cs="Arial"/>
                <w:szCs w:val="24"/>
              </w:rPr>
            </w:pPr>
          </w:p>
        </w:tc>
      </w:tr>
      <w:tr w:rsidR="00086CCD" w:rsidRPr="00DE3DA5" w:rsidTr="00086CCD">
        <w:trPr>
          <w:cantSplit/>
        </w:trPr>
        <w:tc>
          <w:tcPr>
            <w:tcW w:w="2005" w:type="pct"/>
          </w:tcPr>
          <w:p w:rsidR="00086CCD" w:rsidRPr="00DE3DA5" w:rsidRDefault="00086CCD" w:rsidP="00126F78">
            <w:pPr>
              <w:spacing w:after="0" w:line="360" w:lineRule="auto"/>
              <w:rPr>
                <w:rFonts w:ascii="Arial" w:hAnsi="Arial" w:cs="Arial"/>
                <w:szCs w:val="24"/>
              </w:rPr>
            </w:pPr>
            <w:r w:rsidRPr="00DE3DA5">
              <w:rPr>
                <w:rFonts w:ascii="Arial" w:hAnsi="Arial" w:cs="Arial"/>
                <w:szCs w:val="24"/>
              </w:rPr>
              <w:t>Patrimonio</w:t>
            </w:r>
          </w:p>
        </w:tc>
        <w:tc>
          <w:tcPr>
            <w:tcW w:w="2166" w:type="pct"/>
          </w:tcPr>
          <w:p w:rsidR="00086CCD" w:rsidRPr="00DE3DA5" w:rsidRDefault="00086CCD" w:rsidP="00126F78">
            <w:pPr>
              <w:spacing w:after="0" w:line="360" w:lineRule="auto"/>
              <w:rPr>
                <w:rFonts w:ascii="Arial" w:hAnsi="Arial" w:cs="Arial"/>
                <w:szCs w:val="24"/>
              </w:rPr>
            </w:pPr>
          </w:p>
        </w:tc>
        <w:tc>
          <w:tcPr>
            <w:tcW w:w="829" w:type="pct"/>
          </w:tcPr>
          <w:p w:rsidR="00086CCD" w:rsidRPr="00DE3DA5" w:rsidRDefault="00086CCD" w:rsidP="00126F78">
            <w:pPr>
              <w:spacing w:after="0" w:line="360" w:lineRule="auto"/>
              <w:rPr>
                <w:rFonts w:ascii="Arial" w:hAnsi="Arial" w:cs="Arial"/>
                <w:szCs w:val="24"/>
              </w:rPr>
            </w:pPr>
          </w:p>
        </w:tc>
      </w:tr>
    </w:tbl>
    <w:p w:rsidR="00126F78" w:rsidRPr="00DE3DA5" w:rsidRDefault="00126F78" w:rsidP="00126F78">
      <w:pPr>
        <w:spacing w:after="0"/>
        <w:ind w:right="162"/>
        <w:rPr>
          <w:rFonts w:ascii="Arial" w:hAnsi="Arial" w:cs="Arial"/>
          <w:szCs w:val="24"/>
        </w:rPr>
      </w:pPr>
      <w:r w:rsidRPr="00DE3DA5">
        <w:rPr>
          <w:rFonts w:ascii="Arial" w:hAnsi="Arial" w:cs="Arial"/>
          <w:szCs w:val="24"/>
        </w:rPr>
        <w:t>Fechado en __________ el día_____ del mes de ___________ del año ______.</w:t>
      </w:r>
    </w:p>
    <w:p w:rsidR="00126F78" w:rsidRPr="00DE3DA5" w:rsidRDefault="00126F78" w:rsidP="00126F78">
      <w:pPr>
        <w:spacing w:after="0"/>
        <w:ind w:right="162"/>
        <w:rPr>
          <w:rFonts w:ascii="Arial" w:hAnsi="Arial" w:cs="Arial"/>
          <w:szCs w:val="24"/>
        </w:rPr>
      </w:pPr>
      <w:r w:rsidRPr="00DE3DA5">
        <w:rPr>
          <w:rFonts w:ascii="Arial" w:hAnsi="Arial" w:cs="Arial"/>
          <w:szCs w:val="24"/>
        </w:rPr>
        <w:t>Nombre de la Empresa o Consorcio ______________________</w:t>
      </w:r>
    </w:p>
    <w:p w:rsidR="00126F78" w:rsidRPr="00DE3DA5" w:rsidRDefault="00126F78" w:rsidP="00126F78">
      <w:pPr>
        <w:spacing w:after="0"/>
        <w:ind w:right="162"/>
        <w:rPr>
          <w:rFonts w:ascii="Arial" w:hAnsi="Arial" w:cs="Arial"/>
          <w:szCs w:val="24"/>
        </w:rPr>
      </w:pPr>
      <w:r w:rsidRPr="00DE3DA5">
        <w:rPr>
          <w:rFonts w:ascii="Arial" w:hAnsi="Arial" w:cs="Arial"/>
          <w:szCs w:val="24"/>
        </w:rPr>
        <w:t xml:space="preserve">Cargo del Firmante </w:t>
      </w:r>
      <w:r>
        <w:rPr>
          <w:rFonts w:ascii="Arial" w:hAnsi="Arial" w:cs="Arial"/>
          <w:szCs w:val="24"/>
        </w:rPr>
        <w:t>_____________</w:t>
      </w:r>
      <w:r w:rsidRPr="00DE3DA5">
        <w:rPr>
          <w:rFonts w:ascii="Arial" w:hAnsi="Arial" w:cs="Arial"/>
          <w:szCs w:val="24"/>
        </w:rPr>
        <w:t>______________________</w:t>
      </w:r>
    </w:p>
    <w:p w:rsidR="00126F78" w:rsidRPr="00DE3DA5" w:rsidRDefault="00126F78" w:rsidP="00126F78">
      <w:pPr>
        <w:spacing w:before="120" w:after="0"/>
        <w:rPr>
          <w:rFonts w:ascii="Arial" w:hAnsi="Arial" w:cs="Arial"/>
          <w:sz w:val="28"/>
          <w:szCs w:val="24"/>
        </w:rPr>
      </w:pPr>
      <w:r w:rsidRPr="00DE3DA5">
        <w:rPr>
          <w:rFonts w:ascii="Arial" w:hAnsi="Arial" w:cs="Arial"/>
          <w:szCs w:val="24"/>
        </w:rPr>
        <w:t xml:space="preserve">Nombre </w:t>
      </w:r>
      <w:r>
        <w:rPr>
          <w:rFonts w:ascii="Arial" w:hAnsi="Arial" w:cs="Arial"/>
          <w:szCs w:val="24"/>
        </w:rPr>
        <w:t xml:space="preserve">completo </w:t>
      </w:r>
      <w:r w:rsidRPr="00DE3DA5">
        <w:rPr>
          <w:rFonts w:ascii="Arial" w:hAnsi="Arial" w:cs="Arial"/>
          <w:szCs w:val="24"/>
        </w:rPr>
        <w:t>y firma del representante legal ______________________</w:t>
      </w:r>
    </w:p>
    <w:p w:rsidR="00126F78" w:rsidRPr="00853C66" w:rsidRDefault="00126F78" w:rsidP="00126F78">
      <w:pPr>
        <w:spacing w:before="120" w:after="120"/>
        <w:rPr>
          <w:rFonts w:ascii="Arial" w:hAnsi="Arial" w:cs="Arial"/>
          <w:b/>
          <w:sz w:val="6"/>
          <w:szCs w:val="24"/>
        </w:rPr>
      </w:pPr>
    </w:p>
    <w:p w:rsidR="00126F78" w:rsidRPr="00853C66" w:rsidRDefault="00126F78" w:rsidP="00126F78">
      <w:pPr>
        <w:rPr>
          <w:rFonts w:ascii="Arial" w:hAnsi="Arial" w:cs="Arial"/>
          <w:sz w:val="18"/>
          <w:szCs w:val="24"/>
        </w:rPr>
      </w:pPr>
      <w:r w:rsidRPr="00853C66">
        <w:rPr>
          <w:rFonts w:ascii="Arial" w:hAnsi="Arial" w:cs="Arial"/>
          <w:b/>
          <w:sz w:val="18"/>
          <w:szCs w:val="24"/>
        </w:rPr>
        <w:t>NOTA</w:t>
      </w:r>
      <w:r w:rsidRPr="00853C66">
        <w:rPr>
          <w:rFonts w:ascii="Arial" w:hAnsi="Arial" w:cs="Arial"/>
          <w:sz w:val="18"/>
          <w:szCs w:val="24"/>
        </w:rPr>
        <w:t>: Se deberán adjuntar copias de estados financieros (balances, incluidas todas las notas relacionadas con éstos, y estados de resultados) del Oferente y de cada uno  de los miembros integrantes de un consorcio correspondientes a los ejercicios requeridos, los cuales cumplen con las siguientes condiciones:</w:t>
      </w:r>
    </w:p>
    <w:p w:rsidR="00126F78" w:rsidRPr="00853C66" w:rsidRDefault="00126F78" w:rsidP="00A7341C">
      <w:pPr>
        <w:pStyle w:val="i"/>
        <w:numPr>
          <w:ilvl w:val="0"/>
          <w:numId w:val="35"/>
        </w:numPr>
        <w:rPr>
          <w:rFonts w:ascii="Arial" w:hAnsi="Arial" w:cs="Arial"/>
          <w:sz w:val="18"/>
          <w:szCs w:val="18"/>
        </w:rPr>
      </w:pPr>
      <w:r w:rsidRPr="00853C66">
        <w:rPr>
          <w:rFonts w:ascii="Arial" w:hAnsi="Arial" w:cs="Arial"/>
          <w:sz w:val="18"/>
          <w:szCs w:val="18"/>
        </w:rPr>
        <w:t>Los estados financieros históricos deben estar auditados por firma de auditores independientes autorizados y certificados.</w:t>
      </w:r>
    </w:p>
    <w:p w:rsidR="00126F78" w:rsidRPr="00853C66" w:rsidRDefault="00126F78" w:rsidP="00A7341C">
      <w:pPr>
        <w:pStyle w:val="i"/>
        <w:numPr>
          <w:ilvl w:val="0"/>
          <w:numId w:val="35"/>
        </w:numPr>
        <w:rPr>
          <w:rFonts w:ascii="Arial" w:hAnsi="Arial" w:cs="Arial"/>
          <w:sz w:val="18"/>
          <w:szCs w:val="18"/>
        </w:rPr>
      </w:pPr>
      <w:r w:rsidRPr="00853C66">
        <w:rPr>
          <w:rFonts w:ascii="Arial" w:hAnsi="Arial" w:cs="Arial"/>
          <w:sz w:val="18"/>
          <w:szCs w:val="18"/>
        </w:rPr>
        <w:t xml:space="preserve">Los estados financieros históricos deben estar completos, incluidas todas las notas a los estados financieros. </w:t>
      </w:r>
    </w:p>
    <w:p w:rsidR="00126F78" w:rsidRPr="00853C66" w:rsidRDefault="00126F78" w:rsidP="00A7341C">
      <w:pPr>
        <w:pStyle w:val="i"/>
        <w:numPr>
          <w:ilvl w:val="0"/>
          <w:numId w:val="35"/>
        </w:numPr>
        <w:rPr>
          <w:rFonts w:ascii="Arial" w:hAnsi="Arial" w:cs="Arial"/>
          <w:sz w:val="18"/>
          <w:szCs w:val="18"/>
        </w:rPr>
      </w:pPr>
      <w:r w:rsidRPr="00853C66">
        <w:rPr>
          <w:rFonts w:ascii="Arial" w:hAnsi="Arial" w:cs="Arial"/>
          <w:sz w:val="18"/>
          <w:szCs w:val="18"/>
        </w:rPr>
        <w:t xml:space="preserve">Los estados financieros históricos deben corresponder a períodos contables ya completados y auditados (no se solicitarán ni aceptarán estados financieros de períodos parciales ni con déficit anual).  </w:t>
      </w:r>
    </w:p>
    <w:p w:rsidR="00126F78" w:rsidRPr="006E64A7" w:rsidRDefault="00126F78" w:rsidP="00A76D4C">
      <w:pPr>
        <w:pStyle w:val="Textoindependiente2"/>
        <w:tabs>
          <w:tab w:val="num" w:pos="648"/>
        </w:tabs>
        <w:spacing w:line="276" w:lineRule="auto"/>
        <w:ind w:right="74"/>
        <w:jc w:val="center"/>
        <w:outlineLvl w:val="3"/>
        <w:rPr>
          <w:rFonts w:ascii="Arial" w:hAnsi="Arial" w:cs="Arial"/>
          <w:b/>
          <w:i w:val="0"/>
          <w:szCs w:val="24"/>
        </w:rPr>
      </w:pPr>
    </w:p>
    <w:p w:rsidR="00BC5FEF" w:rsidRPr="006E64A7" w:rsidRDefault="00BC5FEF" w:rsidP="00A76D4C">
      <w:pPr>
        <w:pStyle w:val="Textoindependiente2"/>
        <w:tabs>
          <w:tab w:val="num" w:pos="648"/>
        </w:tabs>
        <w:spacing w:line="276" w:lineRule="auto"/>
        <w:ind w:right="74"/>
        <w:jc w:val="center"/>
        <w:outlineLvl w:val="3"/>
        <w:rPr>
          <w:rFonts w:ascii="Arial" w:hAnsi="Arial" w:cs="Arial"/>
          <w:b/>
          <w:i w:val="0"/>
          <w:szCs w:val="24"/>
        </w:rPr>
      </w:pPr>
    </w:p>
    <w:p w:rsidR="009B1812" w:rsidRPr="006E64A7" w:rsidRDefault="009B1812" w:rsidP="00E41E46">
      <w:pPr>
        <w:spacing w:after="0"/>
        <w:ind w:right="-720"/>
        <w:rPr>
          <w:rFonts w:ascii="Arial" w:hAnsi="Arial" w:cs="Arial"/>
          <w:b/>
          <w:szCs w:val="24"/>
          <w:lang w:val="es-HN"/>
        </w:rPr>
      </w:pPr>
    </w:p>
    <w:p w:rsidR="00E41E46" w:rsidRPr="00DE6BA1" w:rsidRDefault="00DE6BA1" w:rsidP="00E41E46">
      <w:pPr>
        <w:spacing w:after="0"/>
        <w:ind w:right="-720"/>
        <w:rPr>
          <w:rFonts w:ascii="Arial" w:hAnsi="Arial" w:cs="Arial"/>
          <w:b/>
          <w:sz w:val="24"/>
          <w:szCs w:val="24"/>
          <w:lang w:val="es-HN"/>
        </w:rPr>
      </w:pPr>
      <w:r w:rsidRPr="00DE6BA1">
        <w:rPr>
          <w:rFonts w:ascii="Arial" w:hAnsi="Arial" w:cs="Arial"/>
          <w:b/>
          <w:sz w:val="24"/>
          <w:szCs w:val="24"/>
          <w:u w:val="single"/>
          <w:lang w:val="es-HN"/>
        </w:rPr>
        <w:t>FORMULARIO</w:t>
      </w:r>
      <w:r w:rsidRPr="00DE6BA1">
        <w:rPr>
          <w:rFonts w:ascii="Arial" w:hAnsi="Arial" w:cs="Arial"/>
          <w:b/>
          <w:sz w:val="24"/>
          <w:szCs w:val="24"/>
          <w:lang w:val="es-HN"/>
        </w:rPr>
        <w:t xml:space="preserve"> </w:t>
      </w:r>
      <w:r w:rsidR="00E41E46" w:rsidRPr="00DE6BA1">
        <w:rPr>
          <w:rFonts w:ascii="Arial" w:hAnsi="Arial" w:cs="Arial"/>
          <w:b/>
          <w:sz w:val="24"/>
          <w:szCs w:val="24"/>
          <w:lang w:val="es-HN"/>
        </w:rPr>
        <w:t>TEC-1</w:t>
      </w:r>
    </w:p>
    <w:p w:rsidR="00E41E46" w:rsidRPr="006E64A7" w:rsidRDefault="00E41E46" w:rsidP="00E41E46">
      <w:pPr>
        <w:spacing w:after="0"/>
        <w:ind w:right="-720"/>
        <w:jc w:val="center"/>
        <w:rPr>
          <w:rFonts w:ascii="Arial" w:hAnsi="Arial" w:cs="Arial"/>
          <w:szCs w:val="24"/>
          <w:lang w:val="es-HN"/>
        </w:rPr>
      </w:pPr>
      <w:r w:rsidRPr="006E64A7">
        <w:rPr>
          <w:rFonts w:ascii="Arial" w:hAnsi="Arial" w:cs="Arial"/>
          <w:b/>
          <w:szCs w:val="24"/>
          <w:lang w:val="es-HN"/>
        </w:rPr>
        <w:t>EXPERIENCIA ESPECÍFICA DEL OFERENTE</w:t>
      </w:r>
      <w:r w:rsidRPr="006E64A7">
        <w:rPr>
          <w:rFonts w:ascii="Arial" w:hAnsi="Arial" w:cs="Arial"/>
          <w:szCs w:val="24"/>
          <w:lang w:val="es-HN"/>
        </w:rPr>
        <w:tab/>
      </w:r>
    </w:p>
    <w:p w:rsidR="00E41E46" w:rsidRPr="006E64A7" w:rsidRDefault="00E41E46" w:rsidP="00E41E46">
      <w:pPr>
        <w:spacing w:after="0"/>
        <w:ind w:right="-720"/>
        <w:jc w:val="center"/>
        <w:rPr>
          <w:rFonts w:ascii="Arial" w:hAnsi="Arial" w:cs="Arial"/>
          <w:szCs w:val="24"/>
          <w:lang w:val="es-HN"/>
        </w:rPr>
      </w:pPr>
    </w:p>
    <w:p w:rsidR="00E41E46" w:rsidRPr="006E64A7" w:rsidRDefault="00E41E46" w:rsidP="00E41E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szCs w:val="24"/>
        </w:rPr>
      </w:pPr>
      <w:r w:rsidRPr="006E64A7">
        <w:rPr>
          <w:rFonts w:ascii="Arial" w:hAnsi="Arial" w:cs="Arial"/>
          <w:szCs w:val="24"/>
        </w:rPr>
        <w:t>Describir la información detallada de cada uno de los contratos</w:t>
      </w:r>
      <w:r w:rsidRPr="006E64A7">
        <w:rPr>
          <w:rFonts w:ascii="Arial" w:hAnsi="Arial" w:cs="Arial"/>
          <w:color w:val="FF0000"/>
          <w:szCs w:val="24"/>
        </w:rPr>
        <w:t>,</w:t>
      </w:r>
      <w:r w:rsidRPr="006E64A7">
        <w:rPr>
          <w:rFonts w:ascii="Arial" w:hAnsi="Arial" w:cs="Arial"/>
          <w:szCs w:val="24"/>
        </w:rPr>
        <w:t xml:space="preserve"> ya sea en forma individual o como integrante de un consorcio. </w:t>
      </w:r>
    </w:p>
    <w:p w:rsidR="00E41E46" w:rsidRPr="006E64A7" w:rsidRDefault="00E41E46" w:rsidP="00E41E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szCs w:val="24"/>
        </w:rPr>
      </w:pP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4500"/>
      </w:tblGrid>
      <w:tr w:rsidR="00E41E46" w:rsidRPr="006E64A7" w:rsidTr="00AB249B">
        <w:trPr>
          <w:trHeight w:val="542"/>
        </w:trPr>
        <w:tc>
          <w:tcPr>
            <w:tcW w:w="9288" w:type="dxa"/>
            <w:gridSpan w:val="2"/>
            <w:tcBorders>
              <w:top w:val="single" w:sz="6" w:space="0" w:color="auto"/>
              <w:left w:val="single" w:sz="6" w:space="0" w:color="auto"/>
              <w:bottom w:val="single" w:sz="6" w:space="0" w:color="auto"/>
              <w:right w:val="single" w:sz="6" w:space="0" w:color="auto"/>
            </w:tcBorders>
          </w:tcPr>
          <w:p w:rsidR="00E41E46" w:rsidRPr="006E64A7" w:rsidRDefault="00E41E46" w:rsidP="00E41E46">
            <w:pPr>
              <w:spacing w:after="0"/>
              <w:jc w:val="both"/>
              <w:rPr>
                <w:rFonts w:ascii="Arial" w:hAnsi="Arial" w:cs="Arial"/>
                <w:szCs w:val="24"/>
                <w:lang w:val="es-HN"/>
              </w:rPr>
            </w:pPr>
            <w:r w:rsidRPr="006E64A7">
              <w:rPr>
                <w:rFonts w:ascii="Arial" w:hAnsi="Arial" w:cs="Arial"/>
                <w:szCs w:val="24"/>
                <w:lang w:val="es-HN"/>
              </w:rPr>
              <w:t>Descripción de las obra ejecutada por  el Oferente:</w:t>
            </w:r>
          </w:p>
          <w:p w:rsidR="00E41E46" w:rsidRPr="006E64A7" w:rsidRDefault="00E41E46" w:rsidP="00E41E46">
            <w:pPr>
              <w:spacing w:after="0"/>
              <w:jc w:val="both"/>
              <w:rPr>
                <w:rFonts w:ascii="Arial" w:hAnsi="Arial" w:cs="Arial"/>
                <w:szCs w:val="24"/>
                <w:lang w:val="es-HN"/>
              </w:rPr>
            </w:pPr>
          </w:p>
          <w:p w:rsidR="00E41E46" w:rsidRPr="006E64A7" w:rsidRDefault="00E41E46" w:rsidP="00E41E46">
            <w:pPr>
              <w:spacing w:after="0"/>
              <w:jc w:val="both"/>
              <w:rPr>
                <w:rFonts w:ascii="Arial" w:hAnsi="Arial" w:cs="Arial"/>
                <w:szCs w:val="24"/>
                <w:lang w:val="es-HN"/>
              </w:rPr>
            </w:pPr>
          </w:p>
        </w:tc>
      </w:tr>
      <w:tr w:rsidR="00E41E46" w:rsidRPr="006E64A7" w:rsidTr="00AB249B">
        <w:tc>
          <w:tcPr>
            <w:tcW w:w="9288" w:type="dxa"/>
            <w:gridSpan w:val="2"/>
            <w:tcBorders>
              <w:top w:val="single" w:sz="6" w:space="0" w:color="auto"/>
              <w:left w:val="single" w:sz="6" w:space="0" w:color="auto"/>
              <w:bottom w:val="single" w:sz="6" w:space="0" w:color="auto"/>
              <w:right w:val="single" w:sz="6" w:space="0" w:color="auto"/>
            </w:tcBorders>
          </w:tcPr>
          <w:p w:rsidR="00E41E46" w:rsidRPr="006E64A7" w:rsidRDefault="00E41E46" w:rsidP="00E41E46">
            <w:pPr>
              <w:spacing w:after="0"/>
              <w:jc w:val="both"/>
              <w:rPr>
                <w:rFonts w:ascii="Arial" w:hAnsi="Arial" w:cs="Arial"/>
                <w:szCs w:val="24"/>
                <w:lang w:val="es-HN"/>
              </w:rPr>
            </w:pPr>
            <w:r w:rsidRPr="006E64A7">
              <w:rPr>
                <w:rFonts w:ascii="Arial" w:hAnsi="Arial" w:cs="Arial"/>
                <w:szCs w:val="24"/>
                <w:lang w:val="es-HN"/>
              </w:rPr>
              <w:t>Nombre del Contratante:</w:t>
            </w:r>
          </w:p>
        </w:tc>
      </w:tr>
      <w:tr w:rsidR="00E41E46" w:rsidRPr="006E64A7" w:rsidTr="00AB249B">
        <w:tc>
          <w:tcPr>
            <w:tcW w:w="9288" w:type="dxa"/>
            <w:gridSpan w:val="2"/>
            <w:tcBorders>
              <w:top w:val="single" w:sz="6" w:space="0" w:color="auto"/>
              <w:left w:val="single" w:sz="6" w:space="0" w:color="auto"/>
              <w:bottom w:val="single" w:sz="6" w:space="0" w:color="auto"/>
              <w:right w:val="single" w:sz="6" w:space="0" w:color="auto"/>
            </w:tcBorders>
          </w:tcPr>
          <w:p w:rsidR="00E41E46" w:rsidRPr="006E64A7" w:rsidRDefault="00E41E46" w:rsidP="00E41E46">
            <w:pPr>
              <w:spacing w:after="0"/>
              <w:jc w:val="both"/>
              <w:rPr>
                <w:rFonts w:ascii="Arial" w:hAnsi="Arial" w:cs="Arial"/>
                <w:szCs w:val="24"/>
                <w:lang w:val="es-HN"/>
              </w:rPr>
            </w:pPr>
            <w:r w:rsidRPr="006E64A7">
              <w:rPr>
                <w:rFonts w:ascii="Arial" w:hAnsi="Arial" w:cs="Arial"/>
                <w:szCs w:val="24"/>
                <w:lang w:val="es-HN"/>
              </w:rPr>
              <w:t>Dirección:</w:t>
            </w:r>
          </w:p>
          <w:p w:rsidR="00E41E46" w:rsidRPr="006E64A7" w:rsidRDefault="00E41E46" w:rsidP="00E41E46">
            <w:pPr>
              <w:spacing w:after="0"/>
              <w:jc w:val="both"/>
              <w:rPr>
                <w:rFonts w:ascii="Arial" w:hAnsi="Arial" w:cs="Arial"/>
                <w:szCs w:val="24"/>
                <w:lang w:val="es-HN"/>
              </w:rPr>
            </w:pPr>
            <w:r w:rsidRPr="006E64A7">
              <w:rPr>
                <w:rFonts w:ascii="Arial" w:hAnsi="Arial" w:cs="Arial"/>
                <w:szCs w:val="24"/>
                <w:lang w:val="es-HN"/>
              </w:rPr>
              <w:t>Teléfono</w:t>
            </w:r>
          </w:p>
          <w:p w:rsidR="00E41E46" w:rsidRPr="006E64A7" w:rsidRDefault="00E41E46" w:rsidP="00E41E46">
            <w:pPr>
              <w:spacing w:after="0"/>
              <w:jc w:val="both"/>
              <w:rPr>
                <w:rFonts w:ascii="Arial" w:hAnsi="Arial" w:cs="Arial"/>
                <w:szCs w:val="24"/>
                <w:lang w:val="es-HN"/>
              </w:rPr>
            </w:pPr>
            <w:r w:rsidRPr="006E64A7">
              <w:rPr>
                <w:rFonts w:ascii="Arial" w:hAnsi="Arial" w:cs="Arial"/>
                <w:szCs w:val="24"/>
                <w:lang w:val="es-HN"/>
              </w:rPr>
              <w:t>Fax</w:t>
            </w:r>
          </w:p>
          <w:p w:rsidR="00E41E46" w:rsidRPr="006E64A7" w:rsidRDefault="00E41E46" w:rsidP="00E41E46">
            <w:pPr>
              <w:spacing w:after="0"/>
              <w:jc w:val="both"/>
              <w:rPr>
                <w:rFonts w:ascii="Arial" w:hAnsi="Arial" w:cs="Arial"/>
                <w:szCs w:val="24"/>
                <w:lang w:val="es-HN"/>
              </w:rPr>
            </w:pPr>
            <w:r w:rsidRPr="006E64A7">
              <w:rPr>
                <w:rFonts w:ascii="Arial" w:hAnsi="Arial" w:cs="Arial"/>
                <w:szCs w:val="24"/>
                <w:lang w:val="es-HN"/>
              </w:rPr>
              <w:t>Correo Electrónico</w:t>
            </w:r>
          </w:p>
        </w:tc>
      </w:tr>
      <w:tr w:rsidR="00E41E46" w:rsidRPr="006E64A7" w:rsidTr="00AB249B">
        <w:tc>
          <w:tcPr>
            <w:tcW w:w="9288" w:type="dxa"/>
            <w:gridSpan w:val="2"/>
            <w:tcBorders>
              <w:top w:val="single" w:sz="6" w:space="0" w:color="auto"/>
              <w:left w:val="single" w:sz="6" w:space="0" w:color="auto"/>
              <w:bottom w:val="single" w:sz="6" w:space="0" w:color="auto"/>
              <w:right w:val="single" w:sz="6" w:space="0" w:color="auto"/>
            </w:tcBorders>
          </w:tcPr>
          <w:p w:rsidR="00E41E46" w:rsidRPr="006E64A7" w:rsidRDefault="00E41E46" w:rsidP="00E41E46">
            <w:pPr>
              <w:spacing w:after="0"/>
              <w:jc w:val="both"/>
              <w:rPr>
                <w:rFonts w:ascii="Arial" w:hAnsi="Arial" w:cs="Arial"/>
                <w:szCs w:val="24"/>
                <w:lang w:val="es-HN"/>
              </w:rPr>
            </w:pPr>
            <w:r w:rsidRPr="006E64A7">
              <w:rPr>
                <w:rFonts w:ascii="Arial" w:hAnsi="Arial" w:cs="Arial"/>
                <w:szCs w:val="24"/>
                <w:lang w:val="es-HN"/>
              </w:rPr>
              <w:t>País donde se ejecutó la obra:</w:t>
            </w:r>
          </w:p>
          <w:p w:rsidR="00E41E46" w:rsidRPr="006E64A7" w:rsidRDefault="00E41E46" w:rsidP="00E41E46">
            <w:pPr>
              <w:spacing w:after="0"/>
              <w:jc w:val="both"/>
              <w:rPr>
                <w:rFonts w:ascii="Arial" w:hAnsi="Arial" w:cs="Arial"/>
                <w:szCs w:val="24"/>
                <w:lang w:val="es-HN"/>
              </w:rPr>
            </w:pPr>
          </w:p>
          <w:p w:rsidR="00E41E46" w:rsidRPr="006E64A7" w:rsidRDefault="00E41E46" w:rsidP="00E41E46">
            <w:pPr>
              <w:spacing w:after="0"/>
              <w:jc w:val="both"/>
              <w:rPr>
                <w:rFonts w:ascii="Arial" w:hAnsi="Arial" w:cs="Arial"/>
                <w:szCs w:val="24"/>
                <w:lang w:val="es-HN"/>
              </w:rPr>
            </w:pPr>
            <w:r w:rsidRPr="006E64A7">
              <w:rPr>
                <w:rFonts w:ascii="Arial" w:hAnsi="Arial" w:cs="Arial"/>
                <w:szCs w:val="24"/>
                <w:lang w:val="es-HN"/>
              </w:rPr>
              <w:t>Lugar dentro del País:</w:t>
            </w:r>
          </w:p>
        </w:tc>
      </w:tr>
      <w:tr w:rsidR="00E41E46" w:rsidRPr="006E64A7" w:rsidTr="00AB249B">
        <w:trPr>
          <w:trHeight w:val="196"/>
        </w:trPr>
        <w:tc>
          <w:tcPr>
            <w:tcW w:w="9288" w:type="dxa"/>
            <w:gridSpan w:val="2"/>
            <w:tcBorders>
              <w:top w:val="single" w:sz="6" w:space="0" w:color="auto"/>
              <w:left w:val="single" w:sz="6" w:space="0" w:color="auto"/>
              <w:bottom w:val="single" w:sz="6" w:space="0" w:color="auto"/>
              <w:right w:val="single" w:sz="6" w:space="0" w:color="auto"/>
            </w:tcBorders>
          </w:tcPr>
          <w:p w:rsidR="00E41E46" w:rsidRPr="006E64A7" w:rsidRDefault="00E41E46" w:rsidP="00E41E46">
            <w:pPr>
              <w:spacing w:after="0"/>
              <w:jc w:val="both"/>
              <w:rPr>
                <w:rFonts w:ascii="Arial" w:hAnsi="Arial" w:cs="Arial"/>
              </w:rPr>
            </w:pPr>
          </w:p>
        </w:tc>
      </w:tr>
      <w:tr w:rsidR="00E41E46" w:rsidRPr="006E64A7" w:rsidTr="00AB249B">
        <w:tc>
          <w:tcPr>
            <w:tcW w:w="9288" w:type="dxa"/>
            <w:gridSpan w:val="2"/>
            <w:tcBorders>
              <w:top w:val="single" w:sz="6" w:space="0" w:color="auto"/>
              <w:left w:val="single" w:sz="6" w:space="0" w:color="auto"/>
              <w:bottom w:val="single" w:sz="6" w:space="0" w:color="auto"/>
              <w:right w:val="single" w:sz="6" w:space="0" w:color="auto"/>
            </w:tcBorders>
          </w:tcPr>
          <w:p w:rsidR="00E41E46" w:rsidRPr="006E64A7" w:rsidRDefault="00E41E46" w:rsidP="00E41E46">
            <w:pPr>
              <w:spacing w:after="0"/>
              <w:jc w:val="both"/>
              <w:rPr>
                <w:rFonts w:ascii="Arial" w:hAnsi="Arial" w:cs="Arial"/>
                <w:szCs w:val="24"/>
                <w:lang w:val="es-HN"/>
              </w:rPr>
            </w:pPr>
            <w:r w:rsidRPr="006E64A7">
              <w:rPr>
                <w:rFonts w:ascii="Arial" w:hAnsi="Arial" w:cs="Arial"/>
                <w:szCs w:val="24"/>
                <w:lang w:val="es-HN"/>
              </w:rPr>
              <w:t>Tiempo de ejecución de la obra:</w:t>
            </w:r>
          </w:p>
          <w:p w:rsidR="00E41E46" w:rsidRPr="006E64A7" w:rsidRDefault="00E41E46" w:rsidP="00E41E46">
            <w:pPr>
              <w:spacing w:after="0"/>
              <w:ind w:left="142"/>
              <w:jc w:val="both"/>
              <w:rPr>
                <w:rFonts w:ascii="Arial" w:hAnsi="Arial" w:cs="Arial"/>
                <w:szCs w:val="24"/>
                <w:lang w:val="es-HN"/>
              </w:rPr>
            </w:pPr>
          </w:p>
        </w:tc>
      </w:tr>
      <w:tr w:rsidR="00E41E46" w:rsidRPr="006E64A7" w:rsidTr="00AB249B">
        <w:tc>
          <w:tcPr>
            <w:tcW w:w="4788" w:type="dxa"/>
            <w:tcBorders>
              <w:top w:val="single" w:sz="6" w:space="0" w:color="auto"/>
              <w:left w:val="single" w:sz="6" w:space="0" w:color="auto"/>
              <w:bottom w:val="single" w:sz="6" w:space="0" w:color="auto"/>
              <w:right w:val="single" w:sz="6" w:space="0" w:color="auto"/>
            </w:tcBorders>
          </w:tcPr>
          <w:p w:rsidR="00E41E46" w:rsidRPr="006E64A7" w:rsidRDefault="00E41E46" w:rsidP="00E41E46">
            <w:pPr>
              <w:spacing w:after="0"/>
              <w:jc w:val="both"/>
              <w:rPr>
                <w:rFonts w:ascii="Arial" w:hAnsi="Arial" w:cs="Arial"/>
                <w:szCs w:val="24"/>
                <w:lang w:val="es-HN"/>
              </w:rPr>
            </w:pPr>
            <w:r w:rsidRPr="006E64A7">
              <w:rPr>
                <w:rFonts w:ascii="Arial" w:hAnsi="Arial" w:cs="Arial"/>
                <w:szCs w:val="24"/>
                <w:lang w:val="es-HN"/>
              </w:rPr>
              <w:t>Fecha de iniciación(mes/año):</w:t>
            </w:r>
          </w:p>
        </w:tc>
        <w:tc>
          <w:tcPr>
            <w:tcW w:w="4500" w:type="dxa"/>
            <w:tcBorders>
              <w:top w:val="single" w:sz="6" w:space="0" w:color="auto"/>
              <w:left w:val="single" w:sz="6" w:space="0" w:color="auto"/>
              <w:bottom w:val="single" w:sz="6" w:space="0" w:color="auto"/>
              <w:right w:val="single" w:sz="6" w:space="0" w:color="auto"/>
            </w:tcBorders>
          </w:tcPr>
          <w:p w:rsidR="00E41E46" w:rsidRPr="006E64A7" w:rsidRDefault="00E41E46" w:rsidP="00E41E46">
            <w:pPr>
              <w:spacing w:after="0"/>
              <w:ind w:left="142"/>
              <w:jc w:val="both"/>
              <w:rPr>
                <w:rFonts w:ascii="Arial" w:hAnsi="Arial" w:cs="Arial"/>
                <w:szCs w:val="24"/>
                <w:lang w:val="es-HN"/>
              </w:rPr>
            </w:pPr>
            <w:r w:rsidRPr="006E64A7">
              <w:rPr>
                <w:rFonts w:ascii="Arial" w:hAnsi="Arial" w:cs="Arial"/>
                <w:szCs w:val="24"/>
                <w:lang w:val="es-HN"/>
              </w:rPr>
              <w:t>Fecha de terminación(mes/año):</w:t>
            </w:r>
          </w:p>
          <w:p w:rsidR="00E41E46" w:rsidRPr="006E64A7" w:rsidRDefault="00E41E46" w:rsidP="00E41E46">
            <w:pPr>
              <w:spacing w:after="0"/>
              <w:ind w:left="142"/>
              <w:jc w:val="both"/>
              <w:rPr>
                <w:rFonts w:ascii="Arial" w:hAnsi="Arial" w:cs="Arial"/>
                <w:szCs w:val="24"/>
                <w:lang w:val="es-HN"/>
              </w:rPr>
            </w:pPr>
          </w:p>
        </w:tc>
      </w:tr>
      <w:tr w:rsidR="00E41E46" w:rsidRPr="006E64A7" w:rsidTr="00AB249B">
        <w:trPr>
          <w:trHeight w:val="581"/>
        </w:trPr>
        <w:tc>
          <w:tcPr>
            <w:tcW w:w="9288" w:type="dxa"/>
            <w:gridSpan w:val="2"/>
            <w:tcBorders>
              <w:top w:val="single" w:sz="6" w:space="0" w:color="auto"/>
              <w:left w:val="single" w:sz="6" w:space="0" w:color="auto"/>
              <w:bottom w:val="single" w:sz="6" w:space="0" w:color="auto"/>
              <w:right w:val="single" w:sz="6" w:space="0" w:color="auto"/>
            </w:tcBorders>
          </w:tcPr>
          <w:p w:rsidR="00E41E46" w:rsidRPr="006E64A7" w:rsidRDefault="00E41E46" w:rsidP="00E41E46">
            <w:pPr>
              <w:spacing w:after="0"/>
              <w:jc w:val="both"/>
              <w:rPr>
                <w:rFonts w:ascii="Arial" w:hAnsi="Arial" w:cs="Arial"/>
                <w:szCs w:val="24"/>
                <w:lang w:val="es-HN"/>
              </w:rPr>
            </w:pPr>
            <w:r w:rsidRPr="006E64A7">
              <w:rPr>
                <w:rFonts w:ascii="Arial" w:hAnsi="Arial" w:cs="Arial"/>
                <w:szCs w:val="24"/>
                <w:lang w:val="es-HN"/>
              </w:rPr>
              <w:t>* Valor total de ejecución de la obra: (En Lempiras)</w:t>
            </w:r>
          </w:p>
          <w:p w:rsidR="00E41E46" w:rsidRPr="006E64A7" w:rsidRDefault="00E41E46" w:rsidP="00E41E46">
            <w:pPr>
              <w:spacing w:after="0"/>
              <w:ind w:left="142"/>
              <w:jc w:val="both"/>
              <w:rPr>
                <w:rFonts w:ascii="Arial" w:hAnsi="Arial" w:cs="Arial"/>
                <w:szCs w:val="24"/>
                <w:lang w:val="es-HN"/>
              </w:rPr>
            </w:pPr>
          </w:p>
        </w:tc>
      </w:tr>
      <w:tr w:rsidR="00E41E46" w:rsidRPr="006E64A7" w:rsidTr="00AB249B">
        <w:trPr>
          <w:trHeight w:val="713"/>
        </w:trPr>
        <w:tc>
          <w:tcPr>
            <w:tcW w:w="9288" w:type="dxa"/>
            <w:gridSpan w:val="2"/>
            <w:tcBorders>
              <w:top w:val="single" w:sz="6" w:space="0" w:color="auto"/>
              <w:left w:val="single" w:sz="6" w:space="0" w:color="auto"/>
              <w:bottom w:val="single" w:sz="6" w:space="0" w:color="auto"/>
              <w:right w:val="single" w:sz="6" w:space="0" w:color="auto"/>
            </w:tcBorders>
          </w:tcPr>
          <w:p w:rsidR="00E41E46" w:rsidRPr="006E64A7" w:rsidRDefault="00E41E46" w:rsidP="00E41E46">
            <w:pPr>
              <w:spacing w:after="0"/>
              <w:jc w:val="both"/>
              <w:rPr>
                <w:rFonts w:ascii="Arial" w:hAnsi="Arial" w:cs="Arial"/>
                <w:szCs w:val="24"/>
                <w:lang w:val="es-HN"/>
              </w:rPr>
            </w:pPr>
            <w:r w:rsidRPr="006E64A7">
              <w:rPr>
                <w:rFonts w:ascii="Arial" w:hAnsi="Arial" w:cs="Arial"/>
                <w:szCs w:val="24"/>
                <w:lang w:val="es-HN"/>
              </w:rPr>
              <w:t>Si el contrato se realizó en consorcio, suministrar el valor del contrato que le correspondió al licitante que presenta la experiencia específica:</w:t>
            </w:r>
          </w:p>
        </w:tc>
      </w:tr>
      <w:tr w:rsidR="00E41E46" w:rsidRPr="006E64A7" w:rsidTr="00AB249B">
        <w:trPr>
          <w:trHeight w:val="705"/>
        </w:trPr>
        <w:tc>
          <w:tcPr>
            <w:tcW w:w="9288" w:type="dxa"/>
            <w:gridSpan w:val="2"/>
            <w:tcBorders>
              <w:top w:val="single" w:sz="6" w:space="0" w:color="auto"/>
              <w:left w:val="single" w:sz="6" w:space="0" w:color="auto"/>
              <w:bottom w:val="single" w:sz="6" w:space="0" w:color="auto"/>
              <w:right w:val="single" w:sz="6" w:space="0" w:color="auto"/>
            </w:tcBorders>
          </w:tcPr>
          <w:p w:rsidR="00E41E46" w:rsidRPr="006E64A7" w:rsidRDefault="00E41E46" w:rsidP="00E41E46">
            <w:pPr>
              <w:spacing w:after="0"/>
              <w:jc w:val="both"/>
              <w:rPr>
                <w:rFonts w:ascii="Arial" w:hAnsi="Arial" w:cs="Arial"/>
                <w:szCs w:val="24"/>
                <w:lang w:val="es-HN"/>
              </w:rPr>
            </w:pPr>
            <w:r w:rsidRPr="006E64A7">
              <w:rPr>
                <w:rFonts w:ascii="Arial" w:hAnsi="Arial" w:cs="Arial"/>
                <w:szCs w:val="24"/>
                <w:lang w:val="es-HN"/>
              </w:rPr>
              <w:t>Si el contrato se realizó en consorcio, suministrar el nombre de las otras personas/firmas/entidades que formaron parte del consorcio.</w:t>
            </w:r>
          </w:p>
        </w:tc>
      </w:tr>
    </w:tbl>
    <w:p w:rsidR="00E41E46" w:rsidRPr="006E64A7" w:rsidRDefault="00E41E46" w:rsidP="00E41E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szCs w:val="24"/>
          <w:lang w:val="es-HN"/>
        </w:rPr>
      </w:pPr>
    </w:p>
    <w:p w:rsidR="00E41E46" w:rsidRPr="006E64A7" w:rsidRDefault="00E41E46" w:rsidP="00E41E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jc w:val="both"/>
        <w:rPr>
          <w:rFonts w:ascii="Arial" w:hAnsi="Arial" w:cs="Arial"/>
          <w:szCs w:val="24"/>
        </w:rPr>
      </w:pPr>
      <w:r w:rsidRPr="006E64A7">
        <w:rPr>
          <w:rFonts w:ascii="Arial" w:hAnsi="Arial" w:cs="Arial"/>
          <w:szCs w:val="24"/>
          <w:lang w:val="es-HN"/>
        </w:rPr>
        <w:t xml:space="preserve">La información aquí suministrada debe completarse para cada una de las experiencias presentadas y deben estar respalda por la copia </w:t>
      </w:r>
      <w:r w:rsidRPr="006E64A7">
        <w:rPr>
          <w:rFonts w:ascii="Arial" w:hAnsi="Arial" w:cs="Arial"/>
          <w:szCs w:val="24"/>
        </w:rPr>
        <w:t>del comprobante las obras recibidas a entera satisfacción, el cual fue emitido por el contratante.</w:t>
      </w:r>
    </w:p>
    <w:p w:rsidR="00E41E46" w:rsidRPr="006E64A7" w:rsidRDefault="00E41E46" w:rsidP="00E41E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4320" w:hanging="4320"/>
        <w:jc w:val="both"/>
        <w:rPr>
          <w:rFonts w:ascii="Arial" w:hAnsi="Arial" w:cs="Arial"/>
          <w:szCs w:val="24"/>
        </w:rPr>
      </w:pPr>
      <w:r w:rsidRPr="006E64A7">
        <w:rPr>
          <w:rFonts w:ascii="Arial" w:hAnsi="Arial" w:cs="Arial"/>
          <w:szCs w:val="24"/>
        </w:rPr>
        <w:t>Oferente</w:t>
      </w:r>
      <w:r w:rsidRPr="006E64A7">
        <w:rPr>
          <w:rFonts w:ascii="Arial" w:hAnsi="Arial" w:cs="Arial"/>
          <w:b/>
          <w:szCs w:val="24"/>
        </w:rPr>
        <w:t xml:space="preserve">: </w:t>
      </w:r>
      <w:r w:rsidRPr="006E64A7">
        <w:rPr>
          <w:rFonts w:ascii="Arial" w:hAnsi="Arial" w:cs="Arial"/>
          <w:szCs w:val="24"/>
        </w:rPr>
        <w:t>(</w:t>
      </w:r>
      <w:r w:rsidRPr="006E64A7">
        <w:rPr>
          <w:rFonts w:ascii="Arial" w:hAnsi="Arial" w:cs="Arial"/>
          <w:color w:val="FF0000"/>
          <w:szCs w:val="24"/>
        </w:rPr>
        <w:t xml:space="preserve">indicar nombre completo del </w:t>
      </w:r>
      <w:r w:rsidRPr="006E64A7">
        <w:rPr>
          <w:rFonts w:ascii="Arial" w:hAnsi="Arial" w:cs="Arial"/>
          <w:color w:val="FF0000"/>
          <w:szCs w:val="24"/>
          <w:lang w:val="es-HN"/>
        </w:rPr>
        <w:t>Oferente</w:t>
      </w:r>
      <w:r w:rsidRPr="006E64A7">
        <w:rPr>
          <w:rFonts w:ascii="Arial" w:hAnsi="Arial" w:cs="Arial"/>
          <w:szCs w:val="24"/>
        </w:rPr>
        <w:t>)</w:t>
      </w:r>
    </w:p>
    <w:p w:rsidR="00E41E46" w:rsidRPr="006E64A7" w:rsidRDefault="00E41E46" w:rsidP="00E41E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4320" w:hanging="4320"/>
        <w:jc w:val="both"/>
        <w:rPr>
          <w:rFonts w:ascii="Arial" w:hAnsi="Arial" w:cs="Arial"/>
          <w:szCs w:val="24"/>
        </w:rPr>
      </w:pPr>
      <w:r w:rsidRPr="006E64A7">
        <w:rPr>
          <w:rFonts w:ascii="Arial" w:hAnsi="Arial" w:cs="Arial"/>
          <w:szCs w:val="24"/>
        </w:rPr>
        <w:t>Nombre: (</w:t>
      </w:r>
      <w:r w:rsidRPr="006E64A7">
        <w:rPr>
          <w:rFonts w:ascii="Arial" w:hAnsi="Arial" w:cs="Arial"/>
          <w:color w:val="FF0000"/>
          <w:szCs w:val="24"/>
        </w:rPr>
        <w:t>indicar el nombre completo de la persona que firma la propuesta</w:t>
      </w:r>
      <w:r w:rsidRPr="006E64A7">
        <w:rPr>
          <w:rFonts w:ascii="Arial" w:hAnsi="Arial" w:cs="Arial"/>
          <w:szCs w:val="24"/>
        </w:rPr>
        <w:t>)</w:t>
      </w:r>
    </w:p>
    <w:p w:rsidR="00E41E46" w:rsidRPr="006E64A7" w:rsidRDefault="00E41E46" w:rsidP="00E41E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4320" w:hanging="4320"/>
        <w:jc w:val="both"/>
        <w:rPr>
          <w:rFonts w:ascii="Arial" w:hAnsi="Arial" w:cs="Arial"/>
          <w:szCs w:val="24"/>
        </w:rPr>
      </w:pPr>
      <w:r w:rsidRPr="006E64A7">
        <w:rPr>
          <w:rFonts w:ascii="Arial" w:hAnsi="Arial" w:cs="Arial"/>
          <w:szCs w:val="24"/>
        </w:rPr>
        <w:t>Cargo: (</w:t>
      </w:r>
      <w:r w:rsidRPr="006E64A7">
        <w:rPr>
          <w:rFonts w:ascii="Arial" w:hAnsi="Arial" w:cs="Arial"/>
          <w:color w:val="FF0000"/>
          <w:szCs w:val="24"/>
        </w:rPr>
        <w:t>del firmante</w:t>
      </w:r>
      <w:r w:rsidRPr="006E64A7">
        <w:rPr>
          <w:rFonts w:ascii="Arial" w:hAnsi="Arial" w:cs="Arial"/>
          <w:szCs w:val="24"/>
        </w:rPr>
        <w:t>)</w:t>
      </w:r>
    </w:p>
    <w:p w:rsidR="00BC5FEF" w:rsidRPr="006E64A7" w:rsidRDefault="00BC5FEF" w:rsidP="00E41E46">
      <w:pPr>
        <w:pStyle w:val="Textoindependiente2"/>
        <w:tabs>
          <w:tab w:val="num" w:pos="648"/>
        </w:tabs>
        <w:spacing w:line="276" w:lineRule="auto"/>
        <w:ind w:right="74"/>
        <w:jc w:val="center"/>
        <w:outlineLvl w:val="3"/>
        <w:rPr>
          <w:rFonts w:ascii="Arial" w:hAnsi="Arial" w:cs="Arial"/>
          <w:b/>
          <w:i w:val="0"/>
          <w:szCs w:val="24"/>
        </w:rPr>
      </w:pPr>
    </w:p>
    <w:p w:rsidR="00BC5FEF" w:rsidRPr="006E64A7" w:rsidRDefault="00BC5FEF" w:rsidP="00E41E46">
      <w:pPr>
        <w:pStyle w:val="Textoindependiente2"/>
        <w:tabs>
          <w:tab w:val="num" w:pos="648"/>
        </w:tabs>
        <w:spacing w:line="276" w:lineRule="auto"/>
        <w:ind w:right="74"/>
        <w:jc w:val="center"/>
        <w:outlineLvl w:val="3"/>
        <w:rPr>
          <w:rFonts w:ascii="Arial" w:hAnsi="Arial" w:cs="Arial"/>
          <w:b/>
          <w:i w:val="0"/>
          <w:szCs w:val="24"/>
        </w:rPr>
      </w:pPr>
    </w:p>
    <w:p w:rsidR="00BC5FEF" w:rsidRPr="006E64A7" w:rsidRDefault="00BC5FEF" w:rsidP="00E41E46">
      <w:pPr>
        <w:pStyle w:val="Textoindependiente2"/>
        <w:tabs>
          <w:tab w:val="num" w:pos="648"/>
        </w:tabs>
        <w:spacing w:line="276" w:lineRule="auto"/>
        <w:ind w:right="74"/>
        <w:jc w:val="center"/>
        <w:outlineLvl w:val="3"/>
        <w:rPr>
          <w:rFonts w:ascii="Arial" w:hAnsi="Arial" w:cs="Arial"/>
          <w:b/>
          <w:i w:val="0"/>
          <w:szCs w:val="24"/>
        </w:rPr>
      </w:pPr>
    </w:p>
    <w:p w:rsidR="00FA181F" w:rsidRPr="006E64A7" w:rsidRDefault="00FA181F" w:rsidP="00E41E46">
      <w:pPr>
        <w:pStyle w:val="Textoindependiente2"/>
        <w:tabs>
          <w:tab w:val="num" w:pos="648"/>
        </w:tabs>
        <w:spacing w:line="276" w:lineRule="auto"/>
        <w:ind w:right="74"/>
        <w:jc w:val="center"/>
        <w:outlineLvl w:val="3"/>
        <w:rPr>
          <w:rFonts w:ascii="Arial" w:hAnsi="Arial" w:cs="Arial"/>
          <w:b/>
          <w:i w:val="0"/>
          <w:szCs w:val="24"/>
        </w:rPr>
      </w:pPr>
    </w:p>
    <w:p w:rsidR="00FA181F" w:rsidRDefault="00FA181F" w:rsidP="00E41E46">
      <w:pPr>
        <w:pStyle w:val="Textoindependiente2"/>
        <w:tabs>
          <w:tab w:val="num" w:pos="648"/>
        </w:tabs>
        <w:spacing w:line="276" w:lineRule="auto"/>
        <w:ind w:right="74"/>
        <w:jc w:val="center"/>
        <w:outlineLvl w:val="3"/>
        <w:rPr>
          <w:rFonts w:ascii="Arial" w:hAnsi="Arial" w:cs="Arial"/>
          <w:b/>
          <w:i w:val="0"/>
          <w:szCs w:val="24"/>
        </w:rPr>
      </w:pPr>
    </w:p>
    <w:p w:rsidR="000959F3" w:rsidRDefault="000959F3" w:rsidP="00E41E46">
      <w:pPr>
        <w:pStyle w:val="Textoindependiente2"/>
        <w:tabs>
          <w:tab w:val="num" w:pos="648"/>
        </w:tabs>
        <w:spacing w:line="276" w:lineRule="auto"/>
        <w:ind w:right="74"/>
        <w:jc w:val="center"/>
        <w:outlineLvl w:val="3"/>
        <w:rPr>
          <w:rFonts w:ascii="Arial" w:hAnsi="Arial" w:cs="Arial"/>
          <w:b/>
          <w:i w:val="0"/>
          <w:szCs w:val="24"/>
        </w:rPr>
      </w:pPr>
    </w:p>
    <w:p w:rsidR="000959F3" w:rsidRPr="006E64A7" w:rsidRDefault="000959F3" w:rsidP="00E41E46">
      <w:pPr>
        <w:pStyle w:val="Textoindependiente2"/>
        <w:tabs>
          <w:tab w:val="num" w:pos="648"/>
        </w:tabs>
        <w:spacing w:line="276" w:lineRule="auto"/>
        <w:ind w:right="74"/>
        <w:jc w:val="center"/>
        <w:outlineLvl w:val="3"/>
        <w:rPr>
          <w:rFonts w:ascii="Arial" w:hAnsi="Arial" w:cs="Arial"/>
          <w:b/>
          <w:i w:val="0"/>
          <w:szCs w:val="24"/>
        </w:rPr>
      </w:pPr>
    </w:p>
    <w:p w:rsidR="00FA181F" w:rsidRPr="00DE6BA1" w:rsidRDefault="00DE6BA1" w:rsidP="00FA181F">
      <w:pPr>
        <w:rPr>
          <w:rFonts w:ascii="Arial" w:hAnsi="Arial" w:cs="Arial"/>
          <w:b/>
          <w:sz w:val="24"/>
          <w:szCs w:val="24"/>
          <w:u w:val="single"/>
          <w:lang w:val="es-HN"/>
        </w:rPr>
      </w:pPr>
      <w:r w:rsidRPr="00DE6BA1">
        <w:rPr>
          <w:rFonts w:ascii="Arial" w:hAnsi="Arial" w:cs="Arial"/>
          <w:b/>
          <w:sz w:val="24"/>
          <w:szCs w:val="24"/>
          <w:u w:val="single"/>
          <w:lang w:val="es-HN"/>
        </w:rPr>
        <w:t xml:space="preserve">FORMULARIO </w:t>
      </w:r>
      <w:r w:rsidR="002B1EDC" w:rsidRPr="00DE6BA1">
        <w:rPr>
          <w:rFonts w:ascii="Arial" w:hAnsi="Arial" w:cs="Arial"/>
          <w:b/>
          <w:sz w:val="24"/>
          <w:szCs w:val="24"/>
          <w:u w:val="single"/>
          <w:lang w:val="es-HN"/>
        </w:rPr>
        <w:t>TEC-2</w:t>
      </w:r>
      <w:r w:rsidR="00524CE1">
        <w:rPr>
          <w:rFonts w:ascii="Arial" w:hAnsi="Arial" w:cs="Arial"/>
          <w:b/>
          <w:sz w:val="24"/>
          <w:szCs w:val="24"/>
          <w:u w:val="single"/>
          <w:lang w:val="es-HN"/>
        </w:rPr>
        <w:t xml:space="preserve"> </w:t>
      </w:r>
      <w:r w:rsidR="00524CE1" w:rsidRPr="00524CE1">
        <w:rPr>
          <w:rFonts w:ascii="Arial" w:hAnsi="Arial" w:cs="Arial"/>
          <w:b/>
          <w:color w:val="FF0000"/>
          <w:sz w:val="24"/>
          <w:szCs w:val="24"/>
          <w:u w:val="single"/>
          <w:lang w:val="es-HN"/>
        </w:rPr>
        <w:t>(Solo Aplica para los precalificados en el 2016)</w:t>
      </w:r>
    </w:p>
    <w:p w:rsidR="00753D83" w:rsidRPr="006E64A7" w:rsidRDefault="00753D83" w:rsidP="00753D83">
      <w:pPr>
        <w:pStyle w:val="SectionVHeader"/>
        <w:rPr>
          <w:rFonts w:ascii="Arial" w:hAnsi="Arial" w:cs="Arial"/>
          <w:sz w:val="24"/>
          <w:szCs w:val="24"/>
          <w:lang w:val="es-HN"/>
        </w:rPr>
      </w:pPr>
      <w:r w:rsidRPr="006E64A7">
        <w:rPr>
          <w:rFonts w:ascii="Arial" w:hAnsi="Arial" w:cs="Arial"/>
          <w:sz w:val="24"/>
          <w:szCs w:val="24"/>
          <w:lang w:val="es-HN"/>
        </w:rPr>
        <w:t>CARTA DE COMPROMISO DE PERSONAL DISPONIBLE PARA LA EJECUCIÓN DEL PROYECTO</w:t>
      </w:r>
    </w:p>
    <w:p w:rsidR="00753D83" w:rsidRPr="006E64A7" w:rsidRDefault="00753D83" w:rsidP="00753D83">
      <w:pPr>
        <w:pStyle w:val="SectionVHeader"/>
        <w:rPr>
          <w:rFonts w:ascii="Arial" w:hAnsi="Arial" w:cs="Arial"/>
          <w:sz w:val="24"/>
          <w:szCs w:val="24"/>
          <w:lang w:val="es-HN"/>
        </w:rPr>
      </w:pPr>
    </w:p>
    <w:p w:rsidR="00753D83" w:rsidRPr="006E64A7" w:rsidRDefault="00753D83" w:rsidP="007D5753">
      <w:pPr>
        <w:tabs>
          <w:tab w:val="right" w:pos="9000"/>
        </w:tabs>
        <w:spacing w:after="0"/>
        <w:ind w:left="4320" w:firstLine="720"/>
        <w:rPr>
          <w:rFonts w:ascii="Arial" w:hAnsi="Arial" w:cs="Arial"/>
          <w:sz w:val="24"/>
          <w:szCs w:val="24"/>
        </w:rPr>
      </w:pPr>
      <w:r w:rsidRPr="006E64A7">
        <w:rPr>
          <w:rFonts w:ascii="Arial" w:hAnsi="Arial" w:cs="Arial"/>
          <w:sz w:val="24"/>
          <w:szCs w:val="24"/>
        </w:rPr>
        <w:t xml:space="preserve">Fecha: </w:t>
      </w:r>
      <w:r w:rsidRPr="006E64A7">
        <w:rPr>
          <w:rFonts w:ascii="Arial" w:hAnsi="Arial" w:cs="Arial"/>
          <w:sz w:val="24"/>
          <w:szCs w:val="24"/>
        </w:rPr>
        <w:tab/>
      </w:r>
    </w:p>
    <w:p w:rsidR="00753D83" w:rsidRPr="006E64A7" w:rsidRDefault="00753D83" w:rsidP="00753D83">
      <w:pPr>
        <w:tabs>
          <w:tab w:val="right" w:pos="9000"/>
        </w:tabs>
        <w:ind w:left="4320" w:firstLine="720"/>
        <w:rPr>
          <w:rFonts w:ascii="Arial" w:hAnsi="Arial" w:cs="Arial"/>
          <w:sz w:val="24"/>
          <w:szCs w:val="24"/>
        </w:rPr>
      </w:pPr>
      <w:r w:rsidRPr="006E64A7">
        <w:rPr>
          <w:rFonts w:ascii="Arial" w:hAnsi="Arial" w:cs="Arial"/>
          <w:sz w:val="24"/>
          <w:szCs w:val="24"/>
        </w:rPr>
        <w:t xml:space="preserve">Licitación </w:t>
      </w:r>
      <w:r w:rsidR="007D5753" w:rsidRPr="006E64A7">
        <w:rPr>
          <w:rFonts w:ascii="Arial" w:hAnsi="Arial" w:cs="Arial"/>
          <w:sz w:val="24"/>
          <w:szCs w:val="24"/>
        </w:rPr>
        <w:t xml:space="preserve">Pública </w:t>
      </w:r>
      <w:r w:rsidRPr="006E64A7">
        <w:rPr>
          <w:rFonts w:ascii="Arial" w:hAnsi="Arial" w:cs="Arial"/>
          <w:sz w:val="24"/>
          <w:szCs w:val="24"/>
        </w:rPr>
        <w:t xml:space="preserve">Nacional No.: </w:t>
      </w:r>
      <w:r w:rsidRPr="006E64A7">
        <w:rPr>
          <w:rFonts w:ascii="Arial" w:hAnsi="Arial" w:cs="Arial"/>
          <w:sz w:val="24"/>
          <w:szCs w:val="24"/>
        </w:rPr>
        <w:tab/>
      </w:r>
    </w:p>
    <w:p w:rsidR="00753D83" w:rsidRPr="006E64A7" w:rsidRDefault="00753D83" w:rsidP="00753D83">
      <w:pPr>
        <w:spacing w:after="0" w:line="240" w:lineRule="auto"/>
        <w:ind w:right="162"/>
        <w:rPr>
          <w:rFonts w:ascii="Arial" w:hAnsi="Arial" w:cs="Arial"/>
          <w:sz w:val="24"/>
          <w:szCs w:val="24"/>
          <w:lang w:val="es-HN"/>
        </w:rPr>
      </w:pPr>
      <w:r w:rsidRPr="006E64A7">
        <w:rPr>
          <w:rFonts w:ascii="Arial" w:hAnsi="Arial" w:cs="Arial"/>
          <w:sz w:val="24"/>
          <w:szCs w:val="24"/>
          <w:lang w:val="es-HN"/>
        </w:rPr>
        <w:t>Señores</w:t>
      </w:r>
    </w:p>
    <w:p w:rsidR="00753D83" w:rsidRPr="006E64A7" w:rsidRDefault="00753D83" w:rsidP="00753D83">
      <w:pPr>
        <w:spacing w:after="0" w:line="240" w:lineRule="auto"/>
        <w:ind w:right="162"/>
        <w:rPr>
          <w:rFonts w:ascii="Arial" w:hAnsi="Arial" w:cs="Arial"/>
          <w:sz w:val="24"/>
          <w:szCs w:val="24"/>
          <w:lang w:val="es-HN"/>
        </w:rPr>
      </w:pPr>
      <w:r w:rsidRPr="006E64A7">
        <w:rPr>
          <w:rFonts w:ascii="Arial" w:hAnsi="Arial" w:cs="Arial"/>
          <w:sz w:val="24"/>
          <w:szCs w:val="24"/>
          <w:lang w:val="es-HN"/>
        </w:rPr>
        <w:t xml:space="preserve">Comité Ejecutivo para la Licitación </w:t>
      </w:r>
    </w:p>
    <w:p w:rsidR="00753D83" w:rsidRPr="006E64A7" w:rsidRDefault="00753D83" w:rsidP="00753D83">
      <w:pPr>
        <w:ind w:right="162"/>
        <w:rPr>
          <w:rFonts w:ascii="Arial" w:hAnsi="Arial" w:cs="Arial"/>
          <w:sz w:val="24"/>
          <w:szCs w:val="24"/>
          <w:lang w:val="es-HN"/>
        </w:rPr>
      </w:pPr>
    </w:p>
    <w:p w:rsidR="00753D83" w:rsidRPr="006E64A7" w:rsidRDefault="00753D83" w:rsidP="00753D83">
      <w:pPr>
        <w:ind w:right="162"/>
        <w:rPr>
          <w:rFonts w:ascii="Arial" w:hAnsi="Arial" w:cs="Arial"/>
          <w:sz w:val="24"/>
          <w:szCs w:val="24"/>
          <w:lang w:val="es-HN"/>
        </w:rPr>
      </w:pPr>
      <w:r w:rsidRPr="006E64A7">
        <w:rPr>
          <w:rFonts w:ascii="Arial" w:hAnsi="Arial" w:cs="Arial"/>
          <w:sz w:val="24"/>
          <w:szCs w:val="24"/>
          <w:lang w:val="es-HN"/>
        </w:rPr>
        <w:t>Estimado Señores:</w:t>
      </w:r>
    </w:p>
    <w:p w:rsidR="00753D83" w:rsidRPr="006E64A7" w:rsidRDefault="00753D83" w:rsidP="00753D83">
      <w:pPr>
        <w:ind w:right="162"/>
        <w:jc w:val="both"/>
        <w:rPr>
          <w:rFonts w:ascii="Arial" w:hAnsi="Arial" w:cs="Arial"/>
          <w:sz w:val="24"/>
          <w:szCs w:val="24"/>
          <w:lang w:val="es-HN"/>
        </w:rPr>
      </w:pPr>
      <w:r w:rsidRPr="006E64A7">
        <w:rPr>
          <w:rFonts w:ascii="Arial" w:hAnsi="Arial" w:cs="Arial"/>
          <w:szCs w:val="24"/>
        </w:rPr>
        <w:t xml:space="preserve">Yo,________________________________________, mayor de edad, estado civil _________________, de nacionalidad _______________, con Tarjeta de Identidad Número________________________, y con domicilio en ____________, actuando en mi condición de representante legal de la Sociedad Mercantil con  domicilio en ______________________ denominada  ______________________________, por la presente </w:t>
      </w:r>
      <w:r w:rsidRPr="006E64A7">
        <w:rPr>
          <w:rFonts w:ascii="Arial" w:hAnsi="Arial" w:cs="Arial"/>
          <w:b/>
          <w:szCs w:val="24"/>
        </w:rPr>
        <w:t>ME COMPROMETO</w:t>
      </w:r>
      <w:r w:rsidRPr="006E64A7">
        <w:rPr>
          <w:rFonts w:ascii="Arial" w:hAnsi="Arial" w:cs="Arial"/>
          <w:szCs w:val="24"/>
        </w:rPr>
        <w:t>: A</w:t>
      </w:r>
      <w:r w:rsidRPr="006E64A7">
        <w:rPr>
          <w:rFonts w:ascii="Arial" w:hAnsi="Arial" w:cs="Arial"/>
          <w:sz w:val="24"/>
          <w:szCs w:val="24"/>
          <w:lang w:val="es-HN"/>
        </w:rPr>
        <w:t xml:space="preserve"> tener</w:t>
      </w:r>
      <w:r w:rsidRPr="006E64A7">
        <w:rPr>
          <w:rFonts w:ascii="Arial" w:hAnsi="Arial" w:cs="Arial"/>
          <w:b/>
          <w:sz w:val="24"/>
          <w:szCs w:val="24"/>
          <w:lang w:val="es-HN"/>
        </w:rPr>
        <w:t xml:space="preserve"> </w:t>
      </w:r>
      <w:r w:rsidRPr="006E64A7">
        <w:rPr>
          <w:rFonts w:ascii="Arial" w:hAnsi="Arial" w:cs="Arial"/>
          <w:sz w:val="24"/>
          <w:szCs w:val="24"/>
          <w:lang w:val="es-HN"/>
        </w:rPr>
        <w:t xml:space="preserve">disponible durante un periodo de </w:t>
      </w:r>
      <w:r w:rsidRPr="006E64A7">
        <w:rPr>
          <w:rFonts w:ascii="Arial" w:hAnsi="Arial" w:cs="Arial"/>
          <w:sz w:val="24"/>
          <w:szCs w:val="24"/>
          <w:u w:val="single"/>
          <w:lang w:val="es-HN"/>
        </w:rPr>
        <w:t xml:space="preserve">_____ </w:t>
      </w:r>
      <w:r w:rsidRPr="006E64A7">
        <w:rPr>
          <w:rFonts w:ascii="Arial" w:hAnsi="Arial" w:cs="Arial"/>
          <w:sz w:val="24"/>
          <w:szCs w:val="24"/>
          <w:lang w:val="es-HN"/>
        </w:rPr>
        <w:t xml:space="preserve">meses o el tiempo que se amplié el contrato  al siguiente personal: </w:t>
      </w:r>
    </w:p>
    <w:tbl>
      <w:tblPr>
        <w:tblStyle w:val="Tablaconcuadrcula"/>
        <w:tblW w:w="0" w:type="auto"/>
        <w:tblInd w:w="534" w:type="dxa"/>
        <w:tblLook w:val="04A0" w:firstRow="1" w:lastRow="0" w:firstColumn="1" w:lastColumn="0" w:noHBand="0" w:noVBand="1"/>
      </w:tblPr>
      <w:tblGrid>
        <w:gridCol w:w="3479"/>
        <w:gridCol w:w="2644"/>
        <w:gridCol w:w="2397"/>
      </w:tblGrid>
      <w:tr w:rsidR="00753D83" w:rsidRPr="006E64A7" w:rsidTr="006B7619">
        <w:tc>
          <w:tcPr>
            <w:tcW w:w="3685" w:type="dxa"/>
            <w:shd w:val="clear" w:color="auto" w:fill="00B0F0"/>
          </w:tcPr>
          <w:p w:rsidR="00753D83" w:rsidRPr="006E64A7" w:rsidRDefault="00753D83" w:rsidP="007D5753">
            <w:pPr>
              <w:pStyle w:val="Prrafodelista"/>
              <w:spacing w:line="360" w:lineRule="auto"/>
              <w:ind w:left="360" w:right="162"/>
              <w:rPr>
                <w:rFonts w:ascii="Arial" w:hAnsi="Arial" w:cs="Arial"/>
                <w:b/>
                <w:i/>
                <w:sz w:val="22"/>
                <w:szCs w:val="24"/>
                <w:lang w:val="es-HN"/>
              </w:rPr>
            </w:pPr>
            <w:r w:rsidRPr="006E64A7">
              <w:rPr>
                <w:rFonts w:ascii="Arial" w:hAnsi="Arial" w:cs="Arial"/>
                <w:b/>
                <w:i/>
                <w:sz w:val="22"/>
                <w:szCs w:val="24"/>
                <w:lang w:val="es-HN"/>
              </w:rPr>
              <w:t xml:space="preserve">Puesto(*) </w:t>
            </w:r>
          </w:p>
        </w:tc>
        <w:tc>
          <w:tcPr>
            <w:tcW w:w="2835" w:type="dxa"/>
            <w:shd w:val="clear" w:color="auto" w:fill="00B0F0"/>
          </w:tcPr>
          <w:p w:rsidR="00753D83" w:rsidRPr="006E64A7" w:rsidRDefault="00753D83" w:rsidP="007D5753">
            <w:pPr>
              <w:pStyle w:val="Prrafodelista"/>
              <w:spacing w:line="360" w:lineRule="auto"/>
              <w:ind w:left="0" w:right="162"/>
              <w:rPr>
                <w:rFonts w:ascii="Arial" w:hAnsi="Arial" w:cs="Arial"/>
                <w:b/>
                <w:i/>
                <w:sz w:val="22"/>
                <w:szCs w:val="24"/>
                <w:lang w:val="es-HN"/>
              </w:rPr>
            </w:pPr>
            <w:r w:rsidRPr="006E64A7">
              <w:rPr>
                <w:rFonts w:ascii="Arial" w:hAnsi="Arial" w:cs="Arial"/>
                <w:b/>
                <w:i/>
                <w:sz w:val="22"/>
                <w:szCs w:val="24"/>
                <w:lang w:val="es-HN"/>
              </w:rPr>
              <w:t>Nombre completo</w:t>
            </w:r>
          </w:p>
        </w:tc>
        <w:tc>
          <w:tcPr>
            <w:tcW w:w="2552" w:type="dxa"/>
            <w:shd w:val="clear" w:color="auto" w:fill="00B0F0"/>
          </w:tcPr>
          <w:p w:rsidR="00753D83" w:rsidRPr="006E64A7" w:rsidRDefault="00753D83" w:rsidP="007D5753">
            <w:pPr>
              <w:pStyle w:val="Prrafodelista"/>
              <w:spacing w:line="360" w:lineRule="auto"/>
              <w:ind w:left="0" w:right="162"/>
              <w:rPr>
                <w:rFonts w:ascii="Arial" w:hAnsi="Arial" w:cs="Arial"/>
                <w:b/>
                <w:i/>
                <w:sz w:val="22"/>
                <w:szCs w:val="24"/>
                <w:lang w:val="es-HN"/>
              </w:rPr>
            </w:pPr>
            <w:r w:rsidRPr="006E64A7">
              <w:rPr>
                <w:rFonts w:ascii="Arial" w:hAnsi="Arial" w:cs="Arial"/>
                <w:b/>
                <w:i/>
                <w:sz w:val="22"/>
                <w:szCs w:val="24"/>
                <w:lang w:val="es-HN"/>
              </w:rPr>
              <w:t>No. De Identidad</w:t>
            </w:r>
          </w:p>
        </w:tc>
      </w:tr>
      <w:tr w:rsidR="00753D83" w:rsidRPr="006E64A7" w:rsidTr="007D5753">
        <w:tc>
          <w:tcPr>
            <w:tcW w:w="3685" w:type="dxa"/>
          </w:tcPr>
          <w:p w:rsidR="00753D83" w:rsidRPr="006E64A7" w:rsidRDefault="00753D83" w:rsidP="00A7341C">
            <w:pPr>
              <w:pStyle w:val="Prrafodelista"/>
              <w:numPr>
                <w:ilvl w:val="0"/>
                <w:numId w:val="33"/>
              </w:numPr>
              <w:spacing w:line="360" w:lineRule="auto"/>
              <w:ind w:right="162"/>
              <w:rPr>
                <w:rFonts w:ascii="Arial" w:hAnsi="Arial" w:cs="Arial"/>
                <w:i/>
                <w:sz w:val="22"/>
                <w:szCs w:val="24"/>
                <w:lang w:val="es-HN"/>
              </w:rPr>
            </w:pPr>
            <w:r w:rsidRPr="006E64A7">
              <w:rPr>
                <w:rFonts w:ascii="Arial" w:hAnsi="Arial" w:cs="Arial"/>
                <w:i/>
                <w:sz w:val="22"/>
                <w:szCs w:val="24"/>
                <w:lang w:val="es-HN"/>
              </w:rPr>
              <w:t xml:space="preserve">Gerente de Proyecto </w:t>
            </w:r>
          </w:p>
        </w:tc>
        <w:tc>
          <w:tcPr>
            <w:tcW w:w="2835" w:type="dxa"/>
          </w:tcPr>
          <w:p w:rsidR="00753D83" w:rsidRPr="006E64A7" w:rsidRDefault="00753D83" w:rsidP="007D5753">
            <w:pPr>
              <w:pStyle w:val="Prrafodelista"/>
              <w:spacing w:line="360" w:lineRule="auto"/>
              <w:ind w:left="0" w:right="162"/>
              <w:rPr>
                <w:rFonts w:ascii="Arial" w:hAnsi="Arial" w:cs="Arial"/>
                <w:i/>
                <w:sz w:val="22"/>
                <w:szCs w:val="24"/>
                <w:lang w:val="es-HN"/>
              </w:rPr>
            </w:pPr>
          </w:p>
        </w:tc>
        <w:tc>
          <w:tcPr>
            <w:tcW w:w="2552" w:type="dxa"/>
          </w:tcPr>
          <w:p w:rsidR="00753D83" w:rsidRPr="006E64A7" w:rsidRDefault="00753D83" w:rsidP="007D5753">
            <w:pPr>
              <w:pStyle w:val="Prrafodelista"/>
              <w:spacing w:line="360" w:lineRule="auto"/>
              <w:ind w:left="0" w:right="162"/>
              <w:rPr>
                <w:rFonts w:ascii="Arial" w:hAnsi="Arial" w:cs="Arial"/>
                <w:i/>
                <w:sz w:val="22"/>
                <w:szCs w:val="24"/>
                <w:lang w:val="es-HN"/>
              </w:rPr>
            </w:pPr>
          </w:p>
        </w:tc>
      </w:tr>
      <w:tr w:rsidR="00753D83" w:rsidRPr="006E64A7" w:rsidTr="007D5753">
        <w:tc>
          <w:tcPr>
            <w:tcW w:w="3685" w:type="dxa"/>
          </w:tcPr>
          <w:p w:rsidR="00753D83" w:rsidRPr="006E64A7" w:rsidRDefault="00753D83" w:rsidP="00A7341C">
            <w:pPr>
              <w:pStyle w:val="Prrafodelista"/>
              <w:numPr>
                <w:ilvl w:val="0"/>
                <w:numId w:val="33"/>
              </w:numPr>
              <w:spacing w:line="360" w:lineRule="auto"/>
              <w:ind w:right="162"/>
              <w:rPr>
                <w:rFonts w:ascii="Arial" w:hAnsi="Arial" w:cs="Arial"/>
                <w:i/>
                <w:sz w:val="22"/>
                <w:szCs w:val="24"/>
                <w:lang w:val="es-HN"/>
              </w:rPr>
            </w:pPr>
            <w:r w:rsidRPr="006E64A7">
              <w:rPr>
                <w:rFonts w:ascii="Arial" w:hAnsi="Arial" w:cs="Arial"/>
                <w:i/>
                <w:sz w:val="22"/>
                <w:szCs w:val="24"/>
                <w:lang w:val="es-HN"/>
              </w:rPr>
              <w:t>Ingeniero Residente de Proyecto</w:t>
            </w:r>
          </w:p>
        </w:tc>
        <w:tc>
          <w:tcPr>
            <w:tcW w:w="2835" w:type="dxa"/>
          </w:tcPr>
          <w:p w:rsidR="00753D83" w:rsidRPr="006E64A7" w:rsidRDefault="00753D83" w:rsidP="007D5753">
            <w:pPr>
              <w:pStyle w:val="Prrafodelista"/>
              <w:spacing w:line="360" w:lineRule="auto"/>
              <w:ind w:left="0" w:right="162"/>
              <w:rPr>
                <w:rFonts w:ascii="Arial" w:hAnsi="Arial" w:cs="Arial"/>
                <w:i/>
                <w:sz w:val="22"/>
                <w:szCs w:val="24"/>
                <w:lang w:val="es-HN"/>
              </w:rPr>
            </w:pPr>
          </w:p>
        </w:tc>
        <w:tc>
          <w:tcPr>
            <w:tcW w:w="2552" w:type="dxa"/>
          </w:tcPr>
          <w:p w:rsidR="00753D83" w:rsidRPr="006E64A7" w:rsidRDefault="00753D83" w:rsidP="007D5753">
            <w:pPr>
              <w:pStyle w:val="Prrafodelista"/>
              <w:spacing w:line="360" w:lineRule="auto"/>
              <w:ind w:left="0" w:right="162"/>
              <w:rPr>
                <w:rFonts w:ascii="Arial" w:hAnsi="Arial" w:cs="Arial"/>
                <w:i/>
                <w:sz w:val="22"/>
                <w:szCs w:val="24"/>
                <w:lang w:val="es-HN"/>
              </w:rPr>
            </w:pPr>
          </w:p>
        </w:tc>
      </w:tr>
      <w:tr w:rsidR="00753D83" w:rsidRPr="006E64A7" w:rsidTr="007D5753">
        <w:tc>
          <w:tcPr>
            <w:tcW w:w="3685" w:type="dxa"/>
          </w:tcPr>
          <w:p w:rsidR="00753D83" w:rsidRPr="006E64A7" w:rsidRDefault="00753D83" w:rsidP="00A7341C">
            <w:pPr>
              <w:pStyle w:val="Prrafodelista"/>
              <w:numPr>
                <w:ilvl w:val="0"/>
                <w:numId w:val="33"/>
              </w:numPr>
              <w:spacing w:line="360" w:lineRule="auto"/>
              <w:ind w:right="162"/>
              <w:rPr>
                <w:rFonts w:ascii="Arial" w:hAnsi="Arial" w:cs="Arial"/>
                <w:i/>
                <w:sz w:val="22"/>
                <w:szCs w:val="24"/>
                <w:lang w:val="es-HN"/>
              </w:rPr>
            </w:pPr>
            <w:r w:rsidRPr="006E64A7">
              <w:rPr>
                <w:rFonts w:ascii="Arial" w:hAnsi="Arial" w:cs="Arial"/>
                <w:i/>
                <w:sz w:val="22"/>
                <w:szCs w:val="24"/>
                <w:lang w:val="es-HN"/>
              </w:rPr>
              <w:t xml:space="preserve">Administrador del Proyecto: </w:t>
            </w:r>
          </w:p>
        </w:tc>
        <w:tc>
          <w:tcPr>
            <w:tcW w:w="2835" w:type="dxa"/>
          </w:tcPr>
          <w:p w:rsidR="00753D83" w:rsidRPr="006E64A7" w:rsidRDefault="00753D83" w:rsidP="007D5753">
            <w:pPr>
              <w:pStyle w:val="Prrafodelista"/>
              <w:spacing w:line="360" w:lineRule="auto"/>
              <w:ind w:left="0" w:right="162"/>
              <w:rPr>
                <w:rFonts w:ascii="Arial" w:hAnsi="Arial" w:cs="Arial"/>
                <w:i/>
                <w:sz w:val="22"/>
                <w:szCs w:val="24"/>
                <w:lang w:val="es-HN"/>
              </w:rPr>
            </w:pPr>
          </w:p>
        </w:tc>
        <w:tc>
          <w:tcPr>
            <w:tcW w:w="2552" w:type="dxa"/>
          </w:tcPr>
          <w:p w:rsidR="00753D83" w:rsidRPr="006E64A7" w:rsidRDefault="00753D83" w:rsidP="007D5753">
            <w:pPr>
              <w:pStyle w:val="Prrafodelista"/>
              <w:spacing w:line="360" w:lineRule="auto"/>
              <w:ind w:left="0" w:right="162"/>
              <w:rPr>
                <w:rFonts w:ascii="Arial" w:hAnsi="Arial" w:cs="Arial"/>
                <w:i/>
                <w:sz w:val="22"/>
                <w:szCs w:val="24"/>
                <w:lang w:val="es-HN"/>
              </w:rPr>
            </w:pPr>
          </w:p>
        </w:tc>
      </w:tr>
    </w:tbl>
    <w:p w:rsidR="00753D83" w:rsidRPr="006E64A7" w:rsidRDefault="00753D83" w:rsidP="00753D83">
      <w:pPr>
        <w:pStyle w:val="Prrafodelista"/>
        <w:ind w:left="780" w:right="162"/>
        <w:rPr>
          <w:rFonts w:ascii="Arial" w:hAnsi="Arial" w:cs="Arial"/>
          <w:i/>
          <w:sz w:val="18"/>
          <w:szCs w:val="24"/>
          <w:lang w:val="es-HN"/>
        </w:rPr>
      </w:pPr>
      <w:r w:rsidRPr="006E64A7">
        <w:rPr>
          <w:rFonts w:ascii="Arial" w:hAnsi="Arial" w:cs="Arial"/>
          <w:i/>
          <w:sz w:val="18"/>
          <w:szCs w:val="24"/>
          <w:lang w:val="es-HN"/>
        </w:rPr>
        <w:t xml:space="preserve">(*)El personal asignado deberá cumplir con los requerimientos </w:t>
      </w:r>
      <w:r w:rsidR="007D5753" w:rsidRPr="006E64A7">
        <w:rPr>
          <w:rFonts w:ascii="Arial" w:hAnsi="Arial" w:cs="Arial"/>
          <w:i/>
          <w:sz w:val="18"/>
          <w:szCs w:val="24"/>
          <w:lang w:val="es-HN"/>
        </w:rPr>
        <w:t xml:space="preserve">mínimos </w:t>
      </w:r>
      <w:r w:rsidRPr="006E64A7">
        <w:rPr>
          <w:rFonts w:ascii="Arial" w:hAnsi="Arial" w:cs="Arial"/>
          <w:i/>
          <w:sz w:val="18"/>
          <w:szCs w:val="24"/>
          <w:lang w:val="es-HN"/>
        </w:rPr>
        <w:t>solicitados en el proceso de Precalificación de 2016</w:t>
      </w:r>
      <w:r w:rsidR="007D5753" w:rsidRPr="006E64A7">
        <w:rPr>
          <w:rFonts w:ascii="Arial" w:hAnsi="Arial" w:cs="Arial"/>
          <w:i/>
          <w:sz w:val="18"/>
          <w:szCs w:val="24"/>
          <w:lang w:val="es-HN"/>
        </w:rPr>
        <w:t xml:space="preserve">, los cuales serán verificados y aprobados por la supervisión del proyecto antes de la firma de contrato.  </w:t>
      </w:r>
    </w:p>
    <w:p w:rsidR="00753D83" w:rsidRPr="006E64A7" w:rsidRDefault="00753D83" w:rsidP="00753D83">
      <w:pPr>
        <w:pStyle w:val="Prrafodelista"/>
        <w:ind w:left="780" w:right="162"/>
        <w:rPr>
          <w:rFonts w:ascii="Arial" w:hAnsi="Arial" w:cs="Arial"/>
          <w:i/>
          <w:szCs w:val="24"/>
          <w:lang w:val="es-HN"/>
        </w:rPr>
      </w:pPr>
    </w:p>
    <w:p w:rsidR="00753D83" w:rsidRPr="006E64A7" w:rsidRDefault="00753D83" w:rsidP="00753D83">
      <w:pPr>
        <w:ind w:right="162"/>
        <w:jc w:val="both"/>
        <w:rPr>
          <w:rFonts w:ascii="Arial" w:hAnsi="Arial" w:cs="Arial"/>
          <w:sz w:val="24"/>
          <w:szCs w:val="24"/>
          <w:lang w:val="es-HN"/>
        </w:rPr>
      </w:pPr>
      <w:r w:rsidRPr="006E64A7">
        <w:rPr>
          <w:rFonts w:ascii="Arial" w:hAnsi="Arial" w:cs="Arial"/>
          <w:sz w:val="24"/>
          <w:szCs w:val="24"/>
          <w:lang w:val="es-HN"/>
        </w:rPr>
        <w:t xml:space="preserve">El personal señalado estará a disposición del proyecto, al momento del  inicio de la ejecución de las actividades, en caso que se adjudiqué el contrato de   </w:t>
      </w:r>
      <w:r w:rsidR="00CA3FA0" w:rsidRPr="006E64A7">
        <w:rPr>
          <w:rFonts w:ascii="Arial" w:hAnsi="Arial" w:cs="Arial"/>
          <w:sz w:val="24"/>
          <w:szCs w:val="24"/>
          <w:lang w:val="es-HN"/>
        </w:rPr>
        <w:t>REMODELACIÓN DE PLANTA DE MAQUILADO Y PROCESAMIENTO DE FRUTAS Y VEGÉTALES, UBICADA EN EL CAMPUS DE LA UNIVERSIDAD NACIONAL DE AGRICULTURA, CATACAMAS, OLANCHO, en el Marco de Convenio- Préstamo BCIE 2069 de Proyecto UNA/PINPROS</w:t>
      </w:r>
      <w:r w:rsidRPr="006E64A7">
        <w:rPr>
          <w:rFonts w:ascii="Arial" w:hAnsi="Arial" w:cs="Arial"/>
          <w:sz w:val="24"/>
          <w:szCs w:val="24"/>
          <w:lang w:val="es-HN"/>
        </w:rPr>
        <w:t xml:space="preserve"> y el cual se regirá por los lineamientos establecidos en las bases de licitación. </w:t>
      </w:r>
    </w:p>
    <w:p w:rsidR="00753D83" w:rsidRPr="006E64A7" w:rsidRDefault="00753D83" w:rsidP="007D5753">
      <w:pPr>
        <w:spacing w:after="0"/>
        <w:ind w:right="162"/>
        <w:rPr>
          <w:rFonts w:ascii="Arial" w:hAnsi="Arial" w:cs="Arial"/>
          <w:sz w:val="24"/>
          <w:szCs w:val="24"/>
          <w:lang w:val="es-HN"/>
        </w:rPr>
      </w:pPr>
      <w:r w:rsidRPr="006E64A7">
        <w:rPr>
          <w:rFonts w:ascii="Arial" w:hAnsi="Arial" w:cs="Arial"/>
          <w:sz w:val="24"/>
          <w:szCs w:val="24"/>
          <w:lang w:val="es-HN"/>
        </w:rPr>
        <w:t>Fechado en __________ el día_____ del mes de ___________ del año ______.</w:t>
      </w:r>
    </w:p>
    <w:p w:rsidR="00753D83" w:rsidRPr="006E64A7" w:rsidRDefault="00753D83" w:rsidP="007D5753">
      <w:pPr>
        <w:spacing w:after="0"/>
        <w:ind w:right="162"/>
        <w:rPr>
          <w:rFonts w:ascii="Arial" w:hAnsi="Arial" w:cs="Arial"/>
          <w:sz w:val="24"/>
          <w:szCs w:val="24"/>
          <w:lang w:val="es-HN"/>
        </w:rPr>
      </w:pPr>
      <w:r w:rsidRPr="006E64A7">
        <w:rPr>
          <w:rFonts w:ascii="Arial" w:hAnsi="Arial" w:cs="Arial"/>
          <w:sz w:val="24"/>
          <w:szCs w:val="24"/>
          <w:lang w:val="es-HN"/>
        </w:rPr>
        <w:t>Nombre  del oferente</w:t>
      </w:r>
      <w:proofErr w:type="gramStart"/>
      <w:r w:rsidRPr="006E64A7">
        <w:rPr>
          <w:rFonts w:ascii="Arial" w:hAnsi="Arial" w:cs="Arial"/>
          <w:sz w:val="24"/>
          <w:szCs w:val="24"/>
          <w:lang w:val="es-HN"/>
        </w:rPr>
        <w:t>:  _</w:t>
      </w:r>
      <w:proofErr w:type="gramEnd"/>
      <w:r w:rsidRPr="006E64A7">
        <w:rPr>
          <w:rFonts w:ascii="Arial" w:hAnsi="Arial" w:cs="Arial"/>
          <w:sz w:val="24"/>
          <w:szCs w:val="24"/>
          <w:lang w:val="es-HN"/>
        </w:rPr>
        <w:t>_____________________</w:t>
      </w:r>
    </w:p>
    <w:p w:rsidR="00753D83" w:rsidRPr="006E64A7" w:rsidRDefault="00753D83" w:rsidP="007D5753">
      <w:pPr>
        <w:spacing w:after="0"/>
        <w:ind w:right="162"/>
        <w:rPr>
          <w:rFonts w:ascii="Arial" w:hAnsi="Arial" w:cs="Arial"/>
          <w:sz w:val="24"/>
          <w:szCs w:val="24"/>
          <w:lang w:val="es-HN"/>
        </w:rPr>
      </w:pPr>
      <w:r w:rsidRPr="006E64A7">
        <w:rPr>
          <w:rFonts w:ascii="Arial" w:hAnsi="Arial" w:cs="Arial"/>
          <w:sz w:val="24"/>
          <w:szCs w:val="24"/>
          <w:lang w:val="es-HN"/>
        </w:rPr>
        <w:t>Firma ______________________</w:t>
      </w:r>
    </w:p>
    <w:p w:rsidR="00753D83" w:rsidRPr="006E64A7" w:rsidRDefault="00753D83" w:rsidP="00753D83">
      <w:pPr>
        <w:spacing w:after="0"/>
        <w:ind w:right="162"/>
        <w:rPr>
          <w:rFonts w:ascii="Arial" w:hAnsi="Arial" w:cs="Arial"/>
          <w:szCs w:val="24"/>
          <w:lang w:val="es-HN"/>
        </w:rPr>
      </w:pPr>
    </w:p>
    <w:p w:rsidR="00753D83" w:rsidRPr="006E64A7" w:rsidRDefault="00753D83" w:rsidP="00753D83">
      <w:pPr>
        <w:spacing w:after="0"/>
        <w:ind w:right="162"/>
        <w:rPr>
          <w:rFonts w:ascii="Arial" w:hAnsi="Arial" w:cs="Arial"/>
          <w:szCs w:val="24"/>
          <w:lang w:val="es-HN"/>
        </w:rPr>
      </w:pPr>
    </w:p>
    <w:p w:rsidR="00753D83" w:rsidRPr="006E64A7" w:rsidRDefault="00753D83" w:rsidP="00753D83">
      <w:pPr>
        <w:spacing w:after="0"/>
        <w:ind w:right="162"/>
        <w:rPr>
          <w:rFonts w:ascii="Arial" w:hAnsi="Arial" w:cs="Arial"/>
          <w:szCs w:val="24"/>
          <w:lang w:val="es-HN"/>
        </w:rPr>
      </w:pPr>
    </w:p>
    <w:p w:rsidR="00753D83" w:rsidRPr="00524CE1" w:rsidRDefault="002B1EDC" w:rsidP="005858D2">
      <w:pPr>
        <w:spacing w:after="0" w:line="240" w:lineRule="auto"/>
        <w:rPr>
          <w:rFonts w:ascii="Arial" w:hAnsi="Arial" w:cs="Arial"/>
          <w:b/>
          <w:color w:val="FF0000"/>
          <w:sz w:val="24"/>
          <w:szCs w:val="24"/>
          <w:u w:val="single"/>
          <w:lang w:val="es-HN"/>
        </w:rPr>
      </w:pPr>
      <w:r w:rsidRPr="00DE6BA1">
        <w:rPr>
          <w:rFonts w:ascii="Arial" w:hAnsi="Arial" w:cs="Arial"/>
          <w:b/>
          <w:sz w:val="24"/>
          <w:szCs w:val="24"/>
          <w:u w:val="single"/>
          <w:lang w:val="es-HN"/>
        </w:rPr>
        <w:t>FORMULARIO TEC-3</w:t>
      </w:r>
      <w:r w:rsidR="00524CE1">
        <w:rPr>
          <w:rFonts w:ascii="Arial" w:hAnsi="Arial" w:cs="Arial"/>
          <w:b/>
          <w:sz w:val="24"/>
          <w:szCs w:val="24"/>
          <w:u w:val="single"/>
          <w:lang w:val="es-HN"/>
        </w:rPr>
        <w:t xml:space="preserve"> </w:t>
      </w:r>
      <w:r w:rsidR="00524CE1" w:rsidRPr="00524CE1">
        <w:rPr>
          <w:rFonts w:ascii="Arial" w:hAnsi="Arial" w:cs="Arial"/>
          <w:b/>
          <w:color w:val="FF0000"/>
          <w:sz w:val="24"/>
          <w:szCs w:val="24"/>
          <w:u w:val="single"/>
          <w:lang w:val="es-HN"/>
        </w:rPr>
        <w:t>(</w:t>
      </w:r>
      <w:r w:rsidR="00524CE1">
        <w:rPr>
          <w:rFonts w:ascii="Arial" w:hAnsi="Arial" w:cs="Arial"/>
          <w:b/>
          <w:color w:val="FF0000"/>
          <w:sz w:val="24"/>
          <w:szCs w:val="24"/>
          <w:u w:val="single"/>
          <w:lang w:val="es-HN"/>
        </w:rPr>
        <w:t xml:space="preserve">Aplica para las </w:t>
      </w:r>
      <w:r w:rsidR="00524CE1" w:rsidRPr="00524CE1">
        <w:rPr>
          <w:rFonts w:ascii="Arial" w:hAnsi="Arial" w:cs="Arial"/>
          <w:b/>
          <w:color w:val="FF0000"/>
          <w:sz w:val="24"/>
          <w:szCs w:val="24"/>
          <w:u w:val="single"/>
          <w:lang w:val="es-HN"/>
        </w:rPr>
        <w:t>Nuevas Empresas)</w:t>
      </w:r>
    </w:p>
    <w:p w:rsidR="005858D2" w:rsidRPr="00700F02" w:rsidRDefault="005858D2" w:rsidP="005858D2">
      <w:pPr>
        <w:tabs>
          <w:tab w:val="center" w:pos="4680"/>
          <w:tab w:val="left" w:pos="5040"/>
          <w:tab w:val="left" w:pos="5760"/>
          <w:tab w:val="left" w:pos="6480"/>
          <w:tab w:val="left" w:pos="7200"/>
          <w:tab w:val="left" w:pos="7920"/>
          <w:tab w:val="left" w:pos="8640"/>
          <w:tab w:val="left" w:pos="9360"/>
        </w:tabs>
        <w:spacing w:after="0" w:line="240" w:lineRule="auto"/>
        <w:rPr>
          <w:rFonts w:ascii="Arial" w:hAnsi="Arial" w:cs="Arial"/>
          <w:b/>
          <w:szCs w:val="24"/>
          <w:lang w:val="es-HN"/>
        </w:rPr>
      </w:pPr>
    </w:p>
    <w:p w:rsidR="005858D2" w:rsidRPr="00700F02" w:rsidRDefault="005858D2" w:rsidP="005858D2">
      <w:pPr>
        <w:tabs>
          <w:tab w:val="center" w:pos="4680"/>
          <w:tab w:val="left" w:pos="5040"/>
          <w:tab w:val="left" w:pos="5760"/>
          <w:tab w:val="left" w:pos="6480"/>
          <w:tab w:val="left" w:pos="7200"/>
          <w:tab w:val="left" w:pos="7920"/>
          <w:tab w:val="left" w:pos="8640"/>
          <w:tab w:val="left" w:pos="9360"/>
        </w:tabs>
        <w:spacing w:after="0" w:line="240" w:lineRule="auto"/>
        <w:jc w:val="center"/>
        <w:rPr>
          <w:rFonts w:ascii="Arial" w:hAnsi="Arial" w:cs="Arial"/>
          <w:b/>
          <w:szCs w:val="24"/>
          <w:lang w:val="es-HN"/>
        </w:rPr>
      </w:pPr>
      <w:r w:rsidRPr="00700F02">
        <w:rPr>
          <w:rFonts w:ascii="Arial" w:hAnsi="Arial" w:cs="Arial"/>
          <w:b/>
          <w:szCs w:val="24"/>
          <w:lang w:val="es-HN"/>
        </w:rPr>
        <w:t>HOJA DE VIDA DEL PERSONAL CLAVE PROPUESTO</w:t>
      </w:r>
    </w:p>
    <w:p w:rsidR="005858D2" w:rsidRPr="00700F02" w:rsidRDefault="005858D2" w:rsidP="005858D2">
      <w:pPr>
        <w:pBdr>
          <w:bottom w:val="single" w:sz="12" w:space="1" w:color="auto"/>
        </w:pBdr>
        <w:spacing w:after="0" w:line="240" w:lineRule="auto"/>
        <w:rPr>
          <w:rFonts w:ascii="Arial" w:hAnsi="Arial" w:cs="Arial"/>
          <w:szCs w:val="24"/>
          <w:lang w:val="es-HN"/>
        </w:rPr>
      </w:pPr>
      <w:r w:rsidRPr="00700F02">
        <w:rPr>
          <w:rFonts w:ascii="Arial" w:hAnsi="Arial" w:cs="Arial"/>
          <w:szCs w:val="24"/>
          <w:lang w:val="es-HN"/>
        </w:rPr>
        <w:t xml:space="preserve">1.  Cargo propuesto </w:t>
      </w:r>
      <w:r w:rsidRPr="00700F02">
        <w:rPr>
          <w:rFonts w:ascii="Arial" w:hAnsi="Arial" w:cs="Arial"/>
          <w:color w:val="FF0000"/>
          <w:szCs w:val="24"/>
          <w:lang w:val="es-HN"/>
        </w:rPr>
        <w:t>[solamente un candidato deberá ser nominado para cada posición]:</w:t>
      </w:r>
    </w:p>
    <w:p w:rsidR="005858D2" w:rsidRPr="00700F02" w:rsidRDefault="005858D2" w:rsidP="005858D2">
      <w:pPr>
        <w:spacing w:after="0" w:line="240" w:lineRule="auto"/>
        <w:rPr>
          <w:rFonts w:ascii="Arial" w:hAnsi="Arial" w:cs="Arial"/>
          <w:szCs w:val="24"/>
          <w:lang w:val="es-HN"/>
        </w:rPr>
      </w:pPr>
    </w:p>
    <w:p w:rsidR="005858D2" w:rsidRPr="00700F02" w:rsidRDefault="005858D2" w:rsidP="005858D2">
      <w:pPr>
        <w:pBdr>
          <w:bottom w:val="single" w:sz="12" w:space="1" w:color="auto"/>
        </w:pBdr>
        <w:spacing w:after="0" w:line="240" w:lineRule="auto"/>
        <w:rPr>
          <w:rFonts w:ascii="Arial" w:hAnsi="Arial" w:cs="Arial"/>
          <w:szCs w:val="24"/>
          <w:lang w:val="es-HN"/>
        </w:rPr>
      </w:pPr>
      <w:r w:rsidRPr="00700F02">
        <w:rPr>
          <w:rFonts w:ascii="Arial" w:hAnsi="Arial" w:cs="Arial"/>
          <w:szCs w:val="24"/>
          <w:lang w:val="es-HN"/>
        </w:rPr>
        <w:t xml:space="preserve">2.  Nombre del oferente: </w:t>
      </w:r>
      <w:r w:rsidRPr="00700F02">
        <w:rPr>
          <w:rFonts w:ascii="Arial" w:hAnsi="Arial" w:cs="Arial"/>
          <w:color w:val="FF0000"/>
          <w:szCs w:val="24"/>
          <w:lang w:val="es-HN"/>
        </w:rPr>
        <w:t>[inserte el nombre del oferente que propone al candidato]:</w:t>
      </w:r>
    </w:p>
    <w:p w:rsidR="005858D2" w:rsidRPr="00700F02" w:rsidRDefault="005858D2" w:rsidP="005858D2">
      <w:pPr>
        <w:spacing w:after="0" w:line="240" w:lineRule="auto"/>
        <w:rPr>
          <w:rFonts w:ascii="Arial" w:hAnsi="Arial" w:cs="Arial"/>
          <w:szCs w:val="24"/>
          <w:lang w:val="es-HN"/>
        </w:rPr>
      </w:pPr>
    </w:p>
    <w:p w:rsidR="005858D2" w:rsidRPr="00700F02" w:rsidRDefault="005858D2" w:rsidP="005858D2">
      <w:pPr>
        <w:pBdr>
          <w:bottom w:val="single" w:sz="12" w:space="1" w:color="auto"/>
        </w:pBdr>
        <w:spacing w:after="0" w:line="240" w:lineRule="auto"/>
        <w:rPr>
          <w:rFonts w:ascii="Arial" w:hAnsi="Arial" w:cs="Arial"/>
          <w:szCs w:val="24"/>
          <w:lang w:val="es-HN"/>
        </w:rPr>
      </w:pPr>
      <w:r w:rsidRPr="00700F02">
        <w:rPr>
          <w:rFonts w:ascii="Arial" w:hAnsi="Arial" w:cs="Arial"/>
          <w:szCs w:val="24"/>
          <w:lang w:val="es-HN"/>
        </w:rPr>
        <w:t xml:space="preserve">3.  Nombre del individuo: </w:t>
      </w:r>
      <w:r w:rsidRPr="00700F02">
        <w:rPr>
          <w:rFonts w:ascii="Arial" w:hAnsi="Arial" w:cs="Arial"/>
          <w:color w:val="FF0000"/>
          <w:szCs w:val="24"/>
          <w:lang w:val="es-HN"/>
        </w:rPr>
        <w:t xml:space="preserve">[inserte el nombre completo]: </w:t>
      </w:r>
    </w:p>
    <w:p w:rsidR="005858D2" w:rsidRPr="00700F02" w:rsidRDefault="005858D2" w:rsidP="005858D2">
      <w:pPr>
        <w:spacing w:after="0" w:line="240" w:lineRule="auto"/>
        <w:rPr>
          <w:rFonts w:ascii="Arial" w:hAnsi="Arial" w:cs="Arial"/>
          <w:szCs w:val="24"/>
          <w:lang w:val="es-HN"/>
        </w:rPr>
      </w:pPr>
    </w:p>
    <w:p w:rsidR="005858D2" w:rsidRPr="00700F02" w:rsidRDefault="005858D2" w:rsidP="005858D2">
      <w:pPr>
        <w:spacing w:after="0" w:line="240" w:lineRule="auto"/>
        <w:rPr>
          <w:rFonts w:ascii="Arial" w:hAnsi="Arial" w:cs="Arial"/>
          <w:szCs w:val="24"/>
          <w:lang w:val="es-HN"/>
        </w:rPr>
      </w:pPr>
      <w:r w:rsidRPr="00700F02">
        <w:rPr>
          <w:rFonts w:ascii="Arial" w:hAnsi="Arial" w:cs="Arial"/>
          <w:szCs w:val="24"/>
          <w:lang w:val="es-HN"/>
        </w:rPr>
        <w:t>4.  Fecha de nacimiento: ______________ Nacionalidad: _________________</w:t>
      </w:r>
    </w:p>
    <w:p w:rsidR="005858D2" w:rsidRPr="00700F02" w:rsidRDefault="005858D2" w:rsidP="005858D2">
      <w:pPr>
        <w:spacing w:after="0" w:line="240" w:lineRule="auto"/>
        <w:rPr>
          <w:rFonts w:ascii="Arial" w:hAnsi="Arial" w:cs="Arial"/>
          <w:szCs w:val="24"/>
          <w:lang w:val="es-HN"/>
        </w:rPr>
      </w:pPr>
    </w:p>
    <w:p w:rsidR="005858D2" w:rsidRPr="00700F02" w:rsidRDefault="005858D2" w:rsidP="005858D2">
      <w:pPr>
        <w:spacing w:after="0" w:line="240" w:lineRule="auto"/>
        <w:rPr>
          <w:rFonts w:ascii="Arial" w:hAnsi="Arial" w:cs="Arial"/>
          <w:color w:val="FF0000"/>
          <w:szCs w:val="24"/>
          <w:lang w:val="es-HN"/>
        </w:rPr>
      </w:pPr>
      <w:r w:rsidRPr="00700F02">
        <w:rPr>
          <w:rFonts w:ascii="Arial" w:hAnsi="Arial" w:cs="Arial"/>
          <w:szCs w:val="24"/>
          <w:lang w:val="es-HN"/>
        </w:rPr>
        <w:t xml:space="preserve">5.  Educación: </w:t>
      </w:r>
      <w:r w:rsidRPr="00700F02">
        <w:rPr>
          <w:rFonts w:ascii="Arial" w:hAnsi="Arial" w:cs="Arial"/>
          <w:color w:val="FF0000"/>
          <w:szCs w:val="24"/>
          <w:lang w:val="es-HN"/>
        </w:rPr>
        <w:t xml:space="preserve">[Indicar los nombres de las universidades y otros estudios especializados del individuo, dando los nombres de las instituciones, grados obtenidos y las fechas en que los obtuvo.]  </w:t>
      </w:r>
    </w:p>
    <w:p w:rsidR="005858D2" w:rsidRPr="00700F02" w:rsidRDefault="005858D2" w:rsidP="005858D2">
      <w:pPr>
        <w:spacing w:after="0" w:line="240" w:lineRule="auto"/>
        <w:rPr>
          <w:rFonts w:ascii="Arial" w:hAnsi="Arial" w:cs="Arial"/>
          <w:szCs w:val="24"/>
          <w:lang w:val="es-HN"/>
        </w:rPr>
      </w:pPr>
    </w:p>
    <w:p w:rsidR="005858D2" w:rsidRPr="00700F02" w:rsidRDefault="005858D2" w:rsidP="005858D2">
      <w:pPr>
        <w:pBdr>
          <w:bottom w:val="single" w:sz="12" w:space="1" w:color="auto"/>
        </w:pBdr>
        <w:spacing w:after="0" w:line="240" w:lineRule="auto"/>
        <w:rPr>
          <w:rFonts w:ascii="Arial" w:hAnsi="Arial" w:cs="Arial"/>
          <w:szCs w:val="24"/>
          <w:lang w:val="es-HN"/>
        </w:rPr>
      </w:pPr>
      <w:r w:rsidRPr="00700F02">
        <w:rPr>
          <w:rFonts w:ascii="Arial" w:hAnsi="Arial" w:cs="Arial"/>
          <w:szCs w:val="24"/>
          <w:lang w:val="es-HN"/>
        </w:rPr>
        <w:t xml:space="preserve">6.  Asociaciones profesionales a las que pertenece: </w:t>
      </w:r>
    </w:p>
    <w:p w:rsidR="005858D2" w:rsidRPr="00700F02" w:rsidRDefault="005858D2" w:rsidP="005858D2">
      <w:pPr>
        <w:spacing w:after="0" w:line="240" w:lineRule="auto"/>
        <w:rPr>
          <w:rFonts w:ascii="Arial" w:hAnsi="Arial" w:cs="Arial"/>
          <w:szCs w:val="24"/>
          <w:lang w:val="es-HN"/>
        </w:rPr>
      </w:pPr>
    </w:p>
    <w:p w:rsidR="005858D2" w:rsidRPr="00700F02" w:rsidRDefault="005858D2" w:rsidP="005858D2">
      <w:pPr>
        <w:pBdr>
          <w:bottom w:val="single" w:sz="12" w:space="1" w:color="auto"/>
        </w:pBdr>
        <w:spacing w:after="0" w:line="240" w:lineRule="auto"/>
        <w:rPr>
          <w:rFonts w:ascii="Arial" w:hAnsi="Arial" w:cs="Arial"/>
          <w:szCs w:val="24"/>
          <w:lang w:val="es-HN"/>
        </w:rPr>
      </w:pPr>
      <w:r w:rsidRPr="00700F02">
        <w:rPr>
          <w:rFonts w:ascii="Arial" w:hAnsi="Arial" w:cs="Arial"/>
          <w:szCs w:val="24"/>
          <w:lang w:val="es-HN"/>
        </w:rPr>
        <w:t xml:space="preserve">7. Otras especialidades </w:t>
      </w:r>
      <w:r w:rsidRPr="00700F02">
        <w:rPr>
          <w:rFonts w:ascii="Arial" w:hAnsi="Arial" w:cs="Arial"/>
          <w:color w:val="FF0000"/>
          <w:szCs w:val="24"/>
          <w:lang w:val="es-HN"/>
        </w:rPr>
        <w:t xml:space="preserve">[Indicar otros estudios significativos después de haber obtenido los grados indicados en el número 5 – Dónde obtuvo la educación]: </w:t>
      </w:r>
    </w:p>
    <w:p w:rsidR="005858D2" w:rsidRPr="00700F02" w:rsidRDefault="005858D2" w:rsidP="005858D2">
      <w:pPr>
        <w:spacing w:after="0" w:line="240" w:lineRule="auto"/>
        <w:rPr>
          <w:rFonts w:ascii="Arial" w:hAnsi="Arial" w:cs="Arial"/>
          <w:color w:val="FF0000"/>
          <w:szCs w:val="24"/>
          <w:lang w:val="es-HN"/>
        </w:rPr>
      </w:pPr>
      <w:r w:rsidRPr="00700F02">
        <w:rPr>
          <w:rFonts w:ascii="Arial" w:hAnsi="Arial" w:cs="Arial"/>
          <w:szCs w:val="24"/>
          <w:lang w:val="es-HN"/>
        </w:rPr>
        <w:br/>
        <w:t xml:space="preserve">8.  Países donde tiene experiencia de trabajo: </w:t>
      </w:r>
      <w:r w:rsidRPr="00700F02">
        <w:rPr>
          <w:rFonts w:ascii="Arial" w:hAnsi="Arial" w:cs="Arial"/>
          <w:color w:val="FF0000"/>
          <w:szCs w:val="24"/>
          <w:lang w:val="es-HN"/>
        </w:rPr>
        <w:t xml:space="preserve">[Enumere los países donde el individuo ha trabajado en los últimos diez años]: </w:t>
      </w:r>
    </w:p>
    <w:p w:rsidR="005858D2" w:rsidRPr="00700F02" w:rsidRDefault="005858D2" w:rsidP="005858D2">
      <w:pPr>
        <w:pBdr>
          <w:top w:val="single" w:sz="12" w:space="1" w:color="auto"/>
          <w:bottom w:val="single" w:sz="12" w:space="1" w:color="auto"/>
        </w:pBdr>
        <w:spacing w:after="0" w:line="240" w:lineRule="auto"/>
        <w:rPr>
          <w:rFonts w:ascii="Arial" w:hAnsi="Arial" w:cs="Arial"/>
          <w:szCs w:val="24"/>
          <w:lang w:val="es-HN"/>
        </w:rPr>
      </w:pPr>
    </w:p>
    <w:p w:rsidR="005858D2" w:rsidRPr="00700F02" w:rsidRDefault="005858D2" w:rsidP="005858D2">
      <w:pPr>
        <w:spacing w:after="0" w:line="240" w:lineRule="auto"/>
        <w:rPr>
          <w:rFonts w:ascii="Arial" w:hAnsi="Arial" w:cs="Arial"/>
          <w:szCs w:val="24"/>
          <w:lang w:val="es-HN"/>
        </w:rPr>
      </w:pPr>
    </w:p>
    <w:p w:rsidR="005858D2" w:rsidRPr="00700F02" w:rsidRDefault="005858D2" w:rsidP="005858D2">
      <w:pPr>
        <w:spacing w:after="0" w:line="240" w:lineRule="auto"/>
        <w:rPr>
          <w:rFonts w:ascii="Arial" w:hAnsi="Arial" w:cs="Arial"/>
          <w:szCs w:val="24"/>
          <w:lang w:val="es-HN"/>
        </w:rPr>
      </w:pPr>
      <w:r w:rsidRPr="00700F02">
        <w:rPr>
          <w:rFonts w:ascii="Arial" w:hAnsi="Arial" w:cs="Arial"/>
          <w:szCs w:val="24"/>
          <w:lang w:val="es-HN"/>
        </w:rPr>
        <w:t xml:space="preserve">9. Idiomas  </w:t>
      </w:r>
      <w:r w:rsidRPr="00700F02">
        <w:rPr>
          <w:rFonts w:ascii="Arial" w:hAnsi="Arial" w:cs="Arial"/>
          <w:color w:val="FF0000"/>
          <w:szCs w:val="24"/>
          <w:lang w:val="es-HN"/>
        </w:rPr>
        <w:t>[Para cada idioma indique el grado de competencia: bueno, regular, pobre,  en hablarlo, leerlo y escribirlo]:</w:t>
      </w:r>
      <w:r w:rsidRPr="00700F02">
        <w:rPr>
          <w:rFonts w:ascii="Arial" w:hAnsi="Arial" w:cs="Arial"/>
          <w:szCs w:val="24"/>
          <w:lang w:val="es-HN"/>
        </w:rPr>
        <w:t>__________________________________________________________</w:t>
      </w:r>
    </w:p>
    <w:p w:rsidR="005858D2" w:rsidRPr="00700F02" w:rsidRDefault="005858D2" w:rsidP="005858D2">
      <w:pPr>
        <w:spacing w:after="0" w:line="240" w:lineRule="auto"/>
        <w:rPr>
          <w:rFonts w:ascii="Arial" w:hAnsi="Arial" w:cs="Arial"/>
          <w:szCs w:val="24"/>
          <w:lang w:val="es-HN"/>
        </w:rPr>
      </w:pPr>
      <w:r w:rsidRPr="00700F02">
        <w:rPr>
          <w:rFonts w:ascii="Arial" w:hAnsi="Arial" w:cs="Arial"/>
          <w:szCs w:val="24"/>
          <w:lang w:val="es-HN"/>
        </w:rPr>
        <w:t xml:space="preserve">10. Historia Laboral </w:t>
      </w:r>
      <w:r w:rsidRPr="00700F02">
        <w:rPr>
          <w:rFonts w:ascii="Arial" w:hAnsi="Arial" w:cs="Arial"/>
          <w:color w:val="FF0000"/>
          <w:szCs w:val="24"/>
          <w:lang w:val="es-HN"/>
        </w:rPr>
        <w:t xml:space="preserve">[Empezando con el cargo actual, enumere en cronológico </w:t>
      </w:r>
      <w:proofErr w:type="spellStart"/>
      <w:r w:rsidRPr="00700F02">
        <w:rPr>
          <w:rFonts w:ascii="Arial" w:hAnsi="Arial" w:cs="Arial"/>
          <w:color w:val="FF0000"/>
          <w:szCs w:val="24"/>
          <w:lang w:val="es-HN"/>
        </w:rPr>
        <w:t>loscargos</w:t>
      </w:r>
      <w:proofErr w:type="spellEnd"/>
      <w:r w:rsidRPr="00700F02">
        <w:rPr>
          <w:rFonts w:ascii="Arial" w:hAnsi="Arial" w:cs="Arial"/>
          <w:color w:val="FF0000"/>
          <w:szCs w:val="24"/>
          <w:lang w:val="es-HN"/>
        </w:rPr>
        <w:t xml:space="preserve"> que ha desempeñado desde que se graduó el candidato, indicando para cada empleo las actividades realizadas en el marco de esa contratación, </w:t>
      </w:r>
      <w:r w:rsidRPr="00700F02">
        <w:rPr>
          <w:rFonts w:ascii="Arial" w:hAnsi="Arial" w:cs="Arial"/>
          <w:szCs w:val="24"/>
          <w:lang w:val="es-HN"/>
        </w:rPr>
        <w:t>fechas de empleo, nombre de la organización y cargos desempeñados]:</w:t>
      </w:r>
    </w:p>
    <w:p w:rsidR="005858D2" w:rsidRPr="00700F02" w:rsidRDefault="005858D2" w:rsidP="005858D2">
      <w:pPr>
        <w:spacing w:after="0" w:line="240" w:lineRule="auto"/>
        <w:ind w:right="-540"/>
        <w:rPr>
          <w:rFonts w:ascii="Arial" w:hAnsi="Arial" w:cs="Arial"/>
          <w:szCs w:val="24"/>
          <w:lang w:val="es-HN"/>
        </w:rPr>
      </w:pPr>
    </w:p>
    <w:p w:rsidR="005858D2" w:rsidRPr="00700F02" w:rsidRDefault="005858D2" w:rsidP="005858D2">
      <w:pPr>
        <w:spacing w:after="0" w:line="240" w:lineRule="auto"/>
        <w:ind w:right="-540"/>
        <w:rPr>
          <w:rFonts w:ascii="Arial" w:hAnsi="Arial" w:cs="Arial"/>
          <w:szCs w:val="24"/>
          <w:lang w:val="es-HN"/>
        </w:rPr>
      </w:pPr>
      <w:r w:rsidRPr="00700F02">
        <w:rPr>
          <w:rFonts w:ascii="Arial" w:hAnsi="Arial" w:cs="Arial"/>
          <w:szCs w:val="24"/>
          <w:lang w:val="es-HN"/>
        </w:rPr>
        <w:t xml:space="preserve">Desde </w:t>
      </w:r>
      <w:r w:rsidRPr="00700F02">
        <w:rPr>
          <w:rFonts w:ascii="Arial" w:hAnsi="Arial" w:cs="Arial"/>
          <w:color w:val="FF0000"/>
          <w:szCs w:val="24"/>
          <w:lang w:val="es-HN"/>
        </w:rPr>
        <w:t>[Año]</w:t>
      </w:r>
      <w:r w:rsidRPr="00700F02">
        <w:rPr>
          <w:rFonts w:ascii="Arial" w:hAnsi="Arial" w:cs="Arial"/>
          <w:szCs w:val="24"/>
          <w:lang w:val="es-HN"/>
        </w:rPr>
        <w:t xml:space="preserve">: ____________ Hasta </w:t>
      </w:r>
      <w:r w:rsidRPr="00700F02">
        <w:rPr>
          <w:rFonts w:ascii="Arial" w:hAnsi="Arial" w:cs="Arial"/>
          <w:color w:val="FF0000"/>
          <w:szCs w:val="24"/>
          <w:lang w:val="es-HN"/>
        </w:rPr>
        <w:t>[Año]</w:t>
      </w:r>
      <w:r w:rsidRPr="00700F02">
        <w:rPr>
          <w:rFonts w:ascii="Arial" w:hAnsi="Arial" w:cs="Arial"/>
          <w:szCs w:val="24"/>
          <w:lang w:val="es-HN"/>
        </w:rPr>
        <w:t xml:space="preserve"> ____________</w:t>
      </w:r>
    </w:p>
    <w:p w:rsidR="005858D2" w:rsidRPr="00700F02" w:rsidRDefault="005858D2" w:rsidP="005858D2">
      <w:pPr>
        <w:spacing w:after="0" w:line="240" w:lineRule="auto"/>
        <w:ind w:right="-540"/>
        <w:rPr>
          <w:rFonts w:ascii="Arial" w:hAnsi="Arial" w:cs="Arial"/>
          <w:szCs w:val="24"/>
          <w:lang w:val="es-HN"/>
        </w:rPr>
      </w:pPr>
      <w:r w:rsidRPr="00700F02">
        <w:rPr>
          <w:rFonts w:ascii="Arial" w:hAnsi="Arial" w:cs="Arial"/>
          <w:szCs w:val="24"/>
          <w:lang w:val="es-HN"/>
        </w:rPr>
        <w:t>Empresa: ____________________________</w:t>
      </w:r>
    </w:p>
    <w:p w:rsidR="005858D2" w:rsidRPr="00700F02" w:rsidRDefault="005858D2" w:rsidP="005858D2">
      <w:pPr>
        <w:spacing w:after="0" w:line="240" w:lineRule="auto"/>
        <w:ind w:right="-540"/>
        <w:rPr>
          <w:rFonts w:ascii="Arial" w:hAnsi="Arial" w:cs="Arial"/>
          <w:szCs w:val="24"/>
          <w:lang w:val="es-HN"/>
        </w:rPr>
      </w:pPr>
      <w:r w:rsidRPr="00700F02">
        <w:rPr>
          <w:rFonts w:ascii="Arial" w:hAnsi="Arial" w:cs="Arial"/>
          <w:szCs w:val="24"/>
          <w:lang w:val="es-HN"/>
        </w:rPr>
        <w:t>Cargos desempeñados: ______________________________</w:t>
      </w:r>
    </w:p>
    <w:p w:rsidR="005858D2" w:rsidRPr="00700F02" w:rsidRDefault="005858D2" w:rsidP="005858D2">
      <w:pPr>
        <w:spacing w:after="0" w:line="240" w:lineRule="auto"/>
        <w:ind w:right="-540"/>
        <w:rPr>
          <w:rFonts w:ascii="Arial" w:hAnsi="Arial" w:cs="Arial"/>
          <w:szCs w:val="24"/>
        </w:rPr>
      </w:pPr>
    </w:p>
    <w:p w:rsidR="005858D2" w:rsidRPr="00700F02" w:rsidRDefault="005858D2" w:rsidP="00A7341C">
      <w:pPr>
        <w:numPr>
          <w:ilvl w:val="0"/>
          <w:numId w:val="37"/>
        </w:numPr>
        <w:spacing w:after="0" w:line="240" w:lineRule="auto"/>
        <w:ind w:right="-540"/>
        <w:rPr>
          <w:rFonts w:ascii="Arial" w:hAnsi="Arial" w:cs="Arial"/>
          <w:szCs w:val="24"/>
        </w:rPr>
      </w:pPr>
      <w:r w:rsidRPr="00700F02">
        <w:rPr>
          <w:rFonts w:ascii="Arial" w:hAnsi="Arial" w:cs="Arial"/>
          <w:szCs w:val="24"/>
        </w:rPr>
        <w:t>Certificación:</w:t>
      </w:r>
    </w:p>
    <w:p w:rsidR="005858D2" w:rsidRPr="00700F02" w:rsidRDefault="005858D2" w:rsidP="005858D2">
      <w:pPr>
        <w:spacing w:after="0" w:line="240" w:lineRule="auto"/>
        <w:ind w:right="-540"/>
        <w:rPr>
          <w:rFonts w:ascii="Arial" w:hAnsi="Arial" w:cs="Arial"/>
          <w:szCs w:val="24"/>
          <w:lang w:val="es-HN"/>
        </w:rPr>
      </w:pPr>
      <w:r w:rsidRPr="00700F02">
        <w:rPr>
          <w:rFonts w:ascii="Arial" w:hAnsi="Arial" w:cs="Arial"/>
          <w:szCs w:val="24"/>
          <w:lang w:val="es-HN"/>
        </w:rPr>
        <w:t xml:space="preserve">Yo, el abajo firmante, certifico que, según mi mejor conocimiento y mi entender, este currículo describe correctamente mi persona, mis calificaciones y mi experiencia. </w:t>
      </w:r>
    </w:p>
    <w:p w:rsidR="005858D2" w:rsidRPr="00700F02" w:rsidRDefault="005858D2" w:rsidP="005858D2">
      <w:pPr>
        <w:spacing w:after="0" w:line="240" w:lineRule="auto"/>
        <w:ind w:right="-540"/>
        <w:rPr>
          <w:rFonts w:ascii="Arial" w:hAnsi="Arial" w:cs="Arial"/>
          <w:szCs w:val="24"/>
          <w:lang w:val="es-HN"/>
        </w:rPr>
      </w:pPr>
    </w:p>
    <w:p w:rsidR="005858D2" w:rsidRPr="00700F02" w:rsidRDefault="005858D2" w:rsidP="005858D2">
      <w:pPr>
        <w:spacing w:after="0" w:line="240" w:lineRule="auto"/>
        <w:rPr>
          <w:rFonts w:ascii="Arial" w:hAnsi="Arial" w:cs="Arial"/>
          <w:szCs w:val="24"/>
          <w:lang w:val="es-HN"/>
        </w:rPr>
      </w:pPr>
      <w:r w:rsidRPr="00700F02">
        <w:rPr>
          <w:rFonts w:ascii="Arial" w:hAnsi="Arial" w:cs="Arial"/>
          <w:szCs w:val="24"/>
          <w:lang w:val="es-HN"/>
        </w:rPr>
        <w:t xml:space="preserve">________________________________________________ Fecha: </w:t>
      </w:r>
    </w:p>
    <w:p w:rsidR="005858D2" w:rsidRPr="00700F02" w:rsidRDefault="005858D2" w:rsidP="005858D2">
      <w:pPr>
        <w:spacing w:after="0" w:line="240" w:lineRule="auto"/>
        <w:rPr>
          <w:rFonts w:ascii="Arial" w:hAnsi="Arial" w:cs="Arial"/>
          <w:szCs w:val="24"/>
          <w:lang w:val="es-HN"/>
        </w:rPr>
      </w:pPr>
      <w:r w:rsidRPr="00700F02">
        <w:rPr>
          <w:rFonts w:ascii="Arial" w:hAnsi="Arial" w:cs="Arial"/>
          <w:color w:val="FF0000"/>
          <w:szCs w:val="24"/>
          <w:lang w:val="es-HN"/>
        </w:rPr>
        <w:t>[Firma del profesional propuesto]</w:t>
      </w:r>
      <w:r w:rsidRPr="00700F02">
        <w:rPr>
          <w:rFonts w:ascii="Arial" w:hAnsi="Arial" w:cs="Arial"/>
          <w:szCs w:val="24"/>
          <w:lang w:val="es-HN"/>
        </w:rPr>
        <w:tab/>
      </w:r>
      <w:r w:rsidRPr="00700F02">
        <w:rPr>
          <w:rFonts w:ascii="Arial" w:hAnsi="Arial" w:cs="Arial"/>
          <w:szCs w:val="24"/>
          <w:lang w:val="es-HN"/>
        </w:rPr>
        <w:tab/>
        <w:t xml:space="preserve"> Día / Mes / Año</w:t>
      </w:r>
    </w:p>
    <w:p w:rsidR="005858D2" w:rsidRPr="00700F02" w:rsidRDefault="005858D2" w:rsidP="005858D2">
      <w:pPr>
        <w:spacing w:after="0" w:line="240" w:lineRule="auto"/>
        <w:rPr>
          <w:rFonts w:ascii="Arial" w:hAnsi="Arial" w:cs="Arial"/>
          <w:szCs w:val="24"/>
          <w:lang w:val="es-HN"/>
        </w:rPr>
      </w:pPr>
      <w:r w:rsidRPr="00700F02">
        <w:rPr>
          <w:rFonts w:ascii="Arial" w:hAnsi="Arial" w:cs="Arial"/>
          <w:szCs w:val="24"/>
          <w:lang w:val="es-HN"/>
        </w:rPr>
        <w:t>Nombre completo del oferente: __________________________</w:t>
      </w:r>
    </w:p>
    <w:p w:rsidR="005858D2" w:rsidRPr="00700F02" w:rsidRDefault="005858D2" w:rsidP="005858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rsidR="005858D2" w:rsidRPr="005858D2" w:rsidRDefault="005858D2" w:rsidP="005858D2">
      <w:pPr>
        <w:rPr>
          <w:rFonts w:ascii="Arial" w:hAnsi="Arial" w:cs="Arial"/>
          <w:b/>
          <w:color w:val="FF0000"/>
          <w:szCs w:val="24"/>
          <w:u w:val="single"/>
        </w:rPr>
      </w:pPr>
      <w:r w:rsidRPr="005858D2">
        <w:rPr>
          <w:rFonts w:ascii="Arial" w:hAnsi="Arial" w:cs="Arial"/>
          <w:b/>
          <w:color w:val="FF0000"/>
          <w:szCs w:val="24"/>
          <w:u w:val="single"/>
        </w:rPr>
        <w:t xml:space="preserve">Anexar los diplomas y constancias </w:t>
      </w:r>
    </w:p>
    <w:p w:rsidR="005858D2" w:rsidRDefault="005858D2" w:rsidP="005858D2">
      <w:pPr>
        <w:spacing w:after="0" w:line="240" w:lineRule="auto"/>
        <w:rPr>
          <w:rFonts w:ascii="Arial" w:hAnsi="Arial" w:cs="Arial"/>
          <w:b/>
          <w:sz w:val="24"/>
          <w:szCs w:val="24"/>
          <w:u w:val="single"/>
          <w:lang w:val="es-HN"/>
        </w:rPr>
      </w:pPr>
    </w:p>
    <w:p w:rsidR="00D34449" w:rsidRDefault="00D34449" w:rsidP="005858D2">
      <w:pPr>
        <w:spacing w:after="0" w:line="240" w:lineRule="auto"/>
        <w:rPr>
          <w:rFonts w:ascii="Arial" w:hAnsi="Arial" w:cs="Arial"/>
          <w:b/>
          <w:sz w:val="24"/>
          <w:szCs w:val="24"/>
          <w:u w:val="single"/>
          <w:lang w:val="es-HN"/>
        </w:rPr>
      </w:pPr>
    </w:p>
    <w:p w:rsidR="00D34449" w:rsidRDefault="00D34449" w:rsidP="005858D2">
      <w:pPr>
        <w:spacing w:after="0" w:line="240" w:lineRule="auto"/>
        <w:rPr>
          <w:rFonts w:ascii="Arial" w:hAnsi="Arial" w:cs="Arial"/>
          <w:b/>
          <w:sz w:val="24"/>
          <w:szCs w:val="24"/>
          <w:u w:val="single"/>
          <w:lang w:val="es-HN"/>
        </w:rPr>
      </w:pPr>
    </w:p>
    <w:p w:rsidR="005858D2" w:rsidRDefault="005858D2" w:rsidP="005858D2">
      <w:pPr>
        <w:spacing w:after="0" w:line="240" w:lineRule="auto"/>
        <w:rPr>
          <w:rFonts w:ascii="Arial" w:hAnsi="Arial" w:cs="Arial"/>
          <w:b/>
          <w:sz w:val="24"/>
          <w:szCs w:val="24"/>
          <w:u w:val="single"/>
          <w:lang w:val="es-HN"/>
        </w:rPr>
      </w:pPr>
      <w:r>
        <w:rPr>
          <w:rFonts w:ascii="Arial" w:hAnsi="Arial" w:cs="Arial"/>
          <w:b/>
          <w:sz w:val="24"/>
          <w:szCs w:val="24"/>
          <w:u w:val="single"/>
          <w:lang w:val="es-HN"/>
        </w:rPr>
        <w:t>FORMULARIO TEC-4</w:t>
      </w:r>
      <w:r w:rsidR="001C01DF">
        <w:rPr>
          <w:rFonts w:ascii="Arial" w:hAnsi="Arial" w:cs="Arial"/>
          <w:b/>
          <w:sz w:val="24"/>
          <w:szCs w:val="24"/>
          <w:u w:val="single"/>
          <w:lang w:val="es-HN"/>
        </w:rPr>
        <w:t xml:space="preserve"> </w:t>
      </w:r>
      <w:r w:rsidR="001C01DF" w:rsidRPr="00524CE1">
        <w:rPr>
          <w:rFonts w:ascii="Arial" w:hAnsi="Arial" w:cs="Arial"/>
          <w:b/>
          <w:color w:val="FF0000"/>
          <w:sz w:val="24"/>
          <w:szCs w:val="24"/>
          <w:u w:val="single"/>
          <w:lang w:val="es-HN"/>
        </w:rPr>
        <w:t>(Solo Aplica para los precalificados en el 2016)</w:t>
      </w:r>
    </w:p>
    <w:p w:rsidR="00753D83" w:rsidRPr="006E64A7" w:rsidRDefault="00753D83" w:rsidP="00753D83">
      <w:pPr>
        <w:pStyle w:val="SectionVHeader"/>
        <w:rPr>
          <w:rFonts w:ascii="Arial" w:hAnsi="Arial" w:cs="Arial"/>
          <w:sz w:val="24"/>
          <w:szCs w:val="24"/>
          <w:lang w:val="es-HN"/>
        </w:rPr>
      </w:pPr>
      <w:r w:rsidRPr="006E64A7">
        <w:rPr>
          <w:rFonts w:ascii="Arial" w:hAnsi="Arial" w:cs="Arial"/>
          <w:sz w:val="24"/>
          <w:szCs w:val="24"/>
          <w:lang w:val="es-HN"/>
        </w:rPr>
        <w:t>CARTA DE COMPROMISO DE EQUIPO MÍNIMO  REQUERIDO  PARA LA EJECUCIÓN DEL PROYECTO</w:t>
      </w:r>
    </w:p>
    <w:p w:rsidR="00753D83" w:rsidRPr="006E64A7" w:rsidRDefault="00753D83" w:rsidP="00753D83">
      <w:pPr>
        <w:pStyle w:val="SectionVHeader"/>
        <w:rPr>
          <w:rFonts w:ascii="Arial" w:hAnsi="Arial" w:cs="Arial"/>
          <w:sz w:val="24"/>
          <w:szCs w:val="24"/>
          <w:lang w:val="es-HN"/>
        </w:rPr>
      </w:pPr>
    </w:p>
    <w:p w:rsidR="00753D83" w:rsidRPr="006E64A7" w:rsidRDefault="00753D83" w:rsidP="00753D83">
      <w:pPr>
        <w:tabs>
          <w:tab w:val="right" w:pos="9000"/>
        </w:tabs>
        <w:spacing w:after="0"/>
        <w:ind w:left="4320" w:firstLine="720"/>
        <w:rPr>
          <w:rFonts w:ascii="Arial" w:hAnsi="Arial" w:cs="Arial"/>
          <w:sz w:val="24"/>
          <w:szCs w:val="24"/>
        </w:rPr>
      </w:pPr>
      <w:r w:rsidRPr="006E64A7">
        <w:rPr>
          <w:rFonts w:ascii="Arial" w:hAnsi="Arial" w:cs="Arial"/>
          <w:sz w:val="24"/>
          <w:szCs w:val="24"/>
        </w:rPr>
        <w:t xml:space="preserve">Fecha: </w:t>
      </w:r>
      <w:r w:rsidRPr="006E64A7">
        <w:rPr>
          <w:rFonts w:ascii="Arial" w:hAnsi="Arial" w:cs="Arial"/>
          <w:sz w:val="24"/>
          <w:szCs w:val="24"/>
        </w:rPr>
        <w:tab/>
      </w:r>
    </w:p>
    <w:p w:rsidR="00753D83" w:rsidRPr="006E64A7" w:rsidRDefault="00753D83" w:rsidP="00753D83">
      <w:pPr>
        <w:tabs>
          <w:tab w:val="right" w:pos="9000"/>
        </w:tabs>
        <w:ind w:left="4320" w:firstLine="720"/>
        <w:rPr>
          <w:rFonts w:ascii="Arial" w:hAnsi="Arial" w:cs="Arial"/>
          <w:sz w:val="24"/>
          <w:szCs w:val="24"/>
        </w:rPr>
      </w:pPr>
      <w:r w:rsidRPr="006E64A7">
        <w:rPr>
          <w:rFonts w:ascii="Arial" w:hAnsi="Arial" w:cs="Arial"/>
          <w:sz w:val="24"/>
          <w:szCs w:val="24"/>
        </w:rPr>
        <w:t>Licitación P</w:t>
      </w:r>
      <w:r w:rsidR="00D80ED5" w:rsidRPr="006E64A7">
        <w:rPr>
          <w:rFonts w:ascii="Arial" w:hAnsi="Arial" w:cs="Arial"/>
          <w:sz w:val="24"/>
          <w:szCs w:val="24"/>
        </w:rPr>
        <w:t>ública</w:t>
      </w:r>
      <w:r w:rsidRPr="006E64A7">
        <w:rPr>
          <w:rFonts w:ascii="Arial" w:hAnsi="Arial" w:cs="Arial"/>
          <w:sz w:val="24"/>
          <w:szCs w:val="24"/>
        </w:rPr>
        <w:t xml:space="preserve"> Nacional No.: </w:t>
      </w:r>
      <w:r w:rsidRPr="006E64A7">
        <w:rPr>
          <w:rFonts w:ascii="Arial" w:hAnsi="Arial" w:cs="Arial"/>
          <w:sz w:val="24"/>
          <w:szCs w:val="24"/>
        </w:rPr>
        <w:tab/>
      </w:r>
    </w:p>
    <w:p w:rsidR="00753D83" w:rsidRPr="006E64A7" w:rsidRDefault="00753D83" w:rsidP="00753D83">
      <w:pPr>
        <w:spacing w:after="0" w:line="240" w:lineRule="auto"/>
        <w:ind w:right="162"/>
        <w:rPr>
          <w:rFonts w:ascii="Arial" w:hAnsi="Arial" w:cs="Arial"/>
          <w:szCs w:val="24"/>
          <w:lang w:val="es-HN"/>
        </w:rPr>
      </w:pPr>
      <w:r w:rsidRPr="006E64A7">
        <w:rPr>
          <w:rFonts w:ascii="Arial" w:hAnsi="Arial" w:cs="Arial"/>
          <w:szCs w:val="24"/>
          <w:lang w:val="es-HN"/>
        </w:rPr>
        <w:t>Señores</w:t>
      </w:r>
    </w:p>
    <w:p w:rsidR="00753D83" w:rsidRPr="006E64A7" w:rsidRDefault="00753D83" w:rsidP="00753D83">
      <w:pPr>
        <w:spacing w:after="0" w:line="240" w:lineRule="auto"/>
        <w:ind w:right="162"/>
        <w:rPr>
          <w:rFonts w:ascii="Arial" w:hAnsi="Arial" w:cs="Arial"/>
          <w:szCs w:val="24"/>
          <w:lang w:val="es-HN"/>
        </w:rPr>
      </w:pPr>
      <w:r w:rsidRPr="006E64A7">
        <w:rPr>
          <w:rFonts w:ascii="Arial" w:hAnsi="Arial" w:cs="Arial"/>
          <w:szCs w:val="24"/>
          <w:lang w:val="es-HN"/>
        </w:rPr>
        <w:t xml:space="preserve">Comité Ejecutivo para la Licitación </w:t>
      </w:r>
    </w:p>
    <w:p w:rsidR="00753D83" w:rsidRPr="006E64A7" w:rsidRDefault="00753D83" w:rsidP="00753D83">
      <w:pPr>
        <w:ind w:right="162"/>
        <w:rPr>
          <w:rFonts w:ascii="Arial" w:hAnsi="Arial" w:cs="Arial"/>
          <w:szCs w:val="24"/>
          <w:lang w:val="es-HN"/>
        </w:rPr>
      </w:pPr>
    </w:p>
    <w:p w:rsidR="00753D83" w:rsidRPr="006E64A7" w:rsidRDefault="00753D83" w:rsidP="00753D83">
      <w:pPr>
        <w:ind w:right="162"/>
        <w:rPr>
          <w:rFonts w:ascii="Arial" w:hAnsi="Arial" w:cs="Arial"/>
          <w:szCs w:val="24"/>
          <w:lang w:val="es-HN"/>
        </w:rPr>
      </w:pPr>
      <w:r w:rsidRPr="006E64A7">
        <w:rPr>
          <w:rFonts w:ascii="Arial" w:hAnsi="Arial" w:cs="Arial"/>
          <w:szCs w:val="24"/>
          <w:lang w:val="es-HN"/>
        </w:rPr>
        <w:t>Estimado Señores:</w:t>
      </w:r>
    </w:p>
    <w:p w:rsidR="00753D83" w:rsidRPr="006E64A7" w:rsidRDefault="00D80ED5" w:rsidP="00753D83">
      <w:pPr>
        <w:ind w:right="162"/>
        <w:jc w:val="both"/>
        <w:rPr>
          <w:rFonts w:ascii="Arial" w:hAnsi="Arial" w:cs="Arial"/>
          <w:szCs w:val="24"/>
          <w:lang w:val="es-HN"/>
        </w:rPr>
      </w:pPr>
      <w:r w:rsidRPr="006E64A7">
        <w:rPr>
          <w:rFonts w:ascii="Arial" w:hAnsi="Arial" w:cs="Arial"/>
          <w:szCs w:val="24"/>
        </w:rPr>
        <w:t xml:space="preserve">Yo,________________________________________, mayor de edad, estado civil _________________, de nacionalidad _______________, con Tarjeta de Identidad Número________________________, y con domicilio en ____________, actuando en mi condición de representante legal de la Sociedad Mercantil con  domicilio en ______________________ denominada  ______________________________, por la presente </w:t>
      </w:r>
      <w:r w:rsidRPr="006E64A7">
        <w:rPr>
          <w:rFonts w:ascii="Arial" w:hAnsi="Arial" w:cs="Arial"/>
          <w:b/>
          <w:szCs w:val="24"/>
        </w:rPr>
        <w:t>ME COMPROMETO</w:t>
      </w:r>
      <w:r w:rsidRPr="006E64A7">
        <w:rPr>
          <w:rFonts w:ascii="Arial" w:hAnsi="Arial" w:cs="Arial"/>
          <w:szCs w:val="24"/>
        </w:rPr>
        <w:t>: A</w:t>
      </w:r>
      <w:r w:rsidR="00753D83" w:rsidRPr="006E64A7">
        <w:rPr>
          <w:rFonts w:ascii="Arial" w:hAnsi="Arial" w:cs="Arial"/>
          <w:szCs w:val="24"/>
          <w:lang w:val="es-HN"/>
        </w:rPr>
        <w:t xml:space="preserve"> tener</w:t>
      </w:r>
      <w:r w:rsidR="00753D83" w:rsidRPr="006E64A7">
        <w:rPr>
          <w:rFonts w:ascii="Arial" w:hAnsi="Arial" w:cs="Arial"/>
          <w:b/>
          <w:szCs w:val="24"/>
          <w:lang w:val="es-HN"/>
        </w:rPr>
        <w:t xml:space="preserve"> </w:t>
      </w:r>
      <w:r w:rsidR="00753D83" w:rsidRPr="006E64A7">
        <w:rPr>
          <w:rFonts w:ascii="Arial" w:hAnsi="Arial" w:cs="Arial"/>
          <w:szCs w:val="24"/>
          <w:lang w:val="es-HN"/>
        </w:rPr>
        <w:t xml:space="preserve">disponible el equipo mínimo requerido, durante un periodo de  </w:t>
      </w:r>
      <w:r w:rsidRPr="006E64A7">
        <w:rPr>
          <w:rFonts w:ascii="Arial" w:hAnsi="Arial" w:cs="Arial"/>
          <w:szCs w:val="24"/>
          <w:u w:val="single"/>
          <w:lang w:val="es-HN"/>
        </w:rPr>
        <w:t>__________</w:t>
      </w:r>
      <w:r w:rsidR="00753D83" w:rsidRPr="006E64A7">
        <w:rPr>
          <w:rFonts w:ascii="Arial" w:hAnsi="Arial" w:cs="Arial"/>
          <w:szCs w:val="24"/>
          <w:lang w:val="es-HN"/>
        </w:rPr>
        <w:t xml:space="preserve"> meses o el tiempo que se amplié el contrato,  el cual se enumera a continuación: </w:t>
      </w:r>
    </w:p>
    <w:tbl>
      <w:tblPr>
        <w:tblStyle w:val="Tablaconcuadrcula"/>
        <w:tblW w:w="0" w:type="auto"/>
        <w:tblLook w:val="04A0" w:firstRow="1" w:lastRow="0" w:firstColumn="1" w:lastColumn="0" w:noHBand="0" w:noVBand="1"/>
      </w:tblPr>
      <w:tblGrid>
        <w:gridCol w:w="817"/>
        <w:gridCol w:w="3583"/>
        <w:gridCol w:w="2261"/>
        <w:gridCol w:w="2393"/>
      </w:tblGrid>
      <w:tr w:rsidR="00753D83" w:rsidRPr="00C2031A" w:rsidTr="006B7619">
        <w:tc>
          <w:tcPr>
            <w:tcW w:w="817" w:type="dxa"/>
            <w:shd w:val="clear" w:color="auto" w:fill="00B0F0"/>
          </w:tcPr>
          <w:p w:rsidR="00753D83" w:rsidRPr="00C2031A" w:rsidRDefault="00753D83" w:rsidP="00AB249B">
            <w:pPr>
              <w:ind w:right="162"/>
              <w:jc w:val="center"/>
              <w:rPr>
                <w:rFonts w:ascii="Arial" w:hAnsi="Arial" w:cs="Arial"/>
                <w:b/>
                <w:lang w:val="es-ES_tradnl"/>
              </w:rPr>
            </w:pPr>
            <w:r w:rsidRPr="00C2031A">
              <w:rPr>
                <w:rFonts w:ascii="Arial" w:hAnsi="Arial" w:cs="Arial"/>
                <w:b/>
                <w:lang w:val="es-ES_tradnl"/>
              </w:rPr>
              <w:t>No.</w:t>
            </w:r>
          </w:p>
        </w:tc>
        <w:tc>
          <w:tcPr>
            <w:tcW w:w="3583" w:type="dxa"/>
            <w:shd w:val="clear" w:color="auto" w:fill="00B0F0"/>
          </w:tcPr>
          <w:p w:rsidR="00753D83" w:rsidRPr="00C2031A" w:rsidRDefault="00753D83" w:rsidP="00AB249B">
            <w:pPr>
              <w:ind w:right="162"/>
              <w:jc w:val="center"/>
              <w:rPr>
                <w:rFonts w:ascii="Arial" w:hAnsi="Arial" w:cs="Arial"/>
                <w:b/>
                <w:lang w:val="es-ES_tradnl"/>
              </w:rPr>
            </w:pPr>
            <w:r w:rsidRPr="00C2031A">
              <w:rPr>
                <w:rFonts w:ascii="Arial" w:hAnsi="Arial" w:cs="Arial"/>
                <w:b/>
                <w:lang w:val="es-ES_tradnl"/>
              </w:rPr>
              <w:t>Descripción</w:t>
            </w:r>
          </w:p>
        </w:tc>
        <w:tc>
          <w:tcPr>
            <w:tcW w:w="2261" w:type="dxa"/>
            <w:shd w:val="clear" w:color="auto" w:fill="00B0F0"/>
          </w:tcPr>
          <w:p w:rsidR="00753D83" w:rsidRPr="00C2031A" w:rsidRDefault="00753D83" w:rsidP="00AB249B">
            <w:pPr>
              <w:ind w:right="162"/>
              <w:jc w:val="center"/>
              <w:rPr>
                <w:rFonts w:ascii="Arial" w:hAnsi="Arial" w:cs="Arial"/>
                <w:b/>
                <w:lang w:val="es-ES_tradnl"/>
              </w:rPr>
            </w:pPr>
            <w:r w:rsidRPr="00C2031A">
              <w:rPr>
                <w:rFonts w:ascii="Arial" w:hAnsi="Arial" w:cs="Arial"/>
                <w:b/>
                <w:lang w:val="es-ES_tradnl"/>
              </w:rPr>
              <w:t>Propio</w:t>
            </w:r>
          </w:p>
        </w:tc>
        <w:tc>
          <w:tcPr>
            <w:tcW w:w="2393" w:type="dxa"/>
            <w:shd w:val="clear" w:color="auto" w:fill="00B0F0"/>
          </w:tcPr>
          <w:p w:rsidR="00753D83" w:rsidRPr="00C2031A" w:rsidRDefault="00753D83" w:rsidP="00AB249B">
            <w:pPr>
              <w:ind w:right="162"/>
              <w:jc w:val="center"/>
              <w:rPr>
                <w:rFonts w:ascii="Arial" w:hAnsi="Arial" w:cs="Arial"/>
                <w:b/>
                <w:lang w:val="es-ES_tradnl"/>
              </w:rPr>
            </w:pPr>
            <w:r w:rsidRPr="00C2031A">
              <w:rPr>
                <w:rFonts w:ascii="Arial" w:hAnsi="Arial" w:cs="Arial"/>
                <w:b/>
                <w:lang w:val="es-ES_tradnl"/>
              </w:rPr>
              <w:t>Alquilado</w:t>
            </w:r>
          </w:p>
        </w:tc>
      </w:tr>
      <w:tr w:rsidR="005638F8" w:rsidRPr="00C2031A" w:rsidTr="00AB249B">
        <w:tc>
          <w:tcPr>
            <w:tcW w:w="817" w:type="dxa"/>
          </w:tcPr>
          <w:p w:rsidR="005638F8" w:rsidRPr="00C2031A" w:rsidRDefault="005638F8" w:rsidP="00AB249B">
            <w:pPr>
              <w:ind w:right="162"/>
              <w:rPr>
                <w:rFonts w:ascii="Arial" w:hAnsi="Arial" w:cs="Arial"/>
                <w:lang w:val="es-ES_tradnl"/>
              </w:rPr>
            </w:pPr>
            <w:r w:rsidRPr="00C2031A">
              <w:rPr>
                <w:rFonts w:ascii="Arial" w:hAnsi="Arial" w:cs="Arial"/>
                <w:lang w:val="es-ES_tradnl"/>
              </w:rPr>
              <w:t>1.-</w:t>
            </w:r>
          </w:p>
        </w:tc>
        <w:tc>
          <w:tcPr>
            <w:tcW w:w="3583" w:type="dxa"/>
          </w:tcPr>
          <w:p w:rsidR="005638F8" w:rsidRPr="00C2031A" w:rsidRDefault="005638F8" w:rsidP="00E93BB2">
            <w:pPr>
              <w:ind w:right="162"/>
              <w:rPr>
                <w:rFonts w:ascii="Arial" w:hAnsi="Arial" w:cs="Arial"/>
                <w:lang w:val="es-ES_tradnl"/>
              </w:rPr>
            </w:pPr>
            <w:r w:rsidRPr="00C2031A">
              <w:rPr>
                <w:rFonts w:ascii="Arial" w:hAnsi="Arial" w:cs="Arial"/>
                <w:lang w:val="es-ES_tradnl"/>
              </w:rPr>
              <w:t>Compactadora de plato (bailarina)</w:t>
            </w:r>
          </w:p>
        </w:tc>
        <w:tc>
          <w:tcPr>
            <w:tcW w:w="2261" w:type="dxa"/>
          </w:tcPr>
          <w:p w:rsidR="005638F8" w:rsidRPr="00C2031A" w:rsidRDefault="005638F8" w:rsidP="00AB249B">
            <w:pPr>
              <w:ind w:right="162"/>
              <w:rPr>
                <w:rFonts w:ascii="Arial" w:hAnsi="Arial" w:cs="Arial"/>
                <w:lang w:val="es-ES_tradnl"/>
              </w:rPr>
            </w:pPr>
          </w:p>
        </w:tc>
        <w:tc>
          <w:tcPr>
            <w:tcW w:w="2393" w:type="dxa"/>
          </w:tcPr>
          <w:p w:rsidR="005638F8" w:rsidRPr="00C2031A" w:rsidRDefault="005638F8" w:rsidP="00AB249B">
            <w:pPr>
              <w:ind w:right="162"/>
              <w:rPr>
                <w:rFonts w:ascii="Arial" w:hAnsi="Arial" w:cs="Arial"/>
                <w:lang w:val="es-ES_tradnl"/>
              </w:rPr>
            </w:pPr>
          </w:p>
        </w:tc>
      </w:tr>
      <w:tr w:rsidR="005638F8" w:rsidRPr="00C2031A" w:rsidTr="00AB249B">
        <w:tc>
          <w:tcPr>
            <w:tcW w:w="817" w:type="dxa"/>
          </w:tcPr>
          <w:p w:rsidR="005638F8" w:rsidRPr="00C2031A" w:rsidRDefault="005638F8" w:rsidP="00AB249B">
            <w:pPr>
              <w:ind w:right="162"/>
              <w:rPr>
                <w:rFonts w:ascii="Arial" w:hAnsi="Arial" w:cs="Arial"/>
                <w:lang w:val="es-ES_tradnl"/>
              </w:rPr>
            </w:pPr>
            <w:r w:rsidRPr="00C2031A">
              <w:rPr>
                <w:rFonts w:ascii="Arial" w:hAnsi="Arial" w:cs="Arial"/>
                <w:lang w:val="es-ES_tradnl"/>
              </w:rPr>
              <w:t>2.-</w:t>
            </w:r>
          </w:p>
        </w:tc>
        <w:tc>
          <w:tcPr>
            <w:tcW w:w="3583" w:type="dxa"/>
          </w:tcPr>
          <w:p w:rsidR="005638F8" w:rsidRPr="00C2031A" w:rsidRDefault="005638F8" w:rsidP="00E93BB2">
            <w:pPr>
              <w:ind w:right="162"/>
              <w:rPr>
                <w:rFonts w:ascii="Arial" w:hAnsi="Arial" w:cs="Arial"/>
                <w:lang w:val="es-ES_tradnl"/>
              </w:rPr>
            </w:pPr>
            <w:r w:rsidRPr="00C2031A">
              <w:rPr>
                <w:rFonts w:ascii="Arial" w:hAnsi="Arial" w:cs="Arial"/>
                <w:lang w:val="es-ES_tradnl"/>
              </w:rPr>
              <w:t xml:space="preserve">Volqueta </w:t>
            </w:r>
          </w:p>
        </w:tc>
        <w:tc>
          <w:tcPr>
            <w:tcW w:w="2261" w:type="dxa"/>
          </w:tcPr>
          <w:p w:rsidR="005638F8" w:rsidRPr="00C2031A" w:rsidRDefault="005638F8" w:rsidP="00AB249B">
            <w:pPr>
              <w:ind w:right="162"/>
              <w:rPr>
                <w:rFonts w:ascii="Arial" w:hAnsi="Arial" w:cs="Arial"/>
                <w:lang w:val="es-ES_tradnl"/>
              </w:rPr>
            </w:pPr>
          </w:p>
        </w:tc>
        <w:tc>
          <w:tcPr>
            <w:tcW w:w="2393" w:type="dxa"/>
          </w:tcPr>
          <w:p w:rsidR="005638F8" w:rsidRPr="00C2031A" w:rsidRDefault="005638F8" w:rsidP="00AB249B">
            <w:pPr>
              <w:ind w:right="162"/>
              <w:rPr>
                <w:rFonts w:ascii="Arial" w:hAnsi="Arial" w:cs="Arial"/>
                <w:lang w:val="es-ES_tradnl"/>
              </w:rPr>
            </w:pPr>
          </w:p>
        </w:tc>
      </w:tr>
      <w:tr w:rsidR="005638F8" w:rsidRPr="00C2031A" w:rsidTr="00AB249B">
        <w:tc>
          <w:tcPr>
            <w:tcW w:w="817" w:type="dxa"/>
          </w:tcPr>
          <w:p w:rsidR="005638F8" w:rsidRPr="00C2031A" w:rsidRDefault="005638F8" w:rsidP="00AB249B">
            <w:pPr>
              <w:ind w:right="162"/>
              <w:rPr>
                <w:rFonts w:ascii="Arial" w:hAnsi="Arial" w:cs="Arial"/>
                <w:lang w:val="es-ES_tradnl"/>
              </w:rPr>
            </w:pPr>
            <w:r w:rsidRPr="00C2031A">
              <w:rPr>
                <w:rFonts w:ascii="Arial" w:hAnsi="Arial" w:cs="Arial"/>
                <w:lang w:val="es-ES_tradnl"/>
              </w:rPr>
              <w:t>3.-</w:t>
            </w:r>
          </w:p>
        </w:tc>
        <w:tc>
          <w:tcPr>
            <w:tcW w:w="3583" w:type="dxa"/>
          </w:tcPr>
          <w:p w:rsidR="005638F8" w:rsidRPr="00C2031A" w:rsidRDefault="005638F8" w:rsidP="00E93BB2">
            <w:pPr>
              <w:ind w:right="162"/>
              <w:rPr>
                <w:rFonts w:ascii="Arial" w:hAnsi="Arial" w:cs="Arial"/>
                <w:lang w:val="es-ES_tradnl"/>
              </w:rPr>
            </w:pPr>
            <w:r w:rsidRPr="00C2031A">
              <w:rPr>
                <w:rFonts w:ascii="Arial" w:hAnsi="Arial" w:cs="Arial"/>
                <w:lang w:val="es-ES_tradnl"/>
              </w:rPr>
              <w:t xml:space="preserve">Vehículo Pick Up </w:t>
            </w:r>
          </w:p>
        </w:tc>
        <w:tc>
          <w:tcPr>
            <w:tcW w:w="2261" w:type="dxa"/>
          </w:tcPr>
          <w:p w:rsidR="005638F8" w:rsidRPr="00C2031A" w:rsidRDefault="005638F8" w:rsidP="00AB249B">
            <w:pPr>
              <w:ind w:right="162"/>
              <w:rPr>
                <w:rFonts w:ascii="Arial" w:hAnsi="Arial" w:cs="Arial"/>
                <w:lang w:val="es-ES_tradnl"/>
              </w:rPr>
            </w:pPr>
          </w:p>
        </w:tc>
        <w:tc>
          <w:tcPr>
            <w:tcW w:w="2393" w:type="dxa"/>
          </w:tcPr>
          <w:p w:rsidR="005638F8" w:rsidRPr="00C2031A" w:rsidRDefault="005638F8" w:rsidP="00AB249B">
            <w:pPr>
              <w:ind w:right="162"/>
              <w:rPr>
                <w:rFonts w:ascii="Arial" w:hAnsi="Arial" w:cs="Arial"/>
                <w:lang w:val="es-ES_tradnl"/>
              </w:rPr>
            </w:pPr>
          </w:p>
        </w:tc>
      </w:tr>
      <w:tr w:rsidR="005638F8" w:rsidRPr="00C2031A" w:rsidTr="00AB249B">
        <w:tc>
          <w:tcPr>
            <w:tcW w:w="817" w:type="dxa"/>
          </w:tcPr>
          <w:p w:rsidR="005638F8" w:rsidRPr="00C2031A" w:rsidRDefault="005638F8" w:rsidP="00AB249B">
            <w:pPr>
              <w:ind w:right="162"/>
              <w:rPr>
                <w:rFonts w:ascii="Arial" w:hAnsi="Arial" w:cs="Arial"/>
                <w:lang w:val="es-ES_tradnl"/>
              </w:rPr>
            </w:pPr>
            <w:r w:rsidRPr="00C2031A">
              <w:rPr>
                <w:rFonts w:ascii="Arial" w:hAnsi="Arial" w:cs="Arial"/>
                <w:lang w:val="es-ES_tradnl"/>
              </w:rPr>
              <w:t>4.-</w:t>
            </w:r>
          </w:p>
        </w:tc>
        <w:tc>
          <w:tcPr>
            <w:tcW w:w="3583" w:type="dxa"/>
          </w:tcPr>
          <w:p w:rsidR="005638F8" w:rsidRPr="00C2031A" w:rsidRDefault="005638F8" w:rsidP="00E93BB2">
            <w:pPr>
              <w:ind w:right="162"/>
              <w:rPr>
                <w:rFonts w:ascii="Arial" w:hAnsi="Arial" w:cs="Arial"/>
                <w:lang w:val="es-ES_tradnl"/>
              </w:rPr>
            </w:pPr>
            <w:r w:rsidRPr="00C2031A">
              <w:rPr>
                <w:rFonts w:ascii="Arial" w:hAnsi="Arial" w:cs="Arial"/>
                <w:lang w:val="es-ES_tradnl"/>
              </w:rPr>
              <w:t xml:space="preserve">Planta generadora de Energía </w:t>
            </w:r>
          </w:p>
        </w:tc>
        <w:tc>
          <w:tcPr>
            <w:tcW w:w="2261" w:type="dxa"/>
          </w:tcPr>
          <w:p w:rsidR="005638F8" w:rsidRPr="00C2031A" w:rsidRDefault="005638F8" w:rsidP="00AB249B">
            <w:pPr>
              <w:ind w:right="162"/>
              <w:rPr>
                <w:rFonts w:ascii="Arial" w:hAnsi="Arial" w:cs="Arial"/>
                <w:lang w:val="es-ES_tradnl"/>
              </w:rPr>
            </w:pPr>
          </w:p>
        </w:tc>
        <w:tc>
          <w:tcPr>
            <w:tcW w:w="2393" w:type="dxa"/>
          </w:tcPr>
          <w:p w:rsidR="005638F8" w:rsidRPr="00C2031A" w:rsidRDefault="005638F8" w:rsidP="00AB249B">
            <w:pPr>
              <w:ind w:right="162"/>
              <w:rPr>
                <w:rFonts w:ascii="Arial" w:hAnsi="Arial" w:cs="Arial"/>
                <w:lang w:val="es-ES_tradnl"/>
              </w:rPr>
            </w:pPr>
          </w:p>
        </w:tc>
      </w:tr>
      <w:tr w:rsidR="005638F8" w:rsidRPr="00C2031A" w:rsidTr="00AB249B">
        <w:tc>
          <w:tcPr>
            <w:tcW w:w="817" w:type="dxa"/>
          </w:tcPr>
          <w:p w:rsidR="005638F8" w:rsidRPr="00C2031A" w:rsidRDefault="005638F8" w:rsidP="00AB249B">
            <w:pPr>
              <w:ind w:right="162"/>
              <w:rPr>
                <w:rFonts w:ascii="Arial" w:hAnsi="Arial" w:cs="Arial"/>
                <w:lang w:val="es-ES_tradnl"/>
              </w:rPr>
            </w:pPr>
            <w:r w:rsidRPr="00C2031A">
              <w:rPr>
                <w:rFonts w:ascii="Arial" w:hAnsi="Arial" w:cs="Arial"/>
                <w:lang w:val="es-ES_tradnl"/>
              </w:rPr>
              <w:t>5.-</w:t>
            </w:r>
          </w:p>
        </w:tc>
        <w:tc>
          <w:tcPr>
            <w:tcW w:w="3583" w:type="dxa"/>
          </w:tcPr>
          <w:p w:rsidR="005638F8" w:rsidRPr="00C2031A" w:rsidRDefault="005638F8" w:rsidP="00E93BB2">
            <w:pPr>
              <w:ind w:right="162"/>
              <w:rPr>
                <w:rFonts w:ascii="Arial" w:hAnsi="Arial" w:cs="Arial"/>
                <w:lang w:val="es-ES_tradnl"/>
              </w:rPr>
            </w:pPr>
            <w:r w:rsidRPr="00C2031A">
              <w:rPr>
                <w:rFonts w:ascii="Arial" w:hAnsi="Arial" w:cs="Arial"/>
                <w:lang w:val="es-ES_tradnl"/>
              </w:rPr>
              <w:t xml:space="preserve">Mezcladora de concreto  (de dos bolsas) </w:t>
            </w:r>
          </w:p>
        </w:tc>
        <w:tc>
          <w:tcPr>
            <w:tcW w:w="2261" w:type="dxa"/>
          </w:tcPr>
          <w:p w:rsidR="005638F8" w:rsidRPr="00C2031A" w:rsidRDefault="005638F8" w:rsidP="00AB249B">
            <w:pPr>
              <w:ind w:right="162"/>
              <w:rPr>
                <w:rFonts w:ascii="Arial" w:hAnsi="Arial" w:cs="Arial"/>
                <w:lang w:val="es-ES_tradnl"/>
              </w:rPr>
            </w:pPr>
          </w:p>
        </w:tc>
        <w:tc>
          <w:tcPr>
            <w:tcW w:w="2393" w:type="dxa"/>
          </w:tcPr>
          <w:p w:rsidR="005638F8" w:rsidRPr="00C2031A" w:rsidRDefault="005638F8" w:rsidP="00AB249B">
            <w:pPr>
              <w:ind w:right="162"/>
              <w:rPr>
                <w:rFonts w:ascii="Arial" w:hAnsi="Arial" w:cs="Arial"/>
                <w:lang w:val="es-ES_tradnl"/>
              </w:rPr>
            </w:pPr>
          </w:p>
        </w:tc>
      </w:tr>
      <w:tr w:rsidR="005638F8" w:rsidRPr="00C2031A" w:rsidTr="00AB249B">
        <w:tc>
          <w:tcPr>
            <w:tcW w:w="817" w:type="dxa"/>
          </w:tcPr>
          <w:p w:rsidR="005638F8" w:rsidRPr="00C2031A" w:rsidRDefault="005638F8" w:rsidP="00AB249B">
            <w:pPr>
              <w:ind w:right="162"/>
              <w:rPr>
                <w:rFonts w:ascii="Arial" w:hAnsi="Arial" w:cs="Arial"/>
                <w:lang w:val="es-ES_tradnl"/>
              </w:rPr>
            </w:pPr>
            <w:r w:rsidRPr="00C2031A">
              <w:rPr>
                <w:rFonts w:ascii="Arial" w:hAnsi="Arial" w:cs="Arial"/>
                <w:lang w:val="es-ES_tradnl"/>
              </w:rPr>
              <w:t>6.-</w:t>
            </w:r>
          </w:p>
        </w:tc>
        <w:tc>
          <w:tcPr>
            <w:tcW w:w="3583" w:type="dxa"/>
          </w:tcPr>
          <w:p w:rsidR="005638F8" w:rsidRPr="00C2031A" w:rsidRDefault="005638F8" w:rsidP="00E93BB2">
            <w:pPr>
              <w:ind w:right="162"/>
              <w:rPr>
                <w:rFonts w:ascii="Arial" w:hAnsi="Arial" w:cs="Arial"/>
                <w:lang w:val="es-ES_tradnl"/>
              </w:rPr>
            </w:pPr>
            <w:r w:rsidRPr="00C2031A">
              <w:rPr>
                <w:rFonts w:ascii="Arial" w:hAnsi="Arial" w:cs="Arial"/>
                <w:lang w:val="es-ES_tradnl"/>
              </w:rPr>
              <w:t xml:space="preserve">Vibrador de Concreto </w:t>
            </w:r>
          </w:p>
        </w:tc>
        <w:tc>
          <w:tcPr>
            <w:tcW w:w="2261" w:type="dxa"/>
          </w:tcPr>
          <w:p w:rsidR="005638F8" w:rsidRPr="00C2031A" w:rsidRDefault="005638F8" w:rsidP="00AB249B">
            <w:pPr>
              <w:ind w:right="162"/>
              <w:rPr>
                <w:rFonts w:ascii="Arial" w:hAnsi="Arial" w:cs="Arial"/>
                <w:lang w:val="es-ES_tradnl"/>
              </w:rPr>
            </w:pPr>
          </w:p>
        </w:tc>
        <w:tc>
          <w:tcPr>
            <w:tcW w:w="2393" w:type="dxa"/>
          </w:tcPr>
          <w:p w:rsidR="005638F8" w:rsidRPr="00C2031A" w:rsidRDefault="005638F8" w:rsidP="00AB249B">
            <w:pPr>
              <w:ind w:right="162"/>
              <w:rPr>
                <w:rFonts w:ascii="Arial" w:hAnsi="Arial" w:cs="Arial"/>
                <w:lang w:val="es-ES_tradnl"/>
              </w:rPr>
            </w:pPr>
          </w:p>
        </w:tc>
      </w:tr>
      <w:tr w:rsidR="005638F8" w:rsidRPr="00C2031A" w:rsidTr="00AB249B">
        <w:tc>
          <w:tcPr>
            <w:tcW w:w="817" w:type="dxa"/>
          </w:tcPr>
          <w:p w:rsidR="005638F8" w:rsidRPr="00C2031A" w:rsidRDefault="005638F8" w:rsidP="00AB249B">
            <w:pPr>
              <w:ind w:right="162"/>
              <w:rPr>
                <w:rFonts w:ascii="Arial" w:hAnsi="Arial" w:cs="Arial"/>
                <w:lang w:val="es-ES_tradnl"/>
              </w:rPr>
            </w:pPr>
            <w:r w:rsidRPr="00C2031A">
              <w:rPr>
                <w:rFonts w:ascii="Arial" w:hAnsi="Arial" w:cs="Arial"/>
                <w:lang w:val="es-ES_tradnl"/>
              </w:rPr>
              <w:t>7</w:t>
            </w:r>
          </w:p>
        </w:tc>
        <w:tc>
          <w:tcPr>
            <w:tcW w:w="3583" w:type="dxa"/>
          </w:tcPr>
          <w:p w:rsidR="005638F8" w:rsidRPr="00C2031A" w:rsidRDefault="005638F8" w:rsidP="00E93BB2">
            <w:pPr>
              <w:ind w:right="162"/>
              <w:rPr>
                <w:rFonts w:ascii="Arial" w:hAnsi="Arial" w:cs="Arial"/>
                <w:lang w:val="es-ES_tradnl"/>
              </w:rPr>
            </w:pPr>
            <w:r w:rsidRPr="00C2031A">
              <w:rPr>
                <w:rFonts w:ascii="Arial" w:hAnsi="Arial" w:cs="Arial"/>
                <w:lang w:val="es-ES_tradnl"/>
              </w:rPr>
              <w:t>Tanque móvil de agua</w:t>
            </w:r>
          </w:p>
        </w:tc>
        <w:tc>
          <w:tcPr>
            <w:tcW w:w="2261" w:type="dxa"/>
          </w:tcPr>
          <w:p w:rsidR="005638F8" w:rsidRPr="00C2031A" w:rsidRDefault="005638F8" w:rsidP="00AB249B">
            <w:pPr>
              <w:ind w:right="162"/>
              <w:rPr>
                <w:rFonts w:ascii="Arial" w:hAnsi="Arial" w:cs="Arial"/>
                <w:lang w:val="es-ES_tradnl"/>
              </w:rPr>
            </w:pPr>
          </w:p>
        </w:tc>
        <w:tc>
          <w:tcPr>
            <w:tcW w:w="2393" w:type="dxa"/>
          </w:tcPr>
          <w:p w:rsidR="005638F8" w:rsidRPr="00C2031A" w:rsidRDefault="005638F8" w:rsidP="00AB249B">
            <w:pPr>
              <w:ind w:right="162"/>
              <w:rPr>
                <w:rFonts w:ascii="Arial" w:hAnsi="Arial" w:cs="Arial"/>
                <w:lang w:val="es-ES_tradnl"/>
              </w:rPr>
            </w:pPr>
          </w:p>
        </w:tc>
      </w:tr>
      <w:tr w:rsidR="005638F8" w:rsidRPr="00C2031A" w:rsidTr="00AB249B">
        <w:tc>
          <w:tcPr>
            <w:tcW w:w="817" w:type="dxa"/>
          </w:tcPr>
          <w:p w:rsidR="005638F8" w:rsidRPr="00C2031A" w:rsidRDefault="005638F8" w:rsidP="00AB249B">
            <w:pPr>
              <w:ind w:right="162"/>
              <w:rPr>
                <w:rFonts w:ascii="Arial" w:hAnsi="Arial" w:cs="Arial"/>
                <w:lang w:val="es-ES_tradnl"/>
              </w:rPr>
            </w:pPr>
            <w:r w:rsidRPr="00C2031A">
              <w:rPr>
                <w:rFonts w:ascii="Arial" w:hAnsi="Arial" w:cs="Arial"/>
                <w:lang w:val="es-ES_tradnl"/>
              </w:rPr>
              <w:t>8</w:t>
            </w:r>
          </w:p>
        </w:tc>
        <w:tc>
          <w:tcPr>
            <w:tcW w:w="3583" w:type="dxa"/>
          </w:tcPr>
          <w:p w:rsidR="005638F8" w:rsidRPr="00C2031A" w:rsidRDefault="005638F8" w:rsidP="00E93BB2">
            <w:pPr>
              <w:ind w:right="162"/>
              <w:rPr>
                <w:rFonts w:ascii="Arial" w:hAnsi="Arial" w:cs="Arial"/>
                <w:lang w:val="es-ES_tradnl"/>
              </w:rPr>
            </w:pPr>
            <w:r w:rsidRPr="00C2031A">
              <w:rPr>
                <w:rFonts w:ascii="Arial" w:hAnsi="Arial" w:cs="Arial"/>
                <w:lang w:val="es-ES_tradnl"/>
              </w:rPr>
              <w:t xml:space="preserve">Equipo para pruebas de concreto </w:t>
            </w:r>
          </w:p>
        </w:tc>
        <w:tc>
          <w:tcPr>
            <w:tcW w:w="2261" w:type="dxa"/>
          </w:tcPr>
          <w:p w:rsidR="005638F8" w:rsidRPr="00C2031A" w:rsidRDefault="005638F8" w:rsidP="00AB249B">
            <w:pPr>
              <w:ind w:right="162"/>
              <w:rPr>
                <w:rFonts w:ascii="Arial" w:hAnsi="Arial" w:cs="Arial"/>
                <w:lang w:val="es-ES_tradnl"/>
              </w:rPr>
            </w:pPr>
          </w:p>
        </w:tc>
        <w:tc>
          <w:tcPr>
            <w:tcW w:w="2393" w:type="dxa"/>
          </w:tcPr>
          <w:p w:rsidR="005638F8" w:rsidRPr="00C2031A" w:rsidRDefault="005638F8" w:rsidP="00AB249B">
            <w:pPr>
              <w:ind w:right="162"/>
              <w:rPr>
                <w:rFonts w:ascii="Arial" w:hAnsi="Arial" w:cs="Arial"/>
                <w:lang w:val="es-ES_tradnl"/>
              </w:rPr>
            </w:pPr>
          </w:p>
        </w:tc>
      </w:tr>
    </w:tbl>
    <w:p w:rsidR="00753D83" w:rsidRPr="006E64A7" w:rsidRDefault="00753D83" w:rsidP="00753D83">
      <w:pPr>
        <w:ind w:right="162"/>
        <w:jc w:val="both"/>
        <w:rPr>
          <w:rFonts w:ascii="Arial" w:hAnsi="Arial" w:cs="Arial"/>
          <w:szCs w:val="24"/>
          <w:lang w:val="es-HN"/>
        </w:rPr>
      </w:pPr>
      <w:r w:rsidRPr="006E64A7">
        <w:rPr>
          <w:rFonts w:ascii="Arial" w:hAnsi="Arial" w:cs="Arial"/>
          <w:szCs w:val="24"/>
          <w:lang w:val="es-HN"/>
        </w:rPr>
        <w:t xml:space="preserve">El listado anterior no limita la disponibilidad de otros equipos requeridos por la supervisión, para la correcta ejecución de las obras. </w:t>
      </w:r>
    </w:p>
    <w:p w:rsidR="00753D83" w:rsidRPr="006E64A7" w:rsidRDefault="00753D83" w:rsidP="00753D83">
      <w:pPr>
        <w:ind w:right="162"/>
        <w:jc w:val="both"/>
        <w:rPr>
          <w:rFonts w:ascii="Arial" w:hAnsi="Arial" w:cs="Arial"/>
          <w:i/>
          <w:szCs w:val="24"/>
          <w:lang w:val="es-HN"/>
        </w:rPr>
      </w:pPr>
      <w:r w:rsidRPr="006E64A7">
        <w:rPr>
          <w:rFonts w:ascii="Arial" w:hAnsi="Arial" w:cs="Arial"/>
          <w:szCs w:val="24"/>
          <w:lang w:val="es-HN"/>
        </w:rPr>
        <w:t xml:space="preserve">Dicho equipo será utilizado para la ejecución de las actividades, en caso que se adjudiqué el contrato de   </w:t>
      </w:r>
      <w:r w:rsidR="00D80ED5" w:rsidRPr="006E64A7">
        <w:rPr>
          <w:rFonts w:ascii="Arial" w:hAnsi="Arial" w:cs="Arial"/>
          <w:sz w:val="24"/>
          <w:szCs w:val="24"/>
          <w:lang w:val="es-HN"/>
        </w:rPr>
        <w:t>REMODELACIÓN DE PLANTA DE MAQUILADO Y PROCESAMIENTO DE FRUTAS Y VEGÉTALES, UBICADA EN EL CAMPUS DE LA UNIVERSIDAD NACIONAL DE AGRICULTURA, CATACAMAS, OLANCHO</w:t>
      </w:r>
      <w:r w:rsidR="00D80ED5" w:rsidRPr="006E64A7">
        <w:rPr>
          <w:rFonts w:ascii="Arial" w:hAnsi="Arial" w:cs="Arial"/>
          <w:szCs w:val="24"/>
        </w:rPr>
        <w:t xml:space="preserve"> </w:t>
      </w:r>
      <w:r w:rsidRPr="006E64A7">
        <w:rPr>
          <w:rFonts w:ascii="Arial" w:hAnsi="Arial" w:cs="Arial"/>
          <w:szCs w:val="24"/>
        </w:rPr>
        <w:t>en el marco del “</w:t>
      </w:r>
      <w:r w:rsidRPr="006E64A7">
        <w:rPr>
          <w:rFonts w:ascii="Arial" w:hAnsi="Arial" w:cs="Arial"/>
          <w:b/>
          <w:i/>
          <w:szCs w:val="24"/>
        </w:rPr>
        <w:t xml:space="preserve">Proyecto Social de Inclusión a la Educación Superior, PINPROS (2069) </w:t>
      </w:r>
      <w:r w:rsidRPr="006E64A7">
        <w:rPr>
          <w:rFonts w:ascii="Arial" w:hAnsi="Arial" w:cs="Arial"/>
          <w:szCs w:val="24"/>
        </w:rPr>
        <w:t>y</w:t>
      </w:r>
      <w:r w:rsidRPr="006E64A7">
        <w:rPr>
          <w:rFonts w:ascii="Arial" w:hAnsi="Arial" w:cs="Arial"/>
          <w:b/>
          <w:i/>
          <w:szCs w:val="24"/>
        </w:rPr>
        <w:t xml:space="preserve"> </w:t>
      </w:r>
      <w:r w:rsidRPr="006E64A7">
        <w:rPr>
          <w:rFonts w:ascii="Arial" w:hAnsi="Arial" w:cs="Arial"/>
          <w:szCs w:val="24"/>
          <w:lang w:val="es-HN"/>
        </w:rPr>
        <w:t>la supervisión verificará su disponibilidad antes de la entrega del anticipo.</w:t>
      </w:r>
    </w:p>
    <w:p w:rsidR="00753D83" w:rsidRPr="006E64A7" w:rsidRDefault="00753D83" w:rsidP="00753D83">
      <w:pPr>
        <w:ind w:right="162"/>
        <w:rPr>
          <w:rFonts w:ascii="Arial" w:hAnsi="Arial" w:cs="Arial"/>
          <w:szCs w:val="24"/>
          <w:lang w:val="es-HN"/>
        </w:rPr>
      </w:pPr>
      <w:r w:rsidRPr="006E64A7">
        <w:rPr>
          <w:rFonts w:ascii="Arial" w:hAnsi="Arial" w:cs="Arial"/>
          <w:szCs w:val="24"/>
          <w:lang w:val="es-HN"/>
        </w:rPr>
        <w:t>Fechado en __________ el día_____ del mes de ___________ del año ______.</w:t>
      </w:r>
    </w:p>
    <w:p w:rsidR="00753D83" w:rsidRPr="006E64A7" w:rsidRDefault="00753D83" w:rsidP="00753D83">
      <w:pPr>
        <w:spacing w:after="0"/>
        <w:ind w:right="162"/>
        <w:rPr>
          <w:rFonts w:ascii="Arial" w:hAnsi="Arial" w:cs="Arial"/>
          <w:szCs w:val="24"/>
          <w:lang w:val="es-HN"/>
        </w:rPr>
      </w:pPr>
      <w:r w:rsidRPr="006E64A7">
        <w:rPr>
          <w:rFonts w:ascii="Arial" w:hAnsi="Arial" w:cs="Arial"/>
          <w:szCs w:val="24"/>
          <w:lang w:val="es-HN"/>
        </w:rPr>
        <w:t>Nombre  del oferente</w:t>
      </w:r>
      <w:proofErr w:type="gramStart"/>
      <w:r w:rsidRPr="006E64A7">
        <w:rPr>
          <w:rFonts w:ascii="Arial" w:hAnsi="Arial" w:cs="Arial"/>
          <w:szCs w:val="24"/>
          <w:lang w:val="es-HN"/>
        </w:rPr>
        <w:t>:  _</w:t>
      </w:r>
      <w:proofErr w:type="gramEnd"/>
      <w:r w:rsidRPr="006E64A7">
        <w:rPr>
          <w:rFonts w:ascii="Arial" w:hAnsi="Arial" w:cs="Arial"/>
          <w:szCs w:val="24"/>
          <w:lang w:val="es-HN"/>
        </w:rPr>
        <w:t>_____________________</w:t>
      </w:r>
    </w:p>
    <w:p w:rsidR="00D80ED5" w:rsidRPr="006E64A7" w:rsidRDefault="00753D83" w:rsidP="00D80ED5">
      <w:pPr>
        <w:spacing w:after="0"/>
        <w:ind w:right="162"/>
        <w:rPr>
          <w:rFonts w:ascii="Arial" w:hAnsi="Arial" w:cs="Arial"/>
          <w:szCs w:val="24"/>
          <w:lang w:val="es-HN"/>
        </w:rPr>
      </w:pPr>
      <w:r w:rsidRPr="006E64A7">
        <w:rPr>
          <w:rFonts w:ascii="Arial" w:hAnsi="Arial" w:cs="Arial"/>
          <w:szCs w:val="24"/>
          <w:lang w:val="es-HN"/>
        </w:rPr>
        <w:t>Firma ______________________</w:t>
      </w:r>
    </w:p>
    <w:p w:rsidR="005638F8" w:rsidRDefault="005638F8" w:rsidP="005858D2">
      <w:pPr>
        <w:spacing w:after="0" w:line="240" w:lineRule="auto"/>
        <w:rPr>
          <w:rFonts w:ascii="Arial" w:hAnsi="Arial" w:cs="Arial"/>
          <w:b/>
          <w:sz w:val="24"/>
          <w:szCs w:val="24"/>
          <w:u w:val="single"/>
          <w:lang w:val="es-HN"/>
        </w:rPr>
      </w:pPr>
    </w:p>
    <w:p w:rsidR="005638F8" w:rsidRDefault="005638F8" w:rsidP="005858D2">
      <w:pPr>
        <w:spacing w:after="0" w:line="240" w:lineRule="auto"/>
        <w:rPr>
          <w:rFonts w:ascii="Arial" w:hAnsi="Arial" w:cs="Arial"/>
          <w:b/>
          <w:sz w:val="24"/>
          <w:szCs w:val="24"/>
          <w:u w:val="single"/>
          <w:lang w:val="es-HN"/>
        </w:rPr>
      </w:pPr>
    </w:p>
    <w:p w:rsidR="005858D2" w:rsidRDefault="005858D2" w:rsidP="005858D2">
      <w:pPr>
        <w:spacing w:after="0" w:line="240" w:lineRule="auto"/>
        <w:rPr>
          <w:rFonts w:ascii="Arial" w:hAnsi="Arial" w:cs="Arial"/>
          <w:b/>
          <w:sz w:val="24"/>
          <w:szCs w:val="24"/>
          <w:u w:val="single"/>
          <w:lang w:val="es-HN"/>
        </w:rPr>
      </w:pPr>
      <w:r>
        <w:rPr>
          <w:rFonts w:ascii="Arial" w:hAnsi="Arial" w:cs="Arial"/>
          <w:b/>
          <w:sz w:val="24"/>
          <w:szCs w:val="24"/>
          <w:u w:val="single"/>
          <w:lang w:val="es-HN"/>
        </w:rPr>
        <w:t>FORMULARIO TEC-5</w:t>
      </w:r>
      <w:r w:rsidR="001C01DF">
        <w:rPr>
          <w:rFonts w:ascii="Arial" w:hAnsi="Arial" w:cs="Arial"/>
          <w:b/>
          <w:sz w:val="24"/>
          <w:szCs w:val="24"/>
          <w:u w:val="single"/>
          <w:lang w:val="es-HN"/>
        </w:rPr>
        <w:t xml:space="preserve"> </w:t>
      </w:r>
      <w:r w:rsidR="001C01DF" w:rsidRPr="00524CE1">
        <w:rPr>
          <w:rFonts w:ascii="Arial" w:hAnsi="Arial" w:cs="Arial"/>
          <w:b/>
          <w:color w:val="FF0000"/>
          <w:sz w:val="24"/>
          <w:szCs w:val="24"/>
          <w:u w:val="single"/>
          <w:lang w:val="es-HN"/>
        </w:rPr>
        <w:t>(</w:t>
      </w:r>
      <w:r w:rsidR="001C01DF">
        <w:rPr>
          <w:rFonts w:ascii="Arial" w:hAnsi="Arial" w:cs="Arial"/>
          <w:b/>
          <w:color w:val="FF0000"/>
          <w:sz w:val="24"/>
          <w:szCs w:val="24"/>
          <w:u w:val="single"/>
          <w:lang w:val="es-HN"/>
        </w:rPr>
        <w:t xml:space="preserve">Aplica para las </w:t>
      </w:r>
      <w:r w:rsidR="001C01DF" w:rsidRPr="00524CE1">
        <w:rPr>
          <w:rFonts w:ascii="Arial" w:hAnsi="Arial" w:cs="Arial"/>
          <w:b/>
          <w:color w:val="FF0000"/>
          <w:sz w:val="24"/>
          <w:szCs w:val="24"/>
          <w:u w:val="single"/>
          <w:lang w:val="es-HN"/>
        </w:rPr>
        <w:t>Nuevas Empresas)</w:t>
      </w:r>
    </w:p>
    <w:p w:rsidR="005858D2" w:rsidRDefault="005858D2" w:rsidP="005858D2">
      <w:pPr>
        <w:spacing w:after="0" w:line="240" w:lineRule="auto"/>
        <w:rPr>
          <w:rFonts w:ascii="Arial" w:hAnsi="Arial" w:cs="Arial"/>
          <w:b/>
          <w:sz w:val="24"/>
          <w:szCs w:val="24"/>
          <w:u w:val="single"/>
          <w:lang w:val="es-HN"/>
        </w:rPr>
      </w:pPr>
    </w:p>
    <w:p w:rsidR="005858D2" w:rsidRPr="0055040B" w:rsidRDefault="005858D2" w:rsidP="005858D2">
      <w:pPr>
        <w:spacing w:line="240" w:lineRule="auto"/>
        <w:ind w:left="10" w:right="-15"/>
        <w:jc w:val="center"/>
        <w:rPr>
          <w:rFonts w:ascii="Arial" w:eastAsia="Cambria" w:hAnsi="Arial" w:cs="Arial"/>
          <w:b/>
          <w:sz w:val="24"/>
          <w:szCs w:val="24"/>
        </w:rPr>
      </w:pPr>
      <w:r w:rsidRPr="0055040B">
        <w:rPr>
          <w:rFonts w:ascii="Arial" w:eastAsia="Cambria" w:hAnsi="Arial" w:cs="Arial"/>
          <w:b/>
          <w:sz w:val="24"/>
          <w:szCs w:val="24"/>
        </w:rPr>
        <w:t>DISPONIBILIDAD DE MAQUINARIA Y EQUIPO</w:t>
      </w:r>
    </w:p>
    <w:p w:rsidR="005858D2" w:rsidRPr="0055040B" w:rsidRDefault="005858D2" w:rsidP="005858D2">
      <w:pPr>
        <w:tabs>
          <w:tab w:val="right" w:pos="9630"/>
        </w:tabs>
        <w:ind w:right="162"/>
        <w:rPr>
          <w:rFonts w:ascii="Arial" w:hAnsi="Arial" w:cs="Arial"/>
          <w:sz w:val="24"/>
          <w:szCs w:val="24"/>
        </w:rPr>
      </w:pPr>
      <w:r w:rsidRPr="0055040B">
        <w:rPr>
          <w:rFonts w:ascii="Arial" w:hAnsi="Arial" w:cs="Arial"/>
          <w:b/>
          <w:sz w:val="24"/>
          <w:szCs w:val="24"/>
        </w:rPr>
        <w:t>Nombre legal del Oferente</w:t>
      </w:r>
      <w:r w:rsidRPr="0055040B">
        <w:rPr>
          <w:rFonts w:ascii="Arial" w:hAnsi="Arial" w:cs="Arial"/>
          <w:b/>
          <w:i/>
          <w:sz w:val="24"/>
          <w:szCs w:val="24"/>
        </w:rPr>
        <w:t>:</w:t>
      </w:r>
      <w:r w:rsidRPr="0055040B">
        <w:rPr>
          <w:rFonts w:ascii="Arial" w:hAnsi="Arial" w:cs="Arial"/>
          <w:i/>
          <w:sz w:val="24"/>
          <w:szCs w:val="24"/>
        </w:rPr>
        <w:t xml:space="preserve"> </w:t>
      </w:r>
      <w:r w:rsidRPr="0055040B">
        <w:rPr>
          <w:rFonts w:ascii="Arial" w:hAnsi="Arial" w:cs="Arial"/>
          <w:i/>
          <w:color w:val="FF0000"/>
          <w:sz w:val="24"/>
          <w:szCs w:val="24"/>
        </w:rPr>
        <w:t>[indicar nombre completo]</w:t>
      </w:r>
      <w:r w:rsidRPr="0055040B">
        <w:rPr>
          <w:rFonts w:ascii="Arial" w:hAnsi="Arial" w:cs="Arial"/>
          <w:sz w:val="24"/>
          <w:szCs w:val="24"/>
        </w:rPr>
        <w:tab/>
        <w:t xml:space="preserve">Fecha: </w:t>
      </w:r>
      <w:r w:rsidRPr="0055040B">
        <w:rPr>
          <w:rFonts w:ascii="Arial" w:hAnsi="Arial" w:cs="Arial"/>
          <w:i/>
          <w:color w:val="FF0000"/>
          <w:sz w:val="24"/>
          <w:szCs w:val="24"/>
        </w:rPr>
        <w:t>[indicar día, mes y año]</w:t>
      </w:r>
      <w:r w:rsidRPr="0055040B">
        <w:rPr>
          <w:rFonts w:ascii="Arial" w:hAnsi="Arial" w:cs="Arial"/>
          <w:color w:val="FF0000"/>
          <w:sz w:val="24"/>
          <w:szCs w:val="24"/>
        </w:rPr>
        <w:t>          </w:t>
      </w:r>
    </w:p>
    <w:p w:rsidR="005858D2" w:rsidRPr="0055040B" w:rsidRDefault="005858D2" w:rsidP="005858D2">
      <w:pPr>
        <w:tabs>
          <w:tab w:val="right" w:pos="9990"/>
        </w:tabs>
        <w:ind w:right="-18"/>
        <w:rPr>
          <w:rFonts w:ascii="Arial" w:hAnsi="Arial" w:cs="Arial"/>
          <w:i/>
          <w:sz w:val="24"/>
          <w:szCs w:val="24"/>
        </w:rPr>
      </w:pPr>
      <w:r w:rsidRPr="0055040B">
        <w:rPr>
          <w:rFonts w:ascii="Arial" w:hAnsi="Arial" w:cs="Arial"/>
          <w:b/>
          <w:sz w:val="24"/>
          <w:szCs w:val="24"/>
        </w:rPr>
        <w:t>Nombre legal del miembro del Consorcio:</w:t>
      </w:r>
      <w:r w:rsidRPr="0055040B">
        <w:rPr>
          <w:rFonts w:ascii="Arial" w:hAnsi="Arial" w:cs="Arial"/>
          <w:sz w:val="24"/>
          <w:szCs w:val="24"/>
        </w:rPr>
        <w:t xml:space="preserve"> </w:t>
      </w:r>
      <w:r w:rsidRPr="0055040B">
        <w:rPr>
          <w:rFonts w:ascii="Arial" w:hAnsi="Arial" w:cs="Arial"/>
          <w:i/>
          <w:color w:val="FF0000"/>
          <w:sz w:val="24"/>
          <w:szCs w:val="24"/>
        </w:rPr>
        <w:t xml:space="preserve">[indicar nombre completo] </w:t>
      </w:r>
    </w:p>
    <w:tbl>
      <w:tblPr>
        <w:tblStyle w:val="Tablaconcuadrcula"/>
        <w:tblW w:w="5000" w:type="pct"/>
        <w:tblLook w:val="04A0" w:firstRow="1" w:lastRow="0" w:firstColumn="1" w:lastColumn="0" w:noHBand="0" w:noVBand="1"/>
      </w:tblPr>
      <w:tblGrid>
        <w:gridCol w:w="1853"/>
        <w:gridCol w:w="1061"/>
        <w:gridCol w:w="1009"/>
        <w:gridCol w:w="1266"/>
        <w:gridCol w:w="1208"/>
        <w:gridCol w:w="748"/>
        <w:gridCol w:w="1083"/>
        <w:gridCol w:w="826"/>
      </w:tblGrid>
      <w:tr w:rsidR="005638F8" w:rsidRPr="00C2031A" w:rsidTr="006B7619">
        <w:tc>
          <w:tcPr>
            <w:tcW w:w="1024" w:type="pct"/>
            <w:shd w:val="clear" w:color="auto" w:fill="00B0F0"/>
          </w:tcPr>
          <w:p w:rsidR="005858D2" w:rsidRPr="00C2031A" w:rsidRDefault="005858D2" w:rsidP="00E93BB2">
            <w:pPr>
              <w:ind w:right="-15"/>
              <w:jc w:val="center"/>
              <w:rPr>
                <w:rFonts w:ascii="Arial" w:eastAsia="Cambria" w:hAnsi="Arial" w:cs="Arial"/>
                <w:b/>
                <w:lang w:val="es-ES_tradnl"/>
              </w:rPr>
            </w:pPr>
            <w:r w:rsidRPr="00C2031A">
              <w:rPr>
                <w:rFonts w:ascii="Arial" w:eastAsia="Cambria" w:hAnsi="Arial" w:cs="Arial"/>
                <w:b/>
                <w:lang w:val="es-ES_tradnl"/>
              </w:rPr>
              <w:t xml:space="preserve">Equipo </w:t>
            </w:r>
          </w:p>
        </w:tc>
        <w:tc>
          <w:tcPr>
            <w:tcW w:w="586" w:type="pct"/>
            <w:shd w:val="clear" w:color="auto" w:fill="00B0F0"/>
          </w:tcPr>
          <w:p w:rsidR="005858D2" w:rsidRPr="00C2031A" w:rsidRDefault="005858D2" w:rsidP="00E93BB2">
            <w:pPr>
              <w:ind w:right="-15"/>
              <w:jc w:val="center"/>
              <w:rPr>
                <w:rFonts w:ascii="Arial" w:eastAsia="Cambria" w:hAnsi="Arial" w:cs="Arial"/>
                <w:b/>
                <w:sz w:val="18"/>
                <w:lang w:val="es-ES_tradnl"/>
              </w:rPr>
            </w:pPr>
            <w:r w:rsidRPr="00C2031A">
              <w:rPr>
                <w:rFonts w:ascii="Arial" w:eastAsia="Cambria" w:hAnsi="Arial" w:cs="Arial"/>
                <w:b/>
                <w:sz w:val="18"/>
                <w:lang w:val="es-ES_tradnl"/>
              </w:rPr>
              <w:t xml:space="preserve">Propio/ Alquilado </w:t>
            </w:r>
          </w:p>
        </w:tc>
        <w:tc>
          <w:tcPr>
            <w:tcW w:w="557" w:type="pct"/>
            <w:shd w:val="clear" w:color="auto" w:fill="00B0F0"/>
          </w:tcPr>
          <w:p w:rsidR="005858D2" w:rsidRPr="00C2031A" w:rsidRDefault="005858D2" w:rsidP="00E93BB2">
            <w:pPr>
              <w:ind w:right="-15"/>
              <w:jc w:val="center"/>
              <w:rPr>
                <w:rFonts w:ascii="Arial" w:eastAsia="Cambria" w:hAnsi="Arial" w:cs="Arial"/>
                <w:b/>
                <w:sz w:val="18"/>
                <w:lang w:val="es-ES_tradnl"/>
              </w:rPr>
            </w:pPr>
            <w:r w:rsidRPr="00C2031A">
              <w:rPr>
                <w:rFonts w:ascii="Arial" w:eastAsia="Cambria" w:hAnsi="Arial" w:cs="Arial"/>
                <w:b/>
                <w:sz w:val="18"/>
                <w:lang w:val="es-ES_tradnl"/>
              </w:rPr>
              <w:t xml:space="preserve">Cantidad </w:t>
            </w:r>
          </w:p>
        </w:tc>
        <w:tc>
          <w:tcPr>
            <w:tcW w:w="699" w:type="pct"/>
            <w:shd w:val="clear" w:color="auto" w:fill="00B0F0"/>
          </w:tcPr>
          <w:p w:rsidR="005858D2" w:rsidRPr="00C2031A" w:rsidRDefault="005858D2" w:rsidP="00E93BB2">
            <w:pPr>
              <w:pStyle w:val="i"/>
              <w:jc w:val="center"/>
              <w:rPr>
                <w:rFonts w:ascii="Arial" w:hAnsi="Arial" w:cs="Arial"/>
                <w:b/>
                <w:snapToGrid w:val="0"/>
                <w:sz w:val="18"/>
                <w:szCs w:val="22"/>
              </w:rPr>
            </w:pPr>
            <w:r w:rsidRPr="00C2031A">
              <w:rPr>
                <w:rFonts w:ascii="Arial" w:hAnsi="Arial" w:cs="Arial"/>
                <w:b/>
                <w:snapToGrid w:val="0"/>
                <w:sz w:val="18"/>
                <w:szCs w:val="22"/>
              </w:rPr>
              <w:t>Capacidad</w:t>
            </w:r>
          </w:p>
          <w:p w:rsidR="005858D2" w:rsidRPr="00C2031A" w:rsidRDefault="005858D2" w:rsidP="00E93BB2">
            <w:pPr>
              <w:ind w:right="-15"/>
              <w:jc w:val="center"/>
              <w:rPr>
                <w:rFonts w:ascii="Arial" w:eastAsia="Cambria" w:hAnsi="Arial" w:cs="Arial"/>
                <w:b/>
                <w:sz w:val="18"/>
                <w:lang w:val="es-ES_tradnl"/>
              </w:rPr>
            </w:pPr>
            <w:r w:rsidRPr="00C2031A">
              <w:rPr>
                <w:rFonts w:ascii="Arial" w:hAnsi="Arial" w:cs="Arial"/>
                <w:b/>
                <w:snapToGrid w:val="0"/>
                <w:sz w:val="18"/>
                <w:lang w:val="es-ES_tradnl"/>
              </w:rPr>
              <w:t xml:space="preserve"> (</w:t>
            </w:r>
            <w:proofErr w:type="spellStart"/>
            <w:r w:rsidRPr="00C2031A">
              <w:rPr>
                <w:rFonts w:ascii="Arial" w:hAnsi="Arial" w:cs="Arial"/>
                <w:b/>
                <w:snapToGrid w:val="0"/>
                <w:sz w:val="18"/>
                <w:lang w:val="es-ES_tradnl"/>
              </w:rPr>
              <w:t>Tn</w:t>
            </w:r>
            <w:proofErr w:type="spellEnd"/>
            <w:r w:rsidRPr="00C2031A">
              <w:rPr>
                <w:rFonts w:ascii="Arial" w:hAnsi="Arial" w:cs="Arial"/>
                <w:b/>
                <w:snapToGrid w:val="0"/>
                <w:sz w:val="18"/>
                <w:lang w:val="es-ES_tradnl"/>
              </w:rPr>
              <w:t>. o m</w:t>
            </w:r>
            <w:r w:rsidRPr="00C2031A">
              <w:rPr>
                <w:rFonts w:ascii="Arial" w:hAnsi="Arial" w:cs="Arial"/>
                <w:b/>
                <w:snapToGrid w:val="0"/>
                <w:sz w:val="18"/>
                <w:vertAlign w:val="superscript"/>
                <w:lang w:val="es-ES_tradnl"/>
              </w:rPr>
              <w:t>3</w:t>
            </w:r>
            <w:r w:rsidRPr="00C2031A">
              <w:rPr>
                <w:rFonts w:ascii="Arial" w:hAnsi="Arial" w:cs="Arial"/>
                <w:b/>
                <w:snapToGrid w:val="0"/>
                <w:sz w:val="18"/>
                <w:lang w:val="es-ES_tradnl"/>
              </w:rPr>
              <w:t>)</w:t>
            </w:r>
          </w:p>
        </w:tc>
        <w:tc>
          <w:tcPr>
            <w:tcW w:w="667" w:type="pct"/>
            <w:shd w:val="clear" w:color="auto" w:fill="00B0F0"/>
          </w:tcPr>
          <w:p w:rsidR="005858D2" w:rsidRPr="00C2031A" w:rsidRDefault="005858D2" w:rsidP="00E93BB2">
            <w:pPr>
              <w:ind w:right="-15"/>
              <w:jc w:val="center"/>
              <w:rPr>
                <w:rFonts w:ascii="Arial" w:eastAsia="Cambria" w:hAnsi="Arial" w:cs="Arial"/>
                <w:b/>
                <w:sz w:val="18"/>
                <w:lang w:val="es-ES_tradnl"/>
              </w:rPr>
            </w:pPr>
            <w:r w:rsidRPr="00C2031A">
              <w:rPr>
                <w:rFonts w:ascii="Arial" w:eastAsia="Cambria" w:hAnsi="Arial" w:cs="Arial"/>
                <w:b/>
                <w:sz w:val="18"/>
                <w:lang w:val="es-ES_tradnl"/>
              </w:rPr>
              <w:t xml:space="preserve">Año de fabricación  </w:t>
            </w:r>
          </w:p>
        </w:tc>
        <w:tc>
          <w:tcPr>
            <w:tcW w:w="413" w:type="pct"/>
            <w:shd w:val="clear" w:color="auto" w:fill="00B0F0"/>
          </w:tcPr>
          <w:p w:rsidR="005858D2" w:rsidRPr="00C2031A" w:rsidRDefault="005858D2" w:rsidP="00E93BB2">
            <w:pPr>
              <w:ind w:right="-15"/>
              <w:jc w:val="center"/>
              <w:rPr>
                <w:rFonts w:ascii="Arial" w:eastAsia="Cambria" w:hAnsi="Arial" w:cs="Arial"/>
                <w:b/>
                <w:sz w:val="18"/>
                <w:lang w:val="es-ES_tradnl"/>
              </w:rPr>
            </w:pPr>
            <w:r w:rsidRPr="00C2031A">
              <w:rPr>
                <w:rFonts w:ascii="Arial" w:eastAsia="Cambria" w:hAnsi="Arial" w:cs="Arial"/>
                <w:b/>
                <w:sz w:val="18"/>
                <w:lang w:val="es-ES_tradnl"/>
              </w:rPr>
              <w:t>Marca</w:t>
            </w:r>
          </w:p>
        </w:tc>
        <w:tc>
          <w:tcPr>
            <w:tcW w:w="598" w:type="pct"/>
            <w:shd w:val="clear" w:color="auto" w:fill="00B0F0"/>
          </w:tcPr>
          <w:p w:rsidR="005858D2" w:rsidRPr="00C2031A" w:rsidRDefault="005858D2" w:rsidP="00E93BB2">
            <w:pPr>
              <w:ind w:right="-15"/>
              <w:jc w:val="center"/>
              <w:rPr>
                <w:rFonts w:ascii="Arial" w:eastAsia="Cambria" w:hAnsi="Arial" w:cs="Arial"/>
                <w:b/>
                <w:sz w:val="18"/>
                <w:lang w:val="es-ES_tradnl"/>
              </w:rPr>
            </w:pPr>
            <w:r w:rsidRPr="00C2031A">
              <w:rPr>
                <w:rFonts w:ascii="Arial" w:eastAsia="Cambria" w:hAnsi="Arial" w:cs="Arial"/>
                <w:b/>
                <w:sz w:val="18"/>
                <w:lang w:val="es-ES_tradnl"/>
              </w:rPr>
              <w:t xml:space="preserve">Valor comercial </w:t>
            </w:r>
          </w:p>
        </w:tc>
        <w:tc>
          <w:tcPr>
            <w:tcW w:w="458" w:type="pct"/>
            <w:shd w:val="clear" w:color="auto" w:fill="00B0F0"/>
          </w:tcPr>
          <w:p w:rsidR="005858D2" w:rsidRPr="00C2031A" w:rsidRDefault="005858D2" w:rsidP="00E93BB2">
            <w:pPr>
              <w:ind w:right="-15"/>
              <w:jc w:val="center"/>
              <w:rPr>
                <w:rFonts w:ascii="Arial" w:eastAsia="Cambria" w:hAnsi="Arial" w:cs="Arial"/>
                <w:b/>
                <w:sz w:val="18"/>
                <w:lang w:val="es-ES_tradnl"/>
              </w:rPr>
            </w:pPr>
            <w:r w:rsidRPr="00C2031A">
              <w:rPr>
                <w:rFonts w:ascii="Arial" w:eastAsia="Cambria" w:hAnsi="Arial" w:cs="Arial"/>
                <w:b/>
                <w:sz w:val="18"/>
                <w:lang w:val="es-ES_tradnl"/>
              </w:rPr>
              <w:t xml:space="preserve">Estado </w:t>
            </w:r>
          </w:p>
        </w:tc>
      </w:tr>
      <w:tr w:rsidR="0089647C" w:rsidRPr="00C2031A" w:rsidTr="00F90780">
        <w:tc>
          <w:tcPr>
            <w:tcW w:w="1024" w:type="pct"/>
          </w:tcPr>
          <w:p w:rsidR="005638F8" w:rsidRPr="00C2031A" w:rsidRDefault="005638F8" w:rsidP="00E93BB2">
            <w:pPr>
              <w:ind w:right="162"/>
              <w:rPr>
                <w:rFonts w:ascii="Arial" w:hAnsi="Arial" w:cs="Arial"/>
                <w:sz w:val="22"/>
                <w:szCs w:val="24"/>
                <w:lang w:val="es-ES_tradnl"/>
              </w:rPr>
            </w:pPr>
            <w:r w:rsidRPr="00C2031A">
              <w:rPr>
                <w:rFonts w:ascii="Arial" w:hAnsi="Arial" w:cs="Arial"/>
                <w:sz w:val="22"/>
                <w:szCs w:val="24"/>
                <w:lang w:val="es-ES_tradnl"/>
              </w:rPr>
              <w:t>Compactadora de plato (bailarina)</w:t>
            </w:r>
          </w:p>
        </w:tc>
        <w:tc>
          <w:tcPr>
            <w:tcW w:w="586" w:type="pct"/>
          </w:tcPr>
          <w:p w:rsidR="005638F8" w:rsidRPr="00C2031A" w:rsidRDefault="005638F8" w:rsidP="00E93BB2">
            <w:pPr>
              <w:ind w:right="-15"/>
              <w:jc w:val="center"/>
              <w:rPr>
                <w:rFonts w:ascii="Arial" w:eastAsia="Cambria" w:hAnsi="Arial" w:cs="Arial"/>
                <w:b/>
                <w:sz w:val="24"/>
                <w:szCs w:val="24"/>
                <w:lang w:val="es-ES_tradnl"/>
              </w:rPr>
            </w:pPr>
          </w:p>
        </w:tc>
        <w:tc>
          <w:tcPr>
            <w:tcW w:w="557" w:type="pct"/>
          </w:tcPr>
          <w:p w:rsidR="005638F8" w:rsidRPr="00C2031A" w:rsidRDefault="005638F8" w:rsidP="00E93BB2">
            <w:pPr>
              <w:ind w:right="-15"/>
              <w:jc w:val="center"/>
              <w:rPr>
                <w:rFonts w:ascii="Arial" w:eastAsia="Cambria" w:hAnsi="Arial" w:cs="Arial"/>
                <w:b/>
                <w:sz w:val="24"/>
                <w:szCs w:val="24"/>
                <w:lang w:val="es-ES_tradnl"/>
              </w:rPr>
            </w:pPr>
          </w:p>
        </w:tc>
        <w:tc>
          <w:tcPr>
            <w:tcW w:w="699" w:type="pct"/>
          </w:tcPr>
          <w:p w:rsidR="005638F8" w:rsidRPr="00C2031A" w:rsidRDefault="005638F8" w:rsidP="00E93BB2">
            <w:pPr>
              <w:ind w:right="-15"/>
              <w:jc w:val="center"/>
              <w:rPr>
                <w:rFonts w:ascii="Arial" w:eastAsia="Cambria" w:hAnsi="Arial" w:cs="Arial"/>
                <w:b/>
                <w:sz w:val="24"/>
                <w:szCs w:val="24"/>
                <w:lang w:val="es-ES_tradnl"/>
              </w:rPr>
            </w:pPr>
          </w:p>
        </w:tc>
        <w:tc>
          <w:tcPr>
            <w:tcW w:w="667" w:type="pct"/>
          </w:tcPr>
          <w:p w:rsidR="005638F8" w:rsidRPr="00C2031A" w:rsidRDefault="005638F8" w:rsidP="00E93BB2">
            <w:pPr>
              <w:ind w:right="-15"/>
              <w:jc w:val="center"/>
              <w:rPr>
                <w:rFonts w:ascii="Arial" w:eastAsia="Cambria" w:hAnsi="Arial" w:cs="Arial"/>
                <w:b/>
                <w:sz w:val="24"/>
                <w:szCs w:val="24"/>
                <w:lang w:val="es-ES_tradnl"/>
              </w:rPr>
            </w:pPr>
          </w:p>
        </w:tc>
        <w:tc>
          <w:tcPr>
            <w:tcW w:w="413" w:type="pct"/>
          </w:tcPr>
          <w:p w:rsidR="005638F8" w:rsidRPr="00C2031A" w:rsidRDefault="005638F8" w:rsidP="00E93BB2">
            <w:pPr>
              <w:ind w:right="-15"/>
              <w:jc w:val="center"/>
              <w:rPr>
                <w:rFonts w:ascii="Arial" w:eastAsia="Cambria" w:hAnsi="Arial" w:cs="Arial"/>
                <w:b/>
                <w:sz w:val="24"/>
                <w:szCs w:val="24"/>
                <w:lang w:val="es-ES_tradnl"/>
              </w:rPr>
            </w:pPr>
          </w:p>
        </w:tc>
        <w:tc>
          <w:tcPr>
            <w:tcW w:w="598" w:type="pct"/>
          </w:tcPr>
          <w:p w:rsidR="005638F8" w:rsidRPr="00C2031A" w:rsidRDefault="005638F8" w:rsidP="00E93BB2">
            <w:pPr>
              <w:ind w:right="-15"/>
              <w:jc w:val="center"/>
              <w:rPr>
                <w:rFonts w:ascii="Arial" w:eastAsia="Cambria" w:hAnsi="Arial" w:cs="Arial"/>
                <w:b/>
                <w:sz w:val="24"/>
                <w:szCs w:val="24"/>
                <w:lang w:val="es-ES_tradnl"/>
              </w:rPr>
            </w:pPr>
          </w:p>
        </w:tc>
        <w:tc>
          <w:tcPr>
            <w:tcW w:w="458" w:type="pct"/>
          </w:tcPr>
          <w:p w:rsidR="005638F8" w:rsidRPr="00C2031A" w:rsidRDefault="005638F8" w:rsidP="00E93BB2">
            <w:pPr>
              <w:ind w:right="-15"/>
              <w:jc w:val="center"/>
              <w:rPr>
                <w:rFonts w:ascii="Arial" w:eastAsia="Cambria" w:hAnsi="Arial" w:cs="Arial"/>
                <w:b/>
                <w:sz w:val="24"/>
                <w:szCs w:val="24"/>
                <w:lang w:val="es-ES_tradnl"/>
              </w:rPr>
            </w:pPr>
          </w:p>
        </w:tc>
      </w:tr>
      <w:tr w:rsidR="0089647C" w:rsidRPr="00C2031A" w:rsidTr="00F90780">
        <w:tc>
          <w:tcPr>
            <w:tcW w:w="1024" w:type="pct"/>
          </w:tcPr>
          <w:p w:rsidR="005638F8" w:rsidRPr="00C2031A" w:rsidRDefault="005638F8" w:rsidP="00E93BB2">
            <w:pPr>
              <w:ind w:right="162"/>
              <w:rPr>
                <w:rFonts w:ascii="Arial" w:hAnsi="Arial" w:cs="Arial"/>
                <w:sz w:val="22"/>
                <w:szCs w:val="24"/>
                <w:lang w:val="es-ES_tradnl"/>
              </w:rPr>
            </w:pPr>
            <w:r w:rsidRPr="00C2031A">
              <w:rPr>
                <w:rFonts w:ascii="Arial" w:hAnsi="Arial" w:cs="Arial"/>
                <w:sz w:val="22"/>
                <w:szCs w:val="24"/>
                <w:lang w:val="es-ES_tradnl"/>
              </w:rPr>
              <w:t xml:space="preserve">Volqueta </w:t>
            </w:r>
          </w:p>
        </w:tc>
        <w:tc>
          <w:tcPr>
            <w:tcW w:w="586" w:type="pct"/>
          </w:tcPr>
          <w:p w:rsidR="005638F8" w:rsidRPr="00C2031A" w:rsidRDefault="005638F8" w:rsidP="00E93BB2">
            <w:pPr>
              <w:ind w:right="-15"/>
              <w:jc w:val="center"/>
              <w:rPr>
                <w:rFonts w:ascii="Arial" w:eastAsia="Cambria" w:hAnsi="Arial" w:cs="Arial"/>
                <w:b/>
                <w:sz w:val="24"/>
                <w:szCs w:val="24"/>
                <w:lang w:val="es-ES_tradnl"/>
              </w:rPr>
            </w:pPr>
          </w:p>
        </w:tc>
        <w:tc>
          <w:tcPr>
            <w:tcW w:w="557" w:type="pct"/>
          </w:tcPr>
          <w:p w:rsidR="005638F8" w:rsidRPr="00C2031A" w:rsidRDefault="005638F8" w:rsidP="00E93BB2">
            <w:pPr>
              <w:ind w:right="-15"/>
              <w:jc w:val="center"/>
              <w:rPr>
                <w:rFonts w:ascii="Arial" w:eastAsia="Cambria" w:hAnsi="Arial" w:cs="Arial"/>
                <w:b/>
                <w:sz w:val="24"/>
                <w:szCs w:val="24"/>
                <w:lang w:val="es-ES_tradnl"/>
              </w:rPr>
            </w:pPr>
          </w:p>
        </w:tc>
        <w:tc>
          <w:tcPr>
            <w:tcW w:w="699" w:type="pct"/>
          </w:tcPr>
          <w:p w:rsidR="005638F8" w:rsidRPr="00C2031A" w:rsidRDefault="005638F8" w:rsidP="00E93BB2">
            <w:pPr>
              <w:ind w:right="-15"/>
              <w:jc w:val="center"/>
              <w:rPr>
                <w:rFonts w:ascii="Arial" w:eastAsia="Cambria" w:hAnsi="Arial" w:cs="Arial"/>
                <w:b/>
                <w:sz w:val="24"/>
                <w:szCs w:val="24"/>
                <w:lang w:val="es-ES_tradnl"/>
              </w:rPr>
            </w:pPr>
          </w:p>
        </w:tc>
        <w:tc>
          <w:tcPr>
            <w:tcW w:w="667" w:type="pct"/>
          </w:tcPr>
          <w:p w:rsidR="005638F8" w:rsidRPr="00C2031A" w:rsidRDefault="005638F8" w:rsidP="00E93BB2">
            <w:pPr>
              <w:ind w:right="-15"/>
              <w:jc w:val="center"/>
              <w:rPr>
                <w:rFonts w:ascii="Arial" w:eastAsia="Cambria" w:hAnsi="Arial" w:cs="Arial"/>
                <w:b/>
                <w:sz w:val="24"/>
                <w:szCs w:val="24"/>
                <w:lang w:val="es-ES_tradnl"/>
              </w:rPr>
            </w:pPr>
          </w:p>
        </w:tc>
        <w:tc>
          <w:tcPr>
            <w:tcW w:w="413" w:type="pct"/>
          </w:tcPr>
          <w:p w:rsidR="005638F8" w:rsidRPr="00C2031A" w:rsidRDefault="005638F8" w:rsidP="00E93BB2">
            <w:pPr>
              <w:ind w:right="-15"/>
              <w:jc w:val="center"/>
              <w:rPr>
                <w:rFonts w:ascii="Arial" w:eastAsia="Cambria" w:hAnsi="Arial" w:cs="Arial"/>
                <w:b/>
                <w:sz w:val="24"/>
                <w:szCs w:val="24"/>
                <w:lang w:val="es-ES_tradnl"/>
              </w:rPr>
            </w:pPr>
          </w:p>
        </w:tc>
        <w:tc>
          <w:tcPr>
            <w:tcW w:w="598" w:type="pct"/>
          </w:tcPr>
          <w:p w:rsidR="005638F8" w:rsidRPr="00C2031A" w:rsidRDefault="005638F8" w:rsidP="00E93BB2">
            <w:pPr>
              <w:ind w:right="-15"/>
              <w:jc w:val="center"/>
              <w:rPr>
                <w:rFonts w:ascii="Arial" w:eastAsia="Cambria" w:hAnsi="Arial" w:cs="Arial"/>
                <w:b/>
                <w:sz w:val="24"/>
                <w:szCs w:val="24"/>
                <w:lang w:val="es-ES_tradnl"/>
              </w:rPr>
            </w:pPr>
          </w:p>
        </w:tc>
        <w:tc>
          <w:tcPr>
            <w:tcW w:w="458" w:type="pct"/>
          </w:tcPr>
          <w:p w:rsidR="005638F8" w:rsidRPr="00C2031A" w:rsidRDefault="005638F8" w:rsidP="00E93BB2">
            <w:pPr>
              <w:ind w:right="-15"/>
              <w:jc w:val="center"/>
              <w:rPr>
                <w:rFonts w:ascii="Arial" w:eastAsia="Cambria" w:hAnsi="Arial" w:cs="Arial"/>
                <w:b/>
                <w:sz w:val="24"/>
                <w:szCs w:val="24"/>
                <w:lang w:val="es-ES_tradnl"/>
              </w:rPr>
            </w:pPr>
          </w:p>
        </w:tc>
      </w:tr>
      <w:tr w:rsidR="0089647C" w:rsidRPr="00C2031A" w:rsidTr="00F90780">
        <w:tc>
          <w:tcPr>
            <w:tcW w:w="1024" w:type="pct"/>
          </w:tcPr>
          <w:p w:rsidR="005638F8" w:rsidRPr="00C2031A" w:rsidRDefault="005638F8" w:rsidP="00E93BB2">
            <w:pPr>
              <w:ind w:right="162"/>
              <w:rPr>
                <w:rFonts w:ascii="Arial" w:hAnsi="Arial" w:cs="Arial"/>
                <w:sz w:val="22"/>
                <w:szCs w:val="24"/>
                <w:lang w:val="es-ES_tradnl"/>
              </w:rPr>
            </w:pPr>
            <w:r w:rsidRPr="00C2031A">
              <w:rPr>
                <w:rFonts w:ascii="Arial" w:hAnsi="Arial" w:cs="Arial"/>
                <w:sz w:val="22"/>
                <w:szCs w:val="24"/>
                <w:lang w:val="es-ES_tradnl"/>
              </w:rPr>
              <w:t xml:space="preserve">Vehículo Pick Up </w:t>
            </w:r>
          </w:p>
        </w:tc>
        <w:tc>
          <w:tcPr>
            <w:tcW w:w="586" w:type="pct"/>
          </w:tcPr>
          <w:p w:rsidR="005638F8" w:rsidRPr="00C2031A" w:rsidRDefault="005638F8" w:rsidP="00E93BB2">
            <w:pPr>
              <w:ind w:right="-15"/>
              <w:jc w:val="center"/>
              <w:rPr>
                <w:rFonts w:ascii="Arial" w:eastAsia="Cambria" w:hAnsi="Arial" w:cs="Arial"/>
                <w:b/>
                <w:sz w:val="24"/>
                <w:szCs w:val="24"/>
                <w:lang w:val="es-ES_tradnl"/>
              </w:rPr>
            </w:pPr>
          </w:p>
        </w:tc>
        <w:tc>
          <w:tcPr>
            <w:tcW w:w="557" w:type="pct"/>
          </w:tcPr>
          <w:p w:rsidR="005638F8" w:rsidRPr="00C2031A" w:rsidRDefault="005638F8" w:rsidP="00E93BB2">
            <w:pPr>
              <w:ind w:right="-15"/>
              <w:jc w:val="center"/>
              <w:rPr>
                <w:rFonts w:ascii="Arial" w:eastAsia="Cambria" w:hAnsi="Arial" w:cs="Arial"/>
                <w:b/>
                <w:sz w:val="24"/>
                <w:szCs w:val="24"/>
                <w:lang w:val="es-ES_tradnl"/>
              </w:rPr>
            </w:pPr>
          </w:p>
        </w:tc>
        <w:tc>
          <w:tcPr>
            <w:tcW w:w="699" w:type="pct"/>
          </w:tcPr>
          <w:p w:rsidR="005638F8" w:rsidRPr="00C2031A" w:rsidRDefault="005638F8" w:rsidP="00E93BB2">
            <w:pPr>
              <w:ind w:right="-15"/>
              <w:jc w:val="center"/>
              <w:rPr>
                <w:rFonts w:ascii="Arial" w:eastAsia="Cambria" w:hAnsi="Arial" w:cs="Arial"/>
                <w:b/>
                <w:sz w:val="24"/>
                <w:szCs w:val="24"/>
                <w:lang w:val="es-ES_tradnl"/>
              </w:rPr>
            </w:pPr>
          </w:p>
        </w:tc>
        <w:tc>
          <w:tcPr>
            <w:tcW w:w="667" w:type="pct"/>
          </w:tcPr>
          <w:p w:rsidR="005638F8" w:rsidRPr="00C2031A" w:rsidRDefault="005638F8" w:rsidP="00E93BB2">
            <w:pPr>
              <w:ind w:right="-15"/>
              <w:jc w:val="center"/>
              <w:rPr>
                <w:rFonts w:ascii="Arial" w:eastAsia="Cambria" w:hAnsi="Arial" w:cs="Arial"/>
                <w:b/>
                <w:sz w:val="24"/>
                <w:szCs w:val="24"/>
                <w:lang w:val="es-ES_tradnl"/>
              </w:rPr>
            </w:pPr>
          </w:p>
        </w:tc>
        <w:tc>
          <w:tcPr>
            <w:tcW w:w="413" w:type="pct"/>
          </w:tcPr>
          <w:p w:rsidR="005638F8" w:rsidRPr="00C2031A" w:rsidRDefault="005638F8" w:rsidP="00E93BB2">
            <w:pPr>
              <w:ind w:right="-15"/>
              <w:jc w:val="center"/>
              <w:rPr>
                <w:rFonts w:ascii="Arial" w:eastAsia="Cambria" w:hAnsi="Arial" w:cs="Arial"/>
                <w:b/>
                <w:sz w:val="24"/>
                <w:szCs w:val="24"/>
                <w:lang w:val="es-ES_tradnl"/>
              </w:rPr>
            </w:pPr>
          </w:p>
        </w:tc>
        <w:tc>
          <w:tcPr>
            <w:tcW w:w="598" w:type="pct"/>
          </w:tcPr>
          <w:p w:rsidR="005638F8" w:rsidRPr="00C2031A" w:rsidRDefault="005638F8" w:rsidP="00E93BB2">
            <w:pPr>
              <w:ind w:right="-15"/>
              <w:jc w:val="center"/>
              <w:rPr>
                <w:rFonts w:ascii="Arial" w:eastAsia="Cambria" w:hAnsi="Arial" w:cs="Arial"/>
                <w:b/>
                <w:sz w:val="24"/>
                <w:szCs w:val="24"/>
                <w:lang w:val="es-ES_tradnl"/>
              </w:rPr>
            </w:pPr>
          </w:p>
        </w:tc>
        <w:tc>
          <w:tcPr>
            <w:tcW w:w="458" w:type="pct"/>
          </w:tcPr>
          <w:p w:rsidR="005638F8" w:rsidRPr="00C2031A" w:rsidRDefault="005638F8" w:rsidP="00E93BB2">
            <w:pPr>
              <w:ind w:right="-15"/>
              <w:jc w:val="center"/>
              <w:rPr>
                <w:rFonts w:ascii="Arial" w:eastAsia="Cambria" w:hAnsi="Arial" w:cs="Arial"/>
                <w:b/>
                <w:sz w:val="24"/>
                <w:szCs w:val="24"/>
                <w:lang w:val="es-ES_tradnl"/>
              </w:rPr>
            </w:pPr>
          </w:p>
        </w:tc>
      </w:tr>
      <w:tr w:rsidR="0089647C" w:rsidRPr="00C2031A" w:rsidTr="00F90780">
        <w:tc>
          <w:tcPr>
            <w:tcW w:w="1024" w:type="pct"/>
          </w:tcPr>
          <w:p w:rsidR="005638F8" w:rsidRPr="00C2031A" w:rsidRDefault="005638F8" w:rsidP="00E93BB2">
            <w:pPr>
              <w:ind w:right="162"/>
              <w:rPr>
                <w:rFonts w:ascii="Arial" w:hAnsi="Arial" w:cs="Arial"/>
                <w:sz w:val="22"/>
                <w:szCs w:val="24"/>
                <w:lang w:val="es-ES_tradnl"/>
              </w:rPr>
            </w:pPr>
            <w:r w:rsidRPr="00C2031A">
              <w:rPr>
                <w:rFonts w:ascii="Arial" w:hAnsi="Arial" w:cs="Arial"/>
                <w:sz w:val="22"/>
                <w:szCs w:val="24"/>
                <w:lang w:val="es-ES_tradnl"/>
              </w:rPr>
              <w:t xml:space="preserve">Planta generadora de Energía </w:t>
            </w:r>
          </w:p>
        </w:tc>
        <w:tc>
          <w:tcPr>
            <w:tcW w:w="586" w:type="pct"/>
          </w:tcPr>
          <w:p w:rsidR="005638F8" w:rsidRPr="00C2031A" w:rsidRDefault="005638F8" w:rsidP="00E93BB2">
            <w:pPr>
              <w:ind w:right="-15"/>
              <w:jc w:val="center"/>
              <w:rPr>
                <w:rFonts w:ascii="Arial" w:eastAsia="Cambria" w:hAnsi="Arial" w:cs="Arial"/>
                <w:b/>
                <w:sz w:val="24"/>
                <w:szCs w:val="24"/>
                <w:lang w:val="es-ES_tradnl"/>
              </w:rPr>
            </w:pPr>
          </w:p>
        </w:tc>
        <w:tc>
          <w:tcPr>
            <w:tcW w:w="557" w:type="pct"/>
          </w:tcPr>
          <w:p w:rsidR="005638F8" w:rsidRPr="00C2031A" w:rsidRDefault="005638F8" w:rsidP="00E93BB2">
            <w:pPr>
              <w:ind w:right="-15"/>
              <w:jc w:val="center"/>
              <w:rPr>
                <w:rFonts w:ascii="Arial" w:eastAsia="Cambria" w:hAnsi="Arial" w:cs="Arial"/>
                <w:b/>
                <w:sz w:val="24"/>
                <w:szCs w:val="24"/>
                <w:lang w:val="es-ES_tradnl"/>
              </w:rPr>
            </w:pPr>
          </w:p>
        </w:tc>
        <w:tc>
          <w:tcPr>
            <w:tcW w:w="699" w:type="pct"/>
          </w:tcPr>
          <w:p w:rsidR="005638F8" w:rsidRPr="00C2031A" w:rsidRDefault="005638F8" w:rsidP="00E93BB2">
            <w:pPr>
              <w:ind w:right="-15"/>
              <w:jc w:val="center"/>
              <w:rPr>
                <w:rFonts w:ascii="Arial" w:eastAsia="Cambria" w:hAnsi="Arial" w:cs="Arial"/>
                <w:b/>
                <w:sz w:val="24"/>
                <w:szCs w:val="24"/>
                <w:lang w:val="es-ES_tradnl"/>
              </w:rPr>
            </w:pPr>
          </w:p>
        </w:tc>
        <w:tc>
          <w:tcPr>
            <w:tcW w:w="667" w:type="pct"/>
          </w:tcPr>
          <w:p w:rsidR="005638F8" w:rsidRPr="00C2031A" w:rsidRDefault="005638F8" w:rsidP="00E93BB2">
            <w:pPr>
              <w:ind w:right="-15"/>
              <w:jc w:val="center"/>
              <w:rPr>
                <w:rFonts w:ascii="Arial" w:eastAsia="Cambria" w:hAnsi="Arial" w:cs="Arial"/>
                <w:b/>
                <w:sz w:val="24"/>
                <w:szCs w:val="24"/>
                <w:lang w:val="es-ES_tradnl"/>
              </w:rPr>
            </w:pPr>
          </w:p>
        </w:tc>
        <w:tc>
          <w:tcPr>
            <w:tcW w:w="413" w:type="pct"/>
          </w:tcPr>
          <w:p w:rsidR="005638F8" w:rsidRPr="00C2031A" w:rsidRDefault="005638F8" w:rsidP="00E93BB2">
            <w:pPr>
              <w:ind w:right="-15"/>
              <w:jc w:val="center"/>
              <w:rPr>
                <w:rFonts w:ascii="Arial" w:eastAsia="Cambria" w:hAnsi="Arial" w:cs="Arial"/>
                <w:b/>
                <w:sz w:val="24"/>
                <w:szCs w:val="24"/>
                <w:lang w:val="es-ES_tradnl"/>
              </w:rPr>
            </w:pPr>
          </w:p>
        </w:tc>
        <w:tc>
          <w:tcPr>
            <w:tcW w:w="598" w:type="pct"/>
          </w:tcPr>
          <w:p w:rsidR="005638F8" w:rsidRPr="00C2031A" w:rsidRDefault="005638F8" w:rsidP="00E93BB2">
            <w:pPr>
              <w:ind w:right="-15"/>
              <w:jc w:val="center"/>
              <w:rPr>
                <w:rFonts w:ascii="Arial" w:eastAsia="Cambria" w:hAnsi="Arial" w:cs="Arial"/>
                <w:b/>
                <w:sz w:val="24"/>
                <w:szCs w:val="24"/>
                <w:lang w:val="es-ES_tradnl"/>
              </w:rPr>
            </w:pPr>
          </w:p>
        </w:tc>
        <w:tc>
          <w:tcPr>
            <w:tcW w:w="458" w:type="pct"/>
          </w:tcPr>
          <w:p w:rsidR="005638F8" w:rsidRPr="00C2031A" w:rsidRDefault="005638F8" w:rsidP="00E93BB2">
            <w:pPr>
              <w:ind w:right="-15"/>
              <w:jc w:val="center"/>
              <w:rPr>
                <w:rFonts w:ascii="Arial" w:eastAsia="Cambria" w:hAnsi="Arial" w:cs="Arial"/>
                <w:b/>
                <w:sz w:val="24"/>
                <w:szCs w:val="24"/>
                <w:lang w:val="es-ES_tradnl"/>
              </w:rPr>
            </w:pPr>
          </w:p>
        </w:tc>
      </w:tr>
      <w:tr w:rsidR="0089647C" w:rsidRPr="00C2031A" w:rsidTr="00F90780">
        <w:tc>
          <w:tcPr>
            <w:tcW w:w="1024" w:type="pct"/>
          </w:tcPr>
          <w:p w:rsidR="005638F8" w:rsidRPr="00C2031A" w:rsidRDefault="005638F8" w:rsidP="00E93BB2">
            <w:pPr>
              <w:ind w:right="162"/>
              <w:rPr>
                <w:rFonts w:ascii="Arial" w:hAnsi="Arial" w:cs="Arial"/>
                <w:sz w:val="22"/>
                <w:szCs w:val="24"/>
                <w:lang w:val="es-ES_tradnl"/>
              </w:rPr>
            </w:pPr>
            <w:r w:rsidRPr="00C2031A">
              <w:rPr>
                <w:rFonts w:ascii="Arial" w:hAnsi="Arial" w:cs="Arial"/>
                <w:sz w:val="22"/>
                <w:szCs w:val="24"/>
                <w:lang w:val="es-ES_tradnl"/>
              </w:rPr>
              <w:t xml:space="preserve">Mezcladora de concreto  (de dos bolsas) </w:t>
            </w:r>
          </w:p>
        </w:tc>
        <w:tc>
          <w:tcPr>
            <w:tcW w:w="586" w:type="pct"/>
          </w:tcPr>
          <w:p w:rsidR="005638F8" w:rsidRPr="00C2031A" w:rsidRDefault="005638F8" w:rsidP="00E93BB2">
            <w:pPr>
              <w:ind w:right="-15"/>
              <w:jc w:val="center"/>
              <w:rPr>
                <w:rFonts w:ascii="Arial" w:eastAsia="Cambria" w:hAnsi="Arial" w:cs="Arial"/>
                <w:b/>
                <w:sz w:val="24"/>
                <w:szCs w:val="24"/>
                <w:lang w:val="es-ES_tradnl"/>
              </w:rPr>
            </w:pPr>
          </w:p>
        </w:tc>
        <w:tc>
          <w:tcPr>
            <w:tcW w:w="557" w:type="pct"/>
          </w:tcPr>
          <w:p w:rsidR="005638F8" w:rsidRPr="00C2031A" w:rsidRDefault="005638F8" w:rsidP="00E93BB2">
            <w:pPr>
              <w:ind w:right="-15"/>
              <w:jc w:val="center"/>
              <w:rPr>
                <w:rFonts w:ascii="Arial" w:eastAsia="Cambria" w:hAnsi="Arial" w:cs="Arial"/>
                <w:b/>
                <w:sz w:val="24"/>
                <w:szCs w:val="24"/>
                <w:lang w:val="es-ES_tradnl"/>
              </w:rPr>
            </w:pPr>
          </w:p>
        </w:tc>
        <w:tc>
          <w:tcPr>
            <w:tcW w:w="699" w:type="pct"/>
          </w:tcPr>
          <w:p w:rsidR="005638F8" w:rsidRPr="00C2031A" w:rsidRDefault="005638F8" w:rsidP="00E93BB2">
            <w:pPr>
              <w:ind w:right="-15"/>
              <w:jc w:val="center"/>
              <w:rPr>
                <w:rFonts w:ascii="Arial" w:eastAsia="Cambria" w:hAnsi="Arial" w:cs="Arial"/>
                <w:b/>
                <w:sz w:val="24"/>
                <w:szCs w:val="24"/>
                <w:lang w:val="es-ES_tradnl"/>
              </w:rPr>
            </w:pPr>
          </w:p>
        </w:tc>
        <w:tc>
          <w:tcPr>
            <w:tcW w:w="667" w:type="pct"/>
          </w:tcPr>
          <w:p w:rsidR="005638F8" w:rsidRPr="00C2031A" w:rsidRDefault="005638F8" w:rsidP="00E93BB2">
            <w:pPr>
              <w:ind w:right="-15"/>
              <w:jc w:val="center"/>
              <w:rPr>
                <w:rFonts w:ascii="Arial" w:eastAsia="Cambria" w:hAnsi="Arial" w:cs="Arial"/>
                <w:b/>
                <w:sz w:val="24"/>
                <w:szCs w:val="24"/>
                <w:lang w:val="es-ES_tradnl"/>
              </w:rPr>
            </w:pPr>
          </w:p>
        </w:tc>
        <w:tc>
          <w:tcPr>
            <w:tcW w:w="413" w:type="pct"/>
          </w:tcPr>
          <w:p w:rsidR="005638F8" w:rsidRPr="00C2031A" w:rsidRDefault="005638F8" w:rsidP="00E93BB2">
            <w:pPr>
              <w:ind w:right="-15"/>
              <w:jc w:val="center"/>
              <w:rPr>
                <w:rFonts w:ascii="Arial" w:eastAsia="Cambria" w:hAnsi="Arial" w:cs="Arial"/>
                <w:b/>
                <w:sz w:val="24"/>
                <w:szCs w:val="24"/>
                <w:lang w:val="es-ES_tradnl"/>
              </w:rPr>
            </w:pPr>
          </w:p>
        </w:tc>
        <w:tc>
          <w:tcPr>
            <w:tcW w:w="598" w:type="pct"/>
          </w:tcPr>
          <w:p w:rsidR="005638F8" w:rsidRPr="00C2031A" w:rsidRDefault="005638F8" w:rsidP="00E93BB2">
            <w:pPr>
              <w:ind w:right="-15"/>
              <w:jc w:val="center"/>
              <w:rPr>
                <w:rFonts w:ascii="Arial" w:eastAsia="Cambria" w:hAnsi="Arial" w:cs="Arial"/>
                <w:b/>
                <w:sz w:val="24"/>
                <w:szCs w:val="24"/>
                <w:lang w:val="es-ES_tradnl"/>
              </w:rPr>
            </w:pPr>
          </w:p>
        </w:tc>
        <w:tc>
          <w:tcPr>
            <w:tcW w:w="458" w:type="pct"/>
          </w:tcPr>
          <w:p w:rsidR="005638F8" w:rsidRPr="00C2031A" w:rsidRDefault="005638F8" w:rsidP="00E93BB2">
            <w:pPr>
              <w:ind w:right="-15"/>
              <w:jc w:val="center"/>
              <w:rPr>
                <w:rFonts w:ascii="Arial" w:eastAsia="Cambria" w:hAnsi="Arial" w:cs="Arial"/>
                <w:b/>
                <w:sz w:val="24"/>
                <w:szCs w:val="24"/>
                <w:lang w:val="es-ES_tradnl"/>
              </w:rPr>
            </w:pPr>
          </w:p>
        </w:tc>
      </w:tr>
      <w:tr w:rsidR="005638F8" w:rsidRPr="00C2031A" w:rsidTr="00F90780">
        <w:tc>
          <w:tcPr>
            <w:tcW w:w="1024" w:type="pct"/>
          </w:tcPr>
          <w:p w:rsidR="005638F8" w:rsidRPr="00C2031A" w:rsidRDefault="005638F8" w:rsidP="00E93BB2">
            <w:pPr>
              <w:ind w:right="162"/>
              <w:rPr>
                <w:rFonts w:ascii="Arial" w:hAnsi="Arial" w:cs="Arial"/>
                <w:sz w:val="22"/>
                <w:szCs w:val="24"/>
                <w:lang w:val="es-ES_tradnl"/>
              </w:rPr>
            </w:pPr>
            <w:r w:rsidRPr="00C2031A">
              <w:rPr>
                <w:rFonts w:ascii="Arial" w:hAnsi="Arial" w:cs="Arial"/>
                <w:sz w:val="22"/>
                <w:szCs w:val="24"/>
                <w:lang w:val="es-ES_tradnl"/>
              </w:rPr>
              <w:t xml:space="preserve">Vibrador de Concreto </w:t>
            </w:r>
          </w:p>
        </w:tc>
        <w:tc>
          <w:tcPr>
            <w:tcW w:w="586" w:type="pct"/>
          </w:tcPr>
          <w:p w:rsidR="005638F8" w:rsidRPr="00C2031A" w:rsidRDefault="005638F8" w:rsidP="00E93BB2">
            <w:pPr>
              <w:ind w:right="-15"/>
              <w:jc w:val="center"/>
              <w:rPr>
                <w:rFonts w:ascii="Arial" w:eastAsia="Cambria" w:hAnsi="Arial" w:cs="Arial"/>
                <w:b/>
                <w:sz w:val="24"/>
                <w:szCs w:val="24"/>
                <w:lang w:val="es-ES_tradnl"/>
              </w:rPr>
            </w:pPr>
          </w:p>
        </w:tc>
        <w:tc>
          <w:tcPr>
            <w:tcW w:w="557" w:type="pct"/>
          </w:tcPr>
          <w:p w:rsidR="005638F8" w:rsidRPr="00C2031A" w:rsidRDefault="005638F8" w:rsidP="00E93BB2">
            <w:pPr>
              <w:ind w:right="-15"/>
              <w:jc w:val="center"/>
              <w:rPr>
                <w:rFonts w:ascii="Arial" w:eastAsia="Cambria" w:hAnsi="Arial" w:cs="Arial"/>
                <w:b/>
                <w:sz w:val="24"/>
                <w:szCs w:val="24"/>
                <w:lang w:val="es-ES_tradnl"/>
              </w:rPr>
            </w:pPr>
          </w:p>
        </w:tc>
        <w:tc>
          <w:tcPr>
            <w:tcW w:w="699" w:type="pct"/>
          </w:tcPr>
          <w:p w:rsidR="005638F8" w:rsidRPr="00C2031A" w:rsidRDefault="005638F8" w:rsidP="00E93BB2">
            <w:pPr>
              <w:ind w:right="-15"/>
              <w:jc w:val="center"/>
              <w:rPr>
                <w:rFonts w:ascii="Arial" w:eastAsia="Cambria" w:hAnsi="Arial" w:cs="Arial"/>
                <w:b/>
                <w:sz w:val="24"/>
                <w:szCs w:val="24"/>
                <w:lang w:val="es-ES_tradnl"/>
              </w:rPr>
            </w:pPr>
          </w:p>
        </w:tc>
        <w:tc>
          <w:tcPr>
            <w:tcW w:w="667" w:type="pct"/>
          </w:tcPr>
          <w:p w:rsidR="005638F8" w:rsidRPr="00C2031A" w:rsidRDefault="005638F8" w:rsidP="00E93BB2">
            <w:pPr>
              <w:ind w:right="-15"/>
              <w:jc w:val="center"/>
              <w:rPr>
                <w:rFonts w:ascii="Arial" w:eastAsia="Cambria" w:hAnsi="Arial" w:cs="Arial"/>
                <w:b/>
                <w:sz w:val="24"/>
                <w:szCs w:val="24"/>
                <w:lang w:val="es-ES_tradnl"/>
              </w:rPr>
            </w:pPr>
          </w:p>
        </w:tc>
        <w:tc>
          <w:tcPr>
            <w:tcW w:w="413" w:type="pct"/>
          </w:tcPr>
          <w:p w:rsidR="005638F8" w:rsidRPr="00C2031A" w:rsidRDefault="005638F8" w:rsidP="00E93BB2">
            <w:pPr>
              <w:ind w:right="-15"/>
              <w:jc w:val="center"/>
              <w:rPr>
                <w:rFonts w:ascii="Arial" w:eastAsia="Cambria" w:hAnsi="Arial" w:cs="Arial"/>
                <w:b/>
                <w:sz w:val="24"/>
                <w:szCs w:val="24"/>
                <w:lang w:val="es-ES_tradnl"/>
              </w:rPr>
            </w:pPr>
          </w:p>
        </w:tc>
        <w:tc>
          <w:tcPr>
            <w:tcW w:w="598" w:type="pct"/>
          </w:tcPr>
          <w:p w:rsidR="005638F8" w:rsidRPr="00C2031A" w:rsidRDefault="005638F8" w:rsidP="00E93BB2">
            <w:pPr>
              <w:ind w:right="-15"/>
              <w:jc w:val="center"/>
              <w:rPr>
                <w:rFonts w:ascii="Arial" w:eastAsia="Cambria" w:hAnsi="Arial" w:cs="Arial"/>
                <w:b/>
                <w:sz w:val="24"/>
                <w:szCs w:val="24"/>
                <w:lang w:val="es-ES_tradnl"/>
              </w:rPr>
            </w:pPr>
          </w:p>
        </w:tc>
        <w:tc>
          <w:tcPr>
            <w:tcW w:w="458" w:type="pct"/>
          </w:tcPr>
          <w:p w:rsidR="005638F8" w:rsidRPr="00C2031A" w:rsidRDefault="005638F8" w:rsidP="00E93BB2">
            <w:pPr>
              <w:ind w:right="-15"/>
              <w:jc w:val="center"/>
              <w:rPr>
                <w:rFonts w:ascii="Arial" w:eastAsia="Cambria" w:hAnsi="Arial" w:cs="Arial"/>
                <w:b/>
                <w:sz w:val="24"/>
                <w:szCs w:val="24"/>
                <w:lang w:val="es-ES_tradnl"/>
              </w:rPr>
            </w:pPr>
          </w:p>
        </w:tc>
      </w:tr>
      <w:tr w:rsidR="005638F8" w:rsidRPr="00C2031A" w:rsidTr="00F90780">
        <w:tc>
          <w:tcPr>
            <w:tcW w:w="1024" w:type="pct"/>
          </w:tcPr>
          <w:p w:rsidR="005638F8" w:rsidRPr="00C2031A" w:rsidRDefault="005638F8" w:rsidP="00E93BB2">
            <w:pPr>
              <w:ind w:right="162"/>
              <w:rPr>
                <w:rFonts w:ascii="Arial" w:hAnsi="Arial" w:cs="Arial"/>
                <w:sz w:val="22"/>
                <w:szCs w:val="24"/>
                <w:lang w:val="es-ES_tradnl"/>
              </w:rPr>
            </w:pPr>
            <w:r w:rsidRPr="00C2031A">
              <w:rPr>
                <w:rFonts w:ascii="Arial" w:hAnsi="Arial" w:cs="Arial"/>
                <w:sz w:val="22"/>
                <w:szCs w:val="24"/>
                <w:lang w:val="es-ES_tradnl"/>
              </w:rPr>
              <w:t>Tanque móvil de agua</w:t>
            </w:r>
          </w:p>
        </w:tc>
        <w:tc>
          <w:tcPr>
            <w:tcW w:w="586" w:type="pct"/>
          </w:tcPr>
          <w:p w:rsidR="005638F8" w:rsidRPr="00C2031A" w:rsidRDefault="005638F8" w:rsidP="00E93BB2">
            <w:pPr>
              <w:ind w:right="-15"/>
              <w:jc w:val="center"/>
              <w:rPr>
                <w:rFonts w:ascii="Arial" w:eastAsia="Cambria" w:hAnsi="Arial" w:cs="Arial"/>
                <w:b/>
                <w:sz w:val="24"/>
                <w:szCs w:val="24"/>
                <w:lang w:val="es-ES_tradnl"/>
              </w:rPr>
            </w:pPr>
          </w:p>
        </w:tc>
        <w:tc>
          <w:tcPr>
            <w:tcW w:w="557" w:type="pct"/>
          </w:tcPr>
          <w:p w:rsidR="005638F8" w:rsidRPr="00C2031A" w:rsidRDefault="005638F8" w:rsidP="00E93BB2">
            <w:pPr>
              <w:ind w:right="-15"/>
              <w:jc w:val="center"/>
              <w:rPr>
                <w:rFonts w:ascii="Arial" w:eastAsia="Cambria" w:hAnsi="Arial" w:cs="Arial"/>
                <w:b/>
                <w:sz w:val="24"/>
                <w:szCs w:val="24"/>
                <w:lang w:val="es-ES_tradnl"/>
              </w:rPr>
            </w:pPr>
          </w:p>
        </w:tc>
        <w:tc>
          <w:tcPr>
            <w:tcW w:w="699" w:type="pct"/>
          </w:tcPr>
          <w:p w:rsidR="005638F8" w:rsidRPr="00C2031A" w:rsidRDefault="005638F8" w:rsidP="00E93BB2">
            <w:pPr>
              <w:ind w:right="-15"/>
              <w:jc w:val="center"/>
              <w:rPr>
                <w:rFonts w:ascii="Arial" w:eastAsia="Cambria" w:hAnsi="Arial" w:cs="Arial"/>
                <w:b/>
                <w:sz w:val="24"/>
                <w:szCs w:val="24"/>
                <w:lang w:val="es-ES_tradnl"/>
              </w:rPr>
            </w:pPr>
          </w:p>
        </w:tc>
        <w:tc>
          <w:tcPr>
            <w:tcW w:w="667" w:type="pct"/>
          </w:tcPr>
          <w:p w:rsidR="005638F8" w:rsidRPr="00C2031A" w:rsidRDefault="005638F8" w:rsidP="00E93BB2">
            <w:pPr>
              <w:ind w:right="-15"/>
              <w:jc w:val="center"/>
              <w:rPr>
                <w:rFonts w:ascii="Arial" w:eastAsia="Cambria" w:hAnsi="Arial" w:cs="Arial"/>
                <w:b/>
                <w:sz w:val="24"/>
                <w:szCs w:val="24"/>
                <w:lang w:val="es-ES_tradnl"/>
              </w:rPr>
            </w:pPr>
          </w:p>
        </w:tc>
        <w:tc>
          <w:tcPr>
            <w:tcW w:w="413" w:type="pct"/>
          </w:tcPr>
          <w:p w:rsidR="005638F8" w:rsidRPr="00C2031A" w:rsidRDefault="005638F8" w:rsidP="00E93BB2">
            <w:pPr>
              <w:ind w:right="-15"/>
              <w:jc w:val="center"/>
              <w:rPr>
                <w:rFonts w:ascii="Arial" w:eastAsia="Cambria" w:hAnsi="Arial" w:cs="Arial"/>
                <w:b/>
                <w:sz w:val="24"/>
                <w:szCs w:val="24"/>
                <w:lang w:val="es-ES_tradnl"/>
              </w:rPr>
            </w:pPr>
          </w:p>
        </w:tc>
        <w:tc>
          <w:tcPr>
            <w:tcW w:w="598" w:type="pct"/>
          </w:tcPr>
          <w:p w:rsidR="005638F8" w:rsidRPr="00C2031A" w:rsidRDefault="005638F8" w:rsidP="00E93BB2">
            <w:pPr>
              <w:ind w:right="-15"/>
              <w:jc w:val="center"/>
              <w:rPr>
                <w:rFonts w:ascii="Arial" w:eastAsia="Cambria" w:hAnsi="Arial" w:cs="Arial"/>
                <w:b/>
                <w:sz w:val="24"/>
                <w:szCs w:val="24"/>
                <w:lang w:val="es-ES_tradnl"/>
              </w:rPr>
            </w:pPr>
          </w:p>
        </w:tc>
        <w:tc>
          <w:tcPr>
            <w:tcW w:w="458" w:type="pct"/>
          </w:tcPr>
          <w:p w:rsidR="005638F8" w:rsidRPr="00C2031A" w:rsidRDefault="005638F8" w:rsidP="00E93BB2">
            <w:pPr>
              <w:ind w:right="-15"/>
              <w:jc w:val="center"/>
              <w:rPr>
                <w:rFonts w:ascii="Arial" w:eastAsia="Cambria" w:hAnsi="Arial" w:cs="Arial"/>
                <w:b/>
                <w:sz w:val="24"/>
                <w:szCs w:val="24"/>
                <w:lang w:val="es-ES_tradnl"/>
              </w:rPr>
            </w:pPr>
          </w:p>
        </w:tc>
      </w:tr>
      <w:tr w:rsidR="005638F8" w:rsidRPr="00C2031A" w:rsidTr="00F90780">
        <w:tc>
          <w:tcPr>
            <w:tcW w:w="1024" w:type="pct"/>
          </w:tcPr>
          <w:p w:rsidR="005638F8" w:rsidRPr="00C2031A" w:rsidRDefault="005638F8" w:rsidP="00E93BB2">
            <w:pPr>
              <w:ind w:right="162"/>
              <w:rPr>
                <w:rFonts w:ascii="Arial" w:hAnsi="Arial" w:cs="Arial"/>
                <w:sz w:val="22"/>
                <w:szCs w:val="24"/>
                <w:lang w:val="es-ES_tradnl"/>
              </w:rPr>
            </w:pPr>
            <w:r w:rsidRPr="00C2031A">
              <w:rPr>
                <w:rFonts w:ascii="Arial" w:hAnsi="Arial" w:cs="Arial"/>
                <w:sz w:val="22"/>
                <w:szCs w:val="24"/>
                <w:lang w:val="es-ES_tradnl"/>
              </w:rPr>
              <w:t xml:space="preserve">Equipo para pruebas de concreto </w:t>
            </w:r>
          </w:p>
        </w:tc>
        <w:tc>
          <w:tcPr>
            <w:tcW w:w="586" w:type="pct"/>
          </w:tcPr>
          <w:p w:rsidR="005638F8" w:rsidRPr="00C2031A" w:rsidRDefault="005638F8" w:rsidP="00E93BB2">
            <w:pPr>
              <w:ind w:right="-15"/>
              <w:jc w:val="center"/>
              <w:rPr>
                <w:rFonts w:ascii="Arial" w:eastAsia="Cambria" w:hAnsi="Arial" w:cs="Arial"/>
                <w:b/>
                <w:sz w:val="24"/>
                <w:szCs w:val="24"/>
                <w:lang w:val="es-ES_tradnl"/>
              </w:rPr>
            </w:pPr>
          </w:p>
        </w:tc>
        <w:tc>
          <w:tcPr>
            <w:tcW w:w="557" w:type="pct"/>
          </w:tcPr>
          <w:p w:rsidR="005638F8" w:rsidRPr="00C2031A" w:rsidRDefault="005638F8" w:rsidP="00E93BB2">
            <w:pPr>
              <w:ind w:right="-15"/>
              <w:jc w:val="center"/>
              <w:rPr>
                <w:rFonts w:ascii="Arial" w:eastAsia="Cambria" w:hAnsi="Arial" w:cs="Arial"/>
                <w:b/>
                <w:sz w:val="24"/>
                <w:szCs w:val="24"/>
                <w:lang w:val="es-ES_tradnl"/>
              </w:rPr>
            </w:pPr>
          </w:p>
        </w:tc>
        <w:tc>
          <w:tcPr>
            <w:tcW w:w="699" w:type="pct"/>
          </w:tcPr>
          <w:p w:rsidR="005638F8" w:rsidRPr="00C2031A" w:rsidRDefault="005638F8" w:rsidP="00E93BB2">
            <w:pPr>
              <w:ind w:right="-15"/>
              <w:jc w:val="center"/>
              <w:rPr>
                <w:rFonts w:ascii="Arial" w:eastAsia="Cambria" w:hAnsi="Arial" w:cs="Arial"/>
                <w:b/>
                <w:sz w:val="24"/>
                <w:szCs w:val="24"/>
                <w:lang w:val="es-ES_tradnl"/>
              </w:rPr>
            </w:pPr>
          </w:p>
        </w:tc>
        <w:tc>
          <w:tcPr>
            <w:tcW w:w="667" w:type="pct"/>
          </w:tcPr>
          <w:p w:rsidR="005638F8" w:rsidRPr="00C2031A" w:rsidRDefault="005638F8" w:rsidP="00E93BB2">
            <w:pPr>
              <w:ind w:right="-15"/>
              <w:jc w:val="center"/>
              <w:rPr>
                <w:rFonts w:ascii="Arial" w:eastAsia="Cambria" w:hAnsi="Arial" w:cs="Arial"/>
                <w:b/>
                <w:sz w:val="24"/>
                <w:szCs w:val="24"/>
                <w:lang w:val="es-ES_tradnl"/>
              </w:rPr>
            </w:pPr>
          </w:p>
        </w:tc>
        <w:tc>
          <w:tcPr>
            <w:tcW w:w="413" w:type="pct"/>
          </w:tcPr>
          <w:p w:rsidR="005638F8" w:rsidRPr="00C2031A" w:rsidRDefault="005638F8" w:rsidP="00E93BB2">
            <w:pPr>
              <w:ind w:right="-15"/>
              <w:jc w:val="center"/>
              <w:rPr>
                <w:rFonts w:ascii="Arial" w:eastAsia="Cambria" w:hAnsi="Arial" w:cs="Arial"/>
                <w:b/>
                <w:sz w:val="24"/>
                <w:szCs w:val="24"/>
                <w:lang w:val="es-ES_tradnl"/>
              </w:rPr>
            </w:pPr>
          </w:p>
        </w:tc>
        <w:tc>
          <w:tcPr>
            <w:tcW w:w="598" w:type="pct"/>
          </w:tcPr>
          <w:p w:rsidR="005638F8" w:rsidRPr="00C2031A" w:rsidRDefault="005638F8" w:rsidP="00E93BB2">
            <w:pPr>
              <w:ind w:right="-15"/>
              <w:jc w:val="center"/>
              <w:rPr>
                <w:rFonts w:ascii="Arial" w:eastAsia="Cambria" w:hAnsi="Arial" w:cs="Arial"/>
                <w:b/>
                <w:sz w:val="24"/>
                <w:szCs w:val="24"/>
                <w:lang w:val="es-ES_tradnl"/>
              </w:rPr>
            </w:pPr>
          </w:p>
        </w:tc>
        <w:tc>
          <w:tcPr>
            <w:tcW w:w="458" w:type="pct"/>
          </w:tcPr>
          <w:p w:rsidR="005638F8" w:rsidRPr="00C2031A" w:rsidRDefault="005638F8" w:rsidP="00E93BB2">
            <w:pPr>
              <w:ind w:right="-15"/>
              <w:jc w:val="center"/>
              <w:rPr>
                <w:rFonts w:ascii="Arial" w:eastAsia="Cambria" w:hAnsi="Arial" w:cs="Arial"/>
                <w:b/>
                <w:sz w:val="24"/>
                <w:szCs w:val="24"/>
                <w:lang w:val="es-ES_tradnl"/>
              </w:rPr>
            </w:pPr>
          </w:p>
        </w:tc>
      </w:tr>
    </w:tbl>
    <w:p w:rsidR="005858D2" w:rsidRPr="0055040B" w:rsidRDefault="005858D2" w:rsidP="005858D2">
      <w:pPr>
        <w:spacing w:after="66" w:line="240" w:lineRule="auto"/>
        <w:ind w:right="-15"/>
        <w:rPr>
          <w:rFonts w:ascii="Arial" w:hAnsi="Arial" w:cs="Arial"/>
        </w:rPr>
      </w:pPr>
      <w:r w:rsidRPr="0055040B">
        <w:rPr>
          <w:rFonts w:ascii="Arial" w:hAnsi="Arial" w:cs="Arial"/>
          <w:i/>
        </w:rPr>
        <w:t>Estado: E: Excelente, B: Bueno, R: Regular, M: Malo</w:t>
      </w:r>
      <w:r w:rsidRPr="0055040B">
        <w:rPr>
          <w:rFonts w:ascii="Arial" w:hAnsi="Arial" w:cs="Arial"/>
        </w:rPr>
        <w:t xml:space="preserve"> </w:t>
      </w:r>
    </w:p>
    <w:p w:rsidR="005858D2" w:rsidRPr="0055040B" w:rsidRDefault="005858D2" w:rsidP="005858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spacing w:before="120" w:after="120"/>
        <w:jc w:val="both"/>
        <w:rPr>
          <w:rFonts w:ascii="Arial" w:hAnsi="Arial" w:cs="Arial"/>
        </w:rPr>
      </w:pPr>
      <w:r w:rsidRPr="0055040B">
        <w:rPr>
          <w:rFonts w:ascii="Arial" w:hAnsi="Arial" w:cs="Arial"/>
        </w:rPr>
        <w:t>(*) En caso de equipo alquilado, presentar compromiso de disponibilidad por parte del propietario de dichos equipos.</w:t>
      </w:r>
    </w:p>
    <w:p w:rsidR="005858D2" w:rsidRPr="0055040B" w:rsidRDefault="005858D2" w:rsidP="005858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spacing w:before="120" w:after="120"/>
        <w:jc w:val="both"/>
        <w:rPr>
          <w:rFonts w:ascii="Arial" w:hAnsi="Arial" w:cs="Arial"/>
        </w:rPr>
      </w:pPr>
    </w:p>
    <w:p w:rsidR="005858D2" w:rsidRPr="0055040B" w:rsidRDefault="005858D2" w:rsidP="005858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spacing w:before="120" w:after="120"/>
        <w:jc w:val="both"/>
        <w:rPr>
          <w:rFonts w:ascii="Arial" w:hAnsi="Arial" w:cs="Arial"/>
        </w:rPr>
      </w:pPr>
      <w:r w:rsidRPr="0055040B">
        <w:rPr>
          <w:rFonts w:ascii="Arial" w:hAnsi="Arial" w:cs="Arial"/>
        </w:rPr>
        <w:t xml:space="preserve">El </w:t>
      </w:r>
      <w:r w:rsidRPr="00B02D99">
        <w:rPr>
          <w:rFonts w:ascii="Arial" w:hAnsi="Arial" w:cs="Arial"/>
        </w:rPr>
        <w:t xml:space="preserve">Comité Ejecutivo de Licitación  </w:t>
      </w:r>
      <w:r w:rsidRPr="0055040B">
        <w:rPr>
          <w:rFonts w:ascii="Arial" w:hAnsi="Arial" w:cs="Arial"/>
        </w:rPr>
        <w:t>se reserva el derecho de confirmar esta información y en caso de no poder realizar la comprobación correspondiente,  la misma no será considerada en la evaluación.</w:t>
      </w:r>
    </w:p>
    <w:p w:rsidR="005858D2" w:rsidRPr="0055040B" w:rsidRDefault="005858D2" w:rsidP="005858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4"/>
          <w:szCs w:val="24"/>
        </w:rPr>
      </w:pPr>
      <w:r w:rsidRPr="0055040B">
        <w:rPr>
          <w:rFonts w:ascii="Arial" w:hAnsi="Arial" w:cs="Arial"/>
          <w:b/>
          <w:sz w:val="24"/>
          <w:szCs w:val="24"/>
        </w:rPr>
        <w:t>Firma</w:t>
      </w:r>
      <w:r w:rsidRPr="0055040B">
        <w:rPr>
          <w:rFonts w:ascii="Arial" w:hAnsi="Arial" w:cs="Arial"/>
          <w:i/>
          <w:sz w:val="24"/>
          <w:szCs w:val="24"/>
        </w:rPr>
        <w:t>:</w:t>
      </w:r>
      <w:r w:rsidRPr="0055040B">
        <w:rPr>
          <w:rFonts w:ascii="Arial" w:hAnsi="Arial" w:cs="Arial"/>
          <w:i/>
          <w:sz w:val="24"/>
          <w:szCs w:val="24"/>
        </w:rPr>
        <w:tab/>
      </w:r>
      <w:r w:rsidRPr="0055040B">
        <w:rPr>
          <w:rFonts w:ascii="Arial" w:hAnsi="Arial" w:cs="Arial"/>
          <w:i/>
          <w:sz w:val="24"/>
          <w:szCs w:val="24"/>
        </w:rPr>
        <w:tab/>
      </w:r>
      <w:r w:rsidRPr="0055040B">
        <w:rPr>
          <w:rFonts w:ascii="Arial" w:hAnsi="Arial" w:cs="Arial"/>
          <w:i/>
          <w:color w:val="FF0000"/>
          <w:sz w:val="24"/>
          <w:szCs w:val="24"/>
        </w:rPr>
        <w:t>(firma de la persona cuyo nombre y cargo aparecen arriba indicados)</w:t>
      </w:r>
    </w:p>
    <w:p w:rsidR="005858D2" w:rsidRDefault="005858D2" w:rsidP="005858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4"/>
          <w:szCs w:val="24"/>
        </w:rPr>
      </w:pPr>
      <w:r w:rsidRPr="0055040B">
        <w:rPr>
          <w:rFonts w:ascii="Arial" w:hAnsi="Arial" w:cs="Arial"/>
          <w:b/>
          <w:sz w:val="24"/>
          <w:szCs w:val="24"/>
        </w:rPr>
        <w:t>Fecha</w:t>
      </w:r>
      <w:r w:rsidRPr="0055040B">
        <w:rPr>
          <w:rFonts w:ascii="Arial" w:hAnsi="Arial" w:cs="Arial"/>
          <w:i/>
          <w:sz w:val="24"/>
          <w:szCs w:val="24"/>
        </w:rPr>
        <w:t xml:space="preserve">: </w:t>
      </w:r>
      <w:r w:rsidRPr="0055040B">
        <w:rPr>
          <w:rFonts w:ascii="Arial" w:hAnsi="Arial" w:cs="Arial"/>
          <w:i/>
          <w:sz w:val="24"/>
          <w:szCs w:val="24"/>
        </w:rPr>
        <w:tab/>
      </w:r>
      <w:r w:rsidRPr="0055040B">
        <w:rPr>
          <w:rFonts w:ascii="Arial" w:hAnsi="Arial" w:cs="Arial"/>
          <w:i/>
          <w:sz w:val="24"/>
          <w:szCs w:val="24"/>
        </w:rPr>
        <w:tab/>
      </w:r>
      <w:r w:rsidRPr="0055040B">
        <w:rPr>
          <w:rFonts w:ascii="Arial" w:hAnsi="Arial" w:cs="Arial"/>
          <w:i/>
          <w:color w:val="FF0000"/>
          <w:sz w:val="24"/>
          <w:szCs w:val="24"/>
        </w:rPr>
        <w:t>(día, mes y año en que se firma la oferta)</w:t>
      </w:r>
    </w:p>
    <w:p w:rsidR="005858D2" w:rsidRPr="006E64A7" w:rsidRDefault="005858D2" w:rsidP="00D80ED5">
      <w:pPr>
        <w:spacing w:after="0"/>
        <w:ind w:right="162"/>
        <w:rPr>
          <w:rFonts w:ascii="Arial" w:hAnsi="Arial" w:cs="Arial"/>
          <w:sz w:val="20"/>
        </w:rPr>
      </w:pPr>
    </w:p>
    <w:p w:rsidR="005858D2" w:rsidRDefault="005858D2" w:rsidP="002B1EDC">
      <w:pPr>
        <w:rPr>
          <w:rFonts w:ascii="Arial" w:hAnsi="Arial" w:cs="Arial"/>
          <w:b/>
          <w:szCs w:val="24"/>
          <w:u w:val="single"/>
          <w:lang w:val="es-HN"/>
        </w:rPr>
      </w:pPr>
    </w:p>
    <w:p w:rsidR="005858D2" w:rsidRDefault="005858D2" w:rsidP="002B1EDC">
      <w:pPr>
        <w:rPr>
          <w:rFonts w:ascii="Arial" w:hAnsi="Arial" w:cs="Arial"/>
          <w:b/>
          <w:szCs w:val="24"/>
          <w:u w:val="single"/>
          <w:lang w:val="es-HN"/>
        </w:rPr>
      </w:pPr>
    </w:p>
    <w:p w:rsidR="005638F8" w:rsidRDefault="005638F8" w:rsidP="002B1EDC">
      <w:pPr>
        <w:rPr>
          <w:rFonts w:ascii="Arial" w:hAnsi="Arial" w:cs="Arial"/>
          <w:b/>
          <w:szCs w:val="24"/>
          <w:u w:val="single"/>
          <w:lang w:val="es-HN"/>
        </w:rPr>
      </w:pPr>
    </w:p>
    <w:p w:rsidR="005858D2" w:rsidRDefault="005858D2" w:rsidP="005858D2">
      <w:pPr>
        <w:spacing w:after="0" w:line="240" w:lineRule="auto"/>
        <w:rPr>
          <w:rFonts w:ascii="Arial" w:hAnsi="Arial" w:cs="Arial"/>
          <w:b/>
          <w:sz w:val="24"/>
          <w:szCs w:val="24"/>
          <w:u w:val="single"/>
          <w:lang w:val="es-HN"/>
        </w:rPr>
      </w:pPr>
      <w:r>
        <w:rPr>
          <w:rFonts w:ascii="Arial" w:hAnsi="Arial" w:cs="Arial"/>
          <w:b/>
          <w:sz w:val="24"/>
          <w:szCs w:val="24"/>
          <w:u w:val="single"/>
          <w:lang w:val="es-HN"/>
        </w:rPr>
        <w:lastRenderedPageBreak/>
        <w:t>FORMULARIO TEC-6</w:t>
      </w:r>
    </w:p>
    <w:p w:rsidR="002B1EDC" w:rsidRPr="006E64A7" w:rsidRDefault="002B1EDC" w:rsidP="002B1EDC">
      <w:pPr>
        <w:rPr>
          <w:rFonts w:ascii="Arial" w:hAnsi="Arial" w:cs="Arial"/>
          <w:b/>
          <w:szCs w:val="24"/>
        </w:rPr>
      </w:pPr>
    </w:p>
    <w:p w:rsidR="002B1EDC" w:rsidRPr="00F90780" w:rsidRDefault="002B1EDC" w:rsidP="005858D2">
      <w:pPr>
        <w:jc w:val="center"/>
        <w:rPr>
          <w:rFonts w:ascii="Arial" w:hAnsi="Arial" w:cs="Arial"/>
          <w:b/>
          <w:sz w:val="24"/>
          <w:szCs w:val="24"/>
        </w:rPr>
      </w:pPr>
      <w:r w:rsidRPr="00F90780">
        <w:rPr>
          <w:rFonts w:ascii="Arial" w:hAnsi="Arial" w:cs="Arial"/>
          <w:b/>
          <w:sz w:val="24"/>
          <w:szCs w:val="24"/>
        </w:rPr>
        <w:t>ENFOQUE TÉCNICO, METODOLOG</w:t>
      </w:r>
      <w:r w:rsidR="005858D2" w:rsidRPr="00F90780">
        <w:rPr>
          <w:rFonts w:ascii="Arial" w:hAnsi="Arial" w:cs="Arial"/>
          <w:b/>
          <w:sz w:val="24"/>
          <w:szCs w:val="24"/>
        </w:rPr>
        <w:t>ÍA Y PLAN DE TRABAJO PROPUESTO.</w:t>
      </w:r>
    </w:p>
    <w:p w:rsidR="002B1EDC" w:rsidRPr="00F90780" w:rsidRDefault="001C01DF" w:rsidP="00A7341C">
      <w:pPr>
        <w:numPr>
          <w:ilvl w:val="0"/>
          <w:numId w:val="34"/>
        </w:numPr>
        <w:spacing w:after="0"/>
        <w:jc w:val="both"/>
        <w:rPr>
          <w:rFonts w:ascii="Arial" w:hAnsi="Arial" w:cs="Arial"/>
          <w:sz w:val="24"/>
        </w:rPr>
      </w:pPr>
      <w:r>
        <w:rPr>
          <w:rFonts w:ascii="Arial" w:hAnsi="Arial" w:cs="Arial"/>
          <w:sz w:val="24"/>
        </w:rPr>
        <w:t>P</w:t>
      </w:r>
      <w:r w:rsidR="002B1EDC" w:rsidRPr="00F90780">
        <w:rPr>
          <w:rFonts w:ascii="Arial" w:hAnsi="Arial" w:cs="Arial"/>
          <w:sz w:val="24"/>
        </w:rPr>
        <w:t>lanteamiento propuesto para la ejecución del contrato.</w:t>
      </w:r>
    </w:p>
    <w:p w:rsidR="002B1EDC" w:rsidRPr="00F90780" w:rsidRDefault="002B1EDC" w:rsidP="00A7341C">
      <w:pPr>
        <w:numPr>
          <w:ilvl w:val="0"/>
          <w:numId w:val="34"/>
        </w:numPr>
        <w:spacing w:after="0"/>
        <w:jc w:val="both"/>
        <w:rPr>
          <w:rFonts w:ascii="Arial" w:hAnsi="Arial" w:cs="Arial"/>
          <w:sz w:val="24"/>
        </w:rPr>
      </w:pPr>
      <w:r w:rsidRPr="00F90780">
        <w:rPr>
          <w:rFonts w:ascii="Arial" w:hAnsi="Arial" w:cs="Arial"/>
          <w:sz w:val="24"/>
        </w:rPr>
        <w:t>Una lista de las actividades propuestas que se consideren necesarias para alcanzar los objetivos del contrato.</w:t>
      </w:r>
    </w:p>
    <w:p w:rsidR="002B1EDC" w:rsidRPr="00F90780" w:rsidRDefault="002B1EDC" w:rsidP="00A7341C">
      <w:pPr>
        <w:numPr>
          <w:ilvl w:val="0"/>
          <w:numId w:val="34"/>
        </w:numPr>
        <w:spacing w:after="0"/>
        <w:jc w:val="both"/>
        <w:rPr>
          <w:rFonts w:ascii="Arial" w:hAnsi="Arial" w:cs="Arial"/>
          <w:sz w:val="24"/>
        </w:rPr>
      </w:pPr>
      <w:r w:rsidRPr="00F90780">
        <w:rPr>
          <w:rFonts w:ascii="Arial" w:hAnsi="Arial" w:cs="Arial"/>
          <w:sz w:val="24"/>
        </w:rPr>
        <w:t xml:space="preserve">Descripción de los métodos y técnicas a emplear para la ejecución del contrato. </w:t>
      </w:r>
    </w:p>
    <w:p w:rsidR="002B1EDC" w:rsidRPr="00F90780" w:rsidRDefault="002B1EDC" w:rsidP="00A7341C">
      <w:pPr>
        <w:numPr>
          <w:ilvl w:val="0"/>
          <w:numId w:val="34"/>
        </w:numPr>
        <w:spacing w:after="0"/>
        <w:jc w:val="both"/>
        <w:rPr>
          <w:rFonts w:ascii="Arial" w:hAnsi="Arial" w:cs="Arial"/>
          <w:sz w:val="24"/>
        </w:rPr>
      </w:pPr>
      <w:r w:rsidRPr="00F90780">
        <w:rPr>
          <w:rFonts w:ascii="Arial" w:hAnsi="Arial" w:cs="Arial"/>
          <w:sz w:val="24"/>
        </w:rPr>
        <w:t>Descripción de los responsables de ejecutar las actividades, la relación con la UNA y/</w:t>
      </w:r>
      <w:proofErr w:type="spellStart"/>
      <w:r w:rsidRPr="00F90780">
        <w:rPr>
          <w:rFonts w:ascii="Arial" w:hAnsi="Arial" w:cs="Arial"/>
          <w:sz w:val="24"/>
        </w:rPr>
        <w:t>o</w:t>
      </w:r>
      <w:proofErr w:type="spellEnd"/>
      <w:r w:rsidRPr="00F90780">
        <w:rPr>
          <w:rFonts w:ascii="Arial" w:hAnsi="Arial" w:cs="Arial"/>
          <w:sz w:val="24"/>
        </w:rPr>
        <w:t xml:space="preserve"> otros actores.</w:t>
      </w:r>
    </w:p>
    <w:p w:rsidR="002B1EDC" w:rsidRPr="00F90780" w:rsidRDefault="002B1EDC" w:rsidP="00A7341C">
      <w:pPr>
        <w:numPr>
          <w:ilvl w:val="0"/>
          <w:numId w:val="34"/>
        </w:numPr>
        <w:spacing w:after="0"/>
        <w:jc w:val="both"/>
        <w:rPr>
          <w:rFonts w:ascii="Arial" w:hAnsi="Arial" w:cs="Arial"/>
          <w:sz w:val="24"/>
        </w:rPr>
      </w:pPr>
      <w:r w:rsidRPr="00F90780">
        <w:rPr>
          <w:rFonts w:ascii="Arial" w:hAnsi="Arial" w:cs="Arial"/>
          <w:sz w:val="24"/>
        </w:rPr>
        <w:t>Recursos y resultados en relación con esas actividades.</w:t>
      </w:r>
    </w:p>
    <w:p w:rsidR="002B1EDC" w:rsidRPr="00F90780" w:rsidRDefault="002B1EDC" w:rsidP="00A7341C">
      <w:pPr>
        <w:numPr>
          <w:ilvl w:val="0"/>
          <w:numId w:val="34"/>
        </w:numPr>
        <w:spacing w:after="0"/>
        <w:jc w:val="both"/>
        <w:rPr>
          <w:rFonts w:ascii="Arial" w:hAnsi="Arial" w:cs="Arial"/>
          <w:sz w:val="24"/>
        </w:rPr>
      </w:pPr>
      <w:r w:rsidRPr="00F90780">
        <w:rPr>
          <w:rFonts w:ascii="Arial" w:hAnsi="Arial" w:cs="Arial"/>
          <w:sz w:val="24"/>
        </w:rPr>
        <w:t>Descripción de la subcontratación de obras, con una indicación clara de las tareas que se confiarán a cada uno.</w:t>
      </w:r>
    </w:p>
    <w:p w:rsidR="001C01DF" w:rsidRDefault="002B1EDC" w:rsidP="00A7341C">
      <w:pPr>
        <w:numPr>
          <w:ilvl w:val="0"/>
          <w:numId w:val="34"/>
        </w:numPr>
        <w:spacing w:after="0"/>
        <w:jc w:val="both"/>
        <w:rPr>
          <w:rFonts w:ascii="Arial" w:hAnsi="Arial" w:cs="Arial"/>
          <w:sz w:val="24"/>
        </w:rPr>
      </w:pPr>
      <w:r w:rsidRPr="00F90780">
        <w:rPr>
          <w:rFonts w:ascii="Arial" w:hAnsi="Arial" w:cs="Arial"/>
          <w:sz w:val="24"/>
        </w:rPr>
        <w:t>Explicación de los riesgos e hipótesis que afecten a la ejecución del contrato.</w:t>
      </w:r>
    </w:p>
    <w:p w:rsidR="002B1EDC" w:rsidRPr="001C01DF" w:rsidRDefault="002B1EDC" w:rsidP="00A7341C">
      <w:pPr>
        <w:numPr>
          <w:ilvl w:val="0"/>
          <w:numId w:val="34"/>
        </w:numPr>
        <w:spacing w:after="0"/>
        <w:jc w:val="both"/>
        <w:rPr>
          <w:rFonts w:ascii="Arial" w:hAnsi="Arial" w:cs="Arial"/>
          <w:sz w:val="24"/>
        </w:rPr>
      </w:pPr>
      <w:r w:rsidRPr="001C01DF">
        <w:rPr>
          <w:rFonts w:ascii="Arial" w:hAnsi="Arial" w:cs="Arial"/>
          <w:sz w:val="24"/>
        </w:rPr>
        <w:t xml:space="preserve">Organigramas que establezca el orden jerárquico de la empresa y el orden en el proyecto considerando los aspectos técnicos y administrativos. </w:t>
      </w:r>
    </w:p>
    <w:p w:rsidR="002B1EDC" w:rsidRPr="006E64A7" w:rsidRDefault="002B1EDC" w:rsidP="002B1EDC">
      <w:pPr>
        <w:pStyle w:val="Subttulo"/>
        <w:spacing w:line="276" w:lineRule="auto"/>
        <w:jc w:val="both"/>
        <w:rPr>
          <w:rFonts w:ascii="Arial" w:hAnsi="Arial" w:cs="Arial"/>
          <w:sz w:val="24"/>
          <w:szCs w:val="24"/>
        </w:rPr>
      </w:pPr>
    </w:p>
    <w:p w:rsidR="002B1EDC" w:rsidRPr="006E64A7" w:rsidRDefault="002B1EDC" w:rsidP="002B1E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szCs w:val="24"/>
        </w:rPr>
      </w:pPr>
      <w:r w:rsidRPr="006E64A7">
        <w:rPr>
          <w:rFonts w:ascii="Arial" w:hAnsi="Arial" w:cs="Arial"/>
          <w:b/>
          <w:szCs w:val="24"/>
        </w:rPr>
        <w:t>Oferente</w:t>
      </w:r>
      <w:r w:rsidRPr="006E64A7">
        <w:rPr>
          <w:rFonts w:ascii="Arial" w:hAnsi="Arial" w:cs="Arial"/>
          <w:szCs w:val="24"/>
        </w:rPr>
        <w:t xml:space="preserve">: </w:t>
      </w:r>
      <w:r w:rsidRPr="006E64A7">
        <w:rPr>
          <w:rFonts w:ascii="Arial" w:hAnsi="Arial" w:cs="Arial"/>
          <w:szCs w:val="24"/>
        </w:rPr>
        <w:tab/>
      </w:r>
      <w:r w:rsidRPr="006E64A7">
        <w:rPr>
          <w:rFonts w:ascii="Arial" w:hAnsi="Arial" w:cs="Arial"/>
          <w:color w:val="FF0000"/>
          <w:szCs w:val="24"/>
        </w:rPr>
        <w:t>(indicar nombre completo del oferente)</w:t>
      </w:r>
    </w:p>
    <w:p w:rsidR="002B1EDC" w:rsidRPr="006E64A7" w:rsidRDefault="002B1EDC" w:rsidP="002B1E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szCs w:val="24"/>
        </w:rPr>
      </w:pPr>
      <w:r w:rsidRPr="006E64A7">
        <w:rPr>
          <w:rFonts w:ascii="Arial" w:hAnsi="Arial" w:cs="Arial"/>
          <w:b/>
          <w:szCs w:val="24"/>
        </w:rPr>
        <w:t>Firma</w:t>
      </w:r>
      <w:r w:rsidRPr="006E64A7">
        <w:rPr>
          <w:rFonts w:ascii="Arial" w:hAnsi="Arial" w:cs="Arial"/>
          <w:szCs w:val="24"/>
        </w:rPr>
        <w:t>:</w:t>
      </w:r>
      <w:r w:rsidRPr="006E64A7">
        <w:rPr>
          <w:rFonts w:ascii="Arial" w:hAnsi="Arial" w:cs="Arial"/>
          <w:szCs w:val="24"/>
        </w:rPr>
        <w:tab/>
      </w:r>
      <w:r w:rsidRPr="006E64A7">
        <w:rPr>
          <w:rFonts w:ascii="Arial" w:hAnsi="Arial" w:cs="Arial"/>
          <w:color w:val="FF0000"/>
          <w:szCs w:val="24"/>
        </w:rPr>
        <w:t>Firma de la persona cuyo nombre y cargo aparecen arriba indicados)</w:t>
      </w:r>
    </w:p>
    <w:p w:rsidR="002B1EDC" w:rsidRPr="006E64A7" w:rsidRDefault="002B1EDC" w:rsidP="002B1E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szCs w:val="24"/>
        </w:rPr>
      </w:pPr>
      <w:r w:rsidRPr="006E64A7">
        <w:rPr>
          <w:rFonts w:ascii="Arial" w:hAnsi="Arial" w:cs="Arial"/>
          <w:b/>
          <w:szCs w:val="24"/>
        </w:rPr>
        <w:t xml:space="preserve">Fecha: </w:t>
      </w:r>
      <w:r w:rsidRPr="006E64A7">
        <w:rPr>
          <w:rFonts w:ascii="Arial" w:hAnsi="Arial" w:cs="Arial"/>
          <w:b/>
          <w:szCs w:val="24"/>
        </w:rPr>
        <w:tab/>
      </w:r>
      <w:r w:rsidRPr="006E64A7">
        <w:rPr>
          <w:rFonts w:ascii="Arial" w:hAnsi="Arial" w:cs="Arial"/>
          <w:color w:val="FF0000"/>
          <w:szCs w:val="24"/>
        </w:rPr>
        <w:t>(día, mes y año en que se firma la Propuesta)</w:t>
      </w:r>
    </w:p>
    <w:p w:rsidR="002B1EDC" w:rsidRPr="006E64A7" w:rsidRDefault="002B1EDC" w:rsidP="00D80ED5">
      <w:pPr>
        <w:spacing w:after="0"/>
        <w:ind w:right="162"/>
        <w:rPr>
          <w:rFonts w:ascii="Arial" w:hAnsi="Arial" w:cs="Arial"/>
          <w:szCs w:val="24"/>
        </w:rPr>
      </w:pPr>
    </w:p>
    <w:p w:rsidR="00BC5FEF" w:rsidRPr="006E64A7" w:rsidRDefault="00BC5FEF" w:rsidP="00E41E46">
      <w:pPr>
        <w:pStyle w:val="Textoindependiente2"/>
        <w:tabs>
          <w:tab w:val="num" w:pos="648"/>
        </w:tabs>
        <w:spacing w:line="276" w:lineRule="auto"/>
        <w:ind w:right="74"/>
        <w:jc w:val="center"/>
        <w:outlineLvl w:val="3"/>
        <w:rPr>
          <w:rFonts w:ascii="Arial" w:hAnsi="Arial" w:cs="Arial"/>
          <w:b/>
          <w:i w:val="0"/>
          <w:szCs w:val="24"/>
        </w:rPr>
      </w:pPr>
    </w:p>
    <w:p w:rsidR="002B1EDC" w:rsidRPr="006E64A7" w:rsidRDefault="002B1EDC" w:rsidP="00E41E46">
      <w:pPr>
        <w:pStyle w:val="Textoindependiente2"/>
        <w:tabs>
          <w:tab w:val="num" w:pos="648"/>
        </w:tabs>
        <w:spacing w:line="276" w:lineRule="auto"/>
        <w:ind w:right="74"/>
        <w:jc w:val="center"/>
        <w:outlineLvl w:val="3"/>
        <w:rPr>
          <w:rFonts w:ascii="Arial" w:hAnsi="Arial" w:cs="Arial"/>
          <w:b/>
          <w:i w:val="0"/>
          <w:szCs w:val="24"/>
        </w:rPr>
      </w:pPr>
    </w:p>
    <w:p w:rsidR="002B1EDC" w:rsidRPr="006E64A7" w:rsidRDefault="002B1EDC" w:rsidP="00E41E46">
      <w:pPr>
        <w:pStyle w:val="Textoindependiente2"/>
        <w:tabs>
          <w:tab w:val="num" w:pos="648"/>
        </w:tabs>
        <w:spacing w:line="276" w:lineRule="auto"/>
        <w:ind w:right="74"/>
        <w:jc w:val="center"/>
        <w:outlineLvl w:val="3"/>
        <w:rPr>
          <w:rFonts w:ascii="Arial" w:hAnsi="Arial" w:cs="Arial"/>
          <w:b/>
          <w:i w:val="0"/>
          <w:szCs w:val="24"/>
        </w:rPr>
      </w:pPr>
    </w:p>
    <w:p w:rsidR="002B1EDC" w:rsidRPr="006E64A7" w:rsidRDefault="002B1EDC" w:rsidP="00E41E46">
      <w:pPr>
        <w:pStyle w:val="Textoindependiente2"/>
        <w:tabs>
          <w:tab w:val="num" w:pos="648"/>
        </w:tabs>
        <w:spacing w:line="276" w:lineRule="auto"/>
        <w:ind w:right="74"/>
        <w:jc w:val="center"/>
        <w:outlineLvl w:val="3"/>
        <w:rPr>
          <w:rFonts w:ascii="Arial" w:hAnsi="Arial" w:cs="Arial"/>
          <w:b/>
          <w:i w:val="0"/>
          <w:szCs w:val="24"/>
        </w:rPr>
      </w:pPr>
    </w:p>
    <w:p w:rsidR="002B1EDC" w:rsidRPr="006E64A7" w:rsidRDefault="002B1EDC" w:rsidP="00E41E46">
      <w:pPr>
        <w:pStyle w:val="Textoindependiente2"/>
        <w:tabs>
          <w:tab w:val="num" w:pos="648"/>
        </w:tabs>
        <w:spacing w:line="276" w:lineRule="auto"/>
        <w:ind w:right="74"/>
        <w:jc w:val="center"/>
        <w:outlineLvl w:val="3"/>
        <w:rPr>
          <w:rFonts w:ascii="Arial" w:hAnsi="Arial" w:cs="Arial"/>
          <w:b/>
          <w:i w:val="0"/>
          <w:szCs w:val="24"/>
        </w:rPr>
      </w:pPr>
    </w:p>
    <w:p w:rsidR="002B1EDC" w:rsidRPr="006E64A7" w:rsidRDefault="002B1EDC" w:rsidP="00E41E46">
      <w:pPr>
        <w:pStyle w:val="Textoindependiente2"/>
        <w:tabs>
          <w:tab w:val="num" w:pos="648"/>
        </w:tabs>
        <w:spacing w:line="276" w:lineRule="auto"/>
        <w:ind w:right="74"/>
        <w:jc w:val="center"/>
        <w:outlineLvl w:val="3"/>
        <w:rPr>
          <w:rFonts w:ascii="Arial" w:hAnsi="Arial" w:cs="Arial"/>
          <w:b/>
          <w:i w:val="0"/>
          <w:szCs w:val="24"/>
        </w:rPr>
      </w:pPr>
    </w:p>
    <w:p w:rsidR="002B1EDC" w:rsidRPr="006E64A7" w:rsidRDefault="002B1EDC" w:rsidP="00E41E46">
      <w:pPr>
        <w:pStyle w:val="Textoindependiente2"/>
        <w:tabs>
          <w:tab w:val="num" w:pos="648"/>
        </w:tabs>
        <w:spacing w:line="276" w:lineRule="auto"/>
        <w:ind w:right="74"/>
        <w:jc w:val="center"/>
        <w:outlineLvl w:val="3"/>
        <w:rPr>
          <w:rFonts w:ascii="Arial" w:hAnsi="Arial" w:cs="Arial"/>
          <w:b/>
          <w:i w:val="0"/>
          <w:szCs w:val="24"/>
        </w:rPr>
      </w:pPr>
    </w:p>
    <w:p w:rsidR="002B1EDC" w:rsidRPr="006E64A7" w:rsidRDefault="002B1EDC" w:rsidP="00E41E46">
      <w:pPr>
        <w:pStyle w:val="Textoindependiente2"/>
        <w:tabs>
          <w:tab w:val="num" w:pos="648"/>
        </w:tabs>
        <w:spacing w:line="276" w:lineRule="auto"/>
        <w:ind w:right="74"/>
        <w:jc w:val="center"/>
        <w:outlineLvl w:val="3"/>
        <w:rPr>
          <w:rFonts w:ascii="Arial" w:hAnsi="Arial" w:cs="Arial"/>
          <w:b/>
          <w:i w:val="0"/>
          <w:szCs w:val="24"/>
        </w:rPr>
      </w:pPr>
    </w:p>
    <w:p w:rsidR="002B1EDC" w:rsidRPr="006E64A7" w:rsidRDefault="002B1EDC" w:rsidP="00E41E46">
      <w:pPr>
        <w:pStyle w:val="Textoindependiente2"/>
        <w:tabs>
          <w:tab w:val="num" w:pos="648"/>
        </w:tabs>
        <w:spacing w:line="276" w:lineRule="auto"/>
        <w:ind w:right="74"/>
        <w:jc w:val="center"/>
        <w:outlineLvl w:val="3"/>
        <w:rPr>
          <w:rFonts w:ascii="Arial" w:hAnsi="Arial" w:cs="Arial"/>
          <w:b/>
          <w:i w:val="0"/>
          <w:szCs w:val="24"/>
        </w:rPr>
      </w:pPr>
    </w:p>
    <w:p w:rsidR="002B1EDC" w:rsidRPr="006E64A7" w:rsidRDefault="002B1EDC" w:rsidP="00E41E46">
      <w:pPr>
        <w:pStyle w:val="Textoindependiente2"/>
        <w:tabs>
          <w:tab w:val="num" w:pos="648"/>
        </w:tabs>
        <w:spacing w:line="276" w:lineRule="auto"/>
        <w:ind w:right="74"/>
        <w:jc w:val="center"/>
        <w:outlineLvl w:val="3"/>
        <w:rPr>
          <w:rFonts w:ascii="Arial" w:hAnsi="Arial" w:cs="Arial"/>
          <w:b/>
          <w:i w:val="0"/>
          <w:szCs w:val="24"/>
        </w:rPr>
      </w:pPr>
    </w:p>
    <w:p w:rsidR="002B1EDC" w:rsidRPr="006E64A7" w:rsidRDefault="002B1EDC" w:rsidP="00E41E46">
      <w:pPr>
        <w:pStyle w:val="Textoindependiente2"/>
        <w:tabs>
          <w:tab w:val="num" w:pos="648"/>
        </w:tabs>
        <w:spacing w:line="276" w:lineRule="auto"/>
        <w:ind w:right="74"/>
        <w:jc w:val="center"/>
        <w:outlineLvl w:val="3"/>
        <w:rPr>
          <w:rFonts w:ascii="Arial" w:hAnsi="Arial" w:cs="Arial"/>
          <w:b/>
          <w:i w:val="0"/>
          <w:szCs w:val="24"/>
        </w:rPr>
      </w:pPr>
    </w:p>
    <w:p w:rsidR="002B1EDC" w:rsidRPr="006E64A7" w:rsidRDefault="002B1EDC" w:rsidP="00E41E46">
      <w:pPr>
        <w:pStyle w:val="Textoindependiente2"/>
        <w:tabs>
          <w:tab w:val="num" w:pos="648"/>
        </w:tabs>
        <w:spacing w:line="276" w:lineRule="auto"/>
        <w:ind w:right="74"/>
        <w:jc w:val="center"/>
        <w:outlineLvl w:val="3"/>
        <w:rPr>
          <w:rFonts w:ascii="Arial" w:hAnsi="Arial" w:cs="Arial"/>
          <w:b/>
          <w:i w:val="0"/>
          <w:szCs w:val="24"/>
        </w:rPr>
      </w:pPr>
    </w:p>
    <w:p w:rsidR="002B1EDC" w:rsidRPr="006E64A7" w:rsidRDefault="002B1EDC" w:rsidP="00E41E46">
      <w:pPr>
        <w:pStyle w:val="Textoindependiente2"/>
        <w:tabs>
          <w:tab w:val="num" w:pos="648"/>
        </w:tabs>
        <w:spacing w:line="276" w:lineRule="auto"/>
        <w:ind w:right="74"/>
        <w:jc w:val="center"/>
        <w:outlineLvl w:val="3"/>
        <w:rPr>
          <w:rFonts w:ascii="Arial" w:hAnsi="Arial" w:cs="Arial"/>
          <w:b/>
          <w:i w:val="0"/>
          <w:szCs w:val="24"/>
        </w:rPr>
      </w:pPr>
    </w:p>
    <w:p w:rsidR="002B1EDC" w:rsidRPr="006E64A7" w:rsidRDefault="002B1EDC" w:rsidP="00E41E46">
      <w:pPr>
        <w:pStyle w:val="Textoindependiente2"/>
        <w:tabs>
          <w:tab w:val="num" w:pos="648"/>
        </w:tabs>
        <w:spacing w:line="276" w:lineRule="auto"/>
        <w:ind w:right="74"/>
        <w:jc w:val="center"/>
        <w:outlineLvl w:val="3"/>
        <w:rPr>
          <w:rFonts w:ascii="Arial" w:hAnsi="Arial" w:cs="Arial"/>
          <w:b/>
          <w:i w:val="0"/>
          <w:szCs w:val="24"/>
        </w:rPr>
      </w:pPr>
    </w:p>
    <w:p w:rsidR="002B1EDC" w:rsidRDefault="002B1EDC" w:rsidP="00E41E46">
      <w:pPr>
        <w:pStyle w:val="Textoindependiente2"/>
        <w:tabs>
          <w:tab w:val="num" w:pos="648"/>
        </w:tabs>
        <w:spacing w:line="276" w:lineRule="auto"/>
        <w:ind w:right="74"/>
        <w:jc w:val="center"/>
        <w:outlineLvl w:val="3"/>
        <w:rPr>
          <w:rFonts w:ascii="Arial" w:hAnsi="Arial" w:cs="Arial"/>
          <w:b/>
          <w:i w:val="0"/>
          <w:szCs w:val="24"/>
        </w:rPr>
      </w:pPr>
    </w:p>
    <w:p w:rsidR="00957246" w:rsidRPr="006E64A7" w:rsidRDefault="00957246" w:rsidP="00E41E46">
      <w:pPr>
        <w:pStyle w:val="Textoindependiente2"/>
        <w:tabs>
          <w:tab w:val="num" w:pos="648"/>
        </w:tabs>
        <w:spacing w:line="276" w:lineRule="auto"/>
        <w:ind w:right="74"/>
        <w:jc w:val="center"/>
        <w:outlineLvl w:val="3"/>
        <w:rPr>
          <w:rFonts w:ascii="Arial" w:hAnsi="Arial" w:cs="Arial"/>
          <w:b/>
          <w:i w:val="0"/>
          <w:szCs w:val="24"/>
        </w:rPr>
      </w:pPr>
    </w:p>
    <w:p w:rsidR="009E04D6" w:rsidRPr="006E64A7" w:rsidRDefault="009E04D6" w:rsidP="00E41E46">
      <w:pPr>
        <w:pStyle w:val="Textoindependiente2"/>
        <w:tabs>
          <w:tab w:val="num" w:pos="648"/>
        </w:tabs>
        <w:spacing w:line="276" w:lineRule="auto"/>
        <w:ind w:right="74"/>
        <w:jc w:val="center"/>
        <w:outlineLvl w:val="3"/>
        <w:rPr>
          <w:rFonts w:ascii="Arial" w:hAnsi="Arial" w:cs="Arial"/>
          <w:b/>
          <w:i w:val="0"/>
          <w:szCs w:val="24"/>
        </w:rPr>
      </w:pPr>
    </w:p>
    <w:p w:rsidR="005858D2" w:rsidRDefault="005858D2" w:rsidP="005858D2">
      <w:pPr>
        <w:spacing w:after="0" w:line="240" w:lineRule="auto"/>
        <w:rPr>
          <w:rFonts w:ascii="Arial" w:hAnsi="Arial" w:cs="Arial"/>
          <w:b/>
          <w:sz w:val="24"/>
          <w:szCs w:val="24"/>
          <w:u w:val="single"/>
          <w:lang w:val="es-HN"/>
        </w:rPr>
      </w:pPr>
      <w:r>
        <w:rPr>
          <w:rFonts w:ascii="Arial" w:hAnsi="Arial" w:cs="Arial"/>
          <w:b/>
          <w:sz w:val="24"/>
          <w:szCs w:val="24"/>
          <w:u w:val="single"/>
          <w:lang w:val="es-HN"/>
        </w:rPr>
        <w:lastRenderedPageBreak/>
        <w:t xml:space="preserve">FORMULARIO TEC-7 </w:t>
      </w:r>
    </w:p>
    <w:p w:rsidR="005858D2" w:rsidRDefault="005858D2" w:rsidP="005858D2">
      <w:pPr>
        <w:spacing w:after="0" w:line="240" w:lineRule="auto"/>
        <w:rPr>
          <w:rFonts w:ascii="Arial" w:hAnsi="Arial" w:cs="Arial"/>
          <w:b/>
          <w:sz w:val="24"/>
          <w:szCs w:val="24"/>
          <w:u w:val="single"/>
          <w:lang w:val="es-HN"/>
        </w:rPr>
      </w:pPr>
    </w:p>
    <w:p w:rsidR="002B1EDC" w:rsidRPr="006E64A7" w:rsidRDefault="002B1EDC" w:rsidP="002B1EDC">
      <w:pPr>
        <w:pStyle w:val="i"/>
        <w:spacing w:line="276" w:lineRule="auto"/>
        <w:jc w:val="center"/>
        <w:rPr>
          <w:rFonts w:ascii="Arial" w:hAnsi="Arial" w:cs="Arial"/>
          <w:b/>
          <w:szCs w:val="24"/>
          <w:lang w:val="es-HN"/>
        </w:rPr>
      </w:pPr>
      <w:r w:rsidRPr="006E64A7">
        <w:rPr>
          <w:rFonts w:ascii="Arial" w:hAnsi="Arial" w:cs="Arial"/>
          <w:b/>
          <w:szCs w:val="24"/>
          <w:lang w:val="es-HN"/>
        </w:rPr>
        <w:t>CRONOGRAMA DE EJECUCIÓN DE LA OBRA</w:t>
      </w:r>
    </w:p>
    <w:p w:rsidR="002B1EDC" w:rsidRPr="006E64A7" w:rsidRDefault="002B1EDC" w:rsidP="002B1EDC">
      <w:pPr>
        <w:pStyle w:val="Subttulo"/>
        <w:spacing w:line="276" w:lineRule="auto"/>
        <w:ind w:right="344"/>
        <w:jc w:val="both"/>
        <w:rPr>
          <w:rFonts w:ascii="Arial" w:hAnsi="Arial" w:cs="Arial"/>
          <w:b w:val="0"/>
          <w:sz w:val="24"/>
          <w:szCs w:val="24"/>
        </w:rPr>
      </w:pPr>
    </w:p>
    <w:p w:rsidR="002B1EDC" w:rsidRPr="006E64A7" w:rsidRDefault="002B1EDC" w:rsidP="002B1EDC">
      <w:pPr>
        <w:pStyle w:val="i"/>
        <w:spacing w:line="276" w:lineRule="auto"/>
        <w:ind w:right="344"/>
        <w:jc w:val="center"/>
        <w:rPr>
          <w:rFonts w:ascii="Arial" w:hAnsi="Arial" w:cs="Arial"/>
          <w:b/>
          <w:szCs w:val="24"/>
          <w:lang w:val="es-HN"/>
        </w:rPr>
      </w:pPr>
      <w:r w:rsidRPr="006E64A7">
        <w:rPr>
          <w:rFonts w:ascii="Arial" w:hAnsi="Arial" w:cs="Arial"/>
          <w:b/>
          <w:szCs w:val="24"/>
          <w:lang w:val="es-HN"/>
        </w:rPr>
        <w:t xml:space="preserve"> (DIAGRAMA DE GANTT) </w:t>
      </w:r>
    </w:p>
    <w:p w:rsidR="002B1EDC" w:rsidRPr="006E64A7" w:rsidRDefault="002B1EDC" w:rsidP="002B1EDC">
      <w:pPr>
        <w:pStyle w:val="i"/>
        <w:spacing w:line="276" w:lineRule="auto"/>
        <w:jc w:val="center"/>
        <w:rPr>
          <w:rFonts w:ascii="Arial" w:hAnsi="Arial" w:cs="Arial"/>
          <w:b/>
          <w:szCs w:val="24"/>
          <w:lang w:val="es-HN"/>
        </w:rPr>
      </w:pPr>
    </w:p>
    <w:p w:rsidR="002B1EDC" w:rsidRPr="006E64A7" w:rsidRDefault="002B1EDC" w:rsidP="002B1EDC">
      <w:pPr>
        <w:ind w:right="344"/>
        <w:rPr>
          <w:rFonts w:ascii="Arial" w:hAnsi="Arial" w:cs="Arial"/>
          <w:szCs w:val="24"/>
          <w:lang w:val="es-HN"/>
        </w:rPr>
      </w:pPr>
      <w:r w:rsidRPr="006E64A7">
        <w:rPr>
          <w:rFonts w:ascii="Arial" w:hAnsi="Arial" w:cs="Arial"/>
          <w:szCs w:val="24"/>
          <w:lang w:val="es-HN"/>
        </w:rPr>
        <w:t xml:space="preserve">Deberá mostrarse el orden cronológico </w:t>
      </w:r>
      <w:r w:rsidRPr="006E64A7">
        <w:rPr>
          <w:rFonts w:ascii="Arial" w:hAnsi="Arial" w:cs="Arial"/>
          <w:bCs/>
          <w:szCs w:val="24"/>
          <w:lang w:val="es-HN"/>
        </w:rPr>
        <w:t xml:space="preserve">y los tiempos propuestos para cada una de </w:t>
      </w:r>
      <w:r w:rsidR="00CC780F">
        <w:rPr>
          <w:rFonts w:ascii="Arial" w:hAnsi="Arial" w:cs="Arial"/>
          <w:bCs/>
          <w:szCs w:val="24"/>
          <w:lang w:val="es-HN"/>
        </w:rPr>
        <w:t>las actividades del ECO-1</w:t>
      </w:r>
    </w:p>
    <w:tbl>
      <w:tblPr>
        <w:tblW w:w="5000" w:type="pct"/>
        <w:tblCellMar>
          <w:left w:w="72" w:type="dxa"/>
          <w:right w:w="72" w:type="dxa"/>
        </w:tblCellMar>
        <w:tblLook w:val="0000" w:firstRow="0" w:lastRow="0" w:firstColumn="0" w:lastColumn="0" w:noHBand="0" w:noVBand="0"/>
      </w:tblPr>
      <w:tblGrid>
        <w:gridCol w:w="610"/>
        <w:gridCol w:w="2438"/>
        <w:gridCol w:w="1123"/>
        <w:gridCol w:w="961"/>
        <w:gridCol w:w="1229"/>
        <w:gridCol w:w="695"/>
        <w:gridCol w:w="803"/>
        <w:gridCol w:w="1123"/>
      </w:tblGrid>
      <w:tr w:rsidR="002B1EDC" w:rsidRPr="006E64A7" w:rsidTr="002B1EDC">
        <w:trPr>
          <w:cantSplit/>
          <w:trHeight w:hRule="exact" w:val="397"/>
        </w:trPr>
        <w:tc>
          <w:tcPr>
            <w:tcW w:w="340" w:type="pct"/>
            <w:vMerge w:val="restart"/>
            <w:tcBorders>
              <w:top w:val="double" w:sz="4" w:space="0" w:color="auto"/>
              <w:left w:val="double" w:sz="4" w:space="0" w:color="auto"/>
            </w:tcBorders>
            <w:shd w:val="clear" w:color="auto" w:fill="0070C0"/>
            <w:vAlign w:val="center"/>
          </w:tcPr>
          <w:p w:rsidR="002B1EDC" w:rsidRPr="006E64A7" w:rsidRDefault="002B1EDC" w:rsidP="00E964F6">
            <w:pPr>
              <w:jc w:val="center"/>
              <w:rPr>
                <w:rFonts w:ascii="Arial" w:hAnsi="Arial" w:cs="Arial"/>
                <w:b/>
                <w:szCs w:val="24"/>
              </w:rPr>
            </w:pPr>
            <w:r w:rsidRPr="006E64A7">
              <w:rPr>
                <w:rFonts w:ascii="Arial" w:hAnsi="Arial" w:cs="Arial"/>
                <w:b/>
                <w:szCs w:val="24"/>
              </w:rPr>
              <w:t>N°</w:t>
            </w:r>
          </w:p>
        </w:tc>
        <w:tc>
          <w:tcPr>
            <w:tcW w:w="1357" w:type="pct"/>
            <w:vMerge w:val="restart"/>
            <w:tcBorders>
              <w:top w:val="double" w:sz="4" w:space="0" w:color="auto"/>
              <w:left w:val="single" w:sz="6" w:space="0" w:color="auto"/>
            </w:tcBorders>
            <w:shd w:val="clear" w:color="auto" w:fill="0070C0"/>
            <w:vAlign w:val="center"/>
          </w:tcPr>
          <w:p w:rsidR="002B1EDC" w:rsidRPr="006E64A7" w:rsidRDefault="002B1EDC" w:rsidP="00E964F6">
            <w:pPr>
              <w:jc w:val="center"/>
              <w:rPr>
                <w:rFonts w:ascii="Arial" w:hAnsi="Arial" w:cs="Arial"/>
                <w:b/>
                <w:szCs w:val="24"/>
              </w:rPr>
            </w:pPr>
            <w:r w:rsidRPr="006E64A7">
              <w:rPr>
                <w:rFonts w:ascii="Arial" w:hAnsi="Arial" w:cs="Arial"/>
                <w:b/>
                <w:szCs w:val="24"/>
              </w:rPr>
              <w:t>Actividad(*)</w:t>
            </w:r>
          </w:p>
        </w:tc>
        <w:tc>
          <w:tcPr>
            <w:tcW w:w="3303" w:type="pct"/>
            <w:gridSpan w:val="6"/>
            <w:tcBorders>
              <w:top w:val="double" w:sz="4" w:space="0" w:color="auto"/>
              <w:left w:val="single" w:sz="6" w:space="0" w:color="auto"/>
              <w:bottom w:val="single" w:sz="6" w:space="0" w:color="auto"/>
              <w:right w:val="double" w:sz="4" w:space="0" w:color="auto"/>
            </w:tcBorders>
            <w:shd w:val="clear" w:color="auto" w:fill="0070C0"/>
            <w:vAlign w:val="center"/>
          </w:tcPr>
          <w:p w:rsidR="002B1EDC" w:rsidRPr="006E64A7" w:rsidRDefault="002B1EDC" w:rsidP="00E964F6">
            <w:pPr>
              <w:jc w:val="center"/>
              <w:rPr>
                <w:rFonts w:ascii="Arial" w:hAnsi="Arial" w:cs="Arial"/>
                <w:b/>
                <w:szCs w:val="24"/>
              </w:rPr>
            </w:pPr>
            <w:r w:rsidRPr="006E64A7">
              <w:rPr>
                <w:rFonts w:ascii="Arial" w:hAnsi="Arial" w:cs="Arial"/>
                <w:b/>
                <w:szCs w:val="24"/>
              </w:rPr>
              <w:t>Meses</w:t>
            </w:r>
          </w:p>
        </w:tc>
      </w:tr>
      <w:tr w:rsidR="00D20902" w:rsidRPr="006E64A7" w:rsidTr="002B1EDC">
        <w:trPr>
          <w:cantSplit/>
          <w:trHeight w:hRule="exact" w:val="397"/>
        </w:trPr>
        <w:tc>
          <w:tcPr>
            <w:tcW w:w="340" w:type="pct"/>
            <w:vMerge/>
            <w:tcBorders>
              <w:left w:val="double" w:sz="4" w:space="0" w:color="auto"/>
              <w:bottom w:val="single" w:sz="12" w:space="0" w:color="auto"/>
            </w:tcBorders>
            <w:vAlign w:val="center"/>
          </w:tcPr>
          <w:p w:rsidR="002B1EDC" w:rsidRPr="006E64A7" w:rsidRDefault="002B1EDC" w:rsidP="00E964F6">
            <w:pPr>
              <w:jc w:val="center"/>
              <w:rPr>
                <w:rFonts w:ascii="Arial" w:hAnsi="Arial" w:cs="Arial"/>
                <w:b/>
                <w:szCs w:val="24"/>
              </w:rPr>
            </w:pPr>
          </w:p>
        </w:tc>
        <w:tc>
          <w:tcPr>
            <w:tcW w:w="1357" w:type="pct"/>
            <w:vMerge/>
            <w:tcBorders>
              <w:left w:val="single" w:sz="6" w:space="0" w:color="auto"/>
              <w:bottom w:val="single" w:sz="12" w:space="0" w:color="auto"/>
            </w:tcBorders>
            <w:vAlign w:val="center"/>
          </w:tcPr>
          <w:p w:rsidR="002B1EDC" w:rsidRPr="006E64A7" w:rsidRDefault="002B1EDC" w:rsidP="00E964F6">
            <w:pPr>
              <w:jc w:val="center"/>
              <w:rPr>
                <w:rFonts w:ascii="Arial" w:hAnsi="Arial" w:cs="Arial"/>
                <w:b/>
                <w:szCs w:val="24"/>
              </w:rPr>
            </w:pPr>
          </w:p>
        </w:tc>
        <w:tc>
          <w:tcPr>
            <w:tcW w:w="625" w:type="pct"/>
            <w:tcBorders>
              <w:top w:val="single" w:sz="6" w:space="0" w:color="auto"/>
              <w:left w:val="single" w:sz="6" w:space="0" w:color="auto"/>
              <w:bottom w:val="single" w:sz="12" w:space="0" w:color="auto"/>
              <w:right w:val="single" w:sz="6" w:space="0" w:color="auto"/>
            </w:tcBorders>
            <w:shd w:val="clear" w:color="auto" w:fill="FFC000"/>
            <w:vAlign w:val="center"/>
          </w:tcPr>
          <w:p w:rsidR="002B1EDC" w:rsidRPr="006E64A7" w:rsidRDefault="002B1EDC" w:rsidP="00E964F6">
            <w:pPr>
              <w:jc w:val="center"/>
              <w:rPr>
                <w:rFonts w:ascii="Arial" w:hAnsi="Arial" w:cs="Arial"/>
                <w:b/>
                <w:szCs w:val="24"/>
              </w:rPr>
            </w:pPr>
            <w:r w:rsidRPr="006E64A7">
              <w:rPr>
                <w:rFonts w:ascii="Arial" w:hAnsi="Arial" w:cs="Arial"/>
                <w:b/>
                <w:szCs w:val="24"/>
              </w:rPr>
              <w:t>1</w:t>
            </w:r>
          </w:p>
        </w:tc>
        <w:tc>
          <w:tcPr>
            <w:tcW w:w="535" w:type="pct"/>
            <w:tcBorders>
              <w:top w:val="single" w:sz="6" w:space="0" w:color="auto"/>
              <w:left w:val="single" w:sz="6" w:space="0" w:color="auto"/>
              <w:bottom w:val="single" w:sz="12" w:space="0" w:color="auto"/>
              <w:right w:val="single" w:sz="6" w:space="0" w:color="auto"/>
            </w:tcBorders>
            <w:shd w:val="clear" w:color="auto" w:fill="FFC000"/>
            <w:vAlign w:val="center"/>
          </w:tcPr>
          <w:p w:rsidR="002B1EDC" w:rsidRPr="006E64A7" w:rsidRDefault="002B1EDC" w:rsidP="00E964F6">
            <w:pPr>
              <w:jc w:val="center"/>
              <w:rPr>
                <w:rFonts w:ascii="Arial" w:hAnsi="Arial" w:cs="Arial"/>
                <w:b/>
                <w:szCs w:val="24"/>
              </w:rPr>
            </w:pPr>
            <w:r w:rsidRPr="006E64A7">
              <w:rPr>
                <w:rFonts w:ascii="Arial" w:hAnsi="Arial" w:cs="Arial"/>
                <w:b/>
                <w:szCs w:val="24"/>
              </w:rPr>
              <w:t>2</w:t>
            </w:r>
          </w:p>
        </w:tc>
        <w:tc>
          <w:tcPr>
            <w:tcW w:w="684" w:type="pct"/>
            <w:tcBorders>
              <w:top w:val="single" w:sz="6" w:space="0" w:color="auto"/>
              <w:left w:val="single" w:sz="6" w:space="0" w:color="auto"/>
              <w:bottom w:val="single" w:sz="12" w:space="0" w:color="auto"/>
              <w:right w:val="single" w:sz="6" w:space="0" w:color="auto"/>
            </w:tcBorders>
            <w:shd w:val="clear" w:color="auto" w:fill="FFC000"/>
            <w:vAlign w:val="center"/>
          </w:tcPr>
          <w:p w:rsidR="002B1EDC" w:rsidRPr="006E64A7" w:rsidRDefault="002B1EDC" w:rsidP="00E964F6">
            <w:pPr>
              <w:jc w:val="center"/>
              <w:rPr>
                <w:rFonts w:ascii="Arial" w:hAnsi="Arial" w:cs="Arial"/>
                <w:b/>
                <w:szCs w:val="24"/>
              </w:rPr>
            </w:pPr>
            <w:r w:rsidRPr="006E64A7">
              <w:rPr>
                <w:rFonts w:ascii="Arial" w:hAnsi="Arial" w:cs="Arial"/>
                <w:b/>
                <w:szCs w:val="24"/>
              </w:rPr>
              <w:t>3</w:t>
            </w:r>
          </w:p>
        </w:tc>
        <w:tc>
          <w:tcPr>
            <w:tcW w:w="387" w:type="pct"/>
            <w:tcBorders>
              <w:top w:val="single" w:sz="6" w:space="0" w:color="auto"/>
              <w:left w:val="single" w:sz="6" w:space="0" w:color="auto"/>
              <w:bottom w:val="single" w:sz="12" w:space="0" w:color="auto"/>
              <w:right w:val="single" w:sz="6" w:space="0" w:color="auto"/>
            </w:tcBorders>
            <w:shd w:val="clear" w:color="auto" w:fill="FFC000"/>
            <w:vAlign w:val="center"/>
          </w:tcPr>
          <w:p w:rsidR="002B1EDC" w:rsidRPr="006E64A7" w:rsidRDefault="002B1EDC" w:rsidP="00E964F6">
            <w:pPr>
              <w:jc w:val="center"/>
              <w:rPr>
                <w:rFonts w:ascii="Arial" w:hAnsi="Arial" w:cs="Arial"/>
                <w:b/>
                <w:szCs w:val="24"/>
              </w:rPr>
            </w:pPr>
            <w:r w:rsidRPr="006E64A7">
              <w:rPr>
                <w:rFonts w:ascii="Arial" w:hAnsi="Arial" w:cs="Arial"/>
                <w:b/>
                <w:szCs w:val="24"/>
              </w:rPr>
              <w:t>4</w:t>
            </w:r>
          </w:p>
        </w:tc>
        <w:tc>
          <w:tcPr>
            <w:tcW w:w="447" w:type="pct"/>
            <w:tcBorders>
              <w:top w:val="single" w:sz="6" w:space="0" w:color="auto"/>
              <w:left w:val="single" w:sz="6" w:space="0" w:color="auto"/>
              <w:bottom w:val="single" w:sz="12" w:space="0" w:color="auto"/>
              <w:right w:val="single" w:sz="6" w:space="0" w:color="auto"/>
            </w:tcBorders>
            <w:shd w:val="clear" w:color="auto" w:fill="FFC000"/>
            <w:vAlign w:val="center"/>
          </w:tcPr>
          <w:p w:rsidR="002B1EDC" w:rsidRPr="006E64A7" w:rsidRDefault="002B1EDC" w:rsidP="00E964F6">
            <w:pPr>
              <w:jc w:val="center"/>
              <w:rPr>
                <w:rFonts w:ascii="Arial" w:hAnsi="Arial" w:cs="Arial"/>
                <w:b/>
                <w:szCs w:val="24"/>
              </w:rPr>
            </w:pPr>
            <w:r w:rsidRPr="006E64A7">
              <w:rPr>
                <w:rFonts w:ascii="Arial" w:hAnsi="Arial" w:cs="Arial"/>
                <w:b/>
                <w:szCs w:val="24"/>
              </w:rPr>
              <w:t>5</w:t>
            </w:r>
          </w:p>
        </w:tc>
        <w:tc>
          <w:tcPr>
            <w:tcW w:w="625" w:type="pct"/>
            <w:tcBorders>
              <w:top w:val="single" w:sz="6" w:space="0" w:color="auto"/>
              <w:left w:val="single" w:sz="6" w:space="0" w:color="auto"/>
              <w:bottom w:val="single" w:sz="12" w:space="0" w:color="auto"/>
              <w:right w:val="double" w:sz="4" w:space="0" w:color="auto"/>
            </w:tcBorders>
            <w:shd w:val="clear" w:color="auto" w:fill="FFC000"/>
            <w:vAlign w:val="center"/>
          </w:tcPr>
          <w:p w:rsidR="002B1EDC" w:rsidRPr="006E64A7" w:rsidRDefault="002B1EDC" w:rsidP="00E964F6">
            <w:pPr>
              <w:jc w:val="center"/>
              <w:rPr>
                <w:rFonts w:ascii="Arial" w:hAnsi="Arial" w:cs="Arial"/>
                <w:b/>
                <w:szCs w:val="24"/>
              </w:rPr>
            </w:pPr>
            <w:r w:rsidRPr="006E64A7">
              <w:rPr>
                <w:rFonts w:ascii="Arial" w:hAnsi="Arial" w:cs="Arial"/>
                <w:b/>
                <w:szCs w:val="24"/>
              </w:rPr>
              <w:t>6</w:t>
            </w:r>
          </w:p>
        </w:tc>
      </w:tr>
      <w:tr w:rsidR="002B1EDC" w:rsidRPr="006E64A7" w:rsidTr="00E964F6">
        <w:tc>
          <w:tcPr>
            <w:tcW w:w="340" w:type="pct"/>
            <w:tcBorders>
              <w:top w:val="single" w:sz="12" w:space="0" w:color="auto"/>
              <w:left w:val="double" w:sz="4" w:space="0" w:color="auto"/>
              <w:bottom w:val="single" w:sz="6" w:space="0" w:color="auto"/>
            </w:tcBorders>
            <w:vAlign w:val="center"/>
          </w:tcPr>
          <w:p w:rsidR="002B1EDC" w:rsidRPr="006E64A7" w:rsidRDefault="002B1EDC" w:rsidP="00E964F6">
            <w:pPr>
              <w:jc w:val="center"/>
              <w:rPr>
                <w:rFonts w:ascii="Arial" w:hAnsi="Arial" w:cs="Arial"/>
                <w:szCs w:val="24"/>
              </w:rPr>
            </w:pPr>
            <w:r w:rsidRPr="006E64A7">
              <w:rPr>
                <w:rFonts w:ascii="Arial" w:hAnsi="Arial" w:cs="Arial"/>
                <w:szCs w:val="24"/>
              </w:rPr>
              <w:t>1</w:t>
            </w:r>
          </w:p>
        </w:tc>
        <w:tc>
          <w:tcPr>
            <w:tcW w:w="1357" w:type="pct"/>
            <w:tcBorders>
              <w:top w:val="single" w:sz="12" w:space="0" w:color="auto"/>
              <w:left w:val="single" w:sz="6" w:space="0" w:color="auto"/>
              <w:bottom w:val="single" w:sz="6" w:space="0" w:color="auto"/>
            </w:tcBorders>
          </w:tcPr>
          <w:p w:rsidR="002B1EDC" w:rsidRPr="006E64A7" w:rsidRDefault="002B1EDC" w:rsidP="00E964F6">
            <w:pPr>
              <w:rPr>
                <w:rFonts w:ascii="Arial" w:hAnsi="Arial" w:cs="Arial"/>
                <w:szCs w:val="24"/>
              </w:rPr>
            </w:pPr>
          </w:p>
        </w:tc>
        <w:tc>
          <w:tcPr>
            <w:tcW w:w="625" w:type="pct"/>
            <w:tcBorders>
              <w:top w:val="single" w:sz="12" w:space="0" w:color="auto"/>
              <w:left w:val="single" w:sz="6" w:space="0" w:color="auto"/>
              <w:bottom w:val="single" w:sz="6" w:space="0" w:color="auto"/>
              <w:right w:val="single" w:sz="6" w:space="0" w:color="auto"/>
            </w:tcBorders>
          </w:tcPr>
          <w:p w:rsidR="002B1EDC" w:rsidRPr="006E64A7" w:rsidRDefault="002B1EDC" w:rsidP="00E964F6">
            <w:pPr>
              <w:rPr>
                <w:rFonts w:ascii="Arial" w:hAnsi="Arial" w:cs="Arial"/>
                <w:szCs w:val="24"/>
              </w:rPr>
            </w:pPr>
          </w:p>
        </w:tc>
        <w:tc>
          <w:tcPr>
            <w:tcW w:w="535" w:type="pct"/>
            <w:tcBorders>
              <w:top w:val="single" w:sz="12" w:space="0" w:color="auto"/>
              <w:left w:val="single" w:sz="6" w:space="0" w:color="auto"/>
              <w:bottom w:val="single" w:sz="6" w:space="0" w:color="auto"/>
              <w:right w:val="single" w:sz="6" w:space="0" w:color="auto"/>
            </w:tcBorders>
          </w:tcPr>
          <w:p w:rsidR="002B1EDC" w:rsidRPr="006E64A7" w:rsidRDefault="002B1EDC" w:rsidP="00E964F6">
            <w:pPr>
              <w:rPr>
                <w:rFonts w:ascii="Arial" w:hAnsi="Arial" w:cs="Arial"/>
                <w:szCs w:val="24"/>
              </w:rPr>
            </w:pPr>
          </w:p>
        </w:tc>
        <w:tc>
          <w:tcPr>
            <w:tcW w:w="684" w:type="pct"/>
            <w:tcBorders>
              <w:top w:val="single" w:sz="12" w:space="0" w:color="auto"/>
              <w:left w:val="single" w:sz="6" w:space="0" w:color="auto"/>
              <w:bottom w:val="single" w:sz="6" w:space="0" w:color="auto"/>
              <w:right w:val="single" w:sz="6" w:space="0" w:color="auto"/>
            </w:tcBorders>
          </w:tcPr>
          <w:p w:rsidR="002B1EDC" w:rsidRPr="006E64A7" w:rsidRDefault="002B1EDC" w:rsidP="00E964F6">
            <w:pPr>
              <w:rPr>
                <w:rFonts w:ascii="Arial" w:hAnsi="Arial" w:cs="Arial"/>
                <w:szCs w:val="24"/>
              </w:rPr>
            </w:pPr>
          </w:p>
        </w:tc>
        <w:tc>
          <w:tcPr>
            <w:tcW w:w="387" w:type="pct"/>
            <w:tcBorders>
              <w:top w:val="single" w:sz="12" w:space="0" w:color="auto"/>
              <w:left w:val="single" w:sz="6" w:space="0" w:color="auto"/>
              <w:bottom w:val="single" w:sz="6" w:space="0" w:color="auto"/>
              <w:right w:val="single" w:sz="6" w:space="0" w:color="auto"/>
            </w:tcBorders>
          </w:tcPr>
          <w:p w:rsidR="002B1EDC" w:rsidRPr="006E64A7" w:rsidRDefault="002B1EDC" w:rsidP="00E964F6">
            <w:pPr>
              <w:rPr>
                <w:rFonts w:ascii="Arial" w:hAnsi="Arial" w:cs="Arial"/>
                <w:szCs w:val="24"/>
              </w:rPr>
            </w:pPr>
          </w:p>
        </w:tc>
        <w:tc>
          <w:tcPr>
            <w:tcW w:w="447" w:type="pct"/>
            <w:tcBorders>
              <w:top w:val="single" w:sz="12" w:space="0" w:color="auto"/>
              <w:left w:val="single" w:sz="6" w:space="0" w:color="auto"/>
              <w:bottom w:val="single" w:sz="6" w:space="0" w:color="auto"/>
              <w:right w:val="single" w:sz="6" w:space="0" w:color="auto"/>
            </w:tcBorders>
          </w:tcPr>
          <w:p w:rsidR="002B1EDC" w:rsidRPr="006E64A7" w:rsidRDefault="002B1EDC" w:rsidP="00E964F6">
            <w:pPr>
              <w:rPr>
                <w:rFonts w:ascii="Arial" w:hAnsi="Arial" w:cs="Arial"/>
                <w:szCs w:val="24"/>
              </w:rPr>
            </w:pPr>
          </w:p>
        </w:tc>
        <w:tc>
          <w:tcPr>
            <w:tcW w:w="625" w:type="pct"/>
            <w:tcBorders>
              <w:top w:val="single" w:sz="12" w:space="0" w:color="auto"/>
              <w:left w:val="single" w:sz="6" w:space="0" w:color="auto"/>
              <w:bottom w:val="single" w:sz="6" w:space="0" w:color="auto"/>
              <w:right w:val="double" w:sz="4" w:space="0" w:color="auto"/>
            </w:tcBorders>
          </w:tcPr>
          <w:p w:rsidR="002B1EDC" w:rsidRPr="006E64A7" w:rsidRDefault="002B1EDC" w:rsidP="00E964F6">
            <w:pPr>
              <w:rPr>
                <w:rFonts w:ascii="Arial" w:hAnsi="Arial" w:cs="Arial"/>
                <w:szCs w:val="24"/>
              </w:rPr>
            </w:pPr>
          </w:p>
        </w:tc>
      </w:tr>
      <w:tr w:rsidR="002B1EDC" w:rsidRPr="006E64A7" w:rsidTr="00E964F6">
        <w:tc>
          <w:tcPr>
            <w:tcW w:w="340" w:type="pct"/>
            <w:tcBorders>
              <w:top w:val="single" w:sz="6" w:space="0" w:color="auto"/>
              <w:left w:val="double" w:sz="4" w:space="0" w:color="auto"/>
              <w:bottom w:val="single" w:sz="6" w:space="0" w:color="auto"/>
            </w:tcBorders>
            <w:vAlign w:val="center"/>
          </w:tcPr>
          <w:p w:rsidR="002B1EDC" w:rsidRPr="006E64A7" w:rsidRDefault="002B1EDC" w:rsidP="00E964F6">
            <w:pPr>
              <w:jc w:val="center"/>
              <w:rPr>
                <w:rFonts w:ascii="Arial" w:hAnsi="Arial" w:cs="Arial"/>
                <w:szCs w:val="24"/>
              </w:rPr>
            </w:pPr>
            <w:r w:rsidRPr="006E64A7">
              <w:rPr>
                <w:rFonts w:ascii="Arial" w:hAnsi="Arial" w:cs="Arial"/>
                <w:szCs w:val="24"/>
              </w:rPr>
              <w:t>2</w:t>
            </w:r>
          </w:p>
        </w:tc>
        <w:tc>
          <w:tcPr>
            <w:tcW w:w="1357" w:type="pct"/>
            <w:tcBorders>
              <w:top w:val="single" w:sz="6" w:space="0" w:color="auto"/>
              <w:left w:val="single" w:sz="6" w:space="0" w:color="auto"/>
              <w:bottom w:val="single" w:sz="6" w:space="0" w:color="auto"/>
            </w:tcBorders>
          </w:tcPr>
          <w:p w:rsidR="002B1EDC" w:rsidRPr="006E64A7" w:rsidRDefault="002B1EDC" w:rsidP="00E964F6">
            <w:pPr>
              <w:rPr>
                <w:rFonts w:ascii="Arial" w:hAnsi="Arial" w:cs="Arial"/>
                <w:szCs w:val="24"/>
              </w:rPr>
            </w:pPr>
          </w:p>
        </w:tc>
        <w:tc>
          <w:tcPr>
            <w:tcW w:w="625" w:type="pct"/>
            <w:tcBorders>
              <w:top w:val="single" w:sz="6" w:space="0" w:color="auto"/>
              <w:left w:val="single" w:sz="6" w:space="0" w:color="auto"/>
              <w:bottom w:val="single" w:sz="6" w:space="0" w:color="auto"/>
              <w:right w:val="single" w:sz="6" w:space="0" w:color="auto"/>
            </w:tcBorders>
          </w:tcPr>
          <w:p w:rsidR="002B1EDC" w:rsidRPr="006E64A7" w:rsidRDefault="002B1EDC" w:rsidP="00E964F6">
            <w:pPr>
              <w:rPr>
                <w:rFonts w:ascii="Arial" w:hAnsi="Arial" w:cs="Arial"/>
                <w:szCs w:val="24"/>
              </w:rPr>
            </w:pPr>
          </w:p>
        </w:tc>
        <w:tc>
          <w:tcPr>
            <w:tcW w:w="535" w:type="pct"/>
            <w:tcBorders>
              <w:top w:val="single" w:sz="6" w:space="0" w:color="auto"/>
              <w:left w:val="single" w:sz="6" w:space="0" w:color="auto"/>
              <w:bottom w:val="single" w:sz="6" w:space="0" w:color="auto"/>
              <w:right w:val="single" w:sz="6" w:space="0" w:color="auto"/>
            </w:tcBorders>
          </w:tcPr>
          <w:p w:rsidR="002B1EDC" w:rsidRPr="006E64A7" w:rsidRDefault="002B1EDC" w:rsidP="00E964F6">
            <w:pPr>
              <w:rPr>
                <w:rFonts w:ascii="Arial" w:hAnsi="Arial" w:cs="Arial"/>
                <w:szCs w:val="24"/>
              </w:rPr>
            </w:pPr>
          </w:p>
        </w:tc>
        <w:tc>
          <w:tcPr>
            <w:tcW w:w="684" w:type="pct"/>
            <w:tcBorders>
              <w:top w:val="single" w:sz="6" w:space="0" w:color="auto"/>
              <w:left w:val="single" w:sz="6" w:space="0" w:color="auto"/>
              <w:bottom w:val="single" w:sz="6" w:space="0" w:color="auto"/>
              <w:right w:val="single" w:sz="6" w:space="0" w:color="auto"/>
            </w:tcBorders>
          </w:tcPr>
          <w:p w:rsidR="002B1EDC" w:rsidRPr="006E64A7" w:rsidRDefault="002B1EDC" w:rsidP="00E964F6">
            <w:pPr>
              <w:rPr>
                <w:rFonts w:ascii="Arial" w:hAnsi="Arial" w:cs="Arial"/>
                <w:szCs w:val="24"/>
              </w:rPr>
            </w:pPr>
          </w:p>
        </w:tc>
        <w:tc>
          <w:tcPr>
            <w:tcW w:w="387" w:type="pct"/>
            <w:tcBorders>
              <w:top w:val="single" w:sz="6" w:space="0" w:color="auto"/>
              <w:left w:val="single" w:sz="6" w:space="0" w:color="auto"/>
              <w:bottom w:val="single" w:sz="6" w:space="0" w:color="auto"/>
              <w:right w:val="single" w:sz="6" w:space="0" w:color="auto"/>
            </w:tcBorders>
          </w:tcPr>
          <w:p w:rsidR="002B1EDC" w:rsidRPr="006E64A7" w:rsidRDefault="002B1EDC" w:rsidP="00E964F6">
            <w:pPr>
              <w:rPr>
                <w:rFonts w:ascii="Arial" w:hAnsi="Arial" w:cs="Arial"/>
                <w:szCs w:val="24"/>
              </w:rPr>
            </w:pPr>
          </w:p>
        </w:tc>
        <w:tc>
          <w:tcPr>
            <w:tcW w:w="447" w:type="pct"/>
            <w:tcBorders>
              <w:top w:val="single" w:sz="6" w:space="0" w:color="auto"/>
              <w:left w:val="single" w:sz="6" w:space="0" w:color="auto"/>
              <w:bottom w:val="single" w:sz="6" w:space="0" w:color="auto"/>
              <w:right w:val="single" w:sz="6" w:space="0" w:color="auto"/>
            </w:tcBorders>
          </w:tcPr>
          <w:p w:rsidR="002B1EDC" w:rsidRPr="006E64A7" w:rsidRDefault="002B1EDC" w:rsidP="00E964F6">
            <w:pPr>
              <w:rPr>
                <w:rFonts w:ascii="Arial" w:hAnsi="Arial" w:cs="Arial"/>
                <w:szCs w:val="24"/>
              </w:rPr>
            </w:pPr>
          </w:p>
        </w:tc>
        <w:tc>
          <w:tcPr>
            <w:tcW w:w="625" w:type="pct"/>
            <w:tcBorders>
              <w:top w:val="single" w:sz="6" w:space="0" w:color="auto"/>
              <w:left w:val="single" w:sz="6" w:space="0" w:color="auto"/>
              <w:bottom w:val="single" w:sz="6" w:space="0" w:color="auto"/>
              <w:right w:val="double" w:sz="4" w:space="0" w:color="auto"/>
            </w:tcBorders>
          </w:tcPr>
          <w:p w:rsidR="002B1EDC" w:rsidRPr="006E64A7" w:rsidRDefault="002B1EDC" w:rsidP="00E964F6">
            <w:pPr>
              <w:rPr>
                <w:rFonts w:ascii="Arial" w:hAnsi="Arial" w:cs="Arial"/>
                <w:szCs w:val="24"/>
              </w:rPr>
            </w:pPr>
          </w:p>
        </w:tc>
      </w:tr>
      <w:tr w:rsidR="002B1EDC" w:rsidRPr="006E64A7" w:rsidTr="00E964F6">
        <w:tc>
          <w:tcPr>
            <w:tcW w:w="340" w:type="pct"/>
            <w:tcBorders>
              <w:top w:val="single" w:sz="6" w:space="0" w:color="auto"/>
              <w:left w:val="double" w:sz="4" w:space="0" w:color="auto"/>
              <w:bottom w:val="single" w:sz="6" w:space="0" w:color="auto"/>
            </w:tcBorders>
            <w:vAlign w:val="center"/>
          </w:tcPr>
          <w:p w:rsidR="002B1EDC" w:rsidRPr="006E64A7" w:rsidRDefault="002B1EDC" w:rsidP="00E964F6">
            <w:pPr>
              <w:jc w:val="center"/>
              <w:rPr>
                <w:rFonts w:ascii="Arial" w:hAnsi="Arial" w:cs="Arial"/>
                <w:szCs w:val="24"/>
              </w:rPr>
            </w:pPr>
            <w:r w:rsidRPr="006E64A7">
              <w:rPr>
                <w:rFonts w:ascii="Arial" w:hAnsi="Arial" w:cs="Arial"/>
                <w:szCs w:val="24"/>
              </w:rPr>
              <w:t>3</w:t>
            </w:r>
          </w:p>
        </w:tc>
        <w:tc>
          <w:tcPr>
            <w:tcW w:w="1357" w:type="pct"/>
            <w:tcBorders>
              <w:top w:val="single" w:sz="6" w:space="0" w:color="auto"/>
              <w:left w:val="single" w:sz="6" w:space="0" w:color="auto"/>
              <w:bottom w:val="single" w:sz="6" w:space="0" w:color="auto"/>
            </w:tcBorders>
          </w:tcPr>
          <w:p w:rsidR="002B1EDC" w:rsidRPr="006E64A7" w:rsidRDefault="002B1EDC" w:rsidP="00E964F6">
            <w:pPr>
              <w:rPr>
                <w:rFonts w:ascii="Arial" w:hAnsi="Arial" w:cs="Arial"/>
                <w:szCs w:val="24"/>
              </w:rPr>
            </w:pPr>
          </w:p>
        </w:tc>
        <w:tc>
          <w:tcPr>
            <w:tcW w:w="625" w:type="pct"/>
            <w:tcBorders>
              <w:top w:val="single" w:sz="6" w:space="0" w:color="auto"/>
              <w:left w:val="single" w:sz="6" w:space="0" w:color="auto"/>
              <w:bottom w:val="single" w:sz="6" w:space="0" w:color="auto"/>
              <w:right w:val="single" w:sz="6" w:space="0" w:color="auto"/>
            </w:tcBorders>
          </w:tcPr>
          <w:p w:rsidR="002B1EDC" w:rsidRPr="006E64A7" w:rsidRDefault="002B1EDC" w:rsidP="00E964F6">
            <w:pPr>
              <w:rPr>
                <w:rFonts w:ascii="Arial" w:hAnsi="Arial" w:cs="Arial"/>
                <w:szCs w:val="24"/>
              </w:rPr>
            </w:pPr>
          </w:p>
        </w:tc>
        <w:tc>
          <w:tcPr>
            <w:tcW w:w="535" w:type="pct"/>
            <w:tcBorders>
              <w:top w:val="single" w:sz="6" w:space="0" w:color="auto"/>
              <w:left w:val="single" w:sz="6" w:space="0" w:color="auto"/>
              <w:bottom w:val="single" w:sz="6" w:space="0" w:color="auto"/>
              <w:right w:val="single" w:sz="6" w:space="0" w:color="auto"/>
            </w:tcBorders>
          </w:tcPr>
          <w:p w:rsidR="002B1EDC" w:rsidRPr="006E64A7" w:rsidRDefault="002B1EDC" w:rsidP="00E964F6">
            <w:pPr>
              <w:rPr>
                <w:rFonts w:ascii="Arial" w:hAnsi="Arial" w:cs="Arial"/>
                <w:szCs w:val="24"/>
              </w:rPr>
            </w:pPr>
          </w:p>
        </w:tc>
        <w:tc>
          <w:tcPr>
            <w:tcW w:w="684" w:type="pct"/>
            <w:tcBorders>
              <w:top w:val="single" w:sz="6" w:space="0" w:color="auto"/>
              <w:left w:val="single" w:sz="6" w:space="0" w:color="auto"/>
              <w:bottom w:val="single" w:sz="6" w:space="0" w:color="auto"/>
              <w:right w:val="single" w:sz="6" w:space="0" w:color="auto"/>
            </w:tcBorders>
          </w:tcPr>
          <w:p w:rsidR="002B1EDC" w:rsidRPr="006E64A7" w:rsidRDefault="002B1EDC" w:rsidP="00E964F6">
            <w:pPr>
              <w:rPr>
                <w:rFonts w:ascii="Arial" w:hAnsi="Arial" w:cs="Arial"/>
                <w:szCs w:val="24"/>
              </w:rPr>
            </w:pPr>
          </w:p>
        </w:tc>
        <w:tc>
          <w:tcPr>
            <w:tcW w:w="387" w:type="pct"/>
            <w:tcBorders>
              <w:top w:val="single" w:sz="6" w:space="0" w:color="auto"/>
              <w:left w:val="single" w:sz="6" w:space="0" w:color="auto"/>
              <w:bottom w:val="single" w:sz="6" w:space="0" w:color="auto"/>
              <w:right w:val="single" w:sz="6" w:space="0" w:color="auto"/>
            </w:tcBorders>
          </w:tcPr>
          <w:p w:rsidR="002B1EDC" w:rsidRPr="006E64A7" w:rsidRDefault="002B1EDC" w:rsidP="00E964F6">
            <w:pPr>
              <w:rPr>
                <w:rFonts w:ascii="Arial" w:hAnsi="Arial" w:cs="Arial"/>
                <w:szCs w:val="24"/>
              </w:rPr>
            </w:pPr>
          </w:p>
        </w:tc>
        <w:tc>
          <w:tcPr>
            <w:tcW w:w="447" w:type="pct"/>
            <w:tcBorders>
              <w:top w:val="single" w:sz="6" w:space="0" w:color="auto"/>
              <w:left w:val="single" w:sz="6" w:space="0" w:color="auto"/>
              <w:bottom w:val="single" w:sz="6" w:space="0" w:color="auto"/>
              <w:right w:val="single" w:sz="6" w:space="0" w:color="auto"/>
            </w:tcBorders>
          </w:tcPr>
          <w:p w:rsidR="002B1EDC" w:rsidRPr="006E64A7" w:rsidRDefault="002B1EDC" w:rsidP="00E964F6">
            <w:pPr>
              <w:rPr>
                <w:rFonts w:ascii="Arial" w:hAnsi="Arial" w:cs="Arial"/>
                <w:szCs w:val="24"/>
              </w:rPr>
            </w:pPr>
          </w:p>
        </w:tc>
        <w:tc>
          <w:tcPr>
            <w:tcW w:w="625" w:type="pct"/>
            <w:tcBorders>
              <w:top w:val="single" w:sz="6" w:space="0" w:color="auto"/>
              <w:left w:val="single" w:sz="6" w:space="0" w:color="auto"/>
              <w:bottom w:val="single" w:sz="6" w:space="0" w:color="auto"/>
              <w:right w:val="double" w:sz="4" w:space="0" w:color="auto"/>
            </w:tcBorders>
          </w:tcPr>
          <w:p w:rsidR="002B1EDC" w:rsidRPr="006E64A7" w:rsidRDefault="002B1EDC" w:rsidP="00E964F6">
            <w:pPr>
              <w:rPr>
                <w:rFonts w:ascii="Arial" w:hAnsi="Arial" w:cs="Arial"/>
                <w:szCs w:val="24"/>
              </w:rPr>
            </w:pPr>
          </w:p>
        </w:tc>
      </w:tr>
      <w:tr w:rsidR="002B1EDC" w:rsidRPr="006E64A7" w:rsidTr="00E964F6">
        <w:tc>
          <w:tcPr>
            <w:tcW w:w="340" w:type="pct"/>
            <w:tcBorders>
              <w:top w:val="single" w:sz="6" w:space="0" w:color="auto"/>
              <w:left w:val="double" w:sz="4" w:space="0" w:color="auto"/>
              <w:bottom w:val="single" w:sz="6" w:space="0" w:color="auto"/>
            </w:tcBorders>
            <w:vAlign w:val="center"/>
          </w:tcPr>
          <w:p w:rsidR="002B1EDC" w:rsidRPr="006E64A7" w:rsidRDefault="002B1EDC" w:rsidP="00E964F6">
            <w:pPr>
              <w:jc w:val="center"/>
              <w:rPr>
                <w:rFonts w:ascii="Arial" w:hAnsi="Arial" w:cs="Arial"/>
                <w:szCs w:val="24"/>
              </w:rPr>
            </w:pPr>
            <w:r w:rsidRPr="006E64A7">
              <w:rPr>
                <w:rFonts w:ascii="Arial" w:hAnsi="Arial" w:cs="Arial"/>
                <w:szCs w:val="24"/>
              </w:rPr>
              <w:t>4</w:t>
            </w:r>
          </w:p>
        </w:tc>
        <w:tc>
          <w:tcPr>
            <w:tcW w:w="1357" w:type="pct"/>
            <w:tcBorders>
              <w:top w:val="single" w:sz="6" w:space="0" w:color="auto"/>
              <w:left w:val="single" w:sz="6" w:space="0" w:color="auto"/>
              <w:bottom w:val="single" w:sz="6" w:space="0" w:color="auto"/>
            </w:tcBorders>
          </w:tcPr>
          <w:p w:rsidR="002B1EDC" w:rsidRPr="006E64A7" w:rsidRDefault="002B1EDC" w:rsidP="00E964F6">
            <w:pPr>
              <w:rPr>
                <w:rFonts w:ascii="Arial" w:hAnsi="Arial" w:cs="Arial"/>
                <w:szCs w:val="24"/>
              </w:rPr>
            </w:pPr>
          </w:p>
        </w:tc>
        <w:tc>
          <w:tcPr>
            <w:tcW w:w="625" w:type="pct"/>
            <w:tcBorders>
              <w:top w:val="single" w:sz="6" w:space="0" w:color="auto"/>
              <w:left w:val="single" w:sz="6" w:space="0" w:color="auto"/>
              <w:bottom w:val="single" w:sz="6" w:space="0" w:color="auto"/>
              <w:right w:val="single" w:sz="6" w:space="0" w:color="auto"/>
            </w:tcBorders>
          </w:tcPr>
          <w:p w:rsidR="002B1EDC" w:rsidRPr="006E64A7" w:rsidRDefault="002B1EDC" w:rsidP="00E964F6">
            <w:pPr>
              <w:rPr>
                <w:rFonts w:ascii="Arial" w:hAnsi="Arial" w:cs="Arial"/>
                <w:szCs w:val="24"/>
              </w:rPr>
            </w:pPr>
          </w:p>
        </w:tc>
        <w:tc>
          <w:tcPr>
            <w:tcW w:w="535" w:type="pct"/>
            <w:tcBorders>
              <w:top w:val="single" w:sz="6" w:space="0" w:color="auto"/>
              <w:left w:val="single" w:sz="6" w:space="0" w:color="auto"/>
              <w:bottom w:val="single" w:sz="6" w:space="0" w:color="auto"/>
              <w:right w:val="single" w:sz="6" w:space="0" w:color="auto"/>
            </w:tcBorders>
          </w:tcPr>
          <w:p w:rsidR="002B1EDC" w:rsidRPr="006E64A7" w:rsidRDefault="002B1EDC" w:rsidP="00E964F6">
            <w:pPr>
              <w:rPr>
                <w:rFonts w:ascii="Arial" w:hAnsi="Arial" w:cs="Arial"/>
                <w:szCs w:val="24"/>
              </w:rPr>
            </w:pPr>
          </w:p>
        </w:tc>
        <w:tc>
          <w:tcPr>
            <w:tcW w:w="684" w:type="pct"/>
            <w:tcBorders>
              <w:top w:val="single" w:sz="6" w:space="0" w:color="auto"/>
              <w:left w:val="single" w:sz="6" w:space="0" w:color="auto"/>
              <w:bottom w:val="single" w:sz="6" w:space="0" w:color="auto"/>
              <w:right w:val="single" w:sz="6" w:space="0" w:color="auto"/>
            </w:tcBorders>
          </w:tcPr>
          <w:p w:rsidR="002B1EDC" w:rsidRPr="006E64A7" w:rsidRDefault="002B1EDC" w:rsidP="00E964F6">
            <w:pPr>
              <w:rPr>
                <w:rFonts w:ascii="Arial" w:hAnsi="Arial" w:cs="Arial"/>
                <w:szCs w:val="24"/>
              </w:rPr>
            </w:pPr>
          </w:p>
        </w:tc>
        <w:tc>
          <w:tcPr>
            <w:tcW w:w="387" w:type="pct"/>
            <w:tcBorders>
              <w:top w:val="single" w:sz="6" w:space="0" w:color="auto"/>
              <w:left w:val="single" w:sz="6" w:space="0" w:color="auto"/>
              <w:bottom w:val="single" w:sz="6" w:space="0" w:color="auto"/>
              <w:right w:val="single" w:sz="6" w:space="0" w:color="auto"/>
            </w:tcBorders>
          </w:tcPr>
          <w:p w:rsidR="002B1EDC" w:rsidRPr="006E64A7" w:rsidRDefault="002B1EDC" w:rsidP="00E964F6">
            <w:pPr>
              <w:rPr>
                <w:rFonts w:ascii="Arial" w:hAnsi="Arial" w:cs="Arial"/>
                <w:szCs w:val="24"/>
              </w:rPr>
            </w:pPr>
          </w:p>
        </w:tc>
        <w:tc>
          <w:tcPr>
            <w:tcW w:w="447" w:type="pct"/>
            <w:tcBorders>
              <w:top w:val="single" w:sz="6" w:space="0" w:color="auto"/>
              <w:left w:val="single" w:sz="6" w:space="0" w:color="auto"/>
              <w:bottom w:val="single" w:sz="6" w:space="0" w:color="auto"/>
              <w:right w:val="single" w:sz="6" w:space="0" w:color="auto"/>
            </w:tcBorders>
          </w:tcPr>
          <w:p w:rsidR="002B1EDC" w:rsidRPr="006E64A7" w:rsidRDefault="002B1EDC" w:rsidP="00E964F6">
            <w:pPr>
              <w:rPr>
                <w:rFonts w:ascii="Arial" w:hAnsi="Arial" w:cs="Arial"/>
                <w:szCs w:val="24"/>
              </w:rPr>
            </w:pPr>
          </w:p>
        </w:tc>
        <w:tc>
          <w:tcPr>
            <w:tcW w:w="625" w:type="pct"/>
            <w:tcBorders>
              <w:top w:val="single" w:sz="6" w:space="0" w:color="auto"/>
              <w:left w:val="single" w:sz="6" w:space="0" w:color="auto"/>
              <w:bottom w:val="single" w:sz="6" w:space="0" w:color="auto"/>
              <w:right w:val="double" w:sz="4" w:space="0" w:color="auto"/>
            </w:tcBorders>
          </w:tcPr>
          <w:p w:rsidR="002B1EDC" w:rsidRPr="006E64A7" w:rsidRDefault="002B1EDC" w:rsidP="00E964F6">
            <w:pPr>
              <w:rPr>
                <w:rFonts w:ascii="Arial" w:hAnsi="Arial" w:cs="Arial"/>
                <w:szCs w:val="24"/>
              </w:rPr>
            </w:pPr>
          </w:p>
        </w:tc>
      </w:tr>
      <w:tr w:rsidR="002B1EDC" w:rsidRPr="006E64A7" w:rsidTr="00E964F6">
        <w:tc>
          <w:tcPr>
            <w:tcW w:w="340" w:type="pct"/>
            <w:tcBorders>
              <w:top w:val="single" w:sz="6" w:space="0" w:color="auto"/>
              <w:left w:val="double" w:sz="4" w:space="0" w:color="auto"/>
              <w:bottom w:val="single" w:sz="6" w:space="0" w:color="auto"/>
            </w:tcBorders>
            <w:vAlign w:val="center"/>
          </w:tcPr>
          <w:p w:rsidR="002B1EDC" w:rsidRPr="006E64A7" w:rsidRDefault="002B1EDC" w:rsidP="00E964F6">
            <w:pPr>
              <w:jc w:val="center"/>
              <w:rPr>
                <w:rFonts w:ascii="Arial" w:hAnsi="Arial" w:cs="Arial"/>
                <w:szCs w:val="24"/>
              </w:rPr>
            </w:pPr>
            <w:r w:rsidRPr="006E64A7">
              <w:rPr>
                <w:rFonts w:ascii="Arial" w:hAnsi="Arial" w:cs="Arial"/>
                <w:szCs w:val="24"/>
              </w:rPr>
              <w:t>5</w:t>
            </w:r>
          </w:p>
        </w:tc>
        <w:tc>
          <w:tcPr>
            <w:tcW w:w="1357" w:type="pct"/>
            <w:tcBorders>
              <w:top w:val="single" w:sz="6" w:space="0" w:color="auto"/>
              <w:left w:val="single" w:sz="6" w:space="0" w:color="auto"/>
              <w:bottom w:val="single" w:sz="6" w:space="0" w:color="auto"/>
            </w:tcBorders>
          </w:tcPr>
          <w:p w:rsidR="002B1EDC" w:rsidRPr="006E64A7" w:rsidRDefault="002B1EDC" w:rsidP="00E964F6">
            <w:pPr>
              <w:rPr>
                <w:rFonts w:ascii="Arial" w:hAnsi="Arial" w:cs="Arial"/>
                <w:szCs w:val="24"/>
              </w:rPr>
            </w:pPr>
          </w:p>
        </w:tc>
        <w:tc>
          <w:tcPr>
            <w:tcW w:w="625" w:type="pct"/>
            <w:tcBorders>
              <w:top w:val="single" w:sz="6" w:space="0" w:color="auto"/>
              <w:left w:val="single" w:sz="6" w:space="0" w:color="auto"/>
              <w:bottom w:val="single" w:sz="6" w:space="0" w:color="auto"/>
              <w:right w:val="single" w:sz="6" w:space="0" w:color="auto"/>
            </w:tcBorders>
          </w:tcPr>
          <w:p w:rsidR="002B1EDC" w:rsidRPr="006E64A7" w:rsidRDefault="002B1EDC" w:rsidP="00E964F6">
            <w:pPr>
              <w:rPr>
                <w:rFonts w:ascii="Arial" w:hAnsi="Arial" w:cs="Arial"/>
                <w:szCs w:val="24"/>
              </w:rPr>
            </w:pPr>
          </w:p>
        </w:tc>
        <w:tc>
          <w:tcPr>
            <w:tcW w:w="535" w:type="pct"/>
            <w:tcBorders>
              <w:top w:val="single" w:sz="6" w:space="0" w:color="auto"/>
              <w:left w:val="single" w:sz="6" w:space="0" w:color="auto"/>
              <w:bottom w:val="single" w:sz="6" w:space="0" w:color="auto"/>
              <w:right w:val="single" w:sz="6" w:space="0" w:color="auto"/>
            </w:tcBorders>
          </w:tcPr>
          <w:p w:rsidR="002B1EDC" w:rsidRPr="006E64A7" w:rsidRDefault="002B1EDC" w:rsidP="00E964F6">
            <w:pPr>
              <w:rPr>
                <w:rFonts w:ascii="Arial" w:hAnsi="Arial" w:cs="Arial"/>
                <w:szCs w:val="24"/>
              </w:rPr>
            </w:pPr>
          </w:p>
        </w:tc>
        <w:tc>
          <w:tcPr>
            <w:tcW w:w="684" w:type="pct"/>
            <w:tcBorders>
              <w:top w:val="single" w:sz="6" w:space="0" w:color="auto"/>
              <w:left w:val="single" w:sz="6" w:space="0" w:color="auto"/>
              <w:bottom w:val="single" w:sz="6" w:space="0" w:color="auto"/>
              <w:right w:val="single" w:sz="6" w:space="0" w:color="auto"/>
            </w:tcBorders>
          </w:tcPr>
          <w:p w:rsidR="002B1EDC" w:rsidRPr="006E64A7" w:rsidRDefault="002B1EDC" w:rsidP="00E964F6">
            <w:pPr>
              <w:rPr>
                <w:rFonts w:ascii="Arial" w:hAnsi="Arial" w:cs="Arial"/>
                <w:szCs w:val="24"/>
              </w:rPr>
            </w:pPr>
          </w:p>
        </w:tc>
        <w:tc>
          <w:tcPr>
            <w:tcW w:w="387" w:type="pct"/>
            <w:tcBorders>
              <w:top w:val="single" w:sz="6" w:space="0" w:color="auto"/>
              <w:left w:val="single" w:sz="6" w:space="0" w:color="auto"/>
              <w:bottom w:val="single" w:sz="6" w:space="0" w:color="auto"/>
              <w:right w:val="single" w:sz="6" w:space="0" w:color="auto"/>
            </w:tcBorders>
          </w:tcPr>
          <w:p w:rsidR="002B1EDC" w:rsidRPr="006E64A7" w:rsidRDefault="002B1EDC" w:rsidP="00E964F6">
            <w:pPr>
              <w:rPr>
                <w:rFonts w:ascii="Arial" w:hAnsi="Arial" w:cs="Arial"/>
                <w:szCs w:val="24"/>
              </w:rPr>
            </w:pPr>
          </w:p>
        </w:tc>
        <w:tc>
          <w:tcPr>
            <w:tcW w:w="447" w:type="pct"/>
            <w:tcBorders>
              <w:top w:val="single" w:sz="6" w:space="0" w:color="auto"/>
              <w:left w:val="single" w:sz="6" w:space="0" w:color="auto"/>
              <w:bottom w:val="single" w:sz="6" w:space="0" w:color="auto"/>
              <w:right w:val="single" w:sz="6" w:space="0" w:color="auto"/>
            </w:tcBorders>
          </w:tcPr>
          <w:p w:rsidR="002B1EDC" w:rsidRPr="006E64A7" w:rsidRDefault="002B1EDC" w:rsidP="00E964F6">
            <w:pPr>
              <w:rPr>
                <w:rFonts w:ascii="Arial" w:hAnsi="Arial" w:cs="Arial"/>
                <w:szCs w:val="24"/>
              </w:rPr>
            </w:pPr>
          </w:p>
        </w:tc>
        <w:tc>
          <w:tcPr>
            <w:tcW w:w="625" w:type="pct"/>
            <w:tcBorders>
              <w:top w:val="single" w:sz="6" w:space="0" w:color="auto"/>
              <w:left w:val="single" w:sz="6" w:space="0" w:color="auto"/>
              <w:bottom w:val="single" w:sz="6" w:space="0" w:color="auto"/>
              <w:right w:val="double" w:sz="4" w:space="0" w:color="auto"/>
            </w:tcBorders>
          </w:tcPr>
          <w:p w:rsidR="002B1EDC" w:rsidRPr="006E64A7" w:rsidRDefault="002B1EDC" w:rsidP="00E964F6">
            <w:pPr>
              <w:rPr>
                <w:rFonts w:ascii="Arial" w:hAnsi="Arial" w:cs="Arial"/>
                <w:szCs w:val="24"/>
              </w:rPr>
            </w:pPr>
          </w:p>
        </w:tc>
      </w:tr>
      <w:tr w:rsidR="002B1EDC" w:rsidRPr="006E64A7" w:rsidTr="00E964F6">
        <w:trPr>
          <w:trHeight w:val="228"/>
        </w:trPr>
        <w:tc>
          <w:tcPr>
            <w:tcW w:w="340" w:type="pct"/>
            <w:tcBorders>
              <w:top w:val="single" w:sz="6" w:space="0" w:color="auto"/>
              <w:left w:val="double" w:sz="4" w:space="0" w:color="auto"/>
              <w:bottom w:val="single" w:sz="6" w:space="0" w:color="auto"/>
            </w:tcBorders>
            <w:vAlign w:val="center"/>
          </w:tcPr>
          <w:p w:rsidR="002B1EDC" w:rsidRPr="006E64A7" w:rsidRDefault="002B1EDC" w:rsidP="00E964F6">
            <w:pPr>
              <w:jc w:val="center"/>
              <w:rPr>
                <w:rFonts w:ascii="Arial" w:hAnsi="Arial" w:cs="Arial"/>
                <w:szCs w:val="24"/>
              </w:rPr>
            </w:pPr>
          </w:p>
        </w:tc>
        <w:tc>
          <w:tcPr>
            <w:tcW w:w="1357" w:type="pct"/>
            <w:tcBorders>
              <w:top w:val="single" w:sz="6" w:space="0" w:color="auto"/>
              <w:left w:val="single" w:sz="6" w:space="0" w:color="auto"/>
              <w:bottom w:val="single" w:sz="6" w:space="0" w:color="auto"/>
            </w:tcBorders>
          </w:tcPr>
          <w:p w:rsidR="002B1EDC" w:rsidRPr="006E64A7" w:rsidRDefault="002B1EDC" w:rsidP="00E964F6">
            <w:pPr>
              <w:rPr>
                <w:rFonts w:ascii="Arial" w:hAnsi="Arial" w:cs="Arial"/>
                <w:szCs w:val="24"/>
              </w:rPr>
            </w:pPr>
          </w:p>
        </w:tc>
        <w:tc>
          <w:tcPr>
            <w:tcW w:w="625" w:type="pct"/>
            <w:tcBorders>
              <w:top w:val="single" w:sz="6" w:space="0" w:color="auto"/>
              <w:left w:val="single" w:sz="6" w:space="0" w:color="auto"/>
              <w:bottom w:val="single" w:sz="6" w:space="0" w:color="auto"/>
              <w:right w:val="single" w:sz="6" w:space="0" w:color="auto"/>
            </w:tcBorders>
          </w:tcPr>
          <w:p w:rsidR="002B1EDC" w:rsidRPr="006E64A7" w:rsidRDefault="002B1EDC" w:rsidP="00E964F6">
            <w:pPr>
              <w:pStyle w:val="Encabezado"/>
              <w:spacing w:line="276" w:lineRule="auto"/>
              <w:rPr>
                <w:rFonts w:ascii="Arial" w:hAnsi="Arial" w:cs="Arial"/>
                <w:szCs w:val="24"/>
                <w:lang w:val="es-ES"/>
              </w:rPr>
            </w:pPr>
          </w:p>
        </w:tc>
        <w:tc>
          <w:tcPr>
            <w:tcW w:w="535" w:type="pct"/>
            <w:tcBorders>
              <w:top w:val="single" w:sz="6" w:space="0" w:color="auto"/>
              <w:left w:val="single" w:sz="6" w:space="0" w:color="auto"/>
              <w:bottom w:val="single" w:sz="6" w:space="0" w:color="auto"/>
              <w:right w:val="single" w:sz="6" w:space="0" w:color="auto"/>
            </w:tcBorders>
          </w:tcPr>
          <w:p w:rsidR="002B1EDC" w:rsidRPr="006E64A7" w:rsidRDefault="002B1EDC" w:rsidP="00E964F6">
            <w:pPr>
              <w:rPr>
                <w:rFonts w:ascii="Arial" w:hAnsi="Arial" w:cs="Arial"/>
                <w:szCs w:val="24"/>
              </w:rPr>
            </w:pPr>
          </w:p>
        </w:tc>
        <w:tc>
          <w:tcPr>
            <w:tcW w:w="684" w:type="pct"/>
            <w:tcBorders>
              <w:top w:val="single" w:sz="6" w:space="0" w:color="auto"/>
              <w:left w:val="single" w:sz="6" w:space="0" w:color="auto"/>
              <w:bottom w:val="single" w:sz="6" w:space="0" w:color="auto"/>
              <w:right w:val="single" w:sz="6" w:space="0" w:color="auto"/>
            </w:tcBorders>
          </w:tcPr>
          <w:p w:rsidR="002B1EDC" w:rsidRPr="006E64A7" w:rsidRDefault="002B1EDC" w:rsidP="00E964F6">
            <w:pPr>
              <w:rPr>
                <w:rFonts w:ascii="Arial" w:hAnsi="Arial" w:cs="Arial"/>
                <w:szCs w:val="24"/>
              </w:rPr>
            </w:pPr>
          </w:p>
        </w:tc>
        <w:tc>
          <w:tcPr>
            <w:tcW w:w="387" w:type="pct"/>
            <w:tcBorders>
              <w:top w:val="single" w:sz="6" w:space="0" w:color="auto"/>
              <w:left w:val="single" w:sz="6" w:space="0" w:color="auto"/>
              <w:bottom w:val="single" w:sz="6" w:space="0" w:color="auto"/>
              <w:right w:val="single" w:sz="6" w:space="0" w:color="auto"/>
            </w:tcBorders>
          </w:tcPr>
          <w:p w:rsidR="002B1EDC" w:rsidRPr="006E64A7" w:rsidRDefault="002B1EDC" w:rsidP="00E964F6">
            <w:pPr>
              <w:rPr>
                <w:rFonts w:ascii="Arial" w:hAnsi="Arial" w:cs="Arial"/>
                <w:szCs w:val="24"/>
              </w:rPr>
            </w:pPr>
          </w:p>
        </w:tc>
        <w:tc>
          <w:tcPr>
            <w:tcW w:w="447" w:type="pct"/>
            <w:tcBorders>
              <w:top w:val="single" w:sz="6" w:space="0" w:color="auto"/>
              <w:left w:val="single" w:sz="6" w:space="0" w:color="auto"/>
              <w:bottom w:val="single" w:sz="6" w:space="0" w:color="auto"/>
              <w:right w:val="single" w:sz="6" w:space="0" w:color="auto"/>
            </w:tcBorders>
          </w:tcPr>
          <w:p w:rsidR="002B1EDC" w:rsidRPr="006E64A7" w:rsidRDefault="002B1EDC" w:rsidP="00E964F6">
            <w:pPr>
              <w:rPr>
                <w:rFonts w:ascii="Arial" w:hAnsi="Arial" w:cs="Arial"/>
                <w:szCs w:val="24"/>
              </w:rPr>
            </w:pPr>
          </w:p>
        </w:tc>
        <w:tc>
          <w:tcPr>
            <w:tcW w:w="625" w:type="pct"/>
            <w:tcBorders>
              <w:top w:val="single" w:sz="6" w:space="0" w:color="auto"/>
              <w:left w:val="single" w:sz="6" w:space="0" w:color="auto"/>
              <w:bottom w:val="single" w:sz="6" w:space="0" w:color="auto"/>
              <w:right w:val="double" w:sz="4" w:space="0" w:color="auto"/>
            </w:tcBorders>
          </w:tcPr>
          <w:p w:rsidR="002B1EDC" w:rsidRPr="006E64A7" w:rsidRDefault="002B1EDC" w:rsidP="00E964F6">
            <w:pPr>
              <w:rPr>
                <w:rFonts w:ascii="Arial" w:hAnsi="Arial" w:cs="Arial"/>
                <w:szCs w:val="24"/>
              </w:rPr>
            </w:pPr>
          </w:p>
        </w:tc>
      </w:tr>
      <w:tr w:rsidR="002B1EDC" w:rsidRPr="006E64A7" w:rsidTr="00E964F6">
        <w:tc>
          <w:tcPr>
            <w:tcW w:w="340" w:type="pct"/>
            <w:tcBorders>
              <w:top w:val="single" w:sz="6" w:space="0" w:color="auto"/>
              <w:left w:val="double" w:sz="4" w:space="0" w:color="auto"/>
              <w:bottom w:val="single" w:sz="6" w:space="0" w:color="auto"/>
            </w:tcBorders>
            <w:vAlign w:val="center"/>
          </w:tcPr>
          <w:p w:rsidR="002B1EDC" w:rsidRPr="006E64A7" w:rsidRDefault="002B1EDC" w:rsidP="00E964F6">
            <w:pPr>
              <w:jc w:val="center"/>
              <w:rPr>
                <w:rFonts w:ascii="Arial" w:hAnsi="Arial" w:cs="Arial"/>
                <w:szCs w:val="24"/>
              </w:rPr>
            </w:pPr>
          </w:p>
        </w:tc>
        <w:tc>
          <w:tcPr>
            <w:tcW w:w="1357" w:type="pct"/>
            <w:tcBorders>
              <w:top w:val="single" w:sz="6" w:space="0" w:color="auto"/>
              <w:left w:val="single" w:sz="6" w:space="0" w:color="auto"/>
              <w:bottom w:val="single" w:sz="6" w:space="0" w:color="auto"/>
            </w:tcBorders>
          </w:tcPr>
          <w:p w:rsidR="002B1EDC" w:rsidRPr="006E64A7" w:rsidRDefault="002B1EDC" w:rsidP="00E964F6">
            <w:pPr>
              <w:rPr>
                <w:rFonts w:ascii="Arial" w:hAnsi="Arial" w:cs="Arial"/>
                <w:szCs w:val="24"/>
              </w:rPr>
            </w:pPr>
          </w:p>
        </w:tc>
        <w:tc>
          <w:tcPr>
            <w:tcW w:w="625" w:type="pct"/>
            <w:tcBorders>
              <w:top w:val="single" w:sz="6" w:space="0" w:color="auto"/>
              <w:left w:val="single" w:sz="6" w:space="0" w:color="auto"/>
              <w:bottom w:val="single" w:sz="6" w:space="0" w:color="auto"/>
              <w:right w:val="single" w:sz="6" w:space="0" w:color="auto"/>
            </w:tcBorders>
          </w:tcPr>
          <w:p w:rsidR="002B1EDC" w:rsidRPr="006E64A7" w:rsidRDefault="002B1EDC" w:rsidP="00E964F6">
            <w:pPr>
              <w:rPr>
                <w:rFonts w:ascii="Arial" w:hAnsi="Arial" w:cs="Arial"/>
                <w:szCs w:val="24"/>
              </w:rPr>
            </w:pPr>
          </w:p>
        </w:tc>
        <w:tc>
          <w:tcPr>
            <w:tcW w:w="535" w:type="pct"/>
            <w:tcBorders>
              <w:top w:val="single" w:sz="6" w:space="0" w:color="auto"/>
              <w:left w:val="single" w:sz="6" w:space="0" w:color="auto"/>
              <w:bottom w:val="single" w:sz="6" w:space="0" w:color="auto"/>
              <w:right w:val="single" w:sz="6" w:space="0" w:color="auto"/>
            </w:tcBorders>
          </w:tcPr>
          <w:p w:rsidR="002B1EDC" w:rsidRPr="006E64A7" w:rsidRDefault="002B1EDC" w:rsidP="00E964F6">
            <w:pPr>
              <w:rPr>
                <w:rFonts w:ascii="Arial" w:hAnsi="Arial" w:cs="Arial"/>
                <w:szCs w:val="24"/>
              </w:rPr>
            </w:pPr>
          </w:p>
        </w:tc>
        <w:tc>
          <w:tcPr>
            <w:tcW w:w="684" w:type="pct"/>
            <w:tcBorders>
              <w:top w:val="single" w:sz="6" w:space="0" w:color="auto"/>
              <w:left w:val="single" w:sz="6" w:space="0" w:color="auto"/>
              <w:bottom w:val="single" w:sz="6" w:space="0" w:color="auto"/>
              <w:right w:val="single" w:sz="6" w:space="0" w:color="auto"/>
            </w:tcBorders>
          </w:tcPr>
          <w:p w:rsidR="002B1EDC" w:rsidRPr="006E64A7" w:rsidRDefault="002B1EDC" w:rsidP="00E964F6">
            <w:pPr>
              <w:rPr>
                <w:rFonts w:ascii="Arial" w:hAnsi="Arial" w:cs="Arial"/>
                <w:szCs w:val="24"/>
              </w:rPr>
            </w:pPr>
          </w:p>
        </w:tc>
        <w:tc>
          <w:tcPr>
            <w:tcW w:w="387" w:type="pct"/>
            <w:tcBorders>
              <w:top w:val="single" w:sz="6" w:space="0" w:color="auto"/>
              <w:left w:val="single" w:sz="6" w:space="0" w:color="auto"/>
              <w:bottom w:val="single" w:sz="6" w:space="0" w:color="auto"/>
              <w:right w:val="single" w:sz="6" w:space="0" w:color="auto"/>
            </w:tcBorders>
          </w:tcPr>
          <w:p w:rsidR="002B1EDC" w:rsidRPr="006E64A7" w:rsidRDefault="002B1EDC" w:rsidP="00E964F6">
            <w:pPr>
              <w:rPr>
                <w:rFonts w:ascii="Arial" w:hAnsi="Arial" w:cs="Arial"/>
                <w:szCs w:val="24"/>
              </w:rPr>
            </w:pPr>
          </w:p>
        </w:tc>
        <w:tc>
          <w:tcPr>
            <w:tcW w:w="447" w:type="pct"/>
            <w:tcBorders>
              <w:top w:val="single" w:sz="6" w:space="0" w:color="auto"/>
              <w:left w:val="single" w:sz="6" w:space="0" w:color="auto"/>
              <w:bottom w:val="single" w:sz="6" w:space="0" w:color="auto"/>
              <w:right w:val="single" w:sz="6" w:space="0" w:color="auto"/>
            </w:tcBorders>
          </w:tcPr>
          <w:p w:rsidR="002B1EDC" w:rsidRPr="006E64A7" w:rsidRDefault="002B1EDC" w:rsidP="00E964F6">
            <w:pPr>
              <w:rPr>
                <w:rFonts w:ascii="Arial" w:hAnsi="Arial" w:cs="Arial"/>
                <w:szCs w:val="24"/>
              </w:rPr>
            </w:pPr>
          </w:p>
        </w:tc>
        <w:tc>
          <w:tcPr>
            <w:tcW w:w="625" w:type="pct"/>
            <w:tcBorders>
              <w:top w:val="single" w:sz="6" w:space="0" w:color="auto"/>
              <w:left w:val="single" w:sz="6" w:space="0" w:color="auto"/>
              <w:bottom w:val="single" w:sz="6" w:space="0" w:color="auto"/>
              <w:right w:val="double" w:sz="4" w:space="0" w:color="auto"/>
            </w:tcBorders>
          </w:tcPr>
          <w:p w:rsidR="002B1EDC" w:rsidRPr="006E64A7" w:rsidRDefault="002B1EDC" w:rsidP="00E964F6">
            <w:pPr>
              <w:rPr>
                <w:rFonts w:ascii="Arial" w:hAnsi="Arial" w:cs="Arial"/>
                <w:szCs w:val="24"/>
              </w:rPr>
            </w:pPr>
          </w:p>
        </w:tc>
      </w:tr>
      <w:tr w:rsidR="002B1EDC" w:rsidRPr="006E64A7" w:rsidTr="00E964F6">
        <w:tc>
          <w:tcPr>
            <w:tcW w:w="340" w:type="pct"/>
            <w:tcBorders>
              <w:top w:val="single" w:sz="6" w:space="0" w:color="auto"/>
              <w:left w:val="double" w:sz="4" w:space="0" w:color="auto"/>
              <w:bottom w:val="double" w:sz="4" w:space="0" w:color="auto"/>
            </w:tcBorders>
            <w:vAlign w:val="center"/>
          </w:tcPr>
          <w:p w:rsidR="002B1EDC" w:rsidRPr="006E64A7" w:rsidRDefault="002B1EDC" w:rsidP="00E964F6">
            <w:pPr>
              <w:ind w:left="-25"/>
              <w:jc w:val="center"/>
              <w:rPr>
                <w:rFonts w:ascii="Arial" w:hAnsi="Arial" w:cs="Arial"/>
                <w:szCs w:val="24"/>
              </w:rPr>
            </w:pPr>
            <w:r w:rsidRPr="006E64A7">
              <w:rPr>
                <w:rFonts w:ascii="Arial" w:hAnsi="Arial" w:cs="Arial"/>
                <w:szCs w:val="24"/>
              </w:rPr>
              <w:t>N</w:t>
            </w:r>
          </w:p>
        </w:tc>
        <w:tc>
          <w:tcPr>
            <w:tcW w:w="1357" w:type="pct"/>
            <w:tcBorders>
              <w:top w:val="single" w:sz="6" w:space="0" w:color="auto"/>
              <w:left w:val="single" w:sz="6" w:space="0" w:color="auto"/>
              <w:bottom w:val="double" w:sz="4" w:space="0" w:color="auto"/>
            </w:tcBorders>
          </w:tcPr>
          <w:p w:rsidR="002B1EDC" w:rsidRPr="006E64A7" w:rsidRDefault="002B1EDC" w:rsidP="00E964F6">
            <w:pPr>
              <w:ind w:left="-25"/>
              <w:rPr>
                <w:rFonts w:ascii="Arial" w:hAnsi="Arial" w:cs="Arial"/>
                <w:szCs w:val="24"/>
              </w:rPr>
            </w:pPr>
          </w:p>
        </w:tc>
        <w:tc>
          <w:tcPr>
            <w:tcW w:w="625" w:type="pct"/>
            <w:tcBorders>
              <w:top w:val="single" w:sz="6" w:space="0" w:color="auto"/>
              <w:left w:val="single" w:sz="6" w:space="0" w:color="auto"/>
              <w:bottom w:val="double" w:sz="4" w:space="0" w:color="auto"/>
              <w:right w:val="single" w:sz="6" w:space="0" w:color="auto"/>
            </w:tcBorders>
          </w:tcPr>
          <w:p w:rsidR="002B1EDC" w:rsidRPr="006E64A7" w:rsidRDefault="002B1EDC" w:rsidP="00E964F6">
            <w:pPr>
              <w:rPr>
                <w:rFonts w:ascii="Arial" w:hAnsi="Arial" w:cs="Arial"/>
                <w:szCs w:val="24"/>
              </w:rPr>
            </w:pPr>
          </w:p>
        </w:tc>
        <w:tc>
          <w:tcPr>
            <w:tcW w:w="535" w:type="pct"/>
            <w:tcBorders>
              <w:top w:val="single" w:sz="6" w:space="0" w:color="auto"/>
              <w:left w:val="single" w:sz="6" w:space="0" w:color="auto"/>
              <w:bottom w:val="double" w:sz="4" w:space="0" w:color="auto"/>
              <w:right w:val="single" w:sz="6" w:space="0" w:color="auto"/>
            </w:tcBorders>
          </w:tcPr>
          <w:p w:rsidR="002B1EDC" w:rsidRPr="006E64A7" w:rsidRDefault="002B1EDC" w:rsidP="00E964F6">
            <w:pPr>
              <w:rPr>
                <w:rFonts w:ascii="Arial" w:hAnsi="Arial" w:cs="Arial"/>
                <w:szCs w:val="24"/>
              </w:rPr>
            </w:pPr>
          </w:p>
        </w:tc>
        <w:tc>
          <w:tcPr>
            <w:tcW w:w="684" w:type="pct"/>
            <w:tcBorders>
              <w:top w:val="single" w:sz="6" w:space="0" w:color="auto"/>
              <w:left w:val="single" w:sz="6" w:space="0" w:color="auto"/>
              <w:bottom w:val="double" w:sz="4" w:space="0" w:color="auto"/>
              <w:right w:val="single" w:sz="6" w:space="0" w:color="auto"/>
            </w:tcBorders>
          </w:tcPr>
          <w:p w:rsidR="002B1EDC" w:rsidRPr="006E64A7" w:rsidRDefault="002B1EDC" w:rsidP="00E964F6">
            <w:pPr>
              <w:rPr>
                <w:rFonts w:ascii="Arial" w:hAnsi="Arial" w:cs="Arial"/>
                <w:szCs w:val="24"/>
              </w:rPr>
            </w:pPr>
          </w:p>
        </w:tc>
        <w:tc>
          <w:tcPr>
            <w:tcW w:w="387" w:type="pct"/>
            <w:tcBorders>
              <w:top w:val="single" w:sz="6" w:space="0" w:color="auto"/>
              <w:left w:val="single" w:sz="6" w:space="0" w:color="auto"/>
              <w:bottom w:val="double" w:sz="4" w:space="0" w:color="auto"/>
              <w:right w:val="single" w:sz="6" w:space="0" w:color="auto"/>
            </w:tcBorders>
          </w:tcPr>
          <w:p w:rsidR="002B1EDC" w:rsidRPr="006E64A7" w:rsidRDefault="002B1EDC" w:rsidP="00E964F6">
            <w:pPr>
              <w:rPr>
                <w:rFonts w:ascii="Arial" w:hAnsi="Arial" w:cs="Arial"/>
                <w:szCs w:val="24"/>
              </w:rPr>
            </w:pPr>
          </w:p>
        </w:tc>
        <w:tc>
          <w:tcPr>
            <w:tcW w:w="447" w:type="pct"/>
            <w:tcBorders>
              <w:top w:val="single" w:sz="6" w:space="0" w:color="auto"/>
              <w:left w:val="single" w:sz="6" w:space="0" w:color="auto"/>
              <w:bottom w:val="double" w:sz="4" w:space="0" w:color="auto"/>
              <w:right w:val="single" w:sz="6" w:space="0" w:color="auto"/>
            </w:tcBorders>
          </w:tcPr>
          <w:p w:rsidR="002B1EDC" w:rsidRPr="006E64A7" w:rsidRDefault="002B1EDC" w:rsidP="00E964F6">
            <w:pPr>
              <w:rPr>
                <w:rFonts w:ascii="Arial" w:hAnsi="Arial" w:cs="Arial"/>
                <w:szCs w:val="24"/>
              </w:rPr>
            </w:pPr>
          </w:p>
        </w:tc>
        <w:tc>
          <w:tcPr>
            <w:tcW w:w="625" w:type="pct"/>
            <w:tcBorders>
              <w:top w:val="single" w:sz="6" w:space="0" w:color="auto"/>
              <w:left w:val="single" w:sz="6" w:space="0" w:color="auto"/>
              <w:bottom w:val="double" w:sz="4" w:space="0" w:color="auto"/>
              <w:right w:val="double" w:sz="4" w:space="0" w:color="auto"/>
            </w:tcBorders>
          </w:tcPr>
          <w:p w:rsidR="002B1EDC" w:rsidRPr="006E64A7" w:rsidRDefault="002B1EDC" w:rsidP="00E964F6">
            <w:pPr>
              <w:rPr>
                <w:rFonts w:ascii="Arial" w:hAnsi="Arial" w:cs="Arial"/>
                <w:szCs w:val="24"/>
              </w:rPr>
            </w:pPr>
          </w:p>
        </w:tc>
      </w:tr>
    </w:tbl>
    <w:p w:rsidR="002B1EDC" w:rsidRPr="006E64A7" w:rsidRDefault="002B1EDC" w:rsidP="002B1EDC">
      <w:pPr>
        <w:spacing w:line="280" w:lineRule="exact"/>
        <w:ind w:left="102"/>
        <w:rPr>
          <w:rFonts w:ascii="Arial" w:hAnsi="Arial" w:cs="Arial"/>
          <w:sz w:val="20"/>
          <w:szCs w:val="24"/>
          <w:lang w:val="es-HN"/>
        </w:rPr>
      </w:pPr>
      <w:r w:rsidRPr="006E64A7">
        <w:rPr>
          <w:rFonts w:ascii="Arial" w:hAnsi="Arial" w:cs="Arial"/>
          <w:szCs w:val="24"/>
        </w:rPr>
        <w:t xml:space="preserve">(*) </w:t>
      </w:r>
      <w:r w:rsidRPr="006E64A7">
        <w:rPr>
          <w:rFonts w:ascii="Arial" w:hAnsi="Arial" w:cs="Arial"/>
          <w:sz w:val="20"/>
          <w:szCs w:val="24"/>
          <w:lang w:val="es-HN"/>
        </w:rPr>
        <w:t xml:space="preserve">Cronograma de Trabajo en Project con indicación de la duración, fecha de inicio y fin de cada actividad, predecesoras, recursos y diagrama de Gantt y ruta crítica. Para tal efecto se deberá asumir una fecha de inicio del proyecto). </w:t>
      </w:r>
    </w:p>
    <w:p w:rsidR="002B1EDC" w:rsidRPr="006E64A7" w:rsidRDefault="002B1EDC" w:rsidP="002B1EDC">
      <w:pPr>
        <w:spacing w:line="280" w:lineRule="exact"/>
        <w:ind w:left="102"/>
        <w:rPr>
          <w:rFonts w:ascii="Arial" w:hAnsi="Arial" w:cs="Arial"/>
          <w:sz w:val="20"/>
          <w:szCs w:val="24"/>
          <w:lang w:val="es-HN"/>
        </w:rPr>
      </w:pPr>
    </w:p>
    <w:p w:rsidR="002B1EDC" w:rsidRPr="006E64A7" w:rsidRDefault="002B1EDC" w:rsidP="002B1E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szCs w:val="24"/>
        </w:rPr>
      </w:pPr>
      <w:r w:rsidRPr="006E64A7">
        <w:rPr>
          <w:rFonts w:ascii="Arial" w:hAnsi="Arial" w:cs="Arial"/>
          <w:b/>
          <w:szCs w:val="24"/>
        </w:rPr>
        <w:t>Oferente</w:t>
      </w:r>
      <w:r w:rsidRPr="006E64A7">
        <w:rPr>
          <w:rFonts w:ascii="Arial" w:hAnsi="Arial" w:cs="Arial"/>
          <w:szCs w:val="24"/>
        </w:rPr>
        <w:t xml:space="preserve">: </w:t>
      </w:r>
      <w:r w:rsidRPr="006E64A7">
        <w:rPr>
          <w:rFonts w:ascii="Arial" w:hAnsi="Arial" w:cs="Arial"/>
          <w:szCs w:val="24"/>
        </w:rPr>
        <w:tab/>
      </w:r>
      <w:r w:rsidRPr="006E64A7">
        <w:rPr>
          <w:rFonts w:ascii="Arial" w:hAnsi="Arial" w:cs="Arial"/>
          <w:color w:val="FF0000"/>
          <w:szCs w:val="24"/>
        </w:rPr>
        <w:t>(indicar nombre completo del oferente)</w:t>
      </w:r>
    </w:p>
    <w:p w:rsidR="002B1EDC" w:rsidRPr="006E64A7" w:rsidRDefault="002B1EDC" w:rsidP="002B1E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color w:val="FF0000"/>
          <w:szCs w:val="24"/>
        </w:rPr>
      </w:pPr>
      <w:r w:rsidRPr="006E64A7">
        <w:rPr>
          <w:rFonts w:ascii="Arial" w:hAnsi="Arial" w:cs="Arial"/>
          <w:b/>
          <w:szCs w:val="24"/>
        </w:rPr>
        <w:t xml:space="preserve">Nombre: </w:t>
      </w:r>
      <w:r w:rsidRPr="006E64A7">
        <w:rPr>
          <w:rFonts w:ascii="Arial" w:hAnsi="Arial" w:cs="Arial"/>
          <w:b/>
          <w:szCs w:val="24"/>
        </w:rPr>
        <w:tab/>
      </w:r>
      <w:r w:rsidRPr="006E64A7">
        <w:rPr>
          <w:rFonts w:ascii="Arial" w:hAnsi="Arial" w:cs="Arial"/>
          <w:color w:val="FF0000"/>
          <w:szCs w:val="24"/>
        </w:rPr>
        <w:t>(indicar el nombre completo  de la persona que firma la propuesta)</w:t>
      </w:r>
    </w:p>
    <w:p w:rsidR="002B1EDC" w:rsidRPr="006E64A7" w:rsidRDefault="002B1EDC" w:rsidP="002B1E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szCs w:val="24"/>
        </w:rPr>
      </w:pPr>
      <w:r w:rsidRPr="006E64A7">
        <w:rPr>
          <w:rFonts w:ascii="Arial" w:hAnsi="Arial" w:cs="Arial"/>
          <w:b/>
          <w:szCs w:val="24"/>
        </w:rPr>
        <w:t>Cargo</w:t>
      </w:r>
      <w:r w:rsidRPr="006E64A7">
        <w:rPr>
          <w:rFonts w:ascii="Arial" w:hAnsi="Arial" w:cs="Arial"/>
          <w:szCs w:val="24"/>
        </w:rPr>
        <w:t xml:space="preserve">: </w:t>
      </w:r>
      <w:r w:rsidRPr="006E64A7">
        <w:rPr>
          <w:rFonts w:ascii="Arial" w:hAnsi="Arial" w:cs="Arial"/>
          <w:szCs w:val="24"/>
        </w:rPr>
        <w:tab/>
      </w:r>
      <w:r w:rsidRPr="006E64A7">
        <w:rPr>
          <w:rFonts w:ascii="Arial" w:hAnsi="Arial" w:cs="Arial"/>
          <w:color w:val="FF0000"/>
          <w:szCs w:val="24"/>
        </w:rPr>
        <w:t>(del firmante)</w:t>
      </w:r>
    </w:p>
    <w:p w:rsidR="002B1EDC" w:rsidRPr="006E64A7" w:rsidRDefault="002B1EDC" w:rsidP="002B1E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szCs w:val="24"/>
        </w:rPr>
      </w:pPr>
      <w:r w:rsidRPr="006E64A7">
        <w:rPr>
          <w:rFonts w:ascii="Arial" w:hAnsi="Arial" w:cs="Arial"/>
          <w:b/>
          <w:szCs w:val="24"/>
        </w:rPr>
        <w:t>Firma</w:t>
      </w:r>
      <w:r w:rsidRPr="006E64A7">
        <w:rPr>
          <w:rFonts w:ascii="Arial" w:hAnsi="Arial" w:cs="Arial"/>
          <w:szCs w:val="24"/>
        </w:rPr>
        <w:t>:</w:t>
      </w:r>
      <w:r w:rsidRPr="006E64A7">
        <w:rPr>
          <w:rFonts w:ascii="Arial" w:hAnsi="Arial" w:cs="Arial"/>
          <w:szCs w:val="24"/>
        </w:rPr>
        <w:tab/>
      </w:r>
      <w:r w:rsidRPr="006E64A7">
        <w:rPr>
          <w:rFonts w:ascii="Arial" w:hAnsi="Arial" w:cs="Arial"/>
          <w:szCs w:val="24"/>
        </w:rPr>
        <w:tab/>
      </w:r>
      <w:r w:rsidRPr="006E64A7">
        <w:rPr>
          <w:rFonts w:ascii="Arial" w:hAnsi="Arial" w:cs="Arial"/>
          <w:color w:val="FF0000"/>
          <w:szCs w:val="24"/>
        </w:rPr>
        <w:t xml:space="preserve"> firma de la persona cuyo nombre y cargo aparecen arriba indicados)</w:t>
      </w:r>
    </w:p>
    <w:p w:rsidR="002B1EDC" w:rsidRPr="006E64A7" w:rsidRDefault="002B1EDC" w:rsidP="002B1E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szCs w:val="24"/>
        </w:rPr>
      </w:pPr>
      <w:r w:rsidRPr="006E64A7">
        <w:rPr>
          <w:rFonts w:ascii="Arial" w:hAnsi="Arial" w:cs="Arial"/>
          <w:b/>
          <w:szCs w:val="24"/>
        </w:rPr>
        <w:t xml:space="preserve">Fecha: </w:t>
      </w:r>
      <w:r w:rsidRPr="006E64A7">
        <w:rPr>
          <w:rFonts w:ascii="Arial" w:hAnsi="Arial" w:cs="Arial"/>
          <w:b/>
          <w:szCs w:val="24"/>
        </w:rPr>
        <w:tab/>
      </w:r>
      <w:r w:rsidRPr="006E64A7">
        <w:rPr>
          <w:rFonts w:ascii="Arial" w:hAnsi="Arial" w:cs="Arial"/>
          <w:color w:val="FF0000"/>
          <w:szCs w:val="24"/>
        </w:rPr>
        <w:t>(día, mes y año en que se firma la Propuesta)</w:t>
      </w:r>
    </w:p>
    <w:p w:rsidR="002B1EDC" w:rsidRDefault="002B1EDC" w:rsidP="002B1EDC">
      <w:pPr>
        <w:pStyle w:val="Prrafodelista"/>
        <w:spacing w:before="100" w:after="100" w:line="276" w:lineRule="auto"/>
        <w:ind w:left="1217" w:right="-32"/>
        <w:rPr>
          <w:rFonts w:ascii="Arial" w:hAnsi="Arial" w:cs="Arial"/>
        </w:rPr>
      </w:pPr>
    </w:p>
    <w:p w:rsidR="00D54D38" w:rsidRDefault="00D54D38" w:rsidP="002B1EDC">
      <w:pPr>
        <w:pStyle w:val="Prrafodelista"/>
        <w:spacing w:before="100" w:after="100" w:line="276" w:lineRule="auto"/>
        <w:ind w:left="1217" w:right="-32"/>
        <w:rPr>
          <w:rFonts w:ascii="Arial" w:hAnsi="Arial" w:cs="Arial"/>
        </w:rPr>
      </w:pPr>
    </w:p>
    <w:p w:rsidR="00957246" w:rsidRDefault="00957246" w:rsidP="002B1EDC">
      <w:pPr>
        <w:pStyle w:val="Prrafodelista"/>
        <w:spacing w:before="100" w:after="100" w:line="276" w:lineRule="auto"/>
        <w:ind w:left="1217" w:right="-32"/>
        <w:rPr>
          <w:rFonts w:ascii="Arial" w:hAnsi="Arial" w:cs="Arial"/>
        </w:rPr>
      </w:pPr>
    </w:p>
    <w:p w:rsidR="00957246" w:rsidRDefault="00957246" w:rsidP="002B1EDC">
      <w:pPr>
        <w:pStyle w:val="Prrafodelista"/>
        <w:spacing w:before="100" w:after="100" w:line="276" w:lineRule="auto"/>
        <w:ind w:left="1217" w:right="-32"/>
        <w:rPr>
          <w:rFonts w:ascii="Arial" w:hAnsi="Arial" w:cs="Arial"/>
        </w:rPr>
      </w:pPr>
    </w:p>
    <w:p w:rsidR="005858D2" w:rsidRDefault="005858D2" w:rsidP="002B1EDC">
      <w:pPr>
        <w:pStyle w:val="Prrafodelista"/>
        <w:spacing w:before="100" w:after="100" w:line="276" w:lineRule="auto"/>
        <w:ind w:left="1217" w:right="-32"/>
        <w:rPr>
          <w:rFonts w:ascii="Arial" w:hAnsi="Arial" w:cs="Arial"/>
        </w:rPr>
      </w:pPr>
    </w:p>
    <w:p w:rsidR="005858D2" w:rsidRDefault="005858D2" w:rsidP="005858D2">
      <w:pPr>
        <w:spacing w:after="0" w:line="240" w:lineRule="auto"/>
        <w:rPr>
          <w:rFonts w:ascii="Arial" w:hAnsi="Arial" w:cs="Arial"/>
          <w:b/>
          <w:sz w:val="24"/>
          <w:szCs w:val="24"/>
          <w:u w:val="single"/>
          <w:lang w:val="es-HN"/>
        </w:rPr>
      </w:pPr>
      <w:r>
        <w:rPr>
          <w:rFonts w:ascii="Arial" w:hAnsi="Arial" w:cs="Arial"/>
          <w:b/>
          <w:sz w:val="24"/>
          <w:szCs w:val="24"/>
          <w:u w:val="single"/>
          <w:lang w:val="es-HN"/>
        </w:rPr>
        <w:lastRenderedPageBreak/>
        <w:t xml:space="preserve">FORMULARIO TEC-8 </w:t>
      </w:r>
    </w:p>
    <w:p w:rsidR="005858D2" w:rsidRPr="00700F02" w:rsidRDefault="005858D2" w:rsidP="005858D2">
      <w:pPr>
        <w:ind w:right="-32"/>
        <w:jc w:val="center"/>
        <w:rPr>
          <w:rFonts w:ascii="Arial" w:hAnsi="Arial" w:cs="Arial"/>
          <w:b/>
          <w:szCs w:val="24"/>
          <w:lang w:val="es-HN"/>
        </w:rPr>
      </w:pPr>
      <w:r w:rsidRPr="00700F02">
        <w:rPr>
          <w:rFonts w:ascii="Arial" w:hAnsi="Arial" w:cs="Arial"/>
          <w:b/>
          <w:szCs w:val="24"/>
          <w:lang w:val="es-HN"/>
        </w:rPr>
        <w:t>SUB.-CONTRATISTAS PREVISTO</w:t>
      </w:r>
    </w:p>
    <w:p w:rsidR="005858D2" w:rsidRPr="00700F02" w:rsidRDefault="005858D2" w:rsidP="005858D2">
      <w:pPr>
        <w:ind w:right="-32"/>
        <w:rPr>
          <w:rFonts w:ascii="Arial" w:hAnsi="Arial" w:cs="Arial"/>
          <w:b/>
          <w:szCs w:val="24"/>
          <w:lang w:val="es-HN"/>
        </w:rPr>
      </w:pPr>
    </w:p>
    <w:p w:rsidR="005858D2" w:rsidRPr="005858D2" w:rsidRDefault="005858D2" w:rsidP="005858D2">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Cs w:val="24"/>
          <w:lang w:val="es-HN"/>
        </w:rPr>
      </w:pPr>
      <w:r w:rsidRPr="00700F02">
        <w:rPr>
          <w:rFonts w:ascii="Arial" w:hAnsi="Arial" w:cs="Arial"/>
          <w:szCs w:val="24"/>
          <w:lang w:val="es-HN"/>
        </w:rPr>
        <w:t>En caso de sub.-contrataciones, el oferente deberá llenar el siguiente formulario y anexar para cada sub.-contratista la información siguiente.</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2552"/>
        <w:gridCol w:w="2976"/>
        <w:gridCol w:w="2126"/>
      </w:tblGrid>
      <w:tr w:rsidR="005858D2" w:rsidRPr="00700F02" w:rsidTr="006B7619">
        <w:trPr>
          <w:jc w:val="center"/>
        </w:trPr>
        <w:tc>
          <w:tcPr>
            <w:tcW w:w="2411" w:type="dxa"/>
            <w:shd w:val="clear" w:color="auto" w:fill="00B0F0"/>
          </w:tcPr>
          <w:p w:rsidR="005858D2" w:rsidRPr="00700F02" w:rsidRDefault="005858D2" w:rsidP="00E93BB2">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Arial" w:hAnsi="Arial" w:cs="Arial"/>
                <w:b/>
                <w:szCs w:val="24"/>
              </w:rPr>
            </w:pPr>
            <w:r w:rsidRPr="00700F02">
              <w:rPr>
                <w:rFonts w:ascii="Arial" w:hAnsi="Arial" w:cs="Arial"/>
                <w:b/>
                <w:szCs w:val="24"/>
              </w:rPr>
              <w:t>Nombre del</w:t>
            </w:r>
          </w:p>
          <w:p w:rsidR="005858D2" w:rsidRPr="00700F02" w:rsidRDefault="005858D2" w:rsidP="00E93BB2">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Arial" w:hAnsi="Arial" w:cs="Arial"/>
                <w:b/>
                <w:szCs w:val="24"/>
              </w:rPr>
            </w:pPr>
            <w:r w:rsidRPr="00700F02">
              <w:rPr>
                <w:rFonts w:ascii="Arial" w:hAnsi="Arial" w:cs="Arial"/>
                <w:b/>
                <w:szCs w:val="24"/>
              </w:rPr>
              <w:t xml:space="preserve"> Sub. Contratista</w:t>
            </w:r>
          </w:p>
        </w:tc>
        <w:tc>
          <w:tcPr>
            <w:tcW w:w="2552" w:type="dxa"/>
            <w:shd w:val="clear" w:color="auto" w:fill="00B0F0"/>
          </w:tcPr>
          <w:p w:rsidR="005858D2" w:rsidRPr="00700F02" w:rsidRDefault="005858D2" w:rsidP="00E93BB2">
            <w:pPr>
              <w:tabs>
                <w:tab w:val="left" w:pos="8640"/>
                <w:tab w:val="left" w:pos="9360"/>
              </w:tabs>
              <w:jc w:val="center"/>
              <w:rPr>
                <w:rFonts w:ascii="Arial" w:hAnsi="Arial" w:cs="Arial"/>
                <w:b/>
                <w:szCs w:val="24"/>
              </w:rPr>
            </w:pPr>
            <w:r w:rsidRPr="00700F02">
              <w:rPr>
                <w:rFonts w:ascii="Arial" w:hAnsi="Arial" w:cs="Arial"/>
                <w:b/>
                <w:szCs w:val="24"/>
              </w:rPr>
              <w:t>Secciones de la obra a Sub.-contratar</w:t>
            </w:r>
          </w:p>
        </w:tc>
        <w:tc>
          <w:tcPr>
            <w:tcW w:w="2976" w:type="dxa"/>
            <w:shd w:val="clear" w:color="auto" w:fill="00B0F0"/>
          </w:tcPr>
          <w:p w:rsidR="005858D2" w:rsidRPr="00700F02" w:rsidRDefault="005858D2" w:rsidP="00E93BB2">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Arial" w:hAnsi="Arial" w:cs="Arial"/>
                <w:b/>
                <w:szCs w:val="24"/>
              </w:rPr>
            </w:pPr>
            <w:r w:rsidRPr="00700F02">
              <w:rPr>
                <w:rFonts w:ascii="Arial" w:hAnsi="Arial" w:cs="Arial"/>
                <w:b/>
                <w:szCs w:val="24"/>
              </w:rPr>
              <w:t>Dirección, física telefónica y electrónica del sub. Contratista</w:t>
            </w:r>
          </w:p>
        </w:tc>
        <w:tc>
          <w:tcPr>
            <w:tcW w:w="2126" w:type="dxa"/>
            <w:shd w:val="clear" w:color="auto" w:fill="00B0F0"/>
          </w:tcPr>
          <w:p w:rsidR="005858D2" w:rsidRPr="00700F02" w:rsidRDefault="005858D2" w:rsidP="00E93BB2">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Arial" w:hAnsi="Arial" w:cs="Arial"/>
                <w:b/>
                <w:szCs w:val="24"/>
              </w:rPr>
            </w:pPr>
            <w:r w:rsidRPr="00700F02">
              <w:rPr>
                <w:rFonts w:ascii="Arial" w:hAnsi="Arial" w:cs="Arial"/>
                <w:b/>
                <w:szCs w:val="24"/>
              </w:rPr>
              <w:t>Porcentaje a subcontratar</w:t>
            </w:r>
          </w:p>
        </w:tc>
      </w:tr>
      <w:tr w:rsidR="005858D2" w:rsidRPr="00700F02" w:rsidTr="00E93BB2">
        <w:trPr>
          <w:trHeight w:val="1089"/>
          <w:jc w:val="center"/>
        </w:trPr>
        <w:tc>
          <w:tcPr>
            <w:tcW w:w="2411" w:type="dxa"/>
          </w:tcPr>
          <w:p w:rsidR="005858D2" w:rsidRPr="00700F02" w:rsidRDefault="005858D2" w:rsidP="00E93BB2">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szCs w:val="24"/>
              </w:rPr>
            </w:pPr>
          </w:p>
        </w:tc>
        <w:tc>
          <w:tcPr>
            <w:tcW w:w="2552" w:type="dxa"/>
          </w:tcPr>
          <w:p w:rsidR="005858D2" w:rsidRPr="00700F02" w:rsidRDefault="005858D2" w:rsidP="00E93BB2">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szCs w:val="24"/>
              </w:rPr>
            </w:pPr>
          </w:p>
        </w:tc>
        <w:tc>
          <w:tcPr>
            <w:tcW w:w="2976" w:type="dxa"/>
          </w:tcPr>
          <w:p w:rsidR="005858D2" w:rsidRPr="00700F02" w:rsidRDefault="005858D2" w:rsidP="00E93BB2">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szCs w:val="24"/>
              </w:rPr>
            </w:pPr>
          </w:p>
        </w:tc>
        <w:tc>
          <w:tcPr>
            <w:tcW w:w="2126" w:type="dxa"/>
          </w:tcPr>
          <w:p w:rsidR="005858D2" w:rsidRPr="00700F02" w:rsidRDefault="005858D2" w:rsidP="00E93BB2">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szCs w:val="24"/>
              </w:rPr>
            </w:pPr>
          </w:p>
        </w:tc>
      </w:tr>
      <w:tr w:rsidR="005858D2" w:rsidRPr="00700F02" w:rsidTr="00E93BB2">
        <w:trPr>
          <w:trHeight w:val="927"/>
          <w:jc w:val="center"/>
        </w:trPr>
        <w:tc>
          <w:tcPr>
            <w:tcW w:w="2411" w:type="dxa"/>
          </w:tcPr>
          <w:p w:rsidR="005858D2" w:rsidRPr="00700F02" w:rsidRDefault="005858D2" w:rsidP="00E93BB2">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Cs w:val="24"/>
              </w:rPr>
            </w:pPr>
          </w:p>
        </w:tc>
        <w:tc>
          <w:tcPr>
            <w:tcW w:w="2552" w:type="dxa"/>
          </w:tcPr>
          <w:p w:rsidR="005858D2" w:rsidRPr="00700F02" w:rsidRDefault="005858D2" w:rsidP="00E93BB2">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Cs w:val="24"/>
              </w:rPr>
            </w:pPr>
          </w:p>
        </w:tc>
        <w:tc>
          <w:tcPr>
            <w:tcW w:w="2976" w:type="dxa"/>
          </w:tcPr>
          <w:p w:rsidR="005858D2" w:rsidRPr="00700F02" w:rsidRDefault="005858D2" w:rsidP="00E93BB2">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Cs w:val="24"/>
              </w:rPr>
            </w:pPr>
          </w:p>
        </w:tc>
        <w:tc>
          <w:tcPr>
            <w:tcW w:w="2126" w:type="dxa"/>
          </w:tcPr>
          <w:p w:rsidR="005858D2" w:rsidRPr="00700F02" w:rsidRDefault="005858D2" w:rsidP="00E93BB2">
            <w:pPr>
              <w:tabs>
                <w:tab w:val="left" w:pos="3600"/>
                <w:tab w:val="left" w:pos="5040"/>
                <w:tab w:val="left" w:pos="5760"/>
                <w:tab w:val="left" w:pos="6480"/>
                <w:tab w:val="left" w:pos="7200"/>
                <w:tab w:val="left" w:pos="7920"/>
                <w:tab w:val="left" w:pos="8640"/>
                <w:tab w:val="left" w:pos="9360"/>
              </w:tabs>
              <w:rPr>
                <w:rFonts w:ascii="Arial" w:hAnsi="Arial" w:cs="Arial"/>
                <w:szCs w:val="24"/>
              </w:rPr>
            </w:pPr>
          </w:p>
        </w:tc>
      </w:tr>
      <w:tr w:rsidR="005858D2" w:rsidRPr="00700F02" w:rsidTr="00E93BB2">
        <w:trPr>
          <w:trHeight w:val="982"/>
          <w:jc w:val="center"/>
        </w:trPr>
        <w:tc>
          <w:tcPr>
            <w:tcW w:w="2411" w:type="dxa"/>
          </w:tcPr>
          <w:p w:rsidR="005858D2" w:rsidRPr="00700F02" w:rsidRDefault="005858D2" w:rsidP="00E93BB2">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Cs w:val="24"/>
              </w:rPr>
            </w:pPr>
          </w:p>
        </w:tc>
        <w:tc>
          <w:tcPr>
            <w:tcW w:w="2552" w:type="dxa"/>
          </w:tcPr>
          <w:p w:rsidR="005858D2" w:rsidRPr="00700F02" w:rsidRDefault="005858D2" w:rsidP="00E93BB2">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Cs w:val="24"/>
              </w:rPr>
            </w:pPr>
          </w:p>
        </w:tc>
        <w:tc>
          <w:tcPr>
            <w:tcW w:w="2976" w:type="dxa"/>
          </w:tcPr>
          <w:p w:rsidR="005858D2" w:rsidRPr="00700F02" w:rsidRDefault="005858D2" w:rsidP="00E93BB2">
            <w:pPr>
              <w:tabs>
                <w:tab w:val="left" w:pos="3600"/>
                <w:tab w:val="left" w:pos="5040"/>
                <w:tab w:val="left" w:pos="5760"/>
                <w:tab w:val="left" w:pos="6480"/>
                <w:tab w:val="left" w:pos="7200"/>
                <w:tab w:val="left" w:pos="7920"/>
                <w:tab w:val="left" w:pos="8640"/>
                <w:tab w:val="left" w:pos="9360"/>
              </w:tabs>
              <w:rPr>
                <w:rFonts w:ascii="Arial" w:hAnsi="Arial" w:cs="Arial"/>
                <w:szCs w:val="24"/>
              </w:rPr>
            </w:pPr>
          </w:p>
        </w:tc>
        <w:tc>
          <w:tcPr>
            <w:tcW w:w="2126" w:type="dxa"/>
          </w:tcPr>
          <w:p w:rsidR="005858D2" w:rsidRPr="00700F02" w:rsidRDefault="005858D2" w:rsidP="00E93BB2">
            <w:pPr>
              <w:tabs>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Cs w:val="24"/>
              </w:rPr>
            </w:pPr>
          </w:p>
        </w:tc>
      </w:tr>
    </w:tbl>
    <w:p w:rsidR="005858D2" w:rsidRPr="00700F02" w:rsidRDefault="005858D2" w:rsidP="005858D2">
      <w:pPr>
        <w:ind w:right="-32"/>
        <w:rPr>
          <w:rFonts w:ascii="Arial" w:hAnsi="Arial" w:cs="Arial"/>
          <w:szCs w:val="24"/>
          <w:lang w:val="es-HN"/>
        </w:rPr>
      </w:pPr>
    </w:p>
    <w:p w:rsidR="005858D2" w:rsidRPr="00700F02" w:rsidRDefault="005858D2" w:rsidP="005858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b/>
          <w:szCs w:val="24"/>
        </w:rPr>
      </w:pPr>
      <w:r w:rsidRPr="00700F02">
        <w:rPr>
          <w:rFonts w:ascii="Arial" w:hAnsi="Arial" w:cs="Arial"/>
          <w:b/>
          <w:szCs w:val="24"/>
        </w:rPr>
        <w:t>Sub Contratista</w:t>
      </w:r>
    </w:p>
    <w:p w:rsidR="005858D2" w:rsidRPr="00700F02" w:rsidRDefault="005858D2" w:rsidP="005858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szCs w:val="24"/>
        </w:rPr>
      </w:pPr>
      <w:r w:rsidRPr="00700F02">
        <w:rPr>
          <w:rFonts w:ascii="Arial" w:hAnsi="Arial" w:cs="Arial"/>
          <w:b/>
          <w:szCs w:val="24"/>
        </w:rPr>
        <w:t xml:space="preserve">Nombre: </w:t>
      </w:r>
      <w:r w:rsidRPr="00700F02">
        <w:rPr>
          <w:rFonts w:ascii="Arial" w:hAnsi="Arial" w:cs="Arial"/>
          <w:b/>
          <w:szCs w:val="24"/>
        </w:rPr>
        <w:tab/>
      </w:r>
      <w:r w:rsidRPr="00700F02">
        <w:rPr>
          <w:rFonts w:ascii="Arial" w:hAnsi="Arial" w:cs="Arial"/>
          <w:color w:val="FF0000"/>
          <w:szCs w:val="24"/>
        </w:rPr>
        <w:t>(indicar el nombre completo  del representante del subcontratista)</w:t>
      </w:r>
    </w:p>
    <w:p w:rsidR="005858D2" w:rsidRPr="00700F02" w:rsidRDefault="005858D2" w:rsidP="005858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szCs w:val="24"/>
        </w:rPr>
      </w:pPr>
      <w:r w:rsidRPr="00700F02">
        <w:rPr>
          <w:rFonts w:ascii="Arial" w:hAnsi="Arial" w:cs="Arial"/>
          <w:b/>
          <w:szCs w:val="24"/>
        </w:rPr>
        <w:t>Firma</w:t>
      </w:r>
      <w:r w:rsidRPr="00700F02">
        <w:rPr>
          <w:rFonts w:ascii="Arial" w:hAnsi="Arial" w:cs="Arial"/>
          <w:szCs w:val="24"/>
        </w:rPr>
        <w:t>:</w:t>
      </w:r>
      <w:r w:rsidRPr="00700F02">
        <w:rPr>
          <w:rFonts w:ascii="Arial" w:hAnsi="Arial" w:cs="Arial"/>
          <w:szCs w:val="24"/>
        </w:rPr>
        <w:tab/>
      </w:r>
      <w:r w:rsidRPr="00700F02">
        <w:rPr>
          <w:rFonts w:ascii="Arial" w:hAnsi="Arial" w:cs="Arial"/>
          <w:szCs w:val="24"/>
        </w:rPr>
        <w:tab/>
      </w:r>
      <w:r w:rsidRPr="00700F02">
        <w:rPr>
          <w:rFonts w:ascii="Arial" w:hAnsi="Arial" w:cs="Arial"/>
          <w:color w:val="FF0000"/>
          <w:szCs w:val="24"/>
        </w:rPr>
        <w:t>(firma de la persona cuyo nombre y cargo aparecen arriba indicados)</w:t>
      </w:r>
    </w:p>
    <w:p w:rsidR="005858D2" w:rsidRPr="00700F02" w:rsidRDefault="005858D2" w:rsidP="005858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b/>
          <w:szCs w:val="24"/>
        </w:rPr>
      </w:pPr>
      <w:r w:rsidRPr="00700F02">
        <w:rPr>
          <w:rFonts w:ascii="Arial" w:hAnsi="Arial" w:cs="Arial"/>
          <w:b/>
          <w:szCs w:val="24"/>
        </w:rPr>
        <w:t>Oferente</w:t>
      </w:r>
      <w:r w:rsidRPr="00700F02">
        <w:rPr>
          <w:rFonts w:ascii="Arial" w:hAnsi="Arial" w:cs="Arial"/>
          <w:szCs w:val="24"/>
        </w:rPr>
        <w:t xml:space="preserve">: </w:t>
      </w:r>
    </w:p>
    <w:p w:rsidR="005858D2" w:rsidRPr="00700F02" w:rsidRDefault="005858D2" w:rsidP="005858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color w:val="FF0000"/>
          <w:szCs w:val="24"/>
        </w:rPr>
      </w:pPr>
      <w:r w:rsidRPr="00700F02">
        <w:rPr>
          <w:rFonts w:ascii="Arial" w:hAnsi="Arial" w:cs="Arial"/>
          <w:b/>
          <w:szCs w:val="24"/>
        </w:rPr>
        <w:t xml:space="preserve">Nombre: </w:t>
      </w:r>
      <w:r w:rsidRPr="00700F02">
        <w:rPr>
          <w:rFonts w:ascii="Arial" w:hAnsi="Arial" w:cs="Arial"/>
          <w:b/>
          <w:szCs w:val="24"/>
        </w:rPr>
        <w:tab/>
      </w:r>
      <w:r w:rsidRPr="00700F02">
        <w:rPr>
          <w:rFonts w:ascii="Arial" w:hAnsi="Arial" w:cs="Arial"/>
          <w:color w:val="FF0000"/>
          <w:szCs w:val="24"/>
        </w:rPr>
        <w:t>(indicar el nombre completo  de la persona que firma la propuesta)</w:t>
      </w:r>
    </w:p>
    <w:p w:rsidR="005858D2" w:rsidRPr="00700F02" w:rsidRDefault="005858D2" w:rsidP="005858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b/>
          <w:szCs w:val="24"/>
        </w:rPr>
      </w:pPr>
      <w:r w:rsidRPr="00700F02">
        <w:rPr>
          <w:rFonts w:ascii="Arial" w:hAnsi="Arial" w:cs="Arial"/>
          <w:b/>
          <w:szCs w:val="24"/>
        </w:rPr>
        <w:t>Cargo</w:t>
      </w:r>
      <w:r w:rsidRPr="00700F02">
        <w:rPr>
          <w:rFonts w:ascii="Arial" w:hAnsi="Arial" w:cs="Arial"/>
          <w:szCs w:val="24"/>
        </w:rPr>
        <w:t xml:space="preserve">: </w:t>
      </w:r>
      <w:r w:rsidRPr="00700F02">
        <w:rPr>
          <w:rFonts w:ascii="Arial" w:hAnsi="Arial" w:cs="Arial"/>
          <w:szCs w:val="24"/>
        </w:rPr>
        <w:tab/>
      </w:r>
      <w:r w:rsidRPr="00700F02">
        <w:rPr>
          <w:rFonts w:ascii="Arial" w:hAnsi="Arial" w:cs="Arial"/>
          <w:szCs w:val="24"/>
        </w:rPr>
        <w:tab/>
      </w:r>
      <w:r w:rsidRPr="00700F02">
        <w:rPr>
          <w:rFonts w:ascii="Arial" w:hAnsi="Arial" w:cs="Arial"/>
          <w:color w:val="FF0000"/>
          <w:szCs w:val="24"/>
        </w:rPr>
        <w:t>(del firmante)</w:t>
      </w:r>
    </w:p>
    <w:p w:rsidR="005858D2" w:rsidRPr="00700F02" w:rsidRDefault="005858D2" w:rsidP="005858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color w:val="FF0000"/>
          <w:szCs w:val="24"/>
        </w:rPr>
      </w:pPr>
      <w:r w:rsidRPr="00700F02">
        <w:rPr>
          <w:rFonts w:ascii="Arial" w:hAnsi="Arial" w:cs="Arial"/>
          <w:b/>
          <w:szCs w:val="24"/>
        </w:rPr>
        <w:t xml:space="preserve">Firma: </w:t>
      </w:r>
      <w:r w:rsidRPr="00700F02">
        <w:rPr>
          <w:rFonts w:ascii="Arial" w:hAnsi="Arial" w:cs="Arial"/>
          <w:b/>
          <w:szCs w:val="24"/>
        </w:rPr>
        <w:tab/>
      </w:r>
      <w:r w:rsidRPr="00700F02">
        <w:rPr>
          <w:rFonts w:ascii="Arial" w:hAnsi="Arial" w:cs="Arial"/>
          <w:b/>
          <w:szCs w:val="24"/>
        </w:rPr>
        <w:tab/>
      </w:r>
      <w:r w:rsidRPr="00700F02">
        <w:rPr>
          <w:rFonts w:ascii="Arial" w:hAnsi="Arial" w:cs="Arial"/>
          <w:color w:val="FF0000"/>
          <w:szCs w:val="24"/>
        </w:rPr>
        <w:t>(firma  de la persona que firma la propuesta)</w:t>
      </w:r>
    </w:p>
    <w:p w:rsidR="005858D2" w:rsidRPr="00700F02" w:rsidRDefault="005858D2" w:rsidP="005858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szCs w:val="24"/>
        </w:rPr>
      </w:pPr>
      <w:r w:rsidRPr="00700F02">
        <w:rPr>
          <w:rFonts w:ascii="Arial" w:hAnsi="Arial" w:cs="Arial"/>
          <w:b/>
          <w:szCs w:val="24"/>
        </w:rPr>
        <w:t xml:space="preserve">Fecha: </w:t>
      </w:r>
      <w:r w:rsidRPr="00700F02">
        <w:rPr>
          <w:rFonts w:ascii="Arial" w:hAnsi="Arial" w:cs="Arial"/>
          <w:b/>
          <w:szCs w:val="24"/>
        </w:rPr>
        <w:tab/>
      </w:r>
      <w:r w:rsidRPr="00700F02">
        <w:rPr>
          <w:rFonts w:ascii="Arial" w:hAnsi="Arial" w:cs="Arial"/>
          <w:b/>
          <w:szCs w:val="24"/>
        </w:rPr>
        <w:tab/>
      </w:r>
      <w:r w:rsidRPr="00700F02">
        <w:rPr>
          <w:rFonts w:ascii="Arial" w:hAnsi="Arial" w:cs="Arial"/>
          <w:color w:val="FF0000"/>
          <w:szCs w:val="24"/>
        </w:rPr>
        <w:t>(día, mes y año en que se firma la Propuesta)</w:t>
      </w:r>
    </w:p>
    <w:p w:rsidR="005858D2" w:rsidRPr="00700F02" w:rsidRDefault="005858D2" w:rsidP="005858D2">
      <w:pPr>
        <w:rPr>
          <w:rFonts w:ascii="Arial" w:hAnsi="Arial" w:cs="Arial"/>
          <w:szCs w:val="24"/>
        </w:rPr>
      </w:pPr>
    </w:p>
    <w:p w:rsidR="005858D2" w:rsidRPr="00700F02" w:rsidRDefault="005858D2" w:rsidP="005858D2">
      <w:pPr>
        <w:rPr>
          <w:rFonts w:ascii="Arial" w:hAnsi="Arial" w:cs="Arial"/>
          <w:szCs w:val="24"/>
        </w:rPr>
      </w:pPr>
    </w:p>
    <w:p w:rsidR="005858D2" w:rsidRPr="00700F02" w:rsidRDefault="005858D2" w:rsidP="005858D2">
      <w:pPr>
        <w:rPr>
          <w:rFonts w:ascii="Arial" w:hAnsi="Arial" w:cs="Arial"/>
          <w:szCs w:val="24"/>
        </w:rPr>
      </w:pPr>
    </w:p>
    <w:p w:rsidR="005858D2" w:rsidRPr="00700F02" w:rsidRDefault="005858D2" w:rsidP="005858D2">
      <w:pPr>
        <w:rPr>
          <w:rFonts w:ascii="Arial" w:hAnsi="Arial" w:cs="Arial"/>
          <w:szCs w:val="24"/>
        </w:rPr>
      </w:pPr>
    </w:p>
    <w:p w:rsidR="005858D2" w:rsidRDefault="005858D2" w:rsidP="005858D2">
      <w:pPr>
        <w:rPr>
          <w:rFonts w:ascii="Arial" w:hAnsi="Arial" w:cs="Arial"/>
          <w:szCs w:val="24"/>
        </w:rPr>
      </w:pPr>
    </w:p>
    <w:p w:rsidR="00957246" w:rsidRDefault="00957246" w:rsidP="005858D2">
      <w:pPr>
        <w:spacing w:after="0" w:line="240" w:lineRule="auto"/>
        <w:rPr>
          <w:rFonts w:ascii="Arial" w:hAnsi="Arial" w:cs="Arial"/>
          <w:b/>
          <w:sz w:val="24"/>
          <w:szCs w:val="24"/>
          <w:u w:val="single"/>
          <w:lang w:val="es-HN"/>
        </w:rPr>
      </w:pPr>
    </w:p>
    <w:p w:rsidR="00E93BB2" w:rsidRDefault="00E93BB2" w:rsidP="005858D2">
      <w:pPr>
        <w:spacing w:after="0" w:line="240" w:lineRule="auto"/>
        <w:rPr>
          <w:rFonts w:ascii="Arial" w:hAnsi="Arial" w:cs="Arial"/>
          <w:b/>
          <w:sz w:val="24"/>
          <w:szCs w:val="24"/>
          <w:u w:val="single"/>
          <w:lang w:val="es-HN"/>
        </w:rPr>
      </w:pPr>
    </w:p>
    <w:p w:rsidR="00AF650A" w:rsidRPr="006E64A7" w:rsidRDefault="00D54D38" w:rsidP="00D54D38">
      <w:pPr>
        <w:pStyle w:val="explanatorynotes"/>
        <w:spacing w:after="120" w:line="240" w:lineRule="auto"/>
        <w:jc w:val="left"/>
        <w:rPr>
          <w:rFonts w:cs="Arial"/>
          <w:b/>
          <w:szCs w:val="24"/>
          <w:lang w:val="es-ES"/>
        </w:rPr>
      </w:pPr>
      <w:r w:rsidRPr="00DE6BA1">
        <w:rPr>
          <w:rFonts w:cs="Arial"/>
          <w:b/>
          <w:szCs w:val="24"/>
          <w:u w:val="single"/>
          <w:lang w:val="es-HN"/>
        </w:rPr>
        <w:lastRenderedPageBreak/>
        <w:t>FORMULARIO</w:t>
      </w:r>
      <w:r w:rsidRPr="006E64A7">
        <w:rPr>
          <w:rFonts w:cs="Arial"/>
          <w:b/>
          <w:szCs w:val="24"/>
          <w:lang w:val="es-ES"/>
        </w:rPr>
        <w:t xml:space="preserve"> </w:t>
      </w:r>
      <w:r w:rsidR="00AF650A" w:rsidRPr="006E64A7">
        <w:rPr>
          <w:rFonts w:cs="Arial"/>
          <w:b/>
          <w:szCs w:val="24"/>
          <w:lang w:val="es-ES"/>
        </w:rPr>
        <w:t>ECO- 1</w:t>
      </w:r>
    </w:p>
    <w:p w:rsidR="00C14583" w:rsidRPr="006E64A7" w:rsidRDefault="00C14583" w:rsidP="00C14583">
      <w:pPr>
        <w:pStyle w:val="explanatorynotes"/>
        <w:spacing w:after="120" w:line="240" w:lineRule="auto"/>
        <w:jc w:val="center"/>
        <w:rPr>
          <w:rFonts w:cs="Arial"/>
          <w:b/>
          <w:szCs w:val="24"/>
          <w:lang w:val="es-ES"/>
        </w:rPr>
      </w:pPr>
      <w:r w:rsidRPr="006E64A7">
        <w:rPr>
          <w:rFonts w:cs="Arial"/>
          <w:b/>
          <w:szCs w:val="24"/>
          <w:lang w:val="es-ES"/>
        </w:rPr>
        <w:t>LISTA ESTIMADA DE CANTIDADES Y SUS PRECIOS UNITARIOS</w:t>
      </w:r>
    </w:p>
    <w:p w:rsidR="00C14583" w:rsidRPr="006E64A7" w:rsidRDefault="00C14583" w:rsidP="00C14583">
      <w:pPr>
        <w:pStyle w:val="explanatorynotes"/>
        <w:spacing w:after="120" w:line="240" w:lineRule="auto"/>
        <w:jc w:val="center"/>
        <w:rPr>
          <w:rFonts w:cs="Arial"/>
          <w:b/>
          <w:szCs w:val="24"/>
          <w:lang w:val="es-ES"/>
        </w:rPr>
      </w:pPr>
      <w:r w:rsidRPr="00753982">
        <w:rPr>
          <w:rFonts w:cs="Arial"/>
          <w:b/>
          <w:szCs w:val="24"/>
          <w:lang w:val="es-ES"/>
        </w:rPr>
        <w:t>(De acuerdo a la Sección VII)</w:t>
      </w:r>
      <w:r w:rsidRPr="006E64A7">
        <w:rPr>
          <w:rFonts w:cs="Arial"/>
          <w:b/>
          <w:szCs w:val="24"/>
          <w:lang w:val="es-ES"/>
        </w:rPr>
        <w:t xml:space="preserve"> </w:t>
      </w:r>
    </w:p>
    <w:tbl>
      <w:tblPr>
        <w:tblW w:w="0" w:type="auto"/>
        <w:tblInd w:w="60" w:type="dxa"/>
        <w:tblLook w:val="04A0" w:firstRow="1" w:lastRow="0" w:firstColumn="1" w:lastColumn="0" w:noHBand="0" w:noVBand="1"/>
      </w:tblPr>
      <w:tblGrid>
        <w:gridCol w:w="643"/>
        <w:gridCol w:w="2021"/>
        <w:gridCol w:w="979"/>
        <w:gridCol w:w="1223"/>
        <w:gridCol w:w="1484"/>
        <w:gridCol w:w="1023"/>
        <w:gridCol w:w="1068"/>
      </w:tblGrid>
      <w:tr w:rsidR="00C14583" w:rsidRPr="006E64A7" w:rsidTr="00E964F6">
        <w:trPr>
          <w:trHeight w:val="253"/>
        </w:trPr>
        <w:tc>
          <w:tcPr>
            <w:tcW w:w="8441" w:type="dxa"/>
            <w:gridSpan w:val="7"/>
            <w:tcBorders>
              <w:top w:val="nil"/>
              <w:left w:val="nil"/>
              <w:bottom w:val="nil"/>
              <w:right w:val="nil"/>
            </w:tcBorders>
          </w:tcPr>
          <w:p w:rsidR="00C14583" w:rsidRPr="006E64A7" w:rsidRDefault="00C14583" w:rsidP="00C14583">
            <w:pPr>
              <w:spacing w:after="0"/>
              <w:jc w:val="center"/>
              <w:rPr>
                <w:rFonts w:ascii="Arial" w:hAnsi="Arial" w:cs="Arial"/>
                <w:b/>
              </w:rPr>
            </w:pPr>
            <w:r w:rsidRPr="006E64A7">
              <w:rPr>
                <w:rFonts w:ascii="Arial" w:hAnsi="Arial" w:cs="Arial"/>
                <w:b/>
              </w:rPr>
              <w:t>FORMATO FICHAS DE PRECIOS UNITARIOS</w:t>
            </w:r>
          </w:p>
        </w:tc>
      </w:tr>
      <w:tr w:rsidR="00C14583" w:rsidRPr="006E64A7" w:rsidTr="00E964F6">
        <w:trPr>
          <w:trHeight w:val="253"/>
        </w:trPr>
        <w:tc>
          <w:tcPr>
            <w:tcW w:w="643" w:type="dxa"/>
            <w:tcBorders>
              <w:top w:val="nil"/>
              <w:left w:val="nil"/>
              <w:bottom w:val="single" w:sz="4" w:space="0" w:color="auto"/>
              <w:right w:val="nil"/>
            </w:tcBorders>
          </w:tcPr>
          <w:p w:rsidR="00C14583" w:rsidRPr="006E64A7" w:rsidRDefault="00C14583" w:rsidP="00C14583">
            <w:pPr>
              <w:spacing w:after="0"/>
              <w:rPr>
                <w:rFonts w:ascii="Arial" w:hAnsi="Arial" w:cs="Arial"/>
              </w:rPr>
            </w:pPr>
          </w:p>
        </w:tc>
        <w:tc>
          <w:tcPr>
            <w:tcW w:w="2021" w:type="dxa"/>
            <w:tcBorders>
              <w:top w:val="nil"/>
              <w:left w:val="nil"/>
              <w:bottom w:val="single" w:sz="4" w:space="0" w:color="auto"/>
              <w:right w:val="nil"/>
            </w:tcBorders>
          </w:tcPr>
          <w:p w:rsidR="00C14583" w:rsidRPr="006E64A7" w:rsidRDefault="00C14583" w:rsidP="00C14583">
            <w:pPr>
              <w:spacing w:after="0"/>
              <w:rPr>
                <w:rFonts w:ascii="Arial" w:hAnsi="Arial" w:cs="Arial"/>
              </w:rPr>
            </w:pPr>
          </w:p>
        </w:tc>
        <w:tc>
          <w:tcPr>
            <w:tcW w:w="979" w:type="dxa"/>
            <w:tcBorders>
              <w:top w:val="nil"/>
              <w:left w:val="nil"/>
              <w:bottom w:val="single" w:sz="4" w:space="0" w:color="auto"/>
              <w:right w:val="nil"/>
            </w:tcBorders>
          </w:tcPr>
          <w:p w:rsidR="00C14583" w:rsidRPr="006E64A7" w:rsidRDefault="00C14583" w:rsidP="00C14583">
            <w:pPr>
              <w:spacing w:after="0"/>
              <w:rPr>
                <w:rFonts w:ascii="Arial" w:hAnsi="Arial" w:cs="Arial"/>
              </w:rPr>
            </w:pPr>
          </w:p>
        </w:tc>
        <w:tc>
          <w:tcPr>
            <w:tcW w:w="1223" w:type="dxa"/>
            <w:tcBorders>
              <w:top w:val="nil"/>
              <w:left w:val="nil"/>
              <w:bottom w:val="single" w:sz="4" w:space="0" w:color="auto"/>
              <w:right w:val="nil"/>
            </w:tcBorders>
          </w:tcPr>
          <w:p w:rsidR="00C14583" w:rsidRPr="006E64A7" w:rsidRDefault="00C14583" w:rsidP="00C14583">
            <w:pPr>
              <w:spacing w:after="0"/>
              <w:rPr>
                <w:rFonts w:ascii="Arial" w:hAnsi="Arial" w:cs="Arial"/>
              </w:rPr>
            </w:pPr>
          </w:p>
        </w:tc>
        <w:tc>
          <w:tcPr>
            <w:tcW w:w="1484" w:type="dxa"/>
            <w:tcBorders>
              <w:top w:val="nil"/>
              <w:left w:val="nil"/>
              <w:bottom w:val="single" w:sz="4" w:space="0" w:color="auto"/>
              <w:right w:val="nil"/>
            </w:tcBorders>
          </w:tcPr>
          <w:p w:rsidR="00C14583" w:rsidRPr="006E64A7" w:rsidRDefault="00C14583" w:rsidP="00C14583">
            <w:pPr>
              <w:spacing w:after="0"/>
              <w:rPr>
                <w:rFonts w:ascii="Arial" w:hAnsi="Arial" w:cs="Arial"/>
              </w:rPr>
            </w:pPr>
          </w:p>
        </w:tc>
        <w:tc>
          <w:tcPr>
            <w:tcW w:w="1023" w:type="dxa"/>
            <w:tcBorders>
              <w:top w:val="nil"/>
              <w:left w:val="nil"/>
              <w:bottom w:val="single" w:sz="4" w:space="0" w:color="auto"/>
              <w:right w:val="nil"/>
            </w:tcBorders>
          </w:tcPr>
          <w:p w:rsidR="00C14583" w:rsidRPr="006E64A7" w:rsidRDefault="00C14583" w:rsidP="00C14583">
            <w:pPr>
              <w:spacing w:after="0"/>
              <w:rPr>
                <w:rFonts w:ascii="Arial" w:hAnsi="Arial" w:cs="Arial"/>
              </w:rPr>
            </w:pPr>
          </w:p>
        </w:tc>
        <w:tc>
          <w:tcPr>
            <w:tcW w:w="1068" w:type="dxa"/>
            <w:tcBorders>
              <w:top w:val="nil"/>
              <w:left w:val="nil"/>
              <w:bottom w:val="single" w:sz="4" w:space="0" w:color="auto"/>
              <w:right w:val="nil"/>
            </w:tcBorders>
          </w:tcPr>
          <w:p w:rsidR="00C14583" w:rsidRPr="006E64A7" w:rsidRDefault="00C14583" w:rsidP="00C14583">
            <w:pPr>
              <w:spacing w:after="0"/>
              <w:rPr>
                <w:rFonts w:ascii="Arial" w:hAnsi="Arial" w:cs="Arial"/>
              </w:rPr>
            </w:pPr>
          </w:p>
        </w:tc>
      </w:tr>
      <w:tr w:rsidR="00C14583" w:rsidRPr="006E64A7" w:rsidTr="006B7619">
        <w:trPr>
          <w:trHeight w:val="253"/>
        </w:trPr>
        <w:tc>
          <w:tcPr>
            <w:tcW w:w="8441" w:type="dxa"/>
            <w:gridSpan w:val="7"/>
            <w:tcBorders>
              <w:top w:val="single" w:sz="4" w:space="0" w:color="auto"/>
              <w:bottom w:val="single" w:sz="4" w:space="0" w:color="auto"/>
            </w:tcBorders>
            <w:shd w:val="clear" w:color="auto" w:fill="00B0F0"/>
          </w:tcPr>
          <w:p w:rsidR="00C14583" w:rsidRPr="006E64A7" w:rsidRDefault="00C14583" w:rsidP="00C14583">
            <w:pPr>
              <w:spacing w:after="0"/>
              <w:jc w:val="center"/>
              <w:rPr>
                <w:rFonts w:ascii="Arial" w:hAnsi="Arial" w:cs="Arial"/>
                <w:b/>
              </w:rPr>
            </w:pPr>
            <w:r w:rsidRPr="006E64A7">
              <w:rPr>
                <w:rFonts w:ascii="Arial" w:hAnsi="Arial" w:cs="Arial"/>
                <w:b/>
              </w:rPr>
              <w:t>MATERIALES</w:t>
            </w:r>
          </w:p>
        </w:tc>
      </w:tr>
      <w:tr w:rsidR="00C14583" w:rsidRPr="006E64A7" w:rsidTr="00E964F6">
        <w:trPr>
          <w:trHeight w:val="253"/>
        </w:trPr>
        <w:tc>
          <w:tcPr>
            <w:tcW w:w="643" w:type="dxa"/>
            <w:tcBorders>
              <w:top w:val="single" w:sz="4" w:space="0" w:color="auto"/>
              <w:bottom w:val="dotted" w:sz="4" w:space="0" w:color="auto"/>
              <w:right w:val="dotted" w:sz="4" w:space="0" w:color="auto"/>
            </w:tcBorders>
          </w:tcPr>
          <w:p w:rsidR="00C14583" w:rsidRPr="006E64A7" w:rsidRDefault="00C14583" w:rsidP="00C14583">
            <w:pPr>
              <w:spacing w:after="0"/>
              <w:jc w:val="center"/>
              <w:rPr>
                <w:rFonts w:ascii="Arial" w:hAnsi="Arial" w:cs="Arial"/>
              </w:rPr>
            </w:pPr>
            <w:r w:rsidRPr="006E64A7">
              <w:rPr>
                <w:rFonts w:ascii="Arial" w:hAnsi="Arial" w:cs="Arial"/>
              </w:rPr>
              <w:t>No.</w:t>
            </w:r>
          </w:p>
        </w:tc>
        <w:tc>
          <w:tcPr>
            <w:tcW w:w="2021" w:type="dxa"/>
            <w:tcBorders>
              <w:top w:val="single" w:sz="4" w:space="0" w:color="auto"/>
              <w:left w:val="dotted" w:sz="4" w:space="0" w:color="auto"/>
              <w:bottom w:val="dotted" w:sz="4" w:space="0" w:color="auto"/>
              <w:right w:val="dotted" w:sz="4" w:space="0" w:color="auto"/>
            </w:tcBorders>
          </w:tcPr>
          <w:p w:rsidR="00C14583" w:rsidRPr="006E64A7" w:rsidRDefault="00C14583" w:rsidP="00C14583">
            <w:pPr>
              <w:spacing w:after="0"/>
              <w:jc w:val="center"/>
              <w:rPr>
                <w:rFonts w:ascii="Arial" w:hAnsi="Arial" w:cs="Arial"/>
              </w:rPr>
            </w:pPr>
            <w:r w:rsidRPr="006E64A7">
              <w:rPr>
                <w:rFonts w:ascii="Arial" w:hAnsi="Arial" w:cs="Arial"/>
              </w:rPr>
              <w:t>Descripción</w:t>
            </w:r>
          </w:p>
        </w:tc>
        <w:tc>
          <w:tcPr>
            <w:tcW w:w="979" w:type="dxa"/>
            <w:tcBorders>
              <w:top w:val="single" w:sz="4" w:space="0" w:color="auto"/>
              <w:left w:val="dotted" w:sz="4" w:space="0" w:color="auto"/>
              <w:bottom w:val="dotted" w:sz="4" w:space="0" w:color="auto"/>
              <w:right w:val="dotted" w:sz="4" w:space="0" w:color="auto"/>
            </w:tcBorders>
          </w:tcPr>
          <w:p w:rsidR="00C14583" w:rsidRPr="006E64A7" w:rsidRDefault="00C14583" w:rsidP="00C14583">
            <w:pPr>
              <w:spacing w:after="0"/>
              <w:jc w:val="center"/>
              <w:rPr>
                <w:rFonts w:ascii="Arial" w:hAnsi="Arial" w:cs="Arial"/>
              </w:rPr>
            </w:pPr>
            <w:r w:rsidRPr="006E64A7">
              <w:rPr>
                <w:rFonts w:ascii="Arial" w:hAnsi="Arial" w:cs="Arial"/>
              </w:rPr>
              <w:t>Unidad</w:t>
            </w:r>
          </w:p>
        </w:tc>
        <w:tc>
          <w:tcPr>
            <w:tcW w:w="1223" w:type="dxa"/>
            <w:tcBorders>
              <w:top w:val="single" w:sz="4" w:space="0" w:color="auto"/>
              <w:left w:val="dotted" w:sz="4" w:space="0" w:color="auto"/>
              <w:bottom w:val="dotted" w:sz="4" w:space="0" w:color="auto"/>
              <w:right w:val="dotted" w:sz="4" w:space="0" w:color="auto"/>
            </w:tcBorders>
          </w:tcPr>
          <w:p w:rsidR="00C14583" w:rsidRPr="006E64A7" w:rsidRDefault="00C14583" w:rsidP="00C14583">
            <w:pPr>
              <w:spacing w:after="0"/>
              <w:jc w:val="center"/>
              <w:rPr>
                <w:rFonts w:ascii="Arial" w:hAnsi="Arial" w:cs="Arial"/>
              </w:rPr>
            </w:pPr>
            <w:r w:rsidRPr="006E64A7">
              <w:rPr>
                <w:rFonts w:ascii="Arial" w:hAnsi="Arial" w:cs="Arial"/>
              </w:rPr>
              <w:t>Cantidad</w:t>
            </w:r>
          </w:p>
        </w:tc>
        <w:tc>
          <w:tcPr>
            <w:tcW w:w="1484" w:type="dxa"/>
            <w:tcBorders>
              <w:top w:val="single" w:sz="4" w:space="0" w:color="auto"/>
              <w:left w:val="dotted" w:sz="4" w:space="0" w:color="auto"/>
              <w:bottom w:val="dotted" w:sz="4" w:space="0" w:color="auto"/>
              <w:right w:val="dotted" w:sz="4" w:space="0" w:color="auto"/>
            </w:tcBorders>
          </w:tcPr>
          <w:p w:rsidR="00C14583" w:rsidRPr="006E64A7" w:rsidRDefault="00C14583" w:rsidP="00C14583">
            <w:pPr>
              <w:spacing w:after="0"/>
              <w:jc w:val="center"/>
              <w:rPr>
                <w:rFonts w:ascii="Arial" w:hAnsi="Arial" w:cs="Arial"/>
              </w:rPr>
            </w:pPr>
            <w:r w:rsidRPr="006E64A7">
              <w:rPr>
                <w:rFonts w:ascii="Arial" w:hAnsi="Arial" w:cs="Arial"/>
              </w:rPr>
              <w:t>Desperdicio</w:t>
            </w:r>
          </w:p>
        </w:tc>
        <w:tc>
          <w:tcPr>
            <w:tcW w:w="1023" w:type="dxa"/>
            <w:tcBorders>
              <w:top w:val="single" w:sz="4" w:space="0" w:color="auto"/>
              <w:left w:val="dotted" w:sz="4" w:space="0" w:color="auto"/>
              <w:bottom w:val="dotted" w:sz="4" w:space="0" w:color="auto"/>
              <w:right w:val="dotted" w:sz="4" w:space="0" w:color="auto"/>
            </w:tcBorders>
          </w:tcPr>
          <w:p w:rsidR="00C14583" w:rsidRPr="006E64A7" w:rsidRDefault="00C14583" w:rsidP="00C14583">
            <w:pPr>
              <w:spacing w:after="0"/>
              <w:jc w:val="center"/>
              <w:rPr>
                <w:rFonts w:ascii="Arial" w:hAnsi="Arial" w:cs="Arial"/>
              </w:rPr>
            </w:pPr>
            <w:r w:rsidRPr="006E64A7">
              <w:rPr>
                <w:rFonts w:ascii="Arial" w:hAnsi="Arial" w:cs="Arial"/>
              </w:rPr>
              <w:t>P.U.</w:t>
            </w:r>
          </w:p>
        </w:tc>
        <w:tc>
          <w:tcPr>
            <w:tcW w:w="1068" w:type="dxa"/>
            <w:tcBorders>
              <w:top w:val="single" w:sz="4" w:space="0" w:color="auto"/>
              <w:left w:val="dotted" w:sz="4" w:space="0" w:color="auto"/>
              <w:bottom w:val="dotted" w:sz="4" w:space="0" w:color="auto"/>
            </w:tcBorders>
          </w:tcPr>
          <w:p w:rsidR="00C14583" w:rsidRPr="006E64A7" w:rsidRDefault="00C14583" w:rsidP="00C14583">
            <w:pPr>
              <w:spacing w:after="0"/>
              <w:jc w:val="center"/>
              <w:rPr>
                <w:rFonts w:ascii="Arial" w:hAnsi="Arial" w:cs="Arial"/>
              </w:rPr>
            </w:pPr>
            <w:r w:rsidRPr="006E64A7">
              <w:rPr>
                <w:rFonts w:ascii="Arial" w:hAnsi="Arial" w:cs="Arial"/>
              </w:rPr>
              <w:t>Total</w:t>
            </w:r>
          </w:p>
        </w:tc>
      </w:tr>
      <w:tr w:rsidR="00C14583" w:rsidRPr="006E64A7" w:rsidTr="00E964F6">
        <w:trPr>
          <w:trHeight w:val="253"/>
        </w:trPr>
        <w:tc>
          <w:tcPr>
            <w:tcW w:w="643" w:type="dxa"/>
            <w:tcBorders>
              <w:top w:val="dotted" w:sz="4" w:space="0" w:color="auto"/>
              <w:bottom w:val="dotted" w:sz="4" w:space="0" w:color="auto"/>
              <w:right w:val="dotted" w:sz="4" w:space="0" w:color="auto"/>
            </w:tcBorders>
          </w:tcPr>
          <w:p w:rsidR="00C14583" w:rsidRPr="006E64A7" w:rsidRDefault="00C14583" w:rsidP="00C14583">
            <w:pPr>
              <w:spacing w:after="0"/>
              <w:jc w:val="center"/>
              <w:rPr>
                <w:rFonts w:ascii="Arial" w:hAnsi="Arial" w:cs="Arial"/>
              </w:rPr>
            </w:pPr>
            <w:r w:rsidRPr="006E64A7">
              <w:rPr>
                <w:rFonts w:ascii="Arial" w:hAnsi="Arial" w:cs="Arial"/>
              </w:rPr>
              <w:t>1</w:t>
            </w:r>
          </w:p>
        </w:tc>
        <w:tc>
          <w:tcPr>
            <w:tcW w:w="2021" w:type="dxa"/>
            <w:tcBorders>
              <w:top w:val="dotted" w:sz="4" w:space="0" w:color="auto"/>
              <w:left w:val="dotted" w:sz="4" w:space="0" w:color="auto"/>
              <w:bottom w:val="dotted" w:sz="4" w:space="0" w:color="auto"/>
              <w:right w:val="dotted" w:sz="4" w:space="0" w:color="auto"/>
            </w:tcBorders>
          </w:tcPr>
          <w:p w:rsidR="00C14583" w:rsidRPr="006E64A7" w:rsidRDefault="00C14583" w:rsidP="00C14583">
            <w:pPr>
              <w:spacing w:after="0"/>
              <w:rPr>
                <w:rFonts w:ascii="Arial" w:hAnsi="Arial" w:cs="Arial"/>
              </w:rPr>
            </w:pPr>
          </w:p>
        </w:tc>
        <w:tc>
          <w:tcPr>
            <w:tcW w:w="979" w:type="dxa"/>
            <w:tcBorders>
              <w:top w:val="dotted" w:sz="4" w:space="0" w:color="auto"/>
              <w:left w:val="dotted" w:sz="4" w:space="0" w:color="auto"/>
              <w:bottom w:val="dotted" w:sz="4" w:space="0" w:color="auto"/>
              <w:right w:val="dotted" w:sz="4" w:space="0" w:color="auto"/>
            </w:tcBorders>
          </w:tcPr>
          <w:p w:rsidR="00C14583" w:rsidRPr="006E64A7" w:rsidRDefault="00C14583" w:rsidP="00C14583">
            <w:pPr>
              <w:spacing w:after="0"/>
              <w:rPr>
                <w:rFonts w:ascii="Arial" w:hAnsi="Arial" w:cs="Arial"/>
              </w:rPr>
            </w:pPr>
          </w:p>
        </w:tc>
        <w:tc>
          <w:tcPr>
            <w:tcW w:w="1223" w:type="dxa"/>
            <w:tcBorders>
              <w:top w:val="dotted" w:sz="4" w:space="0" w:color="auto"/>
              <w:left w:val="dotted" w:sz="4" w:space="0" w:color="auto"/>
              <w:bottom w:val="dotted" w:sz="4" w:space="0" w:color="auto"/>
              <w:right w:val="dotted" w:sz="4" w:space="0" w:color="auto"/>
            </w:tcBorders>
          </w:tcPr>
          <w:p w:rsidR="00C14583" w:rsidRPr="006E64A7" w:rsidRDefault="00C14583" w:rsidP="00C14583">
            <w:pPr>
              <w:spacing w:after="0"/>
              <w:rPr>
                <w:rFonts w:ascii="Arial" w:hAnsi="Arial" w:cs="Arial"/>
              </w:rPr>
            </w:pPr>
          </w:p>
        </w:tc>
        <w:tc>
          <w:tcPr>
            <w:tcW w:w="1484" w:type="dxa"/>
            <w:tcBorders>
              <w:top w:val="dotted" w:sz="4" w:space="0" w:color="auto"/>
              <w:left w:val="dotted" w:sz="4" w:space="0" w:color="auto"/>
              <w:bottom w:val="dotted" w:sz="4" w:space="0" w:color="auto"/>
              <w:right w:val="dotted" w:sz="4" w:space="0" w:color="auto"/>
            </w:tcBorders>
          </w:tcPr>
          <w:p w:rsidR="00C14583" w:rsidRPr="006E64A7" w:rsidRDefault="00C14583" w:rsidP="00C14583">
            <w:pPr>
              <w:spacing w:after="0"/>
              <w:rPr>
                <w:rFonts w:ascii="Arial" w:hAnsi="Arial" w:cs="Arial"/>
              </w:rPr>
            </w:pPr>
          </w:p>
        </w:tc>
        <w:tc>
          <w:tcPr>
            <w:tcW w:w="1023" w:type="dxa"/>
            <w:tcBorders>
              <w:top w:val="dotted" w:sz="4" w:space="0" w:color="auto"/>
              <w:left w:val="dotted" w:sz="4" w:space="0" w:color="auto"/>
              <w:bottom w:val="dotted" w:sz="4" w:space="0" w:color="auto"/>
              <w:right w:val="dotted" w:sz="4" w:space="0" w:color="auto"/>
            </w:tcBorders>
          </w:tcPr>
          <w:p w:rsidR="00C14583" w:rsidRPr="006E64A7" w:rsidRDefault="00C14583" w:rsidP="00C14583">
            <w:pPr>
              <w:spacing w:after="0"/>
              <w:rPr>
                <w:rFonts w:ascii="Arial" w:hAnsi="Arial" w:cs="Arial"/>
              </w:rPr>
            </w:pPr>
          </w:p>
        </w:tc>
        <w:tc>
          <w:tcPr>
            <w:tcW w:w="1068" w:type="dxa"/>
            <w:tcBorders>
              <w:top w:val="dotted" w:sz="4" w:space="0" w:color="auto"/>
              <w:left w:val="dotted" w:sz="4" w:space="0" w:color="auto"/>
              <w:bottom w:val="dotted" w:sz="4" w:space="0" w:color="auto"/>
            </w:tcBorders>
          </w:tcPr>
          <w:p w:rsidR="00C14583" w:rsidRPr="006E64A7" w:rsidRDefault="00C14583" w:rsidP="00C14583">
            <w:pPr>
              <w:spacing w:after="0"/>
              <w:rPr>
                <w:rFonts w:ascii="Arial" w:hAnsi="Arial" w:cs="Arial"/>
              </w:rPr>
            </w:pPr>
          </w:p>
        </w:tc>
      </w:tr>
      <w:tr w:rsidR="00C14583" w:rsidRPr="006E64A7" w:rsidTr="00E964F6">
        <w:trPr>
          <w:trHeight w:val="242"/>
        </w:trPr>
        <w:tc>
          <w:tcPr>
            <w:tcW w:w="643" w:type="dxa"/>
            <w:tcBorders>
              <w:top w:val="dotted" w:sz="4" w:space="0" w:color="auto"/>
              <w:bottom w:val="dotted" w:sz="4" w:space="0" w:color="auto"/>
              <w:right w:val="dotted" w:sz="4" w:space="0" w:color="auto"/>
            </w:tcBorders>
          </w:tcPr>
          <w:p w:rsidR="00C14583" w:rsidRPr="006E64A7" w:rsidRDefault="00C14583" w:rsidP="00C14583">
            <w:pPr>
              <w:spacing w:after="0"/>
              <w:jc w:val="center"/>
              <w:rPr>
                <w:rFonts w:ascii="Arial" w:hAnsi="Arial" w:cs="Arial"/>
              </w:rPr>
            </w:pPr>
            <w:r w:rsidRPr="006E64A7">
              <w:rPr>
                <w:rFonts w:ascii="Arial" w:hAnsi="Arial" w:cs="Arial"/>
              </w:rPr>
              <w:t>2</w:t>
            </w:r>
          </w:p>
        </w:tc>
        <w:tc>
          <w:tcPr>
            <w:tcW w:w="2021" w:type="dxa"/>
            <w:tcBorders>
              <w:top w:val="dotted" w:sz="4" w:space="0" w:color="auto"/>
              <w:left w:val="dotted" w:sz="4" w:space="0" w:color="auto"/>
              <w:bottom w:val="dotted" w:sz="4" w:space="0" w:color="auto"/>
              <w:right w:val="dotted" w:sz="4" w:space="0" w:color="auto"/>
            </w:tcBorders>
          </w:tcPr>
          <w:p w:rsidR="00C14583" w:rsidRPr="006E64A7" w:rsidRDefault="00C14583" w:rsidP="00C14583">
            <w:pPr>
              <w:spacing w:after="0"/>
              <w:rPr>
                <w:rFonts w:ascii="Arial" w:hAnsi="Arial" w:cs="Arial"/>
              </w:rPr>
            </w:pPr>
          </w:p>
        </w:tc>
        <w:tc>
          <w:tcPr>
            <w:tcW w:w="979" w:type="dxa"/>
            <w:tcBorders>
              <w:top w:val="dotted" w:sz="4" w:space="0" w:color="auto"/>
              <w:left w:val="dotted" w:sz="4" w:space="0" w:color="auto"/>
              <w:bottom w:val="dotted" w:sz="4" w:space="0" w:color="auto"/>
              <w:right w:val="dotted" w:sz="4" w:space="0" w:color="auto"/>
            </w:tcBorders>
          </w:tcPr>
          <w:p w:rsidR="00C14583" w:rsidRPr="006E64A7" w:rsidRDefault="00C14583" w:rsidP="00C14583">
            <w:pPr>
              <w:spacing w:after="0"/>
              <w:rPr>
                <w:rFonts w:ascii="Arial" w:hAnsi="Arial" w:cs="Arial"/>
              </w:rPr>
            </w:pPr>
          </w:p>
        </w:tc>
        <w:tc>
          <w:tcPr>
            <w:tcW w:w="1223" w:type="dxa"/>
            <w:tcBorders>
              <w:top w:val="dotted" w:sz="4" w:space="0" w:color="auto"/>
              <w:left w:val="dotted" w:sz="4" w:space="0" w:color="auto"/>
              <w:bottom w:val="dotted" w:sz="4" w:space="0" w:color="auto"/>
              <w:right w:val="dotted" w:sz="4" w:space="0" w:color="auto"/>
            </w:tcBorders>
          </w:tcPr>
          <w:p w:rsidR="00C14583" w:rsidRPr="006E64A7" w:rsidRDefault="00C14583" w:rsidP="00C14583">
            <w:pPr>
              <w:spacing w:after="0"/>
              <w:rPr>
                <w:rFonts w:ascii="Arial" w:hAnsi="Arial" w:cs="Arial"/>
              </w:rPr>
            </w:pPr>
          </w:p>
        </w:tc>
        <w:tc>
          <w:tcPr>
            <w:tcW w:w="1484" w:type="dxa"/>
            <w:tcBorders>
              <w:top w:val="dotted" w:sz="4" w:space="0" w:color="auto"/>
              <w:left w:val="dotted" w:sz="4" w:space="0" w:color="auto"/>
              <w:bottom w:val="dotted" w:sz="4" w:space="0" w:color="auto"/>
              <w:right w:val="dotted" w:sz="4" w:space="0" w:color="auto"/>
            </w:tcBorders>
          </w:tcPr>
          <w:p w:rsidR="00C14583" w:rsidRPr="006E64A7" w:rsidRDefault="00C14583" w:rsidP="00C14583">
            <w:pPr>
              <w:spacing w:after="0"/>
              <w:rPr>
                <w:rFonts w:ascii="Arial" w:hAnsi="Arial" w:cs="Arial"/>
              </w:rPr>
            </w:pPr>
          </w:p>
        </w:tc>
        <w:tc>
          <w:tcPr>
            <w:tcW w:w="1023" w:type="dxa"/>
            <w:tcBorders>
              <w:top w:val="dotted" w:sz="4" w:space="0" w:color="auto"/>
              <w:left w:val="dotted" w:sz="4" w:space="0" w:color="auto"/>
              <w:bottom w:val="dotted" w:sz="4" w:space="0" w:color="auto"/>
              <w:right w:val="dotted" w:sz="4" w:space="0" w:color="auto"/>
            </w:tcBorders>
          </w:tcPr>
          <w:p w:rsidR="00C14583" w:rsidRPr="006E64A7" w:rsidRDefault="00C14583" w:rsidP="00C14583">
            <w:pPr>
              <w:spacing w:after="0"/>
              <w:rPr>
                <w:rFonts w:ascii="Arial" w:hAnsi="Arial" w:cs="Arial"/>
              </w:rPr>
            </w:pPr>
          </w:p>
        </w:tc>
        <w:tc>
          <w:tcPr>
            <w:tcW w:w="1068" w:type="dxa"/>
            <w:tcBorders>
              <w:top w:val="dotted" w:sz="4" w:space="0" w:color="auto"/>
              <w:left w:val="dotted" w:sz="4" w:space="0" w:color="auto"/>
              <w:bottom w:val="dotted" w:sz="4" w:space="0" w:color="auto"/>
            </w:tcBorders>
          </w:tcPr>
          <w:p w:rsidR="00C14583" w:rsidRPr="006E64A7" w:rsidRDefault="00C14583" w:rsidP="00C14583">
            <w:pPr>
              <w:spacing w:after="0"/>
              <w:rPr>
                <w:rFonts w:ascii="Arial" w:hAnsi="Arial" w:cs="Arial"/>
              </w:rPr>
            </w:pPr>
          </w:p>
        </w:tc>
      </w:tr>
      <w:tr w:rsidR="00C14583" w:rsidRPr="006E64A7" w:rsidTr="00E964F6">
        <w:trPr>
          <w:trHeight w:val="253"/>
        </w:trPr>
        <w:tc>
          <w:tcPr>
            <w:tcW w:w="643" w:type="dxa"/>
            <w:tcBorders>
              <w:top w:val="dotted" w:sz="4" w:space="0" w:color="auto"/>
              <w:bottom w:val="dotted" w:sz="4" w:space="0" w:color="auto"/>
              <w:right w:val="dotted" w:sz="4" w:space="0" w:color="auto"/>
            </w:tcBorders>
          </w:tcPr>
          <w:p w:rsidR="00C14583" w:rsidRPr="006E64A7" w:rsidRDefault="00C14583" w:rsidP="00C14583">
            <w:pPr>
              <w:spacing w:after="0"/>
              <w:jc w:val="center"/>
              <w:rPr>
                <w:rFonts w:ascii="Arial" w:hAnsi="Arial" w:cs="Arial"/>
              </w:rPr>
            </w:pPr>
            <w:r w:rsidRPr="006E64A7">
              <w:rPr>
                <w:rFonts w:ascii="Arial" w:hAnsi="Arial" w:cs="Arial"/>
              </w:rPr>
              <w:t>3</w:t>
            </w:r>
          </w:p>
        </w:tc>
        <w:tc>
          <w:tcPr>
            <w:tcW w:w="2021" w:type="dxa"/>
            <w:tcBorders>
              <w:top w:val="dotted" w:sz="4" w:space="0" w:color="auto"/>
              <w:left w:val="dotted" w:sz="4" w:space="0" w:color="auto"/>
              <w:bottom w:val="dotted" w:sz="4" w:space="0" w:color="auto"/>
              <w:right w:val="dotted" w:sz="4" w:space="0" w:color="auto"/>
            </w:tcBorders>
          </w:tcPr>
          <w:p w:rsidR="00C14583" w:rsidRPr="006E64A7" w:rsidRDefault="00C14583" w:rsidP="00C14583">
            <w:pPr>
              <w:spacing w:after="0"/>
              <w:rPr>
                <w:rFonts w:ascii="Arial" w:hAnsi="Arial" w:cs="Arial"/>
              </w:rPr>
            </w:pPr>
          </w:p>
        </w:tc>
        <w:tc>
          <w:tcPr>
            <w:tcW w:w="979" w:type="dxa"/>
            <w:tcBorders>
              <w:top w:val="dotted" w:sz="4" w:space="0" w:color="auto"/>
              <w:left w:val="dotted" w:sz="4" w:space="0" w:color="auto"/>
              <w:bottom w:val="dotted" w:sz="4" w:space="0" w:color="auto"/>
              <w:right w:val="dotted" w:sz="4" w:space="0" w:color="auto"/>
            </w:tcBorders>
          </w:tcPr>
          <w:p w:rsidR="00C14583" w:rsidRPr="006E64A7" w:rsidRDefault="00C14583" w:rsidP="00C14583">
            <w:pPr>
              <w:spacing w:after="0"/>
              <w:rPr>
                <w:rFonts w:ascii="Arial" w:hAnsi="Arial" w:cs="Arial"/>
              </w:rPr>
            </w:pPr>
          </w:p>
        </w:tc>
        <w:tc>
          <w:tcPr>
            <w:tcW w:w="1223" w:type="dxa"/>
            <w:tcBorders>
              <w:top w:val="dotted" w:sz="4" w:space="0" w:color="auto"/>
              <w:left w:val="dotted" w:sz="4" w:space="0" w:color="auto"/>
              <w:bottom w:val="dotted" w:sz="4" w:space="0" w:color="auto"/>
              <w:right w:val="dotted" w:sz="4" w:space="0" w:color="auto"/>
            </w:tcBorders>
          </w:tcPr>
          <w:p w:rsidR="00C14583" w:rsidRPr="006E64A7" w:rsidRDefault="00C14583" w:rsidP="00C14583">
            <w:pPr>
              <w:spacing w:after="0"/>
              <w:rPr>
                <w:rFonts w:ascii="Arial" w:hAnsi="Arial" w:cs="Arial"/>
              </w:rPr>
            </w:pPr>
          </w:p>
        </w:tc>
        <w:tc>
          <w:tcPr>
            <w:tcW w:w="1484" w:type="dxa"/>
            <w:tcBorders>
              <w:top w:val="dotted" w:sz="4" w:space="0" w:color="auto"/>
              <w:left w:val="dotted" w:sz="4" w:space="0" w:color="auto"/>
              <w:bottom w:val="dotted" w:sz="4" w:space="0" w:color="auto"/>
              <w:right w:val="dotted" w:sz="4" w:space="0" w:color="auto"/>
            </w:tcBorders>
          </w:tcPr>
          <w:p w:rsidR="00C14583" w:rsidRPr="006E64A7" w:rsidRDefault="00C14583" w:rsidP="00C14583">
            <w:pPr>
              <w:spacing w:after="0"/>
              <w:rPr>
                <w:rFonts w:ascii="Arial" w:hAnsi="Arial" w:cs="Arial"/>
              </w:rPr>
            </w:pPr>
          </w:p>
        </w:tc>
        <w:tc>
          <w:tcPr>
            <w:tcW w:w="1023" w:type="dxa"/>
            <w:tcBorders>
              <w:top w:val="dotted" w:sz="4" w:space="0" w:color="auto"/>
              <w:left w:val="dotted" w:sz="4" w:space="0" w:color="auto"/>
              <w:bottom w:val="dotted" w:sz="4" w:space="0" w:color="auto"/>
              <w:right w:val="dotted" w:sz="4" w:space="0" w:color="auto"/>
            </w:tcBorders>
          </w:tcPr>
          <w:p w:rsidR="00C14583" w:rsidRPr="006E64A7" w:rsidRDefault="00C14583" w:rsidP="00C14583">
            <w:pPr>
              <w:spacing w:after="0"/>
              <w:rPr>
                <w:rFonts w:ascii="Arial" w:hAnsi="Arial" w:cs="Arial"/>
              </w:rPr>
            </w:pPr>
          </w:p>
        </w:tc>
        <w:tc>
          <w:tcPr>
            <w:tcW w:w="1068" w:type="dxa"/>
            <w:tcBorders>
              <w:top w:val="dotted" w:sz="4" w:space="0" w:color="auto"/>
              <w:left w:val="dotted" w:sz="4" w:space="0" w:color="auto"/>
              <w:bottom w:val="dotted" w:sz="4" w:space="0" w:color="auto"/>
            </w:tcBorders>
          </w:tcPr>
          <w:p w:rsidR="00C14583" w:rsidRPr="006E64A7" w:rsidRDefault="00C14583" w:rsidP="00C14583">
            <w:pPr>
              <w:spacing w:after="0"/>
              <w:rPr>
                <w:rFonts w:ascii="Arial" w:hAnsi="Arial" w:cs="Arial"/>
              </w:rPr>
            </w:pPr>
          </w:p>
        </w:tc>
      </w:tr>
      <w:tr w:rsidR="00C14583" w:rsidRPr="006E64A7" w:rsidTr="00E964F6">
        <w:trPr>
          <w:trHeight w:val="253"/>
        </w:trPr>
        <w:tc>
          <w:tcPr>
            <w:tcW w:w="643" w:type="dxa"/>
            <w:tcBorders>
              <w:top w:val="dotted" w:sz="4" w:space="0" w:color="auto"/>
              <w:bottom w:val="dotted" w:sz="4" w:space="0" w:color="auto"/>
              <w:right w:val="dotted" w:sz="4" w:space="0" w:color="auto"/>
            </w:tcBorders>
          </w:tcPr>
          <w:p w:rsidR="00C14583" w:rsidRPr="006E64A7" w:rsidRDefault="00C14583" w:rsidP="00C14583">
            <w:pPr>
              <w:spacing w:after="0"/>
              <w:jc w:val="center"/>
              <w:rPr>
                <w:rFonts w:ascii="Arial" w:hAnsi="Arial" w:cs="Arial"/>
              </w:rPr>
            </w:pPr>
          </w:p>
        </w:tc>
        <w:tc>
          <w:tcPr>
            <w:tcW w:w="2021" w:type="dxa"/>
            <w:tcBorders>
              <w:top w:val="dotted" w:sz="4" w:space="0" w:color="auto"/>
              <w:left w:val="dotted" w:sz="4" w:space="0" w:color="auto"/>
              <w:bottom w:val="dotted" w:sz="4" w:space="0" w:color="auto"/>
              <w:right w:val="dotted" w:sz="4" w:space="0" w:color="auto"/>
            </w:tcBorders>
          </w:tcPr>
          <w:p w:rsidR="00C14583" w:rsidRPr="006E64A7" w:rsidRDefault="00C14583" w:rsidP="00C14583">
            <w:pPr>
              <w:spacing w:after="0"/>
              <w:rPr>
                <w:rFonts w:ascii="Arial" w:hAnsi="Arial" w:cs="Arial"/>
              </w:rPr>
            </w:pPr>
          </w:p>
        </w:tc>
        <w:tc>
          <w:tcPr>
            <w:tcW w:w="979" w:type="dxa"/>
            <w:tcBorders>
              <w:top w:val="dotted" w:sz="4" w:space="0" w:color="auto"/>
              <w:left w:val="dotted" w:sz="4" w:space="0" w:color="auto"/>
              <w:bottom w:val="dotted" w:sz="4" w:space="0" w:color="auto"/>
              <w:right w:val="dotted" w:sz="4" w:space="0" w:color="auto"/>
            </w:tcBorders>
          </w:tcPr>
          <w:p w:rsidR="00C14583" w:rsidRPr="006E64A7" w:rsidRDefault="00C14583" w:rsidP="00C14583">
            <w:pPr>
              <w:spacing w:after="0"/>
              <w:rPr>
                <w:rFonts w:ascii="Arial" w:hAnsi="Arial" w:cs="Arial"/>
              </w:rPr>
            </w:pPr>
          </w:p>
        </w:tc>
        <w:tc>
          <w:tcPr>
            <w:tcW w:w="1223" w:type="dxa"/>
            <w:tcBorders>
              <w:top w:val="dotted" w:sz="4" w:space="0" w:color="auto"/>
              <w:left w:val="dotted" w:sz="4" w:space="0" w:color="auto"/>
              <w:bottom w:val="dotted" w:sz="4" w:space="0" w:color="auto"/>
              <w:right w:val="dotted" w:sz="4" w:space="0" w:color="auto"/>
            </w:tcBorders>
          </w:tcPr>
          <w:p w:rsidR="00C14583" w:rsidRPr="006E64A7" w:rsidRDefault="00C14583" w:rsidP="00C14583">
            <w:pPr>
              <w:spacing w:after="0"/>
              <w:rPr>
                <w:rFonts w:ascii="Arial" w:hAnsi="Arial" w:cs="Arial"/>
              </w:rPr>
            </w:pPr>
          </w:p>
        </w:tc>
        <w:tc>
          <w:tcPr>
            <w:tcW w:w="1484" w:type="dxa"/>
            <w:tcBorders>
              <w:top w:val="dotted" w:sz="4" w:space="0" w:color="auto"/>
              <w:left w:val="dotted" w:sz="4" w:space="0" w:color="auto"/>
              <w:bottom w:val="dotted" w:sz="4" w:space="0" w:color="auto"/>
              <w:right w:val="dotted" w:sz="4" w:space="0" w:color="auto"/>
            </w:tcBorders>
          </w:tcPr>
          <w:p w:rsidR="00C14583" w:rsidRPr="006E64A7" w:rsidRDefault="00C14583" w:rsidP="00C14583">
            <w:pPr>
              <w:spacing w:after="0"/>
              <w:rPr>
                <w:rFonts w:ascii="Arial" w:hAnsi="Arial" w:cs="Arial"/>
              </w:rPr>
            </w:pPr>
          </w:p>
        </w:tc>
        <w:tc>
          <w:tcPr>
            <w:tcW w:w="1023" w:type="dxa"/>
            <w:tcBorders>
              <w:top w:val="dotted" w:sz="4" w:space="0" w:color="auto"/>
              <w:left w:val="dotted" w:sz="4" w:space="0" w:color="auto"/>
              <w:bottom w:val="dotted" w:sz="4" w:space="0" w:color="auto"/>
              <w:right w:val="dotted" w:sz="4" w:space="0" w:color="auto"/>
            </w:tcBorders>
          </w:tcPr>
          <w:p w:rsidR="00C14583" w:rsidRPr="006E64A7" w:rsidRDefault="00C14583" w:rsidP="00C14583">
            <w:pPr>
              <w:spacing w:after="0"/>
              <w:rPr>
                <w:rFonts w:ascii="Arial" w:hAnsi="Arial" w:cs="Arial"/>
              </w:rPr>
            </w:pPr>
          </w:p>
        </w:tc>
        <w:tc>
          <w:tcPr>
            <w:tcW w:w="1068" w:type="dxa"/>
            <w:tcBorders>
              <w:top w:val="dotted" w:sz="4" w:space="0" w:color="auto"/>
              <w:left w:val="dotted" w:sz="4" w:space="0" w:color="auto"/>
              <w:bottom w:val="dotted" w:sz="4" w:space="0" w:color="auto"/>
            </w:tcBorders>
          </w:tcPr>
          <w:p w:rsidR="00C14583" w:rsidRPr="006E64A7" w:rsidRDefault="00C14583" w:rsidP="00C14583">
            <w:pPr>
              <w:spacing w:after="0"/>
              <w:rPr>
                <w:rFonts w:ascii="Arial" w:hAnsi="Arial" w:cs="Arial"/>
              </w:rPr>
            </w:pPr>
          </w:p>
        </w:tc>
      </w:tr>
      <w:tr w:rsidR="00C14583" w:rsidRPr="006E64A7" w:rsidTr="00E964F6">
        <w:trPr>
          <w:trHeight w:val="253"/>
        </w:trPr>
        <w:tc>
          <w:tcPr>
            <w:tcW w:w="7373" w:type="dxa"/>
            <w:gridSpan w:val="6"/>
            <w:tcBorders>
              <w:top w:val="dotted" w:sz="4" w:space="0" w:color="auto"/>
              <w:bottom w:val="single" w:sz="4" w:space="0" w:color="auto"/>
              <w:right w:val="dotted" w:sz="4" w:space="0" w:color="auto"/>
            </w:tcBorders>
          </w:tcPr>
          <w:p w:rsidR="00C14583" w:rsidRPr="006E64A7" w:rsidRDefault="00C14583" w:rsidP="00C14583">
            <w:pPr>
              <w:spacing w:after="0"/>
              <w:jc w:val="right"/>
              <w:rPr>
                <w:rFonts w:ascii="Arial" w:hAnsi="Arial" w:cs="Arial"/>
                <w:b/>
              </w:rPr>
            </w:pPr>
            <w:r w:rsidRPr="006E64A7">
              <w:rPr>
                <w:rFonts w:ascii="Arial" w:hAnsi="Arial" w:cs="Arial"/>
                <w:b/>
              </w:rPr>
              <w:t>Sub total (L.)</w:t>
            </w:r>
          </w:p>
        </w:tc>
        <w:tc>
          <w:tcPr>
            <w:tcW w:w="1068" w:type="dxa"/>
            <w:tcBorders>
              <w:top w:val="dotted" w:sz="4" w:space="0" w:color="auto"/>
              <w:left w:val="dotted" w:sz="4" w:space="0" w:color="auto"/>
              <w:bottom w:val="single" w:sz="4" w:space="0" w:color="auto"/>
            </w:tcBorders>
          </w:tcPr>
          <w:p w:rsidR="00C14583" w:rsidRPr="006E64A7" w:rsidRDefault="00C14583" w:rsidP="00C14583">
            <w:pPr>
              <w:spacing w:after="0"/>
              <w:rPr>
                <w:rFonts w:ascii="Arial" w:hAnsi="Arial" w:cs="Arial"/>
                <w:b/>
              </w:rPr>
            </w:pPr>
          </w:p>
        </w:tc>
      </w:tr>
      <w:tr w:rsidR="00C14583" w:rsidRPr="006E64A7" w:rsidTr="006B7619">
        <w:trPr>
          <w:trHeight w:val="253"/>
        </w:trPr>
        <w:tc>
          <w:tcPr>
            <w:tcW w:w="8441" w:type="dxa"/>
            <w:gridSpan w:val="7"/>
            <w:tcBorders>
              <w:top w:val="single" w:sz="4" w:space="0" w:color="auto"/>
              <w:bottom w:val="single" w:sz="4" w:space="0" w:color="auto"/>
            </w:tcBorders>
            <w:shd w:val="clear" w:color="auto" w:fill="00B0F0"/>
          </w:tcPr>
          <w:p w:rsidR="00C14583" w:rsidRPr="006E64A7" w:rsidRDefault="00C14583" w:rsidP="00C14583">
            <w:pPr>
              <w:spacing w:after="0"/>
              <w:jc w:val="center"/>
              <w:rPr>
                <w:rFonts w:ascii="Arial" w:hAnsi="Arial" w:cs="Arial"/>
              </w:rPr>
            </w:pPr>
            <w:r w:rsidRPr="006E64A7">
              <w:rPr>
                <w:rFonts w:ascii="Arial" w:hAnsi="Arial" w:cs="Arial"/>
                <w:b/>
              </w:rPr>
              <w:t>MANO DE OBRA</w:t>
            </w:r>
          </w:p>
        </w:tc>
      </w:tr>
      <w:tr w:rsidR="00C14583" w:rsidRPr="006E64A7" w:rsidTr="00E964F6">
        <w:trPr>
          <w:trHeight w:val="253"/>
        </w:trPr>
        <w:tc>
          <w:tcPr>
            <w:tcW w:w="643" w:type="dxa"/>
            <w:tcBorders>
              <w:top w:val="single" w:sz="4" w:space="0" w:color="auto"/>
              <w:bottom w:val="dotted" w:sz="4" w:space="0" w:color="auto"/>
              <w:right w:val="dotted" w:sz="4" w:space="0" w:color="auto"/>
            </w:tcBorders>
          </w:tcPr>
          <w:p w:rsidR="00C14583" w:rsidRPr="006E64A7" w:rsidRDefault="00C14583" w:rsidP="00C14583">
            <w:pPr>
              <w:spacing w:after="0"/>
              <w:jc w:val="center"/>
              <w:rPr>
                <w:rFonts w:ascii="Arial" w:hAnsi="Arial" w:cs="Arial"/>
              </w:rPr>
            </w:pPr>
            <w:r w:rsidRPr="006E64A7">
              <w:rPr>
                <w:rFonts w:ascii="Arial" w:hAnsi="Arial" w:cs="Arial"/>
              </w:rPr>
              <w:t>No.</w:t>
            </w:r>
          </w:p>
        </w:tc>
        <w:tc>
          <w:tcPr>
            <w:tcW w:w="2021" w:type="dxa"/>
            <w:tcBorders>
              <w:top w:val="single" w:sz="4" w:space="0" w:color="auto"/>
              <w:left w:val="dotted" w:sz="4" w:space="0" w:color="auto"/>
              <w:bottom w:val="dotted" w:sz="4" w:space="0" w:color="auto"/>
              <w:right w:val="dotted" w:sz="4" w:space="0" w:color="auto"/>
            </w:tcBorders>
          </w:tcPr>
          <w:p w:rsidR="00C14583" w:rsidRPr="006E64A7" w:rsidRDefault="00C14583" w:rsidP="00C14583">
            <w:pPr>
              <w:spacing w:after="0"/>
              <w:jc w:val="center"/>
              <w:rPr>
                <w:rFonts w:ascii="Arial" w:hAnsi="Arial" w:cs="Arial"/>
              </w:rPr>
            </w:pPr>
            <w:r w:rsidRPr="006E64A7">
              <w:rPr>
                <w:rFonts w:ascii="Arial" w:hAnsi="Arial" w:cs="Arial"/>
              </w:rPr>
              <w:t>Descripción</w:t>
            </w:r>
          </w:p>
        </w:tc>
        <w:tc>
          <w:tcPr>
            <w:tcW w:w="979" w:type="dxa"/>
            <w:tcBorders>
              <w:top w:val="single" w:sz="4" w:space="0" w:color="auto"/>
              <w:left w:val="dotted" w:sz="4" w:space="0" w:color="auto"/>
              <w:bottom w:val="dotted" w:sz="4" w:space="0" w:color="auto"/>
              <w:right w:val="dotted" w:sz="4" w:space="0" w:color="auto"/>
            </w:tcBorders>
          </w:tcPr>
          <w:p w:rsidR="00C14583" w:rsidRPr="006E64A7" w:rsidRDefault="00C14583" w:rsidP="00C14583">
            <w:pPr>
              <w:spacing w:after="0"/>
              <w:jc w:val="center"/>
              <w:rPr>
                <w:rFonts w:ascii="Arial" w:hAnsi="Arial" w:cs="Arial"/>
              </w:rPr>
            </w:pPr>
            <w:r w:rsidRPr="006E64A7">
              <w:rPr>
                <w:rFonts w:ascii="Arial" w:hAnsi="Arial" w:cs="Arial"/>
              </w:rPr>
              <w:t>Unidad</w:t>
            </w:r>
          </w:p>
        </w:tc>
        <w:tc>
          <w:tcPr>
            <w:tcW w:w="1223" w:type="dxa"/>
            <w:tcBorders>
              <w:top w:val="single" w:sz="4" w:space="0" w:color="auto"/>
              <w:left w:val="dotted" w:sz="4" w:space="0" w:color="auto"/>
              <w:bottom w:val="dotted" w:sz="4" w:space="0" w:color="auto"/>
              <w:right w:val="dotted" w:sz="4" w:space="0" w:color="auto"/>
            </w:tcBorders>
          </w:tcPr>
          <w:p w:rsidR="00C14583" w:rsidRPr="006E64A7" w:rsidRDefault="00C14583" w:rsidP="00C14583">
            <w:pPr>
              <w:spacing w:after="0"/>
              <w:jc w:val="center"/>
              <w:rPr>
                <w:rFonts w:ascii="Arial" w:hAnsi="Arial" w:cs="Arial"/>
              </w:rPr>
            </w:pPr>
            <w:r w:rsidRPr="006E64A7">
              <w:rPr>
                <w:rFonts w:ascii="Arial" w:hAnsi="Arial" w:cs="Arial"/>
              </w:rPr>
              <w:t>Cantidad</w:t>
            </w:r>
          </w:p>
        </w:tc>
        <w:tc>
          <w:tcPr>
            <w:tcW w:w="1484" w:type="dxa"/>
            <w:tcBorders>
              <w:top w:val="single" w:sz="4" w:space="0" w:color="auto"/>
              <w:left w:val="dotted" w:sz="4" w:space="0" w:color="auto"/>
              <w:bottom w:val="dotted" w:sz="4" w:space="0" w:color="auto"/>
              <w:right w:val="dotted" w:sz="4" w:space="0" w:color="auto"/>
            </w:tcBorders>
          </w:tcPr>
          <w:p w:rsidR="00C14583" w:rsidRPr="006E64A7" w:rsidRDefault="00C14583" w:rsidP="00C14583">
            <w:pPr>
              <w:spacing w:after="0"/>
              <w:jc w:val="center"/>
              <w:rPr>
                <w:rFonts w:ascii="Arial" w:hAnsi="Arial" w:cs="Arial"/>
              </w:rPr>
            </w:pPr>
            <w:r w:rsidRPr="006E64A7">
              <w:rPr>
                <w:rFonts w:ascii="Arial" w:hAnsi="Arial" w:cs="Arial"/>
              </w:rPr>
              <w:t>Desperdicio</w:t>
            </w:r>
          </w:p>
        </w:tc>
        <w:tc>
          <w:tcPr>
            <w:tcW w:w="1023" w:type="dxa"/>
            <w:tcBorders>
              <w:top w:val="single" w:sz="4" w:space="0" w:color="auto"/>
              <w:left w:val="dotted" w:sz="4" w:space="0" w:color="auto"/>
              <w:bottom w:val="dotted" w:sz="4" w:space="0" w:color="auto"/>
              <w:right w:val="dotted" w:sz="4" w:space="0" w:color="auto"/>
            </w:tcBorders>
          </w:tcPr>
          <w:p w:rsidR="00C14583" w:rsidRPr="006E64A7" w:rsidRDefault="00C14583" w:rsidP="00C14583">
            <w:pPr>
              <w:spacing w:after="0"/>
              <w:jc w:val="center"/>
              <w:rPr>
                <w:rFonts w:ascii="Arial" w:hAnsi="Arial" w:cs="Arial"/>
              </w:rPr>
            </w:pPr>
            <w:r w:rsidRPr="006E64A7">
              <w:rPr>
                <w:rFonts w:ascii="Arial" w:hAnsi="Arial" w:cs="Arial"/>
              </w:rPr>
              <w:t>P.U.</w:t>
            </w:r>
          </w:p>
        </w:tc>
        <w:tc>
          <w:tcPr>
            <w:tcW w:w="1068" w:type="dxa"/>
            <w:tcBorders>
              <w:top w:val="single" w:sz="4" w:space="0" w:color="auto"/>
              <w:left w:val="dotted" w:sz="4" w:space="0" w:color="auto"/>
              <w:bottom w:val="dotted" w:sz="4" w:space="0" w:color="auto"/>
            </w:tcBorders>
          </w:tcPr>
          <w:p w:rsidR="00C14583" w:rsidRPr="006E64A7" w:rsidRDefault="00C14583" w:rsidP="00C14583">
            <w:pPr>
              <w:spacing w:after="0"/>
              <w:jc w:val="center"/>
              <w:rPr>
                <w:rFonts w:ascii="Arial" w:hAnsi="Arial" w:cs="Arial"/>
              </w:rPr>
            </w:pPr>
            <w:r w:rsidRPr="006E64A7">
              <w:rPr>
                <w:rFonts w:ascii="Arial" w:hAnsi="Arial" w:cs="Arial"/>
              </w:rPr>
              <w:t>Total</w:t>
            </w:r>
          </w:p>
        </w:tc>
      </w:tr>
      <w:tr w:rsidR="00C14583" w:rsidRPr="006E64A7" w:rsidTr="00E964F6">
        <w:trPr>
          <w:trHeight w:val="242"/>
        </w:trPr>
        <w:tc>
          <w:tcPr>
            <w:tcW w:w="643" w:type="dxa"/>
            <w:tcBorders>
              <w:top w:val="dotted" w:sz="4" w:space="0" w:color="auto"/>
              <w:bottom w:val="dotted" w:sz="4" w:space="0" w:color="auto"/>
              <w:right w:val="dotted" w:sz="4" w:space="0" w:color="auto"/>
            </w:tcBorders>
          </w:tcPr>
          <w:p w:rsidR="00C14583" w:rsidRPr="006E64A7" w:rsidRDefault="00C14583" w:rsidP="00C14583">
            <w:pPr>
              <w:spacing w:after="0"/>
              <w:rPr>
                <w:rFonts w:ascii="Arial" w:hAnsi="Arial" w:cs="Arial"/>
              </w:rPr>
            </w:pPr>
          </w:p>
        </w:tc>
        <w:tc>
          <w:tcPr>
            <w:tcW w:w="2021" w:type="dxa"/>
            <w:tcBorders>
              <w:top w:val="dotted" w:sz="4" w:space="0" w:color="auto"/>
              <w:left w:val="dotted" w:sz="4" w:space="0" w:color="auto"/>
              <w:bottom w:val="dotted" w:sz="4" w:space="0" w:color="auto"/>
              <w:right w:val="dotted" w:sz="4" w:space="0" w:color="auto"/>
            </w:tcBorders>
          </w:tcPr>
          <w:p w:rsidR="00C14583" w:rsidRPr="006E64A7" w:rsidRDefault="00C14583" w:rsidP="00C14583">
            <w:pPr>
              <w:spacing w:after="0"/>
              <w:rPr>
                <w:rFonts w:ascii="Arial" w:hAnsi="Arial" w:cs="Arial"/>
              </w:rPr>
            </w:pPr>
          </w:p>
        </w:tc>
        <w:tc>
          <w:tcPr>
            <w:tcW w:w="979" w:type="dxa"/>
            <w:tcBorders>
              <w:top w:val="dotted" w:sz="4" w:space="0" w:color="auto"/>
              <w:left w:val="dotted" w:sz="4" w:space="0" w:color="auto"/>
              <w:bottom w:val="dotted" w:sz="4" w:space="0" w:color="auto"/>
              <w:right w:val="dotted" w:sz="4" w:space="0" w:color="auto"/>
            </w:tcBorders>
          </w:tcPr>
          <w:p w:rsidR="00C14583" w:rsidRPr="006E64A7" w:rsidRDefault="00C14583" w:rsidP="00C14583">
            <w:pPr>
              <w:spacing w:after="0"/>
              <w:rPr>
                <w:rFonts w:ascii="Arial" w:hAnsi="Arial" w:cs="Arial"/>
              </w:rPr>
            </w:pPr>
          </w:p>
        </w:tc>
        <w:tc>
          <w:tcPr>
            <w:tcW w:w="1223" w:type="dxa"/>
            <w:tcBorders>
              <w:top w:val="dotted" w:sz="4" w:space="0" w:color="auto"/>
              <w:left w:val="dotted" w:sz="4" w:space="0" w:color="auto"/>
              <w:bottom w:val="dotted" w:sz="4" w:space="0" w:color="auto"/>
              <w:right w:val="dotted" w:sz="4" w:space="0" w:color="auto"/>
            </w:tcBorders>
          </w:tcPr>
          <w:p w:rsidR="00C14583" w:rsidRPr="006E64A7" w:rsidRDefault="00C14583" w:rsidP="00C14583">
            <w:pPr>
              <w:spacing w:after="0"/>
              <w:rPr>
                <w:rFonts w:ascii="Arial" w:hAnsi="Arial" w:cs="Arial"/>
              </w:rPr>
            </w:pPr>
          </w:p>
        </w:tc>
        <w:tc>
          <w:tcPr>
            <w:tcW w:w="1484" w:type="dxa"/>
            <w:tcBorders>
              <w:top w:val="dotted" w:sz="4" w:space="0" w:color="auto"/>
              <w:left w:val="dotted" w:sz="4" w:space="0" w:color="auto"/>
              <w:bottom w:val="dotted" w:sz="4" w:space="0" w:color="auto"/>
              <w:right w:val="dotted" w:sz="4" w:space="0" w:color="auto"/>
            </w:tcBorders>
          </w:tcPr>
          <w:p w:rsidR="00C14583" w:rsidRPr="006E64A7" w:rsidRDefault="00C14583" w:rsidP="00C14583">
            <w:pPr>
              <w:spacing w:after="0"/>
              <w:rPr>
                <w:rFonts w:ascii="Arial" w:hAnsi="Arial" w:cs="Arial"/>
              </w:rPr>
            </w:pPr>
          </w:p>
        </w:tc>
        <w:tc>
          <w:tcPr>
            <w:tcW w:w="1023" w:type="dxa"/>
            <w:tcBorders>
              <w:top w:val="dotted" w:sz="4" w:space="0" w:color="auto"/>
              <w:left w:val="dotted" w:sz="4" w:space="0" w:color="auto"/>
              <w:bottom w:val="dotted" w:sz="4" w:space="0" w:color="auto"/>
              <w:right w:val="dotted" w:sz="4" w:space="0" w:color="auto"/>
            </w:tcBorders>
          </w:tcPr>
          <w:p w:rsidR="00C14583" w:rsidRPr="006E64A7" w:rsidRDefault="00C14583" w:rsidP="00C14583">
            <w:pPr>
              <w:spacing w:after="0"/>
              <w:rPr>
                <w:rFonts w:ascii="Arial" w:hAnsi="Arial" w:cs="Arial"/>
              </w:rPr>
            </w:pPr>
          </w:p>
        </w:tc>
        <w:tc>
          <w:tcPr>
            <w:tcW w:w="1068" w:type="dxa"/>
            <w:tcBorders>
              <w:top w:val="dotted" w:sz="4" w:space="0" w:color="auto"/>
              <w:left w:val="dotted" w:sz="4" w:space="0" w:color="auto"/>
              <w:bottom w:val="dotted" w:sz="4" w:space="0" w:color="auto"/>
            </w:tcBorders>
          </w:tcPr>
          <w:p w:rsidR="00C14583" w:rsidRPr="006E64A7" w:rsidRDefault="00C14583" w:rsidP="00C14583">
            <w:pPr>
              <w:spacing w:after="0"/>
              <w:rPr>
                <w:rFonts w:ascii="Arial" w:hAnsi="Arial" w:cs="Arial"/>
              </w:rPr>
            </w:pPr>
          </w:p>
        </w:tc>
      </w:tr>
      <w:tr w:rsidR="00C14583" w:rsidRPr="006E64A7" w:rsidTr="00E964F6">
        <w:trPr>
          <w:trHeight w:val="253"/>
        </w:trPr>
        <w:tc>
          <w:tcPr>
            <w:tcW w:w="643" w:type="dxa"/>
            <w:tcBorders>
              <w:top w:val="dotted" w:sz="4" w:space="0" w:color="auto"/>
              <w:bottom w:val="dotted" w:sz="4" w:space="0" w:color="auto"/>
              <w:right w:val="dotted" w:sz="4" w:space="0" w:color="auto"/>
            </w:tcBorders>
          </w:tcPr>
          <w:p w:rsidR="00C14583" w:rsidRPr="006E64A7" w:rsidRDefault="00C14583" w:rsidP="00C14583">
            <w:pPr>
              <w:spacing w:after="0"/>
              <w:rPr>
                <w:rFonts w:ascii="Arial" w:hAnsi="Arial" w:cs="Arial"/>
              </w:rPr>
            </w:pPr>
          </w:p>
        </w:tc>
        <w:tc>
          <w:tcPr>
            <w:tcW w:w="2021" w:type="dxa"/>
            <w:tcBorders>
              <w:top w:val="dotted" w:sz="4" w:space="0" w:color="auto"/>
              <w:left w:val="dotted" w:sz="4" w:space="0" w:color="auto"/>
              <w:bottom w:val="dotted" w:sz="4" w:space="0" w:color="auto"/>
              <w:right w:val="dotted" w:sz="4" w:space="0" w:color="auto"/>
            </w:tcBorders>
          </w:tcPr>
          <w:p w:rsidR="00C14583" w:rsidRPr="006E64A7" w:rsidRDefault="00C14583" w:rsidP="00C14583">
            <w:pPr>
              <w:spacing w:after="0"/>
              <w:rPr>
                <w:rFonts w:ascii="Arial" w:hAnsi="Arial" w:cs="Arial"/>
              </w:rPr>
            </w:pPr>
          </w:p>
        </w:tc>
        <w:tc>
          <w:tcPr>
            <w:tcW w:w="979" w:type="dxa"/>
            <w:tcBorders>
              <w:top w:val="dotted" w:sz="4" w:space="0" w:color="auto"/>
              <w:left w:val="dotted" w:sz="4" w:space="0" w:color="auto"/>
              <w:bottom w:val="dotted" w:sz="4" w:space="0" w:color="auto"/>
              <w:right w:val="dotted" w:sz="4" w:space="0" w:color="auto"/>
            </w:tcBorders>
          </w:tcPr>
          <w:p w:rsidR="00C14583" w:rsidRPr="006E64A7" w:rsidRDefault="00C14583" w:rsidP="00C14583">
            <w:pPr>
              <w:spacing w:after="0"/>
              <w:rPr>
                <w:rFonts w:ascii="Arial" w:hAnsi="Arial" w:cs="Arial"/>
              </w:rPr>
            </w:pPr>
          </w:p>
        </w:tc>
        <w:tc>
          <w:tcPr>
            <w:tcW w:w="1223" w:type="dxa"/>
            <w:tcBorders>
              <w:top w:val="dotted" w:sz="4" w:space="0" w:color="auto"/>
              <w:left w:val="dotted" w:sz="4" w:space="0" w:color="auto"/>
              <w:bottom w:val="dotted" w:sz="4" w:space="0" w:color="auto"/>
              <w:right w:val="dotted" w:sz="4" w:space="0" w:color="auto"/>
            </w:tcBorders>
          </w:tcPr>
          <w:p w:rsidR="00C14583" w:rsidRPr="006E64A7" w:rsidRDefault="00C14583" w:rsidP="00C14583">
            <w:pPr>
              <w:spacing w:after="0"/>
              <w:rPr>
                <w:rFonts w:ascii="Arial" w:hAnsi="Arial" w:cs="Arial"/>
              </w:rPr>
            </w:pPr>
          </w:p>
        </w:tc>
        <w:tc>
          <w:tcPr>
            <w:tcW w:w="1484" w:type="dxa"/>
            <w:tcBorders>
              <w:top w:val="dotted" w:sz="4" w:space="0" w:color="auto"/>
              <w:left w:val="dotted" w:sz="4" w:space="0" w:color="auto"/>
              <w:bottom w:val="dotted" w:sz="4" w:space="0" w:color="auto"/>
              <w:right w:val="dotted" w:sz="4" w:space="0" w:color="auto"/>
            </w:tcBorders>
          </w:tcPr>
          <w:p w:rsidR="00C14583" w:rsidRPr="006E64A7" w:rsidRDefault="00C14583" w:rsidP="00C14583">
            <w:pPr>
              <w:spacing w:after="0"/>
              <w:rPr>
                <w:rFonts w:ascii="Arial" w:hAnsi="Arial" w:cs="Arial"/>
              </w:rPr>
            </w:pPr>
          </w:p>
        </w:tc>
        <w:tc>
          <w:tcPr>
            <w:tcW w:w="1023" w:type="dxa"/>
            <w:tcBorders>
              <w:top w:val="dotted" w:sz="4" w:space="0" w:color="auto"/>
              <w:left w:val="dotted" w:sz="4" w:space="0" w:color="auto"/>
              <w:bottom w:val="dotted" w:sz="4" w:space="0" w:color="auto"/>
              <w:right w:val="dotted" w:sz="4" w:space="0" w:color="auto"/>
            </w:tcBorders>
          </w:tcPr>
          <w:p w:rsidR="00C14583" w:rsidRPr="006E64A7" w:rsidRDefault="00C14583" w:rsidP="00C14583">
            <w:pPr>
              <w:spacing w:after="0"/>
              <w:rPr>
                <w:rFonts w:ascii="Arial" w:hAnsi="Arial" w:cs="Arial"/>
              </w:rPr>
            </w:pPr>
          </w:p>
        </w:tc>
        <w:tc>
          <w:tcPr>
            <w:tcW w:w="1068" w:type="dxa"/>
            <w:tcBorders>
              <w:top w:val="dotted" w:sz="4" w:space="0" w:color="auto"/>
              <w:left w:val="dotted" w:sz="4" w:space="0" w:color="auto"/>
              <w:bottom w:val="dotted" w:sz="4" w:space="0" w:color="auto"/>
            </w:tcBorders>
          </w:tcPr>
          <w:p w:rsidR="00C14583" w:rsidRPr="006E64A7" w:rsidRDefault="00C14583" w:rsidP="00C14583">
            <w:pPr>
              <w:spacing w:after="0"/>
              <w:rPr>
                <w:rFonts w:ascii="Arial" w:hAnsi="Arial" w:cs="Arial"/>
              </w:rPr>
            </w:pPr>
          </w:p>
        </w:tc>
      </w:tr>
      <w:tr w:rsidR="00C14583" w:rsidRPr="006E64A7" w:rsidTr="00E964F6">
        <w:trPr>
          <w:trHeight w:val="253"/>
        </w:trPr>
        <w:tc>
          <w:tcPr>
            <w:tcW w:w="643" w:type="dxa"/>
            <w:tcBorders>
              <w:top w:val="dotted" w:sz="4" w:space="0" w:color="auto"/>
              <w:bottom w:val="dotted" w:sz="4" w:space="0" w:color="auto"/>
              <w:right w:val="dotted" w:sz="4" w:space="0" w:color="auto"/>
            </w:tcBorders>
          </w:tcPr>
          <w:p w:rsidR="00C14583" w:rsidRPr="006E64A7" w:rsidRDefault="00C14583" w:rsidP="00C14583">
            <w:pPr>
              <w:spacing w:after="0"/>
              <w:rPr>
                <w:rFonts w:ascii="Arial" w:hAnsi="Arial" w:cs="Arial"/>
              </w:rPr>
            </w:pPr>
          </w:p>
        </w:tc>
        <w:tc>
          <w:tcPr>
            <w:tcW w:w="2021" w:type="dxa"/>
            <w:tcBorders>
              <w:top w:val="dotted" w:sz="4" w:space="0" w:color="auto"/>
              <w:left w:val="dotted" w:sz="4" w:space="0" w:color="auto"/>
              <w:bottom w:val="dotted" w:sz="4" w:space="0" w:color="auto"/>
              <w:right w:val="dotted" w:sz="4" w:space="0" w:color="auto"/>
            </w:tcBorders>
          </w:tcPr>
          <w:p w:rsidR="00C14583" w:rsidRPr="006E64A7" w:rsidRDefault="00C14583" w:rsidP="00C14583">
            <w:pPr>
              <w:spacing w:after="0"/>
              <w:rPr>
                <w:rFonts w:ascii="Arial" w:hAnsi="Arial" w:cs="Arial"/>
              </w:rPr>
            </w:pPr>
          </w:p>
        </w:tc>
        <w:tc>
          <w:tcPr>
            <w:tcW w:w="979" w:type="dxa"/>
            <w:tcBorders>
              <w:top w:val="dotted" w:sz="4" w:space="0" w:color="auto"/>
              <w:left w:val="dotted" w:sz="4" w:space="0" w:color="auto"/>
              <w:bottom w:val="dotted" w:sz="4" w:space="0" w:color="auto"/>
              <w:right w:val="dotted" w:sz="4" w:space="0" w:color="auto"/>
            </w:tcBorders>
          </w:tcPr>
          <w:p w:rsidR="00C14583" w:rsidRPr="006E64A7" w:rsidRDefault="00C14583" w:rsidP="00C14583">
            <w:pPr>
              <w:spacing w:after="0"/>
              <w:rPr>
                <w:rFonts w:ascii="Arial" w:hAnsi="Arial" w:cs="Arial"/>
              </w:rPr>
            </w:pPr>
          </w:p>
        </w:tc>
        <w:tc>
          <w:tcPr>
            <w:tcW w:w="1223" w:type="dxa"/>
            <w:tcBorders>
              <w:top w:val="dotted" w:sz="4" w:space="0" w:color="auto"/>
              <w:left w:val="dotted" w:sz="4" w:space="0" w:color="auto"/>
              <w:bottom w:val="dotted" w:sz="4" w:space="0" w:color="auto"/>
              <w:right w:val="dotted" w:sz="4" w:space="0" w:color="auto"/>
            </w:tcBorders>
          </w:tcPr>
          <w:p w:rsidR="00C14583" w:rsidRPr="006E64A7" w:rsidRDefault="00C14583" w:rsidP="00C14583">
            <w:pPr>
              <w:spacing w:after="0"/>
              <w:rPr>
                <w:rFonts w:ascii="Arial" w:hAnsi="Arial" w:cs="Arial"/>
              </w:rPr>
            </w:pPr>
          </w:p>
        </w:tc>
        <w:tc>
          <w:tcPr>
            <w:tcW w:w="1484" w:type="dxa"/>
            <w:tcBorders>
              <w:top w:val="dotted" w:sz="4" w:space="0" w:color="auto"/>
              <w:left w:val="dotted" w:sz="4" w:space="0" w:color="auto"/>
              <w:bottom w:val="dotted" w:sz="4" w:space="0" w:color="auto"/>
              <w:right w:val="dotted" w:sz="4" w:space="0" w:color="auto"/>
            </w:tcBorders>
          </w:tcPr>
          <w:p w:rsidR="00C14583" w:rsidRPr="006E64A7" w:rsidRDefault="00C14583" w:rsidP="00C14583">
            <w:pPr>
              <w:spacing w:after="0"/>
              <w:rPr>
                <w:rFonts w:ascii="Arial" w:hAnsi="Arial" w:cs="Arial"/>
              </w:rPr>
            </w:pPr>
          </w:p>
        </w:tc>
        <w:tc>
          <w:tcPr>
            <w:tcW w:w="1023" w:type="dxa"/>
            <w:tcBorders>
              <w:top w:val="dotted" w:sz="4" w:space="0" w:color="auto"/>
              <w:left w:val="dotted" w:sz="4" w:space="0" w:color="auto"/>
              <w:bottom w:val="dotted" w:sz="4" w:space="0" w:color="auto"/>
              <w:right w:val="dotted" w:sz="4" w:space="0" w:color="auto"/>
            </w:tcBorders>
          </w:tcPr>
          <w:p w:rsidR="00C14583" w:rsidRPr="006E64A7" w:rsidRDefault="00C14583" w:rsidP="00C14583">
            <w:pPr>
              <w:spacing w:after="0"/>
              <w:rPr>
                <w:rFonts w:ascii="Arial" w:hAnsi="Arial" w:cs="Arial"/>
              </w:rPr>
            </w:pPr>
          </w:p>
        </w:tc>
        <w:tc>
          <w:tcPr>
            <w:tcW w:w="1068" w:type="dxa"/>
            <w:tcBorders>
              <w:top w:val="dotted" w:sz="4" w:space="0" w:color="auto"/>
              <w:left w:val="dotted" w:sz="4" w:space="0" w:color="auto"/>
              <w:bottom w:val="dotted" w:sz="4" w:space="0" w:color="auto"/>
            </w:tcBorders>
          </w:tcPr>
          <w:p w:rsidR="00C14583" w:rsidRPr="006E64A7" w:rsidRDefault="00C14583" w:rsidP="00C14583">
            <w:pPr>
              <w:spacing w:after="0"/>
              <w:rPr>
                <w:rFonts w:ascii="Arial" w:hAnsi="Arial" w:cs="Arial"/>
              </w:rPr>
            </w:pPr>
          </w:p>
        </w:tc>
      </w:tr>
      <w:tr w:rsidR="00C14583" w:rsidRPr="006E64A7" w:rsidTr="00E964F6">
        <w:trPr>
          <w:trHeight w:val="253"/>
        </w:trPr>
        <w:tc>
          <w:tcPr>
            <w:tcW w:w="643" w:type="dxa"/>
            <w:tcBorders>
              <w:top w:val="dotted" w:sz="4" w:space="0" w:color="auto"/>
              <w:bottom w:val="dotted" w:sz="4" w:space="0" w:color="auto"/>
              <w:right w:val="dotted" w:sz="4" w:space="0" w:color="auto"/>
            </w:tcBorders>
          </w:tcPr>
          <w:p w:rsidR="00C14583" w:rsidRPr="006E64A7" w:rsidRDefault="00C14583" w:rsidP="00C14583">
            <w:pPr>
              <w:spacing w:after="0"/>
              <w:rPr>
                <w:rFonts w:ascii="Arial" w:hAnsi="Arial" w:cs="Arial"/>
              </w:rPr>
            </w:pPr>
          </w:p>
        </w:tc>
        <w:tc>
          <w:tcPr>
            <w:tcW w:w="2021" w:type="dxa"/>
            <w:tcBorders>
              <w:top w:val="dotted" w:sz="4" w:space="0" w:color="auto"/>
              <w:left w:val="dotted" w:sz="4" w:space="0" w:color="auto"/>
              <w:bottom w:val="dotted" w:sz="4" w:space="0" w:color="auto"/>
              <w:right w:val="dotted" w:sz="4" w:space="0" w:color="auto"/>
            </w:tcBorders>
          </w:tcPr>
          <w:p w:rsidR="00C14583" w:rsidRPr="006E64A7" w:rsidRDefault="00C14583" w:rsidP="00C14583">
            <w:pPr>
              <w:spacing w:after="0"/>
              <w:rPr>
                <w:rFonts w:ascii="Arial" w:hAnsi="Arial" w:cs="Arial"/>
              </w:rPr>
            </w:pPr>
          </w:p>
        </w:tc>
        <w:tc>
          <w:tcPr>
            <w:tcW w:w="979" w:type="dxa"/>
            <w:tcBorders>
              <w:top w:val="dotted" w:sz="4" w:space="0" w:color="auto"/>
              <w:left w:val="dotted" w:sz="4" w:space="0" w:color="auto"/>
              <w:bottom w:val="dotted" w:sz="4" w:space="0" w:color="auto"/>
              <w:right w:val="dotted" w:sz="4" w:space="0" w:color="auto"/>
            </w:tcBorders>
          </w:tcPr>
          <w:p w:rsidR="00C14583" w:rsidRPr="006E64A7" w:rsidRDefault="00C14583" w:rsidP="00C14583">
            <w:pPr>
              <w:spacing w:after="0"/>
              <w:rPr>
                <w:rFonts w:ascii="Arial" w:hAnsi="Arial" w:cs="Arial"/>
              </w:rPr>
            </w:pPr>
          </w:p>
        </w:tc>
        <w:tc>
          <w:tcPr>
            <w:tcW w:w="1223" w:type="dxa"/>
            <w:tcBorders>
              <w:top w:val="dotted" w:sz="4" w:space="0" w:color="auto"/>
              <w:left w:val="dotted" w:sz="4" w:space="0" w:color="auto"/>
              <w:bottom w:val="dotted" w:sz="4" w:space="0" w:color="auto"/>
              <w:right w:val="dotted" w:sz="4" w:space="0" w:color="auto"/>
            </w:tcBorders>
          </w:tcPr>
          <w:p w:rsidR="00C14583" w:rsidRPr="006E64A7" w:rsidRDefault="00C14583" w:rsidP="00C14583">
            <w:pPr>
              <w:spacing w:after="0"/>
              <w:rPr>
                <w:rFonts w:ascii="Arial" w:hAnsi="Arial" w:cs="Arial"/>
              </w:rPr>
            </w:pPr>
          </w:p>
        </w:tc>
        <w:tc>
          <w:tcPr>
            <w:tcW w:w="1484" w:type="dxa"/>
            <w:tcBorders>
              <w:top w:val="dotted" w:sz="4" w:space="0" w:color="auto"/>
              <w:left w:val="dotted" w:sz="4" w:space="0" w:color="auto"/>
              <w:bottom w:val="dotted" w:sz="4" w:space="0" w:color="auto"/>
              <w:right w:val="dotted" w:sz="4" w:space="0" w:color="auto"/>
            </w:tcBorders>
          </w:tcPr>
          <w:p w:rsidR="00C14583" w:rsidRPr="006E64A7" w:rsidRDefault="00C14583" w:rsidP="00C14583">
            <w:pPr>
              <w:spacing w:after="0"/>
              <w:rPr>
                <w:rFonts w:ascii="Arial" w:hAnsi="Arial" w:cs="Arial"/>
              </w:rPr>
            </w:pPr>
          </w:p>
        </w:tc>
        <w:tc>
          <w:tcPr>
            <w:tcW w:w="1023" w:type="dxa"/>
            <w:tcBorders>
              <w:top w:val="dotted" w:sz="4" w:space="0" w:color="auto"/>
              <w:left w:val="dotted" w:sz="4" w:space="0" w:color="auto"/>
              <w:bottom w:val="dotted" w:sz="4" w:space="0" w:color="auto"/>
              <w:right w:val="dotted" w:sz="4" w:space="0" w:color="auto"/>
            </w:tcBorders>
          </w:tcPr>
          <w:p w:rsidR="00C14583" w:rsidRPr="006E64A7" w:rsidRDefault="00C14583" w:rsidP="00C14583">
            <w:pPr>
              <w:spacing w:after="0"/>
              <w:rPr>
                <w:rFonts w:ascii="Arial" w:hAnsi="Arial" w:cs="Arial"/>
              </w:rPr>
            </w:pPr>
          </w:p>
        </w:tc>
        <w:tc>
          <w:tcPr>
            <w:tcW w:w="1068" w:type="dxa"/>
            <w:tcBorders>
              <w:top w:val="dotted" w:sz="4" w:space="0" w:color="auto"/>
              <w:left w:val="dotted" w:sz="4" w:space="0" w:color="auto"/>
              <w:bottom w:val="dotted" w:sz="4" w:space="0" w:color="auto"/>
            </w:tcBorders>
          </w:tcPr>
          <w:p w:rsidR="00C14583" w:rsidRPr="006E64A7" w:rsidRDefault="00C14583" w:rsidP="00C14583">
            <w:pPr>
              <w:spacing w:after="0"/>
              <w:rPr>
                <w:rFonts w:ascii="Arial" w:hAnsi="Arial" w:cs="Arial"/>
              </w:rPr>
            </w:pPr>
          </w:p>
        </w:tc>
      </w:tr>
      <w:tr w:rsidR="00C14583" w:rsidRPr="006E64A7" w:rsidTr="00E964F6">
        <w:trPr>
          <w:trHeight w:val="253"/>
        </w:trPr>
        <w:tc>
          <w:tcPr>
            <w:tcW w:w="7373" w:type="dxa"/>
            <w:gridSpan w:val="6"/>
            <w:tcBorders>
              <w:top w:val="dotted" w:sz="4" w:space="0" w:color="auto"/>
              <w:bottom w:val="single" w:sz="4" w:space="0" w:color="auto"/>
              <w:right w:val="dotted" w:sz="4" w:space="0" w:color="auto"/>
            </w:tcBorders>
          </w:tcPr>
          <w:p w:rsidR="00C14583" w:rsidRPr="006E64A7" w:rsidRDefault="00C14583" w:rsidP="00C14583">
            <w:pPr>
              <w:spacing w:after="0"/>
              <w:jc w:val="right"/>
              <w:rPr>
                <w:rFonts w:ascii="Arial" w:hAnsi="Arial" w:cs="Arial"/>
                <w:b/>
              </w:rPr>
            </w:pPr>
            <w:r w:rsidRPr="006E64A7">
              <w:rPr>
                <w:rFonts w:ascii="Arial" w:hAnsi="Arial" w:cs="Arial"/>
                <w:b/>
              </w:rPr>
              <w:t>Sub total (L.)</w:t>
            </w:r>
          </w:p>
        </w:tc>
        <w:tc>
          <w:tcPr>
            <w:tcW w:w="1068" w:type="dxa"/>
            <w:tcBorders>
              <w:top w:val="dotted" w:sz="4" w:space="0" w:color="auto"/>
              <w:left w:val="dotted" w:sz="4" w:space="0" w:color="auto"/>
              <w:bottom w:val="single" w:sz="4" w:space="0" w:color="auto"/>
            </w:tcBorders>
          </w:tcPr>
          <w:p w:rsidR="00C14583" w:rsidRPr="006E64A7" w:rsidRDefault="00C14583" w:rsidP="00C14583">
            <w:pPr>
              <w:spacing w:after="0"/>
              <w:rPr>
                <w:rFonts w:ascii="Arial" w:hAnsi="Arial" w:cs="Arial"/>
                <w:b/>
              </w:rPr>
            </w:pPr>
          </w:p>
        </w:tc>
      </w:tr>
      <w:tr w:rsidR="00C14583" w:rsidRPr="006E64A7" w:rsidTr="006B7619">
        <w:trPr>
          <w:trHeight w:val="253"/>
        </w:trPr>
        <w:tc>
          <w:tcPr>
            <w:tcW w:w="8441" w:type="dxa"/>
            <w:gridSpan w:val="7"/>
            <w:tcBorders>
              <w:top w:val="single" w:sz="4" w:space="0" w:color="auto"/>
              <w:bottom w:val="single" w:sz="4" w:space="0" w:color="auto"/>
            </w:tcBorders>
            <w:shd w:val="clear" w:color="auto" w:fill="00B0F0"/>
          </w:tcPr>
          <w:p w:rsidR="00C14583" w:rsidRPr="006E64A7" w:rsidRDefault="00C14583" w:rsidP="00C14583">
            <w:pPr>
              <w:spacing w:after="0"/>
              <w:jc w:val="center"/>
              <w:rPr>
                <w:rFonts w:ascii="Arial" w:hAnsi="Arial" w:cs="Arial"/>
              </w:rPr>
            </w:pPr>
            <w:r w:rsidRPr="006E64A7">
              <w:rPr>
                <w:rFonts w:ascii="Arial" w:hAnsi="Arial" w:cs="Arial"/>
                <w:b/>
              </w:rPr>
              <w:t>HERRAMIENTAS Y EQUIPO</w:t>
            </w:r>
          </w:p>
        </w:tc>
      </w:tr>
      <w:tr w:rsidR="00C14583" w:rsidRPr="006E64A7" w:rsidTr="00E964F6">
        <w:trPr>
          <w:trHeight w:val="242"/>
        </w:trPr>
        <w:tc>
          <w:tcPr>
            <w:tcW w:w="643" w:type="dxa"/>
            <w:tcBorders>
              <w:top w:val="single" w:sz="4" w:space="0" w:color="auto"/>
              <w:bottom w:val="dotted" w:sz="4" w:space="0" w:color="auto"/>
              <w:right w:val="dotted" w:sz="4" w:space="0" w:color="auto"/>
            </w:tcBorders>
          </w:tcPr>
          <w:p w:rsidR="00C14583" w:rsidRPr="006E64A7" w:rsidRDefault="00C14583" w:rsidP="00C14583">
            <w:pPr>
              <w:spacing w:after="0"/>
              <w:jc w:val="center"/>
              <w:rPr>
                <w:rFonts w:ascii="Arial" w:hAnsi="Arial" w:cs="Arial"/>
              </w:rPr>
            </w:pPr>
            <w:r w:rsidRPr="006E64A7">
              <w:rPr>
                <w:rFonts w:ascii="Arial" w:hAnsi="Arial" w:cs="Arial"/>
              </w:rPr>
              <w:t>No.</w:t>
            </w:r>
          </w:p>
        </w:tc>
        <w:tc>
          <w:tcPr>
            <w:tcW w:w="2021" w:type="dxa"/>
            <w:tcBorders>
              <w:top w:val="single" w:sz="4" w:space="0" w:color="auto"/>
              <w:left w:val="dotted" w:sz="4" w:space="0" w:color="auto"/>
              <w:bottom w:val="dotted" w:sz="4" w:space="0" w:color="auto"/>
              <w:right w:val="dotted" w:sz="4" w:space="0" w:color="auto"/>
            </w:tcBorders>
          </w:tcPr>
          <w:p w:rsidR="00C14583" w:rsidRPr="006E64A7" w:rsidRDefault="00C14583" w:rsidP="00C14583">
            <w:pPr>
              <w:spacing w:after="0"/>
              <w:jc w:val="center"/>
              <w:rPr>
                <w:rFonts w:ascii="Arial" w:hAnsi="Arial" w:cs="Arial"/>
              </w:rPr>
            </w:pPr>
            <w:r w:rsidRPr="006E64A7">
              <w:rPr>
                <w:rFonts w:ascii="Arial" w:hAnsi="Arial" w:cs="Arial"/>
              </w:rPr>
              <w:t>Descripción</w:t>
            </w:r>
          </w:p>
        </w:tc>
        <w:tc>
          <w:tcPr>
            <w:tcW w:w="979" w:type="dxa"/>
            <w:tcBorders>
              <w:top w:val="single" w:sz="4" w:space="0" w:color="auto"/>
              <w:left w:val="dotted" w:sz="4" w:space="0" w:color="auto"/>
              <w:bottom w:val="dotted" w:sz="4" w:space="0" w:color="auto"/>
              <w:right w:val="dotted" w:sz="4" w:space="0" w:color="auto"/>
            </w:tcBorders>
          </w:tcPr>
          <w:p w:rsidR="00C14583" w:rsidRPr="006E64A7" w:rsidRDefault="00C14583" w:rsidP="00C14583">
            <w:pPr>
              <w:spacing w:after="0"/>
              <w:jc w:val="center"/>
              <w:rPr>
                <w:rFonts w:ascii="Arial" w:hAnsi="Arial" w:cs="Arial"/>
              </w:rPr>
            </w:pPr>
            <w:r w:rsidRPr="006E64A7">
              <w:rPr>
                <w:rFonts w:ascii="Arial" w:hAnsi="Arial" w:cs="Arial"/>
              </w:rPr>
              <w:t>Unidad</w:t>
            </w:r>
          </w:p>
        </w:tc>
        <w:tc>
          <w:tcPr>
            <w:tcW w:w="1223" w:type="dxa"/>
            <w:tcBorders>
              <w:top w:val="single" w:sz="4" w:space="0" w:color="auto"/>
              <w:left w:val="dotted" w:sz="4" w:space="0" w:color="auto"/>
              <w:bottom w:val="dotted" w:sz="4" w:space="0" w:color="auto"/>
              <w:right w:val="dotted" w:sz="4" w:space="0" w:color="auto"/>
            </w:tcBorders>
          </w:tcPr>
          <w:p w:rsidR="00C14583" w:rsidRPr="006E64A7" w:rsidRDefault="00C14583" w:rsidP="00C14583">
            <w:pPr>
              <w:spacing w:after="0"/>
              <w:jc w:val="center"/>
              <w:rPr>
                <w:rFonts w:ascii="Arial" w:hAnsi="Arial" w:cs="Arial"/>
              </w:rPr>
            </w:pPr>
            <w:r w:rsidRPr="006E64A7">
              <w:rPr>
                <w:rFonts w:ascii="Arial" w:hAnsi="Arial" w:cs="Arial"/>
              </w:rPr>
              <w:t>Cantidad</w:t>
            </w:r>
          </w:p>
        </w:tc>
        <w:tc>
          <w:tcPr>
            <w:tcW w:w="1484" w:type="dxa"/>
            <w:tcBorders>
              <w:top w:val="single" w:sz="4" w:space="0" w:color="auto"/>
              <w:left w:val="dotted" w:sz="4" w:space="0" w:color="auto"/>
              <w:bottom w:val="dotted" w:sz="4" w:space="0" w:color="auto"/>
              <w:right w:val="dotted" w:sz="4" w:space="0" w:color="auto"/>
            </w:tcBorders>
          </w:tcPr>
          <w:p w:rsidR="00C14583" w:rsidRPr="006E64A7" w:rsidRDefault="00C14583" w:rsidP="00C14583">
            <w:pPr>
              <w:spacing w:after="0"/>
              <w:jc w:val="center"/>
              <w:rPr>
                <w:rFonts w:ascii="Arial" w:hAnsi="Arial" w:cs="Arial"/>
              </w:rPr>
            </w:pPr>
            <w:r w:rsidRPr="006E64A7">
              <w:rPr>
                <w:rFonts w:ascii="Arial" w:hAnsi="Arial" w:cs="Arial"/>
              </w:rPr>
              <w:t>Desperdicio</w:t>
            </w:r>
          </w:p>
        </w:tc>
        <w:tc>
          <w:tcPr>
            <w:tcW w:w="1023" w:type="dxa"/>
            <w:tcBorders>
              <w:top w:val="single" w:sz="4" w:space="0" w:color="auto"/>
              <w:left w:val="dotted" w:sz="4" w:space="0" w:color="auto"/>
              <w:bottom w:val="dotted" w:sz="4" w:space="0" w:color="auto"/>
              <w:right w:val="dotted" w:sz="4" w:space="0" w:color="auto"/>
            </w:tcBorders>
          </w:tcPr>
          <w:p w:rsidR="00C14583" w:rsidRPr="006E64A7" w:rsidRDefault="00C14583" w:rsidP="00C14583">
            <w:pPr>
              <w:spacing w:after="0"/>
              <w:jc w:val="center"/>
              <w:rPr>
                <w:rFonts w:ascii="Arial" w:hAnsi="Arial" w:cs="Arial"/>
              </w:rPr>
            </w:pPr>
            <w:r w:rsidRPr="006E64A7">
              <w:rPr>
                <w:rFonts w:ascii="Arial" w:hAnsi="Arial" w:cs="Arial"/>
              </w:rPr>
              <w:t>P.U.</w:t>
            </w:r>
          </w:p>
        </w:tc>
        <w:tc>
          <w:tcPr>
            <w:tcW w:w="1068" w:type="dxa"/>
            <w:tcBorders>
              <w:top w:val="single" w:sz="4" w:space="0" w:color="auto"/>
              <w:left w:val="dotted" w:sz="4" w:space="0" w:color="auto"/>
              <w:bottom w:val="dotted" w:sz="4" w:space="0" w:color="auto"/>
            </w:tcBorders>
          </w:tcPr>
          <w:p w:rsidR="00C14583" w:rsidRPr="006E64A7" w:rsidRDefault="00C14583" w:rsidP="00C14583">
            <w:pPr>
              <w:spacing w:after="0"/>
              <w:jc w:val="center"/>
              <w:rPr>
                <w:rFonts w:ascii="Arial" w:hAnsi="Arial" w:cs="Arial"/>
              </w:rPr>
            </w:pPr>
            <w:r w:rsidRPr="006E64A7">
              <w:rPr>
                <w:rFonts w:ascii="Arial" w:hAnsi="Arial" w:cs="Arial"/>
              </w:rPr>
              <w:t>Total</w:t>
            </w:r>
          </w:p>
        </w:tc>
      </w:tr>
      <w:tr w:rsidR="00C14583" w:rsidRPr="006E64A7" w:rsidTr="00E964F6">
        <w:trPr>
          <w:trHeight w:val="253"/>
        </w:trPr>
        <w:tc>
          <w:tcPr>
            <w:tcW w:w="643" w:type="dxa"/>
            <w:tcBorders>
              <w:top w:val="dotted" w:sz="4" w:space="0" w:color="auto"/>
              <w:bottom w:val="dotted" w:sz="4" w:space="0" w:color="auto"/>
              <w:right w:val="dotted" w:sz="4" w:space="0" w:color="auto"/>
            </w:tcBorders>
          </w:tcPr>
          <w:p w:rsidR="00C14583" w:rsidRPr="006E64A7" w:rsidRDefault="00C14583" w:rsidP="00C14583">
            <w:pPr>
              <w:spacing w:after="0"/>
              <w:rPr>
                <w:rFonts w:ascii="Arial" w:hAnsi="Arial" w:cs="Arial"/>
              </w:rPr>
            </w:pPr>
          </w:p>
        </w:tc>
        <w:tc>
          <w:tcPr>
            <w:tcW w:w="2021" w:type="dxa"/>
            <w:tcBorders>
              <w:top w:val="dotted" w:sz="4" w:space="0" w:color="auto"/>
              <w:left w:val="dotted" w:sz="4" w:space="0" w:color="auto"/>
              <w:bottom w:val="dotted" w:sz="4" w:space="0" w:color="auto"/>
              <w:right w:val="dotted" w:sz="4" w:space="0" w:color="auto"/>
            </w:tcBorders>
          </w:tcPr>
          <w:p w:rsidR="00C14583" w:rsidRPr="006E64A7" w:rsidRDefault="00C14583" w:rsidP="00C14583">
            <w:pPr>
              <w:spacing w:after="0"/>
              <w:rPr>
                <w:rFonts w:ascii="Arial" w:hAnsi="Arial" w:cs="Arial"/>
              </w:rPr>
            </w:pPr>
          </w:p>
        </w:tc>
        <w:tc>
          <w:tcPr>
            <w:tcW w:w="979" w:type="dxa"/>
            <w:tcBorders>
              <w:top w:val="dotted" w:sz="4" w:space="0" w:color="auto"/>
              <w:left w:val="dotted" w:sz="4" w:space="0" w:color="auto"/>
              <w:bottom w:val="dotted" w:sz="4" w:space="0" w:color="auto"/>
              <w:right w:val="dotted" w:sz="4" w:space="0" w:color="auto"/>
            </w:tcBorders>
          </w:tcPr>
          <w:p w:rsidR="00C14583" w:rsidRPr="006E64A7" w:rsidRDefault="00C14583" w:rsidP="00C14583">
            <w:pPr>
              <w:spacing w:after="0"/>
              <w:rPr>
                <w:rFonts w:ascii="Arial" w:hAnsi="Arial" w:cs="Arial"/>
              </w:rPr>
            </w:pPr>
          </w:p>
        </w:tc>
        <w:tc>
          <w:tcPr>
            <w:tcW w:w="1223" w:type="dxa"/>
            <w:tcBorders>
              <w:top w:val="dotted" w:sz="4" w:space="0" w:color="auto"/>
              <w:left w:val="dotted" w:sz="4" w:space="0" w:color="auto"/>
              <w:bottom w:val="dotted" w:sz="4" w:space="0" w:color="auto"/>
              <w:right w:val="dotted" w:sz="4" w:space="0" w:color="auto"/>
            </w:tcBorders>
          </w:tcPr>
          <w:p w:rsidR="00C14583" w:rsidRPr="006E64A7" w:rsidRDefault="00C14583" w:rsidP="00C14583">
            <w:pPr>
              <w:spacing w:after="0"/>
              <w:rPr>
                <w:rFonts w:ascii="Arial" w:hAnsi="Arial" w:cs="Arial"/>
              </w:rPr>
            </w:pPr>
          </w:p>
        </w:tc>
        <w:tc>
          <w:tcPr>
            <w:tcW w:w="1484" w:type="dxa"/>
            <w:tcBorders>
              <w:top w:val="dotted" w:sz="4" w:space="0" w:color="auto"/>
              <w:left w:val="dotted" w:sz="4" w:space="0" w:color="auto"/>
              <w:bottom w:val="dotted" w:sz="4" w:space="0" w:color="auto"/>
              <w:right w:val="dotted" w:sz="4" w:space="0" w:color="auto"/>
            </w:tcBorders>
          </w:tcPr>
          <w:p w:rsidR="00C14583" w:rsidRPr="006E64A7" w:rsidRDefault="00C14583" w:rsidP="00C14583">
            <w:pPr>
              <w:spacing w:after="0"/>
              <w:rPr>
                <w:rFonts w:ascii="Arial" w:hAnsi="Arial" w:cs="Arial"/>
              </w:rPr>
            </w:pPr>
          </w:p>
        </w:tc>
        <w:tc>
          <w:tcPr>
            <w:tcW w:w="1023" w:type="dxa"/>
            <w:tcBorders>
              <w:top w:val="dotted" w:sz="4" w:space="0" w:color="auto"/>
              <w:left w:val="dotted" w:sz="4" w:space="0" w:color="auto"/>
              <w:bottom w:val="dotted" w:sz="4" w:space="0" w:color="auto"/>
              <w:right w:val="dotted" w:sz="4" w:space="0" w:color="auto"/>
            </w:tcBorders>
          </w:tcPr>
          <w:p w:rsidR="00C14583" w:rsidRPr="006E64A7" w:rsidRDefault="00C14583" w:rsidP="00C14583">
            <w:pPr>
              <w:spacing w:after="0"/>
              <w:rPr>
                <w:rFonts w:ascii="Arial" w:hAnsi="Arial" w:cs="Arial"/>
              </w:rPr>
            </w:pPr>
          </w:p>
        </w:tc>
        <w:tc>
          <w:tcPr>
            <w:tcW w:w="1068" w:type="dxa"/>
            <w:tcBorders>
              <w:top w:val="dotted" w:sz="4" w:space="0" w:color="auto"/>
              <w:left w:val="dotted" w:sz="4" w:space="0" w:color="auto"/>
              <w:bottom w:val="dotted" w:sz="4" w:space="0" w:color="auto"/>
            </w:tcBorders>
          </w:tcPr>
          <w:p w:rsidR="00C14583" w:rsidRPr="006E64A7" w:rsidRDefault="00C14583" w:rsidP="00C14583">
            <w:pPr>
              <w:spacing w:after="0"/>
              <w:rPr>
                <w:rFonts w:ascii="Arial" w:hAnsi="Arial" w:cs="Arial"/>
              </w:rPr>
            </w:pPr>
          </w:p>
        </w:tc>
      </w:tr>
      <w:tr w:rsidR="00C14583" w:rsidRPr="006E64A7" w:rsidTr="00E964F6">
        <w:trPr>
          <w:trHeight w:val="253"/>
        </w:trPr>
        <w:tc>
          <w:tcPr>
            <w:tcW w:w="643" w:type="dxa"/>
            <w:tcBorders>
              <w:top w:val="dotted" w:sz="4" w:space="0" w:color="auto"/>
              <w:bottom w:val="dotted" w:sz="4" w:space="0" w:color="auto"/>
              <w:right w:val="dotted" w:sz="4" w:space="0" w:color="auto"/>
            </w:tcBorders>
          </w:tcPr>
          <w:p w:rsidR="00C14583" w:rsidRPr="006E64A7" w:rsidRDefault="00C14583" w:rsidP="00C14583">
            <w:pPr>
              <w:spacing w:after="0"/>
              <w:rPr>
                <w:rFonts w:ascii="Arial" w:hAnsi="Arial" w:cs="Arial"/>
              </w:rPr>
            </w:pPr>
          </w:p>
        </w:tc>
        <w:tc>
          <w:tcPr>
            <w:tcW w:w="2021" w:type="dxa"/>
            <w:tcBorders>
              <w:top w:val="dotted" w:sz="4" w:space="0" w:color="auto"/>
              <w:left w:val="dotted" w:sz="4" w:space="0" w:color="auto"/>
              <w:bottom w:val="dotted" w:sz="4" w:space="0" w:color="auto"/>
              <w:right w:val="dotted" w:sz="4" w:space="0" w:color="auto"/>
            </w:tcBorders>
          </w:tcPr>
          <w:p w:rsidR="00C14583" w:rsidRPr="006E64A7" w:rsidRDefault="00C14583" w:rsidP="00C14583">
            <w:pPr>
              <w:spacing w:after="0"/>
              <w:rPr>
                <w:rFonts w:ascii="Arial" w:hAnsi="Arial" w:cs="Arial"/>
              </w:rPr>
            </w:pPr>
          </w:p>
        </w:tc>
        <w:tc>
          <w:tcPr>
            <w:tcW w:w="979" w:type="dxa"/>
            <w:tcBorders>
              <w:top w:val="dotted" w:sz="4" w:space="0" w:color="auto"/>
              <w:left w:val="dotted" w:sz="4" w:space="0" w:color="auto"/>
              <w:bottom w:val="dotted" w:sz="4" w:space="0" w:color="auto"/>
              <w:right w:val="dotted" w:sz="4" w:space="0" w:color="auto"/>
            </w:tcBorders>
          </w:tcPr>
          <w:p w:rsidR="00C14583" w:rsidRPr="006E64A7" w:rsidRDefault="00C14583" w:rsidP="00C14583">
            <w:pPr>
              <w:spacing w:after="0"/>
              <w:rPr>
                <w:rFonts w:ascii="Arial" w:hAnsi="Arial" w:cs="Arial"/>
              </w:rPr>
            </w:pPr>
          </w:p>
        </w:tc>
        <w:tc>
          <w:tcPr>
            <w:tcW w:w="1223" w:type="dxa"/>
            <w:tcBorders>
              <w:top w:val="dotted" w:sz="4" w:space="0" w:color="auto"/>
              <w:left w:val="dotted" w:sz="4" w:space="0" w:color="auto"/>
              <w:bottom w:val="dotted" w:sz="4" w:space="0" w:color="auto"/>
              <w:right w:val="dotted" w:sz="4" w:space="0" w:color="auto"/>
            </w:tcBorders>
          </w:tcPr>
          <w:p w:rsidR="00C14583" w:rsidRPr="006E64A7" w:rsidRDefault="00C14583" w:rsidP="00C14583">
            <w:pPr>
              <w:spacing w:after="0"/>
              <w:rPr>
                <w:rFonts w:ascii="Arial" w:hAnsi="Arial" w:cs="Arial"/>
              </w:rPr>
            </w:pPr>
          </w:p>
        </w:tc>
        <w:tc>
          <w:tcPr>
            <w:tcW w:w="1484" w:type="dxa"/>
            <w:tcBorders>
              <w:top w:val="dotted" w:sz="4" w:space="0" w:color="auto"/>
              <w:left w:val="dotted" w:sz="4" w:space="0" w:color="auto"/>
              <w:bottom w:val="dotted" w:sz="4" w:space="0" w:color="auto"/>
              <w:right w:val="dotted" w:sz="4" w:space="0" w:color="auto"/>
            </w:tcBorders>
          </w:tcPr>
          <w:p w:rsidR="00C14583" w:rsidRPr="006E64A7" w:rsidRDefault="00C14583" w:rsidP="00C14583">
            <w:pPr>
              <w:spacing w:after="0"/>
              <w:rPr>
                <w:rFonts w:ascii="Arial" w:hAnsi="Arial" w:cs="Arial"/>
              </w:rPr>
            </w:pPr>
          </w:p>
        </w:tc>
        <w:tc>
          <w:tcPr>
            <w:tcW w:w="1023" w:type="dxa"/>
            <w:tcBorders>
              <w:top w:val="dotted" w:sz="4" w:space="0" w:color="auto"/>
              <w:left w:val="dotted" w:sz="4" w:space="0" w:color="auto"/>
              <w:bottom w:val="dotted" w:sz="4" w:space="0" w:color="auto"/>
              <w:right w:val="dotted" w:sz="4" w:space="0" w:color="auto"/>
            </w:tcBorders>
          </w:tcPr>
          <w:p w:rsidR="00C14583" w:rsidRPr="006E64A7" w:rsidRDefault="00C14583" w:rsidP="00C14583">
            <w:pPr>
              <w:spacing w:after="0"/>
              <w:rPr>
                <w:rFonts w:ascii="Arial" w:hAnsi="Arial" w:cs="Arial"/>
              </w:rPr>
            </w:pPr>
          </w:p>
        </w:tc>
        <w:tc>
          <w:tcPr>
            <w:tcW w:w="1068" w:type="dxa"/>
            <w:tcBorders>
              <w:top w:val="dotted" w:sz="4" w:space="0" w:color="auto"/>
              <w:left w:val="dotted" w:sz="4" w:space="0" w:color="auto"/>
              <w:bottom w:val="dotted" w:sz="4" w:space="0" w:color="auto"/>
            </w:tcBorders>
          </w:tcPr>
          <w:p w:rsidR="00C14583" w:rsidRPr="006E64A7" w:rsidRDefault="00C14583" w:rsidP="00C14583">
            <w:pPr>
              <w:spacing w:after="0"/>
              <w:rPr>
                <w:rFonts w:ascii="Arial" w:hAnsi="Arial" w:cs="Arial"/>
              </w:rPr>
            </w:pPr>
          </w:p>
        </w:tc>
      </w:tr>
      <w:tr w:rsidR="00C14583" w:rsidRPr="006E64A7" w:rsidTr="00E964F6">
        <w:trPr>
          <w:trHeight w:val="253"/>
        </w:trPr>
        <w:tc>
          <w:tcPr>
            <w:tcW w:w="643" w:type="dxa"/>
            <w:tcBorders>
              <w:top w:val="dotted" w:sz="4" w:space="0" w:color="auto"/>
              <w:bottom w:val="dotted" w:sz="4" w:space="0" w:color="auto"/>
              <w:right w:val="dotted" w:sz="4" w:space="0" w:color="auto"/>
            </w:tcBorders>
          </w:tcPr>
          <w:p w:rsidR="00C14583" w:rsidRPr="006E64A7" w:rsidRDefault="00C14583" w:rsidP="00C14583">
            <w:pPr>
              <w:spacing w:after="0"/>
              <w:rPr>
                <w:rFonts w:ascii="Arial" w:hAnsi="Arial" w:cs="Arial"/>
              </w:rPr>
            </w:pPr>
          </w:p>
        </w:tc>
        <w:tc>
          <w:tcPr>
            <w:tcW w:w="2021" w:type="dxa"/>
            <w:tcBorders>
              <w:top w:val="dotted" w:sz="4" w:space="0" w:color="auto"/>
              <w:left w:val="dotted" w:sz="4" w:space="0" w:color="auto"/>
              <w:bottom w:val="dotted" w:sz="4" w:space="0" w:color="auto"/>
              <w:right w:val="dotted" w:sz="4" w:space="0" w:color="auto"/>
            </w:tcBorders>
          </w:tcPr>
          <w:p w:rsidR="00C14583" w:rsidRPr="006E64A7" w:rsidRDefault="00C14583" w:rsidP="00C14583">
            <w:pPr>
              <w:spacing w:after="0"/>
              <w:rPr>
                <w:rFonts w:ascii="Arial" w:hAnsi="Arial" w:cs="Arial"/>
              </w:rPr>
            </w:pPr>
          </w:p>
        </w:tc>
        <w:tc>
          <w:tcPr>
            <w:tcW w:w="979" w:type="dxa"/>
            <w:tcBorders>
              <w:top w:val="dotted" w:sz="4" w:space="0" w:color="auto"/>
              <w:left w:val="dotted" w:sz="4" w:space="0" w:color="auto"/>
              <w:bottom w:val="dotted" w:sz="4" w:space="0" w:color="auto"/>
              <w:right w:val="dotted" w:sz="4" w:space="0" w:color="auto"/>
            </w:tcBorders>
          </w:tcPr>
          <w:p w:rsidR="00C14583" w:rsidRPr="006E64A7" w:rsidRDefault="00C14583" w:rsidP="00C14583">
            <w:pPr>
              <w:spacing w:after="0"/>
              <w:rPr>
                <w:rFonts w:ascii="Arial" w:hAnsi="Arial" w:cs="Arial"/>
              </w:rPr>
            </w:pPr>
          </w:p>
        </w:tc>
        <w:tc>
          <w:tcPr>
            <w:tcW w:w="1223" w:type="dxa"/>
            <w:tcBorders>
              <w:top w:val="dotted" w:sz="4" w:space="0" w:color="auto"/>
              <w:left w:val="dotted" w:sz="4" w:space="0" w:color="auto"/>
              <w:bottom w:val="dotted" w:sz="4" w:space="0" w:color="auto"/>
              <w:right w:val="dotted" w:sz="4" w:space="0" w:color="auto"/>
            </w:tcBorders>
          </w:tcPr>
          <w:p w:rsidR="00C14583" w:rsidRPr="006E64A7" w:rsidRDefault="00C14583" w:rsidP="00C14583">
            <w:pPr>
              <w:spacing w:after="0"/>
              <w:rPr>
                <w:rFonts w:ascii="Arial" w:hAnsi="Arial" w:cs="Arial"/>
              </w:rPr>
            </w:pPr>
          </w:p>
        </w:tc>
        <w:tc>
          <w:tcPr>
            <w:tcW w:w="1484" w:type="dxa"/>
            <w:tcBorders>
              <w:top w:val="dotted" w:sz="4" w:space="0" w:color="auto"/>
              <w:left w:val="dotted" w:sz="4" w:space="0" w:color="auto"/>
              <w:bottom w:val="dotted" w:sz="4" w:space="0" w:color="auto"/>
              <w:right w:val="dotted" w:sz="4" w:space="0" w:color="auto"/>
            </w:tcBorders>
          </w:tcPr>
          <w:p w:rsidR="00C14583" w:rsidRPr="006E64A7" w:rsidRDefault="00C14583" w:rsidP="00C14583">
            <w:pPr>
              <w:spacing w:after="0"/>
              <w:rPr>
                <w:rFonts w:ascii="Arial" w:hAnsi="Arial" w:cs="Arial"/>
              </w:rPr>
            </w:pPr>
          </w:p>
        </w:tc>
        <w:tc>
          <w:tcPr>
            <w:tcW w:w="1023" w:type="dxa"/>
            <w:tcBorders>
              <w:top w:val="dotted" w:sz="4" w:space="0" w:color="auto"/>
              <w:left w:val="dotted" w:sz="4" w:space="0" w:color="auto"/>
              <w:bottom w:val="dotted" w:sz="4" w:space="0" w:color="auto"/>
              <w:right w:val="dotted" w:sz="4" w:space="0" w:color="auto"/>
            </w:tcBorders>
          </w:tcPr>
          <w:p w:rsidR="00C14583" w:rsidRPr="006E64A7" w:rsidRDefault="00C14583" w:rsidP="00C14583">
            <w:pPr>
              <w:spacing w:after="0"/>
              <w:rPr>
                <w:rFonts w:ascii="Arial" w:hAnsi="Arial" w:cs="Arial"/>
              </w:rPr>
            </w:pPr>
          </w:p>
        </w:tc>
        <w:tc>
          <w:tcPr>
            <w:tcW w:w="1068" w:type="dxa"/>
            <w:tcBorders>
              <w:top w:val="dotted" w:sz="4" w:space="0" w:color="auto"/>
              <w:left w:val="dotted" w:sz="4" w:space="0" w:color="auto"/>
              <w:bottom w:val="dotted" w:sz="4" w:space="0" w:color="auto"/>
            </w:tcBorders>
          </w:tcPr>
          <w:p w:rsidR="00C14583" w:rsidRPr="006E64A7" w:rsidRDefault="00C14583" w:rsidP="00C14583">
            <w:pPr>
              <w:spacing w:after="0"/>
              <w:rPr>
                <w:rFonts w:ascii="Arial" w:hAnsi="Arial" w:cs="Arial"/>
              </w:rPr>
            </w:pPr>
          </w:p>
        </w:tc>
      </w:tr>
      <w:tr w:rsidR="00C14583" w:rsidRPr="006E64A7" w:rsidTr="00E964F6">
        <w:trPr>
          <w:trHeight w:val="253"/>
        </w:trPr>
        <w:tc>
          <w:tcPr>
            <w:tcW w:w="7373" w:type="dxa"/>
            <w:gridSpan w:val="6"/>
            <w:tcBorders>
              <w:top w:val="dotted" w:sz="4" w:space="0" w:color="auto"/>
              <w:bottom w:val="dotted" w:sz="4" w:space="0" w:color="auto"/>
              <w:right w:val="dotted" w:sz="4" w:space="0" w:color="auto"/>
            </w:tcBorders>
          </w:tcPr>
          <w:p w:rsidR="00C14583" w:rsidRPr="006E64A7" w:rsidRDefault="00C14583" w:rsidP="00C14583">
            <w:pPr>
              <w:spacing w:after="0"/>
              <w:jc w:val="right"/>
              <w:rPr>
                <w:rFonts w:ascii="Arial" w:hAnsi="Arial" w:cs="Arial"/>
                <w:b/>
              </w:rPr>
            </w:pPr>
            <w:r w:rsidRPr="006E64A7">
              <w:rPr>
                <w:rFonts w:ascii="Arial" w:hAnsi="Arial" w:cs="Arial"/>
                <w:b/>
              </w:rPr>
              <w:t>Sub total (L.)</w:t>
            </w:r>
          </w:p>
        </w:tc>
        <w:tc>
          <w:tcPr>
            <w:tcW w:w="1068" w:type="dxa"/>
            <w:tcBorders>
              <w:top w:val="dotted" w:sz="4" w:space="0" w:color="auto"/>
              <w:left w:val="dotted" w:sz="4" w:space="0" w:color="auto"/>
              <w:bottom w:val="dotted" w:sz="4" w:space="0" w:color="auto"/>
            </w:tcBorders>
          </w:tcPr>
          <w:p w:rsidR="00C14583" w:rsidRPr="006E64A7" w:rsidRDefault="00C14583" w:rsidP="00C14583">
            <w:pPr>
              <w:spacing w:after="0"/>
              <w:rPr>
                <w:rFonts w:ascii="Arial" w:hAnsi="Arial" w:cs="Arial"/>
                <w:b/>
              </w:rPr>
            </w:pPr>
          </w:p>
        </w:tc>
      </w:tr>
      <w:tr w:rsidR="00C14583" w:rsidRPr="006E64A7" w:rsidTr="00E964F6">
        <w:trPr>
          <w:trHeight w:val="253"/>
        </w:trPr>
        <w:tc>
          <w:tcPr>
            <w:tcW w:w="7373" w:type="dxa"/>
            <w:gridSpan w:val="6"/>
            <w:tcBorders>
              <w:top w:val="dotted" w:sz="4" w:space="0" w:color="auto"/>
              <w:bottom w:val="dotted" w:sz="4" w:space="0" w:color="auto"/>
              <w:right w:val="dotted" w:sz="4" w:space="0" w:color="auto"/>
            </w:tcBorders>
          </w:tcPr>
          <w:p w:rsidR="00C14583" w:rsidRPr="006E64A7" w:rsidRDefault="00C14583" w:rsidP="00C14583">
            <w:pPr>
              <w:spacing w:after="0"/>
              <w:jc w:val="right"/>
              <w:rPr>
                <w:rFonts w:ascii="Arial" w:hAnsi="Arial" w:cs="Arial"/>
                <w:b/>
              </w:rPr>
            </w:pPr>
          </w:p>
        </w:tc>
        <w:tc>
          <w:tcPr>
            <w:tcW w:w="1068" w:type="dxa"/>
            <w:tcBorders>
              <w:top w:val="dotted" w:sz="4" w:space="0" w:color="auto"/>
              <w:left w:val="dotted" w:sz="4" w:space="0" w:color="auto"/>
              <w:bottom w:val="dotted" w:sz="4" w:space="0" w:color="auto"/>
            </w:tcBorders>
          </w:tcPr>
          <w:p w:rsidR="00C14583" w:rsidRPr="006E64A7" w:rsidRDefault="00C14583" w:rsidP="00C14583">
            <w:pPr>
              <w:spacing w:after="0"/>
              <w:rPr>
                <w:rFonts w:ascii="Arial" w:hAnsi="Arial" w:cs="Arial"/>
                <w:b/>
              </w:rPr>
            </w:pPr>
          </w:p>
        </w:tc>
      </w:tr>
      <w:tr w:rsidR="00C14583" w:rsidRPr="006E64A7" w:rsidTr="00E964F6">
        <w:trPr>
          <w:trHeight w:val="494"/>
        </w:trPr>
        <w:tc>
          <w:tcPr>
            <w:tcW w:w="7373" w:type="dxa"/>
            <w:gridSpan w:val="6"/>
            <w:tcBorders>
              <w:top w:val="dotted" w:sz="4" w:space="0" w:color="auto"/>
              <w:bottom w:val="dotted" w:sz="4" w:space="0" w:color="auto"/>
              <w:right w:val="dotted" w:sz="4" w:space="0" w:color="auto"/>
            </w:tcBorders>
          </w:tcPr>
          <w:p w:rsidR="00C14583" w:rsidRPr="006E64A7" w:rsidRDefault="00C14583" w:rsidP="00C14583">
            <w:pPr>
              <w:spacing w:after="0"/>
              <w:jc w:val="right"/>
              <w:rPr>
                <w:rFonts w:ascii="Arial" w:hAnsi="Arial" w:cs="Arial"/>
              </w:rPr>
            </w:pPr>
            <w:r w:rsidRPr="006E64A7">
              <w:rPr>
                <w:rFonts w:ascii="Arial" w:hAnsi="Arial" w:cs="Arial"/>
              </w:rPr>
              <w:t>COSTO DIRECTO(sub total materiales + Mano de obra + Herramientas y equipo)</w:t>
            </w:r>
          </w:p>
        </w:tc>
        <w:tc>
          <w:tcPr>
            <w:tcW w:w="1068" w:type="dxa"/>
            <w:tcBorders>
              <w:top w:val="dotted" w:sz="4" w:space="0" w:color="auto"/>
              <w:left w:val="dotted" w:sz="4" w:space="0" w:color="auto"/>
              <w:bottom w:val="dotted" w:sz="4" w:space="0" w:color="auto"/>
            </w:tcBorders>
          </w:tcPr>
          <w:p w:rsidR="00C14583" w:rsidRPr="006E64A7" w:rsidRDefault="00C14583" w:rsidP="00C14583">
            <w:pPr>
              <w:spacing w:after="0"/>
              <w:jc w:val="right"/>
              <w:rPr>
                <w:rFonts w:ascii="Arial" w:hAnsi="Arial" w:cs="Arial"/>
              </w:rPr>
            </w:pPr>
            <w:r w:rsidRPr="006E64A7">
              <w:rPr>
                <w:rFonts w:ascii="Arial" w:hAnsi="Arial" w:cs="Arial"/>
              </w:rPr>
              <w:t>0.00</w:t>
            </w:r>
          </w:p>
        </w:tc>
      </w:tr>
      <w:tr w:rsidR="00C14583" w:rsidRPr="006E64A7" w:rsidTr="00E964F6">
        <w:trPr>
          <w:trHeight w:val="253"/>
        </w:trPr>
        <w:tc>
          <w:tcPr>
            <w:tcW w:w="7373" w:type="dxa"/>
            <w:gridSpan w:val="6"/>
            <w:tcBorders>
              <w:top w:val="dotted" w:sz="4" w:space="0" w:color="auto"/>
              <w:bottom w:val="dotted" w:sz="4" w:space="0" w:color="auto"/>
              <w:right w:val="dotted" w:sz="4" w:space="0" w:color="auto"/>
            </w:tcBorders>
          </w:tcPr>
          <w:p w:rsidR="00C14583" w:rsidRPr="006E64A7" w:rsidRDefault="00C14583" w:rsidP="00C14583">
            <w:pPr>
              <w:spacing w:after="0"/>
              <w:jc w:val="right"/>
              <w:rPr>
                <w:rFonts w:ascii="Arial" w:hAnsi="Arial" w:cs="Arial"/>
              </w:rPr>
            </w:pPr>
            <w:r w:rsidRPr="006E64A7">
              <w:rPr>
                <w:rFonts w:ascii="Arial" w:hAnsi="Arial" w:cs="Arial"/>
              </w:rPr>
              <w:t>COSTOS INDIRECTOS (%)</w:t>
            </w:r>
          </w:p>
        </w:tc>
        <w:tc>
          <w:tcPr>
            <w:tcW w:w="1068" w:type="dxa"/>
            <w:tcBorders>
              <w:top w:val="dotted" w:sz="4" w:space="0" w:color="auto"/>
              <w:left w:val="dotted" w:sz="4" w:space="0" w:color="auto"/>
              <w:bottom w:val="dotted" w:sz="4" w:space="0" w:color="auto"/>
            </w:tcBorders>
          </w:tcPr>
          <w:p w:rsidR="00C14583" w:rsidRPr="006E64A7" w:rsidRDefault="00C14583" w:rsidP="00C14583">
            <w:pPr>
              <w:spacing w:after="0"/>
              <w:jc w:val="right"/>
              <w:rPr>
                <w:rFonts w:ascii="Arial" w:hAnsi="Arial" w:cs="Arial"/>
              </w:rPr>
            </w:pPr>
            <w:r w:rsidRPr="006E64A7">
              <w:rPr>
                <w:rFonts w:ascii="Arial" w:hAnsi="Arial" w:cs="Arial"/>
              </w:rPr>
              <w:t>0.00</w:t>
            </w:r>
          </w:p>
        </w:tc>
      </w:tr>
      <w:tr w:rsidR="00C14583" w:rsidRPr="006E64A7" w:rsidTr="00E964F6">
        <w:trPr>
          <w:trHeight w:val="253"/>
        </w:trPr>
        <w:tc>
          <w:tcPr>
            <w:tcW w:w="7373" w:type="dxa"/>
            <w:gridSpan w:val="6"/>
            <w:tcBorders>
              <w:top w:val="dotted" w:sz="4" w:space="0" w:color="auto"/>
              <w:bottom w:val="dotted" w:sz="4" w:space="0" w:color="auto"/>
              <w:right w:val="dotted" w:sz="4" w:space="0" w:color="auto"/>
            </w:tcBorders>
          </w:tcPr>
          <w:p w:rsidR="00C14583" w:rsidRPr="006E64A7" w:rsidRDefault="00C14583" w:rsidP="00C14583">
            <w:pPr>
              <w:spacing w:after="0"/>
              <w:jc w:val="right"/>
              <w:rPr>
                <w:rFonts w:ascii="Arial" w:hAnsi="Arial" w:cs="Arial"/>
              </w:rPr>
            </w:pPr>
            <w:r w:rsidRPr="006E64A7">
              <w:rPr>
                <w:rFonts w:ascii="Arial" w:hAnsi="Arial" w:cs="Arial"/>
              </w:rPr>
              <w:t>UTILIDAD (%)</w:t>
            </w:r>
          </w:p>
        </w:tc>
        <w:tc>
          <w:tcPr>
            <w:tcW w:w="1068" w:type="dxa"/>
            <w:tcBorders>
              <w:top w:val="dotted" w:sz="4" w:space="0" w:color="auto"/>
              <w:left w:val="dotted" w:sz="4" w:space="0" w:color="auto"/>
              <w:bottom w:val="dotted" w:sz="4" w:space="0" w:color="auto"/>
            </w:tcBorders>
          </w:tcPr>
          <w:p w:rsidR="00C14583" w:rsidRPr="006E64A7" w:rsidRDefault="00C14583" w:rsidP="00C14583">
            <w:pPr>
              <w:spacing w:after="0"/>
              <w:jc w:val="right"/>
              <w:rPr>
                <w:rFonts w:ascii="Arial" w:hAnsi="Arial" w:cs="Arial"/>
              </w:rPr>
            </w:pPr>
          </w:p>
        </w:tc>
      </w:tr>
      <w:tr w:rsidR="00C14583" w:rsidRPr="006E64A7" w:rsidTr="00E964F6">
        <w:trPr>
          <w:trHeight w:val="253"/>
        </w:trPr>
        <w:tc>
          <w:tcPr>
            <w:tcW w:w="7373" w:type="dxa"/>
            <w:gridSpan w:val="6"/>
            <w:tcBorders>
              <w:top w:val="dotted" w:sz="4" w:space="0" w:color="auto"/>
              <w:bottom w:val="single" w:sz="4" w:space="0" w:color="auto"/>
              <w:right w:val="dotted" w:sz="4" w:space="0" w:color="auto"/>
            </w:tcBorders>
          </w:tcPr>
          <w:p w:rsidR="00C14583" w:rsidRPr="006E64A7" w:rsidRDefault="00C14583" w:rsidP="00C14583">
            <w:pPr>
              <w:spacing w:after="0" w:line="240" w:lineRule="auto"/>
              <w:jc w:val="right"/>
              <w:rPr>
                <w:rFonts w:ascii="Arial" w:hAnsi="Arial" w:cs="Arial"/>
              </w:rPr>
            </w:pPr>
            <w:r w:rsidRPr="006E64A7">
              <w:rPr>
                <w:rFonts w:ascii="Arial" w:hAnsi="Arial" w:cs="Arial"/>
              </w:rPr>
              <w:t>PRECIO UNITARIO (Subtotal + Utilidad)</w:t>
            </w:r>
          </w:p>
        </w:tc>
        <w:tc>
          <w:tcPr>
            <w:tcW w:w="1068" w:type="dxa"/>
            <w:tcBorders>
              <w:top w:val="dotted" w:sz="4" w:space="0" w:color="auto"/>
              <w:left w:val="dotted" w:sz="4" w:space="0" w:color="auto"/>
              <w:bottom w:val="single" w:sz="4" w:space="0" w:color="auto"/>
            </w:tcBorders>
          </w:tcPr>
          <w:p w:rsidR="00C14583" w:rsidRPr="006E64A7" w:rsidRDefault="00C14583" w:rsidP="00C14583">
            <w:pPr>
              <w:spacing w:after="0" w:line="240" w:lineRule="auto"/>
              <w:jc w:val="right"/>
              <w:rPr>
                <w:rFonts w:ascii="Arial" w:hAnsi="Arial" w:cs="Arial"/>
              </w:rPr>
            </w:pPr>
            <w:r w:rsidRPr="006E64A7">
              <w:rPr>
                <w:rFonts w:ascii="Arial" w:hAnsi="Arial" w:cs="Arial"/>
              </w:rPr>
              <w:t>0.00</w:t>
            </w:r>
          </w:p>
        </w:tc>
      </w:tr>
      <w:tr w:rsidR="00C14583" w:rsidRPr="006E64A7" w:rsidTr="00E964F6">
        <w:trPr>
          <w:trHeight w:val="253"/>
        </w:trPr>
        <w:tc>
          <w:tcPr>
            <w:tcW w:w="7373" w:type="dxa"/>
            <w:gridSpan w:val="6"/>
            <w:tcBorders>
              <w:top w:val="single" w:sz="4" w:space="0" w:color="auto"/>
              <w:left w:val="nil"/>
              <w:bottom w:val="nil"/>
              <w:right w:val="nil"/>
            </w:tcBorders>
          </w:tcPr>
          <w:p w:rsidR="00C14583" w:rsidRPr="006E64A7" w:rsidRDefault="00C14583" w:rsidP="00C14583">
            <w:pPr>
              <w:spacing w:after="0" w:line="240" w:lineRule="auto"/>
              <w:jc w:val="center"/>
              <w:rPr>
                <w:rFonts w:ascii="Arial" w:hAnsi="Arial" w:cs="Arial"/>
              </w:rPr>
            </w:pPr>
          </w:p>
        </w:tc>
        <w:tc>
          <w:tcPr>
            <w:tcW w:w="1068" w:type="dxa"/>
            <w:tcBorders>
              <w:top w:val="single" w:sz="4" w:space="0" w:color="auto"/>
              <w:left w:val="nil"/>
              <w:bottom w:val="nil"/>
              <w:right w:val="nil"/>
            </w:tcBorders>
          </w:tcPr>
          <w:p w:rsidR="00C14583" w:rsidRPr="006E64A7" w:rsidRDefault="00C14583" w:rsidP="00C14583">
            <w:pPr>
              <w:spacing w:after="0" w:line="240" w:lineRule="auto"/>
              <w:rPr>
                <w:rFonts w:ascii="Arial" w:hAnsi="Arial" w:cs="Arial"/>
              </w:rPr>
            </w:pPr>
          </w:p>
        </w:tc>
      </w:tr>
      <w:tr w:rsidR="00C14583" w:rsidRPr="006E64A7" w:rsidTr="00E964F6">
        <w:trPr>
          <w:trHeight w:val="253"/>
        </w:trPr>
        <w:tc>
          <w:tcPr>
            <w:tcW w:w="7373" w:type="dxa"/>
            <w:gridSpan w:val="6"/>
            <w:tcBorders>
              <w:top w:val="nil"/>
              <w:left w:val="nil"/>
              <w:bottom w:val="nil"/>
              <w:right w:val="nil"/>
            </w:tcBorders>
          </w:tcPr>
          <w:p w:rsidR="00C14583" w:rsidRPr="006E64A7" w:rsidRDefault="00C14583" w:rsidP="00C14583">
            <w:pPr>
              <w:spacing w:after="0" w:line="240" w:lineRule="auto"/>
              <w:jc w:val="right"/>
              <w:rPr>
                <w:rFonts w:ascii="Arial" w:hAnsi="Arial" w:cs="Arial"/>
              </w:rPr>
            </w:pPr>
          </w:p>
        </w:tc>
        <w:tc>
          <w:tcPr>
            <w:tcW w:w="1068" w:type="dxa"/>
            <w:tcBorders>
              <w:top w:val="nil"/>
              <w:left w:val="nil"/>
              <w:bottom w:val="nil"/>
              <w:right w:val="nil"/>
            </w:tcBorders>
          </w:tcPr>
          <w:p w:rsidR="00C14583" w:rsidRPr="006E64A7" w:rsidRDefault="00C14583" w:rsidP="00C14583">
            <w:pPr>
              <w:spacing w:after="0" w:line="240" w:lineRule="auto"/>
              <w:rPr>
                <w:rFonts w:ascii="Arial" w:hAnsi="Arial" w:cs="Arial"/>
              </w:rPr>
            </w:pPr>
          </w:p>
        </w:tc>
      </w:tr>
      <w:tr w:rsidR="00C14583" w:rsidRPr="006E64A7" w:rsidTr="00E964F6">
        <w:trPr>
          <w:trHeight w:val="253"/>
        </w:trPr>
        <w:tc>
          <w:tcPr>
            <w:tcW w:w="7373" w:type="dxa"/>
            <w:gridSpan w:val="6"/>
            <w:tcBorders>
              <w:top w:val="nil"/>
              <w:left w:val="nil"/>
              <w:bottom w:val="nil"/>
              <w:right w:val="nil"/>
            </w:tcBorders>
            <w:shd w:val="clear" w:color="auto" w:fill="F2F2F2" w:themeFill="background1" w:themeFillShade="F2"/>
          </w:tcPr>
          <w:p w:rsidR="00C14583" w:rsidRPr="006E64A7" w:rsidRDefault="00C14583" w:rsidP="00C14583">
            <w:pPr>
              <w:spacing w:after="0" w:line="240" w:lineRule="auto"/>
              <w:jc w:val="center"/>
              <w:rPr>
                <w:rFonts w:ascii="Arial" w:hAnsi="Arial" w:cs="Arial"/>
              </w:rPr>
            </w:pPr>
            <w:r w:rsidRPr="006E64A7">
              <w:rPr>
                <w:rFonts w:ascii="Arial" w:hAnsi="Arial" w:cs="Arial"/>
              </w:rPr>
              <w:t>*Modelo de las fichas con lo mínimo que debe contener</w:t>
            </w:r>
          </w:p>
        </w:tc>
        <w:tc>
          <w:tcPr>
            <w:tcW w:w="1068" w:type="dxa"/>
            <w:tcBorders>
              <w:top w:val="nil"/>
              <w:left w:val="nil"/>
              <w:bottom w:val="nil"/>
              <w:right w:val="nil"/>
            </w:tcBorders>
          </w:tcPr>
          <w:p w:rsidR="00C14583" w:rsidRPr="006E64A7" w:rsidRDefault="00C14583" w:rsidP="00C14583">
            <w:pPr>
              <w:spacing w:after="0" w:line="240" w:lineRule="auto"/>
              <w:rPr>
                <w:rFonts w:ascii="Arial" w:hAnsi="Arial" w:cs="Arial"/>
              </w:rPr>
            </w:pPr>
          </w:p>
        </w:tc>
      </w:tr>
      <w:tr w:rsidR="00C14583" w:rsidRPr="006E64A7" w:rsidTr="00E964F6">
        <w:trPr>
          <w:trHeight w:val="253"/>
        </w:trPr>
        <w:tc>
          <w:tcPr>
            <w:tcW w:w="7373" w:type="dxa"/>
            <w:gridSpan w:val="6"/>
            <w:tcBorders>
              <w:top w:val="nil"/>
              <w:left w:val="nil"/>
              <w:bottom w:val="nil"/>
              <w:right w:val="nil"/>
            </w:tcBorders>
          </w:tcPr>
          <w:p w:rsidR="00C14583" w:rsidRPr="006E64A7" w:rsidRDefault="00C14583" w:rsidP="00C14583">
            <w:pPr>
              <w:spacing w:after="0" w:line="240" w:lineRule="auto"/>
              <w:jc w:val="right"/>
              <w:rPr>
                <w:rFonts w:ascii="Arial" w:hAnsi="Arial" w:cs="Arial"/>
              </w:rPr>
            </w:pPr>
          </w:p>
        </w:tc>
        <w:tc>
          <w:tcPr>
            <w:tcW w:w="1068" w:type="dxa"/>
            <w:tcBorders>
              <w:top w:val="nil"/>
              <w:left w:val="nil"/>
              <w:bottom w:val="nil"/>
              <w:right w:val="nil"/>
            </w:tcBorders>
          </w:tcPr>
          <w:p w:rsidR="00C14583" w:rsidRPr="006E64A7" w:rsidRDefault="00C14583" w:rsidP="00C14583">
            <w:pPr>
              <w:spacing w:after="0" w:line="240" w:lineRule="auto"/>
              <w:rPr>
                <w:rFonts w:ascii="Arial" w:hAnsi="Arial" w:cs="Arial"/>
              </w:rPr>
            </w:pPr>
          </w:p>
        </w:tc>
      </w:tr>
    </w:tbl>
    <w:p w:rsidR="00C14583" w:rsidRPr="006E64A7" w:rsidRDefault="00C14583" w:rsidP="00C145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4320" w:hanging="4320"/>
        <w:rPr>
          <w:rFonts w:ascii="Arial" w:hAnsi="Arial" w:cs="Arial"/>
          <w:szCs w:val="24"/>
        </w:rPr>
      </w:pPr>
      <w:r w:rsidRPr="006E64A7">
        <w:rPr>
          <w:rFonts w:ascii="Arial" w:hAnsi="Arial" w:cs="Arial"/>
          <w:b/>
          <w:szCs w:val="24"/>
        </w:rPr>
        <w:t>Oferente</w:t>
      </w:r>
      <w:r w:rsidRPr="006E64A7">
        <w:rPr>
          <w:rFonts w:ascii="Arial" w:hAnsi="Arial" w:cs="Arial"/>
          <w:szCs w:val="24"/>
        </w:rPr>
        <w:t xml:space="preserve">: </w:t>
      </w:r>
      <w:r w:rsidRPr="006E64A7">
        <w:rPr>
          <w:rFonts w:ascii="Arial" w:hAnsi="Arial" w:cs="Arial"/>
          <w:szCs w:val="24"/>
        </w:rPr>
        <w:tab/>
      </w:r>
      <w:r w:rsidRPr="006E64A7">
        <w:rPr>
          <w:rFonts w:ascii="Arial" w:hAnsi="Arial" w:cs="Arial"/>
          <w:color w:val="FF0000"/>
          <w:szCs w:val="24"/>
        </w:rPr>
        <w:t>(indicar nombre completo del oferente)</w:t>
      </w:r>
    </w:p>
    <w:p w:rsidR="00C14583" w:rsidRPr="006E64A7" w:rsidRDefault="00C14583" w:rsidP="00C145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4320" w:hanging="4320"/>
        <w:rPr>
          <w:rFonts w:ascii="Arial" w:hAnsi="Arial" w:cs="Arial"/>
          <w:color w:val="FF0000"/>
          <w:szCs w:val="24"/>
        </w:rPr>
      </w:pPr>
      <w:r w:rsidRPr="006E64A7">
        <w:rPr>
          <w:rFonts w:ascii="Arial" w:hAnsi="Arial" w:cs="Arial"/>
          <w:b/>
          <w:szCs w:val="24"/>
        </w:rPr>
        <w:t>Nombre:</w:t>
      </w:r>
      <w:r w:rsidRPr="006E64A7">
        <w:rPr>
          <w:rFonts w:ascii="Arial" w:hAnsi="Arial" w:cs="Arial"/>
          <w:b/>
          <w:szCs w:val="24"/>
        </w:rPr>
        <w:tab/>
      </w:r>
      <w:r w:rsidRPr="006E64A7">
        <w:rPr>
          <w:rFonts w:ascii="Arial" w:hAnsi="Arial" w:cs="Arial"/>
          <w:color w:val="FF0000"/>
          <w:szCs w:val="24"/>
        </w:rPr>
        <w:t>(indicar el nombre completo de la persona que firma la propuesta)</w:t>
      </w:r>
    </w:p>
    <w:p w:rsidR="00C14583" w:rsidRPr="006E64A7" w:rsidRDefault="00C14583" w:rsidP="00C145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4320" w:hanging="4320"/>
        <w:rPr>
          <w:rFonts w:ascii="Arial" w:hAnsi="Arial" w:cs="Arial"/>
          <w:szCs w:val="24"/>
        </w:rPr>
      </w:pPr>
      <w:r w:rsidRPr="006E64A7">
        <w:rPr>
          <w:rFonts w:ascii="Arial" w:hAnsi="Arial" w:cs="Arial"/>
          <w:b/>
          <w:szCs w:val="24"/>
        </w:rPr>
        <w:t>Cargo</w:t>
      </w:r>
      <w:r w:rsidRPr="006E64A7">
        <w:rPr>
          <w:rFonts w:ascii="Arial" w:hAnsi="Arial" w:cs="Arial"/>
          <w:szCs w:val="24"/>
        </w:rPr>
        <w:t xml:space="preserve">: </w:t>
      </w:r>
      <w:r w:rsidRPr="006E64A7">
        <w:rPr>
          <w:rFonts w:ascii="Arial" w:hAnsi="Arial" w:cs="Arial"/>
          <w:szCs w:val="24"/>
        </w:rPr>
        <w:tab/>
      </w:r>
      <w:r w:rsidRPr="006E64A7">
        <w:rPr>
          <w:rFonts w:ascii="Arial" w:hAnsi="Arial" w:cs="Arial"/>
          <w:szCs w:val="24"/>
        </w:rPr>
        <w:tab/>
      </w:r>
      <w:r w:rsidRPr="006E64A7">
        <w:rPr>
          <w:rFonts w:ascii="Arial" w:hAnsi="Arial" w:cs="Arial"/>
          <w:color w:val="FF0000"/>
          <w:szCs w:val="24"/>
        </w:rPr>
        <w:t>(del firmante)</w:t>
      </w:r>
    </w:p>
    <w:p w:rsidR="00C14583" w:rsidRPr="006E64A7" w:rsidRDefault="00C14583" w:rsidP="00C145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4320" w:hanging="4320"/>
        <w:rPr>
          <w:rFonts w:ascii="Arial" w:hAnsi="Arial" w:cs="Arial"/>
          <w:szCs w:val="24"/>
        </w:rPr>
      </w:pPr>
      <w:r w:rsidRPr="006E64A7">
        <w:rPr>
          <w:rFonts w:ascii="Arial" w:hAnsi="Arial" w:cs="Arial"/>
          <w:b/>
          <w:szCs w:val="24"/>
        </w:rPr>
        <w:t>Firma</w:t>
      </w:r>
      <w:r w:rsidRPr="006E64A7">
        <w:rPr>
          <w:rFonts w:ascii="Arial" w:hAnsi="Arial" w:cs="Arial"/>
          <w:szCs w:val="24"/>
        </w:rPr>
        <w:t>:</w:t>
      </w:r>
      <w:r w:rsidRPr="006E64A7">
        <w:rPr>
          <w:rFonts w:ascii="Arial" w:hAnsi="Arial" w:cs="Arial"/>
          <w:szCs w:val="24"/>
        </w:rPr>
        <w:tab/>
      </w:r>
      <w:r w:rsidRPr="006E64A7">
        <w:rPr>
          <w:rFonts w:ascii="Arial" w:hAnsi="Arial" w:cs="Arial"/>
          <w:szCs w:val="24"/>
        </w:rPr>
        <w:tab/>
      </w:r>
      <w:r w:rsidRPr="006E64A7">
        <w:rPr>
          <w:rFonts w:ascii="Arial" w:hAnsi="Arial" w:cs="Arial"/>
          <w:color w:val="FF0000"/>
          <w:szCs w:val="24"/>
        </w:rPr>
        <w:t>(firma de la persona cuyo nombre y cargo aparecen arriba indicados)</w:t>
      </w:r>
    </w:p>
    <w:p w:rsidR="00C14583" w:rsidRPr="006E64A7" w:rsidRDefault="00C14583" w:rsidP="00C145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4320" w:hanging="4320"/>
        <w:rPr>
          <w:rFonts w:ascii="Arial" w:hAnsi="Arial" w:cs="Arial"/>
          <w:color w:val="FF0000"/>
          <w:szCs w:val="24"/>
        </w:rPr>
      </w:pPr>
      <w:r w:rsidRPr="006E64A7">
        <w:rPr>
          <w:rFonts w:ascii="Arial" w:hAnsi="Arial" w:cs="Arial"/>
          <w:b/>
          <w:szCs w:val="24"/>
        </w:rPr>
        <w:t xml:space="preserve">Fecha: </w:t>
      </w:r>
      <w:r w:rsidRPr="006E64A7">
        <w:rPr>
          <w:rFonts w:ascii="Arial" w:hAnsi="Arial" w:cs="Arial"/>
          <w:b/>
          <w:szCs w:val="24"/>
        </w:rPr>
        <w:tab/>
      </w:r>
      <w:r w:rsidRPr="006E64A7">
        <w:rPr>
          <w:rFonts w:ascii="Arial" w:hAnsi="Arial" w:cs="Arial"/>
          <w:b/>
          <w:szCs w:val="24"/>
        </w:rPr>
        <w:tab/>
      </w:r>
      <w:r w:rsidRPr="006E64A7">
        <w:rPr>
          <w:rFonts w:ascii="Arial" w:hAnsi="Arial" w:cs="Arial"/>
          <w:color w:val="FF0000"/>
          <w:szCs w:val="24"/>
        </w:rPr>
        <w:t>(día, mes y año en que se firma la Propuesta</w:t>
      </w:r>
    </w:p>
    <w:p w:rsidR="00C14583" w:rsidRPr="006E64A7" w:rsidRDefault="00C14583" w:rsidP="00C145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Cs w:val="24"/>
          <w:u w:val="single"/>
        </w:rPr>
      </w:pPr>
    </w:p>
    <w:p w:rsidR="00BC5FEF" w:rsidRPr="00F24788" w:rsidRDefault="00BC5FEF" w:rsidP="00E41E46">
      <w:pPr>
        <w:pStyle w:val="Textoindependiente2"/>
        <w:tabs>
          <w:tab w:val="num" w:pos="648"/>
        </w:tabs>
        <w:spacing w:line="276" w:lineRule="auto"/>
        <w:ind w:right="74"/>
        <w:jc w:val="center"/>
        <w:outlineLvl w:val="3"/>
        <w:rPr>
          <w:rFonts w:ascii="Arial" w:hAnsi="Arial" w:cs="Arial"/>
          <w:b/>
          <w:i w:val="0"/>
          <w:szCs w:val="24"/>
          <w:lang w:val="es-ES"/>
        </w:rPr>
      </w:pPr>
    </w:p>
    <w:p w:rsidR="009B18FE" w:rsidRPr="00691E75" w:rsidRDefault="009D32C7" w:rsidP="00691E75">
      <w:pPr>
        <w:pStyle w:val="Textoindependiente2"/>
        <w:tabs>
          <w:tab w:val="num" w:pos="648"/>
        </w:tabs>
        <w:spacing w:line="480" w:lineRule="auto"/>
        <w:ind w:right="74"/>
        <w:jc w:val="center"/>
        <w:outlineLvl w:val="3"/>
        <w:rPr>
          <w:rFonts w:ascii="Arial" w:hAnsi="Arial" w:cs="Arial"/>
          <w:b/>
          <w:i w:val="0"/>
          <w:szCs w:val="24"/>
          <w:lang w:val="es-ES"/>
        </w:rPr>
      </w:pPr>
      <w:bookmarkStart w:id="364" w:name="_Toc483493907"/>
      <w:r w:rsidRPr="00691E75">
        <w:rPr>
          <w:rFonts w:ascii="Arial" w:hAnsi="Arial" w:cs="Arial"/>
          <w:b/>
          <w:i w:val="0"/>
          <w:szCs w:val="24"/>
          <w:lang w:val="es-ES"/>
        </w:rPr>
        <w:t>SECCIÓN V</w:t>
      </w:r>
    </w:p>
    <w:p w:rsidR="009B1812" w:rsidRPr="00691E75" w:rsidRDefault="009D32C7" w:rsidP="00691E75">
      <w:pPr>
        <w:pStyle w:val="Textoindependiente2"/>
        <w:tabs>
          <w:tab w:val="num" w:pos="648"/>
        </w:tabs>
        <w:spacing w:line="480" w:lineRule="auto"/>
        <w:ind w:right="74"/>
        <w:jc w:val="center"/>
        <w:outlineLvl w:val="3"/>
        <w:rPr>
          <w:rFonts w:ascii="Arial" w:hAnsi="Arial" w:cs="Arial"/>
          <w:b/>
          <w:i w:val="0"/>
          <w:szCs w:val="24"/>
          <w:lang w:val="es-ES"/>
        </w:rPr>
      </w:pPr>
      <w:r w:rsidRPr="00691E75">
        <w:rPr>
          <w:rFonts w:ascii="Arial" w:hAnsi="Arial" w:cs="Arial"/>
          <w:b/>
          <w:i w:val="0"/>
          <w:szCs w:val="24"/>
          <w:lang w:val="es-ES"/>
        </w:rPr>
        <w:t>CONDICIONES GENERALES DEL CONTRATO (CGC)</w:t>
      </w:r>
      <w:bookmarkEnd w:id="364"/>
    </w:p>
    <w:tbl>
      <w:tblPr>
        <w:tblW w:w="9747" w:type="dxa"/>
        <w:tblLook w:val="0000" w:firstRow="0" w:lastRow="0" w:firstColumn="0" w:lastColumn="0" w:noHBand="0" w:noVBand="0"/>
      </w:tblPr>
      <w:tblGrid>
        <w:gridCol w:w="2497"/>
        <w:gridCol w:w="7250"/>
      </w:tblGrid>
      <w:tr w:rsidR="00691E75" w:rsidRPr="003B73D0" w:rsidTr="003B73D0">
        <w:trPr>
          <w:trHeight w:val="158"/>
        </w:trPr>
        <w:tc>
          <w:tcPr>
            <w:tcW w:w="9747" w:type="dxa"/>
            <w:gridSpan w:val="2"/>
          </w:tcPr>
          <w:p w:rsidR="00691E75" w:rsidRPr="003B73D0" w:rsidRDefault="00691E75" w:rsidP="00A7341C">
            <w:pPr>
              <w:numPr>
                <w:ilvl w:val="0"/>
                <w:numId w:val="95"/>
              </w:numPr>
              <w:suppressAutoHyphens/>
              <w:spacing w:before="120"/>
              <w:jc w:val="both"/>
              <w:outlineLvl w:val="1"/>
              <w:rPr>
                <w:rFonts w:ascii="Arial" w:hAnsi="Arial" w:cs="Arial"/>
                <w:b/>
                <w:sz w:val="24"/>
                <w:szCs w:val="24"/>
              </w:rPr>
            </w:pPr>
            <w:bookmarkStart w:id="365" w:name="_Toc180565708"/>
            <w:bookmarkStart w:id="366" w:name="_Toc479256820"/>
            <w:r w:rsidRPr="003B73D0">
              <w:rPr>
                <w:rFonts w:ascii="Arial" w:hAnsi="Arial" w:cs="Arial"/>
                <w:b/>
                <w:sz w:val="24"/>
                <w:szCs w:val="24"/>
              </w:rPr>
              <w:t>DISPOSICIONES GENERALES</w:t>
            </w:r>
            <w:bookmarkEnd w:id="365"/>
            <w:bookmarkEnd w:id="366"/>
          </w:p>
        </w:tc>
      </w:tr>
      <w:tr w:rsidR="00691E75" w:rsidRPr="003B73D0" w:rsidTr="003B73D0">
        <w:trPr>
          <w:trHeight w:val="158"/>
        </w:trPr>
        <w:tc>
          <w:tcPr>
            <w:tcW w:w="2307" w:type="dxa"/>
          </w:tcPr>
          <w:p w:rsidR="00691E75" w:rsidRPr="003B73D0" w:rsidRDefault="00691E75" w:rsidP="003B73D0">
            <w:pPr>
              <w:jc w:val="both"/>
              <w:outlineLvl w:val="2"/>
              <w:rPr>
                <w:rFonts w:ascii="Arial" w:hAnsi="Arial" w:cs="Arial"/>
                <w:b/>
                <w:bCs/>
                <w:sz w:val="24"/>
                <w:szCs w:val="24"/>
              </w:rPr>
            </w:pPr>
            <w:bookmarkStart w:id="367" w:name="_Toc180565709"/>
            <w:bookmarkStart w:id="368" w:name="_Toc479256821"/>
            <w:r w:rsidRPr="003B73D0">
              <w:rPr>
                <w:rFonts w:ascii="Arial" w:hAnsi="Arial" w:cs="Arial"/>
                <w:b/>
                <w:bCs/>
                <w:sz w:val="24"/>
                <w:szCs w:val="24"/>
              </w:rPr>
              <w:t>1.</w:t>
            </w:r>
            <w:r w:rsidRPr="003B73D0">
              <w:rPr>
                <w:rFonts w:ascii="Arial" w:hAnsi="Arial" w:cs="Arial"/>
                <w:b/>
                <w:bCs/>
                <w:sz w:val="24"/>
                <w:szCs w:val="24"/>
              </w:rPr>
              <w:tab/>
              <w:t>Definiciones</w:t>
            </w:r>
            <w:bookmarkEnd w:id="367"/>
            <w:bookmarkEnd w:id="368"/>
          </w:p>
        </w:tc>
        <w:tc>
          <w:tcPr>
            <w:tcW w:w="7440" w:type="dxa"/>
          </w:tcPr>
          <w:p w:rsidR="00691E75" w:rsidRPr="003B73D0" w:rsidRDefault="00691E75" w:rsidP="003B73D0">
            <w:pPr>
              <w:keepNext/>
              <w:keepLines/>
              <w:ind w:left="1332" w:hanging="720"/>
              <w:jc w:val="both"/>
              <w:rPr>
                <w:rFonts w:ascii="Arial" w:hAnsi="Arial" w:cs="Arial"/>
                <w:sz w:val="24"/>
                <w:szCs w:val="24"/>
              </w:rPr>
            </w:pPr>
            <w:r w:rsidRPr="003B73D0">
              <w:rPr>
                <w:rFonts w:ascii="Arial" w:hAnsi="Arial" w:cs="Arial"/>
                <w:sz w:val="24"/>
                <w:szCs w:val="24"/>
              </w:rPr>
              <w:t>1.1</w:t>
            </w:r>
            <w:r w:rsidRPr="003B73D0">
              <w:rPr>
                <w:rFonts w:ascii="Arial" w:hAnsi="Arial" w:cs="Arial"/>
                <w:sz w:val="24"/>
                <w:szCs w:val="24"/>
              </w:rPr>
              <w:tab/>
              <w:t xml:space="preserve">Las palabras y expresiones definidas aparecen en negrillas </w:t>
            </w:r>
          </w:p>
          <w:p w:rsidR="00691E75" w:rsidRPr="003B73D0" w:rsidRDefault="00691E75" w:rsidP="003B73D0">
            <w:pPr>
              <w:keepNext/>
              <w:keepLines/>
              <w:suppressAutoHyphens/>
              <w:ind w:left="1332" w:hanging="720"/>
              <w:jc w:val="both"/>
              <w:rPr>
                <w:rFonts w:ascii="Arial" w:hAnsi="Arial" w:cs="Arial"/>
                <w:sz w:val="24"/>
                <w:szCs w:val="24"/>
              </w:rPr>
            </w:pPr>
            <w:r w:rsidRPr="003B73D0">
              <w:rPr>
                <w:rFonts w:ascii="Arial" w:hAnsi="Arial" w:cs="Arial"/>
                <w:sz w:val="24"/>
                <w:szCs w:val="24"/>
              </w:rPr>
              <w:t>(a)</w:t>
            </w:r>
            <w:r w:rsidRPr="003B73D0">
              <w:rPr>
                <w:rFonts w:ascii="Arial" w:hAnsi="Arial" w:cs="Arial"/>
                <w:sz w:val="24"/>
                <w:szCs w:val="24"/>
              </w:rPr>
              <w:tab/>
            </w:r>
            <w:r w:rsidRPr="003B73D0">
              <w:rPr>
                <w:rFonts w:ascii="Arial" w:hAnsi="Arial" w:cs="Arial"/>
                <w:b/>
                <w:sz w:val="24"/>
                <w:szCs w:val="24"/>
              </w:rPr>
              <w:t>El Conciliador</w:t>
            </w:r>
            <w:r w:rsidRPr="003B73D0">
              <w:rPr>
                <w:rFonts w:ascii="Arial" w:hAnsi="Arial" w:cs="Arial"/>
                <w:sz w:val="24"/>
                <w:szCs w:val="24"/>
              </w:rPr>
              <w:t xml:space="preserve"> es la persona nombrada en forma conjunta por el Contratante y el Contratista o en su defecto, por la Autoridad Nominadora de conformidad con la cláusula 26.1 de estas CGC, para resolver en primera instancia cualquier controversia, de conformidad con lo dispuesto en las cláusulas 24 y 25 de estas CGC. </w:t>
            </w:r>
          </w:p>
          <w:p w:rsidR="00691E75" w:rsidRPr="003B73D0" w:rsidRDefault="00691E75" w:rsidP="003B73D0">
            <w:pPr>
              <w:keepNext/>
              <w:keepLines/>
              <w:suppressAutoHyphens/>
              <w:ind w:left="1332" w:hanging="720"/>
              <w:jc w:val="both"/>
              <w:rPr>
                <w:rFonts w:ascii="Arial" w:hAnsi="Arial" w:cs="Arial"/>
                <w:sz w:val="24"/>
                <w:szCs w:val="24"/>
              </w:rPr>
            </w:pPr>
            <w:r w:rsidRPr="003B73D0">
              <w:rPr>
                <w:rFonts w:ascii="Arial" w:hAnsi="Arial" w:cs="Arial"/>
                <w:sz w:val="24"/>
                <w:szCs w:val="24"/>
              </w:rPr>
              <w:t>(b)</w:t>
            </w:r>
            <w:r w:rsidRPr="003B73D0">
              <w:rPr>
                <w:rFonts w:ascii="Arial" w:hAnsi="Arial" w:cs="Arial"/>
                <w:sz w:val="24"/>
                <w:szCs w:val="24"/>
              </w:rPr>
              <w:tab/>
            </w:r>
            <w:r w:rsidRPr="003B73D0">
              <w:rPr>
                <w:rFonts w:ascii="Arial" w:hAnsi="Arial" w:cs="Arial"/>
                <w:b/>
                <w:sz w:val="24"/>
                <w:szCs w:val="24"/>
              </w:rPr>
              <w:t>La Lista de Cantidades</w:t>
            </w:r>
            <w:r w:rsidRPr="003B73D0">
              <w:rPr>
                <w:rFonts w:ascii="Arial" w:hAnsi="Arial" w:cs="Arial"/>
                <w:sz w:val="24"/>
                <w:szCs w:val="24"/>
              </w:rPr>
              <w:t xml:space="preserve"> </w:t>
            </w:r>
            <w:r w:rsidRPr="003B73D0">
              <w:rPr>
                <w:rFonts w:ascii="Arial" w:hAnsi="Arial" w:cs="Arial"/>
                <w:b/>
                <w:sz w:val="24"/>
                <w:szCs w:val="24"/>
              </w:rPr>
              <w:t>Valoradas</w:t>
            </w:r>
            <w:r w:rsidRPr="003B73D0">
              <w:rPr>
                <w:rFonts w:ascii="Arial" w:hAnsi="Arial" w:cs="Arial"/>
                <w:sz w:val="24"/>
                <w:szCs w:val="24"/>
              </w:rPr>
              <w:t xml:space="preserve"> es la lista debidamente preparada por el Oferente, con indicación de las cantidades y precios, que forma parte de  la Oferta. </w:t>
            </w:r>
          </w:p>
          <w:p w:rsidR="00691E75" w:rsidRPr="003B73D0" w:rsidRDefault="00691E75" w:rsidP="003B73D0">
            <w:pPr>
              <w:keepNext/>
              <w:keepLines/>
              <w:suppressAutoHyphens/>
              <w:ind w:left="1332" w:hanging="720"/>
              <w:jc w:val="both"/>
              <w:rPr>
                <w:rFonts w:ascii="Arial" w:hAnsi="Arial" w:cs="Arial"/>
                <w:sz w:val="24"/>
                <w:szCs w:val="24"/>
              </w:rPr>
            </w:pPr>
            <w:r w:rsidRPr="003B73D0">
              <w:rPr>
                <w:rFonts w:ascii="Arial" w:hAnsi="Arial" w:cs="Arial"/>
                <w:sz w:val="24"/>
                <w:szCs w:val="24"/>
              </w:rPr>
              <w:t>(c)</w:t>
            </w:r>
            <w:r w:rsidRPr="003B73D0">
              <w:rPr>
                <w:rFonts w:ascii="Arial" w:hAnsi="Arial" w:cs="Arial"/>
                <w:sz w:val="24"/>
                <w:szCs w:val="24"/>
              </w:rPr>
              <w:tab/>
            </w:r>
            <w:r w:rsidRPr="003B73D0">
              <w:rPr>
                <w:rFonts w:ascii="Arial" w:hAnsi="Arial" w:cs="Arial"/>
                <w:b/>
                <w:sz w:val="24"/>
                <w:szCs w:val="24"/>
              </w:rPr>
              <w:t>Eventos Compensables</w:t>
            </w:r>
            <w:r w:rsidRPr="003B73D0">
              <w:rPr>
                <w:rFonts w:ascii="Arial" w:hAnsi="Arial" w:cs="Arial"/>
                <w:sz w:val="24"/>
                <w:szCs w:val="24"/>
              </w:rPr>
              <w:t xml:space="preserve"> son los definidos en la cláusula 44 de estas CGC</w:t>
            </w:r>
          </w:p>
          <w:p w:rsidR="00691E75" w:rsidRPr="003B73D0" w:rsidRDefault="00691E75" w:rsidP="003B73D0">
            <w:pPr>
              <w:keepNext/>
              <w:keepLines/>
              <w:suppressAutoHyphens/>
              <w:ind w:left="1332" w:hanging="720"/>
              <w:jc w:val="both"/>
              <w:rPr>
                <w:rFonts w:ascii="Arial" w:hAnsi="Arial" w:cs="Arial"/>
                <w:sz w:val="24"/>
                <w:szCs w:val="24"/>
              </w:rPr>
            </w:pPr>
            <w:r w:rsidRPr="003B73D0">
              <w:rPr>
                <w:rFonts w:ascii="Arial" w:hAnsi="Arial" w:cs="Arial"/>
                <w:sz w:val="24"/>
                <w:szCs w:val="24"/>
              </w:rPr>
              <w:t>(d)</w:t>
            </w:r>
            <w:r w:rsidRPr="003B73D0">
              <w:rPr>
                <w:rFonts w:ascii="Arial" w:hAnsi="Arial" w:cs="Arial"/>
                <w:sz w:val="24"/>
                <w:szCs w:val="24"/>
              </w:rPr>
              <w:tab/>
            </w:r>
            <w:r w:rsidRPr="003B73D0">
              <w:rPr>
                <w:rFonts w:ascii="Arial" w:hAnsi="Arial" w:cs="Arial"/>
                <w:b/>
                <w:sz w:val="24"/>
                <w:szCs w:val="24"/>
              </w:rPr>
              <w:t>La Fecha de Terminación</w:t>
            </w:r>
            <w:r w:rsidRPr="003B73D0">
              <w:rPr>
                <w:rFonts w:ascii="Arial" w:hAnsi="Arial" w:cs="Arial"/>
                <w:sz w:val="24"/>
                <w:szCs w:val="24"/>
              </w:rPr>
              <w:t xml:space="preserve"> es la fecha de terminación de las Obras, certificada  por el Supervisor de Obras de acuerdo con la </w:t>
            </w:r>
            <w:proofErr w:type="spellStart"/>
            <w:r w:rsidRPr="003B73D0">
              <w:rPr>
                <w:rFonts w:ascii="Arial" w:hAnsi="Arial" w:cs="Arial"/>
                <w:sz w:val="24"/>
                <w:szCs w:val="24"/>
              </w:rPr>
              <w:t>Subcláusula</w:t>
            </w:r>
            <w:proofErr w:type="spellEnd"/>
            <w:r w:rsidRPr="003B73D0">
              <w:rPr>
                <w:rFonts w:ascii="Arial" w:hAnsi="Arial" w:cs="Arial"/>
                <w:sz w:val="24"/>
                <w:szCs w:val="24"/>
              </w:rPr>
              <w:t xml:space="preserve"> 53.1 de estas CGC.</w:t>
            </w:r>
          </w:p>
          <w:p w:rsidR="00691E75" w:rsidRPr="003B73D0" w:rsidRDefault="00691E75" w:rsidP="003B73D0">
            <w:pPr>
              <w:keepNext/>
              <w:keepLines/>
              <w:suppressAutoHyphens/>
              <w:ind w:left="1332" w:hanging="720"/>
              <w:jc w:val="both"/>
              <w:rPr>
                <w:rFonts w:ascii="Arial" w:hAnsi="Arial" w:cs="Arial"/>
                <w:sz w:val="24"/>
                <w:szCs w:val="24"/>
              </w:rPr>
            </w:pPr>
            <w:r w:rsidRPr="003B73D0">
              <w:rPr>
                <w:rFonts w:ascii="Arial" w:hAnsi="Arial" w:cs="Arial"/>
                <w:sz w:val="24"/>
                <w:szCs w:val="24"/>
              </w:rPr>
              <w:t>(e)</w:t>
            </w:r>
            <w:r w:rsidRPr="003B73D0">
              <w:rPr>
                <w:rFonts w:ascii="Arial" w:hAnsi="Arial" w:cs="Arial"/>
                <w:sz w:val="24"/>
                <w:szCs w:val="24"/>
              </w:rPr>
              <w:tab/>
            </w:r>
            <w:r w:rsidRPr="003B73D0">
              <w:rPr>
                <w:rFonts w:ascii="Arial" w:hAnsi="Arial" w:cs="Arial"/>
                <w:b/>
                <w:sz w:val="24"/>
                <w:szCs w:val="24"/>
              </w:rPr>
              <w:t>El Contrato</w:t>
            </w:r>
            <w:r w:rsidRPr="003B73D0">
              <w:rPr>
                <w:rFonts w:ascii="Arial" w:hAnsi="Arial" w:cs="Arial"/>
                <w:sz w:val="24"/>
                <w:szCs w:val="24"/>
              </w:rPr>
              <w:t xml:space="preserve"> es el acuerdo suscrito entre el Contratante y el Contratista para ejecutar las Obras. Comprende los siguientes documentos: Acuerdo Contractual, Notificación de Resolución de Adjudicación, Carta de Oferta, estas Condiciones, Especificaciones, Planos, Anexos y cualquier otro documento que se indique en el Contrato.</w:t>
            </w:r>
          </w:p>
          <w:p w:rsidR="00691E75" w:rsidRPr="003B73D0" w:rsidRDefault="00691E75" w:rsidP="003B73D0">
            <w:pPr>
              <w:keepNext/>
              <w:keepLines/>
              <w:ind w:left="1332" w:hanging="720"/>
              <w:jc w:val="both"/>
              <w:rPr>
                <w:rFonts w:ascii="Arial" w:hAnsi="Arial" w:cs="Arial"/>
                <w:sz w:val="24"/>
                <w:szCs w:val="24"/>
              </w:rPr>
            </w:pPr>
            <w:r w:rsidRPr="003B73D0">
              <w:rPr>
                <w:rFonts w:ascii="Arial" w:hAnsi="Arial" w:cs="Arial"/>
                <w:sz w:val="24"/>
                <w:szCs w:val="24"/>
              </w:rPr>
              <w:t>(f)</w:t>
            </w:r>
            <w:r w:rsidRPr="003B73D0">
              <w:rPr>
                <w:rFonts w:ascii="Arial" w:hAnsi="Arial" w:cs="Arial"/>
                <w:sz w:val="24"/>
                <w:szCs w:val="24"/>
              </w:rPr>
              <w:tab/>
            </w:r>
            <w:r w:rsidRPr="003B73D0">
              <w:rPr>
                <w:rFonts w:ascii="Arial" w:hAnsi="Arial" w:cs="Arial"/>
                <w:b/>
                <w:sz w:val="24"/>
                <w:szCs w:val="24"/>
              </w:rPr>
              <w:t>El Contratista</w:t>
            </w:r>
            <w:r w:rsidRPr="003B73D0">
              <w:rPr>
                <w:rFonts w:ascii="Arial" w:hAnsi="Arial" w:cs="Arial"/>
                <w:sz w:val="24"/>
                <w:szCs w:val="24"/>
              </w:rPr>
              <w:t xml:space="preserve"> es la persona natural o jurídica, cuya oferta para la ejecución de las Obras ha sido aceptada por el Contratante. </w:t>
            </w:r>
          </w:p>
          <w:p w:rsidR="00691E75" w:rsidRPr="003B73D0" w:rsidRDefault="00691E75" w:rsidP="003B73D0">
            <w:pPr>
              <w:keepNext/>
              <w:keepLines/>
              <w:ind w:left="1332" w:hanging="720"/>
              <w:jc w:val="both"/>
              <w:rPr>
                <w:rFonts w:ascii="Arial" w:hAnsi="Arial" w:cs="Arial"/>
                <w:sz w:val="24"/>
                <w:szCs w:val="24"/>
              </w:rPr>
            </w:pPr>
            <w:r w:rsidRPr="003B73D0">
              <w:rPr>
                <w:rFonts w:ascii="Arial" w:hAnsi="Arial" w:cs="Arial"/>
                <w:sz w:val="24"/>
                <w:szCs w:val="24"/>
              </w:rPr>
              <w:t>(g)</w:t>
            </w:r>
            <w:r w:rsidRPr="003B73D0">
              <w:rPr>
                <w:rFonts w:ascii="Arial" w:hAnsi="Arial" w:cs="Arial"/>
                <w:sz w:val="24"/>
                <w:szCs w:val="24"/>
              </w:rPr>
              <w:tab/>
            </w:r>
            <w:r w:rsidRPr="003B73D0">
              <w:rPr>
                <w:rFonts w:ascii="Arial" w:hAnsi="Arial" w:cs="Arial"/>
                <w:b/>
                <w:sz w:val="24"/>
                <w:szCs w:val="24"/>
              </w:rPr>
              <w:t>La Oferta del Contratista</w:t>
            </w:r>
            <w:r w:rsidRPr="003B73D0">
              <w:rPr>
                <w:rFonts w:ascii="Arial" w:hAnsi="Arial" w:cs="Arial"/>
                <w:sz w:val="24"/>
                <w:szCs w:val="24"/>
              </w:rPr>
              <w:t xml:space="preserve"> es el conjunto formado </w:t>
            </w:r>
            <w:r w:rsidRPr="003B73D0">
              <w:rPr>
                <w:rFonts w:ascii="Arial" w:hAnsi="Arial" w:cs="Arial"/>
                <w:sz w:val="24"/>
                <w:szCs w:val="24"/>
              </w:rPr>
              <w:lastRenderedPageBreak/>
              <w:t xml:space="preserve">por la Carta de Oferta y cualquier otro documento que el Contratista presente con la misma y se incluya en el Contrato.  </w:t>
            </w:r>
          </w:p>
          <w:p w:rsidR="00691E75" w:rsidRPr="003B73D0" w:rsidRDefault="00691E75" w:rsidP="003B73D0">
            <w:pPr>
              <w:keepNext/>
              <w:keepLines/>
              <w:ind w:left="1332" w:hanging="720"/>
              <w:jc w:val="both"/>
              <w:rPr>
                <w:rFonts w:ascii="Arial" w:hAnsi="Arial" w:cs="Arial"/>
                <w:sz w:val="24"/>
                <w:szCs w:val="24"/>
              </w:rPr>
            </w:pPr>
            <w:r w:rsidRPr="003B73D0">
              <w:rPr>
                <w:rFonts w:ascii="Arial" w:hAnsi="Arial" w:cs="Arial"/>
                <w:sz w:val="24"/>
                <w:szCs w:val="24"/>
              </w:rPr>
              <w:t>(h)</w:t>
            </w:r>
            <w:r w:rsidRPr="003B73D0">
              <w:rPr>
                <w:rFonts w:ascii="Arial" w:hAnsi="Arial" w:cs="Arial"/>
                <w:sz w:val="24"/>
                <w:szCs w:val="24"/>
              </w:rPr>
              <w:tab/>
            </w:r>
            <w:r w:rsidRPr="003B73D0">
              <w:rPr>
                <w:rFonts w:ascii="Arial" w:hAnsi="Arial" w:cs="Arial"/>
                <w:b/>
                <w:sz w:val="24"/>
                <w:szCs w:val="24"/>
              </w:rPr>
              <w:t>El Precio del Contrato</w:t>
            </w:r>
            <w:r w:rsidRPr="003B73D0">
              <w:rPr>
                <w:rFonts w:ascii="Arial" w:hAnsi="Arial" w:cs="Arial"/>
                <w:sz w:val="24"/>
                <w:szCs w:val="24"/>
              </w:rPr>
              <w:t xml:space="preserve"> es el precio establecido en la Notificación de la Resolución de Adjudicación y subsecuentemente, según sea ajustado de conformidad con las disposiciones del Contrato. . </w:t>
            </w:r>
          </w:p>
          <w:p w:rsidR="00691E75" w:rsidRPr="003B73D0" w:rsidRDefault="00691E75" w:rsidP="003B73D0">
            <w:pPr>
              <w:keepNext/>
              <w:keepLines/>
              <w:ind w:left="1332" w:hanging="720"/>
              <w:jc w:val="both"/>
              <w:rPr>
                <w:rFonts w:ascii="Arial" w:hAnsi="Arial" w:cs="Arial"/>
                <w:sz w:val="24"/>
                <w:szCs w:val="24"/>
              </w:rPr>
            </w:pPr>
            <w:r w:rsidRPr="003B73D0">
              <w:rPr>
                <w:rFonts w:ascii="Arial" w:hAnsi="Arial" w:cs="Arial"/>
                <w:sz w:val="24"/>
                <w:szCs w:val="24"/>
              </w:rPr>
              <w:t>(i)</w:t>
            </w:r>
            <w:r w:rsidRPr="003B73D0">
              <w:rPr>
                <w:rFonts w:ascii="Arial" w:hAnsi="Arial" w:cs="Arial"/>
                <w:sz w:val="24"/>
                <w:szCs w:val="24"/>
              </w:rPr>
              <w:tab/>
              <w:t xml:space="preserve">Días significa días calendario; </w:t>
            </w:r>
          </w:p>
          <w:p w:rsidR="00691E75" w:rsidRPr="003B73D0" w:rsidRDefault="00691E75" w:rsidP="003B73D0">
            <w:pPr>
              <w:keepNext/>
              <w:keepLines/>
              <w:ind w:left="1242" w:hanging="540"/>
              <w:jc w:val="both"/>
              <w:rPr>
                <w:rFonts w:ascii="Arial" w:hAnsi="Arial" w:cs="Arial"/>
                <w:sz w:val="24"/>
                <w:szCs w:val="24"/>
              </w:rPr>
            </w:pPr>
            <w:r w:rsidRPr="003B73D0">
              <w:rPr>
                <w:rFonts w:ascii="Arial" w:hAnsi="Arial" w:cs="Arial"/>
                <w:sz w:val="24"/>
                <w:szCs w:val="24"/>
              </w:rPr>
              <w:t xml:space="preserve">(j)    </w:t>
            </w:r>
            <w:r w:rsidRPr="003B73D0">
              <w:rPr>
                <w:rFonts w:ascii="Arial" w:hAnsi="Arial" w:cs="Arial"/>
                <w:b/>
                <w:sz w:val="24"/>
                <w:szCs w:val="24"/>
              </w:rPr>
              <w:t>Días hábiles administrativos</w:t>
            </w:r>
            <w:r w:rsidRPr="003B73D0">
              <w:rPr>
                <w:rFonts w:ascii="Arial" w:hAnsi="Arial" w:cs="Arial"/>
                <w:sz w:val="24"/>
                <w:szCs w:val="24"/>
              </w:rPr>
              <w:t xml:space="preserve"> todos los del año excepto los sábados y domingos y aquellos que sean determinados como feriados nacionales.</w:t>
            </w:r>
          </w:p>
          <w:p w:rsidR="00691E75" w:rsidRPr="003B73D0" w:rsidRDefault="00691E75" w:rsidP="003B73D0">
            <w:pPr>
              <w:keepNext/>
              <w:keepLines/>
              <w:ind w:left="1332" w:hanging="720"/>
              <w:jc w:val="both"/>
              <w:rPr>
                <w:rFonts w:ascii="Arial" w:hAnsi="Arial" w:cs="Arial"/>
                <w:sz w:val="24"/>
                <w:szCs w:val="24"/>
              </w:rPr>
            </w:pPr>
            <w:r w:rsidRPr="003B73D0">
              <w:rPr>
                <w:rFonts w:ascii="Arial" w:hAnsi="Arial" w:cs="Arial"/>
                <w:sz w:val="24"/>
                <w:szCs w:val="24"/>
              </w:rPr>
              <w:t xml:space="preserve">(k) </w:t>
            </w:r>
            <w:r w:rsidRPr="003B73D0">
              <w:rPr>
                <w:rFonts w:ascii="Arial" w:hAnsi="Arial" w:cs="Arial"/>
                <w:sz w:val="24"/>
                <w:szCs w:val="24"/>
              </w:rPr>
              <w:tab/>
            </w:r>
            <w:r w:rsidRPr="003B73D0">
              <w:rPr>
                <w:rFonts w:ascii="Arial" w:hAnsi="Arial" w:cs="Arial"/>
                <w:b/>
                <w:sz w:val="24"/>
                <w:szCs w:val="24"/>
              </w:rPr>
              <w:t>Meses</w:t>
            </w:r>
            <w:r w:rsidRPr="003B73D0">
              <w:rPr>
                <w:rFonts w:ascii="Arial" w:hAnsi="Arial" w:cs="Arial"/>
                <w:sz w:val="24"/>
                <w:szCs w:val="24"/>
              </w:rPr>
              <w:t xml:space="preserve"> significa meses calendario </w:t>
            </w:r>
          </w:p>
          <w:p w:rsidR="00691E75" w:rsidRPr="003B73D0" w:rsidRDefault="00691E75" w:rsidP="003B73D0">
            <w:pPr>
              <w:keepNext/>
              <w:keepLines/>
              <w:ind w:left="1332" w:hanging="720"/>
              <w:jc w:val="both"/>
              <w:rPr>
                <w:rFonts w:ascii="Arial" w:hAnsi="Arial" w:cs="Arial"/>
                <w:sz w:val="24"/>
                <w:szCs w:val="24"/>
              </w:rPr>
            </w:pPr>
            <w:r w:rsidRPr="003B73D0">
              <w:rPr>
                <w:rFonts w:ascii="Arial" w:hAnsi="Arial" w:cs="Arial"/>
                <w:sz w:val="24"/>
                <w:szCs w:val="24"/>
              </w:rPr>
              <w:t>(l)</w:t>
            </w:r>
            <w:r w:rsidRPr="003B73D0">
              <w:rPr>
                <w:rFonts w:ascii="Arial" w:hAnsi="Arial" w:cs="Arial"/>
                <w:sz w:val="24"/>
                <w:szCs w:val="24"/>
              </w:rPr>
              <w:tab/>
            </w:r>
            <w:r w:rsidRPr="003B73D0">
              <w:rPr>
                <w:rFonts w:ascii="Arial" w:hAnsi="Arial" w:cs="Arial"/>
                <w:b/>
                <w:sz w:val="24"/>
                <w:szCs w:val="24"/>
              </w:rPr>
              <w:t>Trabajos por día</w:t>
            </w:r>
            <w:r w:rsidRPr="003B73D0">
              <w:rPr>
                <w:rFonts w:ascii="Arial" w:hAnsi="Arial" w:cs="Arial"/>
                <w:sz w:val="24"/>
                <w:szCs w:val="24"/>
              </w:rPr>
              <w:t xml:space="preserve"> significa una variedad de trabajos que se pagan en base al tiempo utilizado por los empleados y equipos del Contratista, en adición  a los pagos por concepto de los materiales y planta conexos. </w:t>
            </w:r>
          </w:p>
          <w:p w:rsidR="00691E75" w:rsidRPr="003B73D0" w:rsidRDefault="00691E75" w:rsidP="003B73D0">
            <w:pPr>
              <w:keepNext/>
              <w:keepLines/>
              <w:ind w:left="1332" w:hanging="720"/>
              <w:jc w:val="both"/>
              <w:rPr>
                <w:rFonts w:ascii="Arial" w:hAnsi="Arial" w:cs="Arial"/>
                <w:sz w:val="24"/>
                <w:szCs w:val="24"/>
              </w:rPr>
            </w:pPr>
            <w:r w:rsidRPr="003B73D0">
              <w:rPr>
                <w:rFonts w:ascii="Arial" w:hAnsi="Arial" w:cs="Arial"/>
                <w:sz w:val="24"/>
                <w:szCs w:val="24"/>
              </w:rPr>
              <w:t>(m)</w:t>
            </w:r>
            <w:r w:rsidRPr="003B73D0">
              <w:rPr>
                <w:rFonts w:ascii="Arial" w:hAnsi="Arial" w:cs="Arial"/>
                <w:sz w:val="24"/>
                <w:szCs w:val="24"/>
              </w:rPr>
              <w:tab/>
            </w:r>
            <w:r w:rsidRPr="003B73D0">
              <w:rPr>
                <w:rFonts w:ascii="Arial" w:hAnsi="Arial" w:cs="Arial"/>
                <w:b/>
                <w:sz w:val="24"/>
                <w:szCs w:val="24"/>
              </w:rPr>
              <w:t>Defecto</w:t>
            </w:r>
            <w:r w:rsidRPr="003B73D0">
              <w:rPr>
                <w:rFonts w:ascii="Arial" w:hAnsi="Arial" w:cs="Arial"/>
                <w:sz w:val="24"/>
                <w:szCs w:val="24"/>
              </w:rPr>
              <w:t xml:space="preserve"> es cualquier parte de las Obras que no haya sido terminada conforme al Contrato.</w:t>
            </w:r>
          </w:p>
          <w:p w:rsidR="00691E75" w:rsidRPr="003B73D0" w:rsidRDefault="00691E75" w:rsidP="003B73D0">
            <w:pPr>
              <w:keepNext/>
              <w:keepLines/>
              <w:ind w:left="1332" w:hanging="720"/>
              <w:jc w:val="both"/>
              <w:rPr>
                <w:rFonts w:ascii="Arial" w:hAnsi="Arial" w:cs="Arial"/>
                <w:sz w:val="24"/>
                <w:szCs w:val="24"/>
              </w:rPr>
            </w:pPr>
            <w:r w:rsidRPr="003B73D0">
              <w:rPr>
                <w:rFonts w:ascii="Arial" w:hAnsi="Arial" w:cs="Arial"/>
                <w:sz w:val="24"/>
                <w:szCs w:val="24"/>
              </w:rPr>
              <w:t>(n)</w:t>
            </w:r>
            <w:r w:rsidRPr="003B73D0">
              <w:rPr>
                <w:rFonts w:ascii="Arial" w:hAnsi="Arial" w:cs="Arial"/>
                <w:sz w:val="24"/>
                <w:szCs w:val="24"/>
              </w:rPr>
              <w:tab/>
            </w:r>
            <w:r w:rsidRPr="003B73D0">
              <w:rPr>
                <w:rFonts w:ascii="Arial" w:hAnsi="Arial" w:cs="Arial"/>
                <w:b/>
                <w:sz w:val="24"/>
                <w:szCs w:val="24"/>
              </w:rPr>
              <w:t>El Certificado de Responsabilidad por Defectos</w:t>
            </w:r>
            <w:r w:rsidRPr="003B73D0">
              <w:rPr>
                <w:rFonts w:ascii="Arial" w:hAnsi="Arial" w:cs="Arial"/>
                <w:sz w:val="24"/>
                <w:szCs w:val="24"/>
              </w:rPr>
              <w:t xml:space="preserve"> es el certificado emitido por el Supervisor de Obras una vez que el Contratista ha corregido los defectos.</w:t>
            </w:r>
          </w:p>
          <w:p w:rsidR="00691E75" w:rsidRPr="003B73D0" w:rsidRDefault="00691E75" w:rsidP="003B73D0">
            <w:pPr>
              <w:keepNext/>
              <w:keepLines/>
              <w:ind w:left="1332" w:hanging="720"/>
              <w:jc w:val="both"/>
              <w:rPr>
                <w:rFonts w:ascii="Arial" w:hAnsi="Arial" w:cs="Arial"/>
                <w:sz w:val="24"/>
                <w:szCs w:val="24"/>
              </w:rPr>
            </w:pPr>
            <w:r w:rsidRPr="003B73D0">
              <w:rPr>
                <w:rFonts w:ascii="Arial" w:hAnsi="Arial" w:cs="Arial"/>
                <w:sz w:val="24"/>
                <w:szCs w:val="24"/>
              </w:rPr>
              <w:t>(o)</w:t>
            </w:r>
            <w:r w:rsidRPr="003B73D0">
              <w:rPr>
                <w:rFonts w:ascii="Arial" w:hAnsi="Arial" w:cs="Arial"/>
                <w:sz w:val="24"/>
                <w:szCs w:val="24"/>
              </w:rPr>
              <w:tab/>
            </w:r>
            <w:r w:rsidRPr="003B73D0">
              <w:rPr>
                <w:rFonts w:ascii="Arial" w:hAnsi="Arial" w:cs="Arial"/>
                <w:b/>
                <w:sz w:val="24"/>
                <w:szCs w:val="24"/>
              </w:rPr>
              <w:t>El Período de Responsabilidad por Defectos</w:t>
            </w:r>
            <w:r w:rsidRPr="003B73D0">
              <w:rPr>
                <w:rFonts w:ascii="Arial" w:hAnsi="Arial" w:cs="Arial"/>
                <w:sz w:val="24"/>
                <w:szCs w:val="24"/>
              </w:rPr>
              <w:t xml:space="preserve"> es el período estipulado en la </w:t>
            </w:r>
            <w:proofErr w:type="spellStart"/>
            <w:r w:rsidRPr="003B73D0">
              <w:rPr>
                <w:rFonts w:ascii="Arial" w:hAnsi="Arial" w:cs="Arial"/>
                <w:sz w:val="24"/>
                <w:szCs w:val="24"/>
              </w:rPr>
              <w:t>Subcláusula</w:t>
            </w:r>
            <w:proofErr w:type="spellEnd"/>
            <w:r w:rsidRPr="003B73D0">
              <w:rPr>
                <w:rFonts w:ascii="Arial" w:hAnsi="Arial" w:cs="Arial"/>
                <w:sz w:val="24"/>
                <w:szCs w:val="24"/>
              </w:rPr>
              <w:t xml:space="preserve"> 35.1 de las CEC  y calculado a partir de la fecha de terminación.</w:t>
            </w:r>
          </w:p>
          <w:p w:rsidR="00691E75" w:rsidRPr="003B73D0" w:rsidRDefault="00691E75" w:rsidP="003B73D0">
            <w:pPr>
              <w:keepNext/>
              <w:keepLines/>
              <w:ind w:left="1332" w:hanging="720"/>
              <w:jc w:val="both"/>
              <w:rPr>
                <w:rFonts w:ascii="Arial" w:hAnsi="Arial" w:cs="Arial"/>
                <w:sz w:val="24"/>
                <w:szCs w:val="24"/>
              </w:rPr>
            </w:pPr>
            <w:r w:rsidRPr="003B73D0">
              <w:rPr>
                <w:rFonts w:ascii="Arial" w:hAnsi="Arial" w:cs="Arial"/>
                <w:sz w:val="24"/>
                <w:szCs w:val="24"/>
              </w:rPr>
              <w:t>(p)</w:t>
            </w:r>
            <w:r w:rsidRPr="003B73D0">
              <w:rPr>
                <w:rFonts w:ascii="Arial" w:hAnsi="Arial" w:cs="Arial"/>
                <w:sz w:val="24"/>
                <w:szCs w:val="24"/>
              </w:rPr>
              <w:tab/>
            </w:r>
            <w:r w:rsidRPr="003B73D0">
              <w:rPr>
                <w:rFonts w:ascii="Arial" w:hAnsi="Arial" w:cs="Arial"/>
                <w:b/>
                <w:sz w:val="24"/>
                <w:szCs w:val="24"/>
              </w:rPr>
              <w:t>Los Planos</w:t>
            </w:r>
            <w:r w:rsidRPr="003B73D0">
              <w:rPr>
                <w:rFonts w:ascii="Arial" w:hAnsi="Arial" w:cs="Arial"/>
                <w:sz w:val="24"/>
                <w:szCs w:val="24"/>
              </w:rPr>
              <w:t xml:space="preserve"> son documentos gráficos, incluidos en el contrato, que definen el trabajo a realizar, y cualquier otro plano adicional o modificado emitido por el Contratante, de acuerdo con lo establecido en el Contrato.</w:t>
            </w:r>
          </w:p>
          <w:p w:rsidR="00691E75" w:rsidRPr="003B73D0" w:rsidRDefault="00691E75" w:rsidP="003B73D0">
            <w:pPr>
              <w:keepNext/>
              <w:keepLines/>
              <w:ind w:left="1332" w:hanging="720"/>
              <w:jc w:val="both"/>
              <w:rPr>
                <w:rFonts w:ascii="Arial" w:hAnsi="Arial" w:cs="Arial"/>
                <w:sz w:val="24"/>
                <w:szCs w:val="24"/>
              </w:rPr>
            </w:pPr>
            <w:r w:rsidRPr="003B73D0">
              <w:rPr>
                <w:rFonts w:ascii="Arial" w:hAnsi="Arial" w:cs="Arial"/>
                <w:sz w:val="24"/>
                <w:szCs w:val="24"/>
              </w:rPr>
              <w:t>(q)</w:t>
            </w:r>
            <w:r w:rsidRPr="003B73D0">
              <w:rPr>
                <w:rFonts w:ascii="Arial" w:hAnsi="Arial" w:cs="Arial"/>
                <w:sz w:val="24"/>
                <w:szCs w:val="24"/>
              </w:rPr>
              <w:tab/>
            </w:r>
            <w:r w:rsidRPr="003B73D0">
              <w:rPr>
                <w:rFonts w:ascii="Arial" w:hAnsi="Arial" w:cs="Arial"/>
                <w:b/>
                <w:sz w:val="24"/>
                <w:szCs w:val="24"/>
              </w:rPr>
              <w:t>El Contratante</w:t>
            </w:r>
            <w:r w:rsidRPr="003B73D0">
              <w:rPr>
                <w:rFonts w:ascii="Arial" w:hAnsi="Arial" w:cs="Arial"/>
                <w:sz w:val="24"/>
                <w:szCs w:val="24"/>
              </w:rPr>
              <w:t xml:space="preserve"> es la parte que contrata con el Contratista para la ejecución de las Obras, según se estipula en las CEC.</w:t>
            </w:r>
          </w:p>
          <w:p w:rsidR="00691E75" w:rsidRPr="003B73D0" w:rsidRDefault="00691E75" w:rsidP="003B73D0">
            <w:pPr>
              <w:keepNext/>
              <w:keepLines/>
              <w:ind w:left="1332" w:hanging="720"/>
              <w:jc w:val="both"/>
              <w:rPr>
                <w:rFonts w:ascii="Arial" w:hAnsi="Arial" w:cs="Arial"/>
                <w:sz w:val="24"/>
                <w:szCs w:val="24"/>
              </w:rPr>
            </w:pPr>
            <w:r w:rsidRPr="003B73D0">
              <w:rPr>
                <w:rFonts w:ascii="Arial" w:hAnsi="Arial" w:cs="Arial"/>
                <w:sz w:val="24"/>
                <w:szCs w:val="24"/>
              </w:rPr>
              <w:t>(r)</w:t>
            </w:r>
            <w:r w:rsidRPr="003B73D0">
              <w:rPr>
                <w:rFonts w:ascii="Arial" w:hAnsi="Arial" w:cs="Arial"/>
                <w:sz w:val="24"/>
                <w:szCs w:val="24"/>
              </w:rPr>
              <w:tab/>
            </w:r>
            <w:r w:rsidRPr="003B73D0">
              <w:rPr>
                <w:rFonts w:ascii="Arial" w:hAnsi="Arial" w:cs="Arial"/>
                <w:b/>
                <w:sz w:val="24"/>
                <w:szCs w:val="24"/>
              </w:rPr>
              <w:t>Equipos</w:t>
            </w:r>
            <w:r w:rsidRPr="003B73D0">
              <w:rPr>
                <w:rFonts w:ascii="Arial" w:hAnsi="Arial" w:cs="Arial"/>
                <w:sz w:val="24"/>
                <w:szCs w:val="24"/>
              </w:rPr>
              <w:t xml:space="preserve"> es la maquinaria y los vehículos del </w:t>
            </w:r>
            <w:r w:rsidRPr="003B73D0">
              <w:rPr>
                <w:rFonts w:ascii="Arial" w:hAnsi="Arial" w:cs="Arial"/>
                <w:sz w:val="24"/>
                <w:szCs w:val="24"/>
              </w:rPr>
              <w:lastRenderedPageBreak/>
              <w:t>Contratista que han sido trasladados transitoriamente al Sitio de las Obras para la construcción de las Obras.</w:t>
            </w:r>
          </w:p>
          <w:p w:rsidR="00691E75" w:rsidRPr="003B73D0" w:rsidRDefault="00691E75" w:rsidP="003B73D0">
            <w:pPr>
              <w:keepNext/>
              <w:keepLines/>
              <w:ind w:left="1332" w:hanging="720"/>
              <w:jc w:val="both"/>
              <w:rPr>
                <w:rFonts w:ascii="Arial" w:hAnsi="Arial" w:cs="Arial"/>
                <w:sz w:val="24"/>
                <w:szCs w:val="24"/>
              </w:rPr>
            </w:pPr>
            <w:r w:rsidRPr="003B73D0">
              <w:rPr>
                <w:rFonts w:ascii="Arial" w:hAnsi="Arial" w:cs="Arial"/>
                <w:sz w:val="24"/>
                <w:szCs w:val="24"/>
              </w:rPr>
              <w:t>(s)</w:t>
            </w:r>
            <w:r w:rsidRPr="003B73D0">
              <w:rPr>
                <w:rFonts w:ascii="Arial" w:hAnsi="Arial" w:cs="Arial"/>
                <w:sz w:val="24"/>
                <w:szCs w:val="24"/>
              </w:rPr>
              <w:tab/>
            </w:r>
            <w:r w:rsidRPr="003B73D0">
              <w:rPr>
                <w:rFonts w:ascii="Arial" w:hAnsi="Arial" w:cs="Arial"/>
                <w:b/>
                <w:sz w:val="24"/>
                <w:szCs w:val="24"/>
              </w:rPr>
              <w:t>El Precio Inicial del Contrato</w:t>
            </w:r>
            <w:r w:rsidRPr="003B73D0">
              <w:rPr>
                <w:rFonts w:ascii="Arial" w:hAnsi="Arial" w:cs="Arial"/>
                <w:sz w:val="24"/>
                <w:szCs w:val="24"/>
              </w:rPr>
              <w:t xml:space="preserve"> es el Precio del Contrato indicado en la Notificación de la Resolución de Adjudicación del Contratante.</w:t>
            </w:r>
          </w:p>
          <w:p w:rsidR="00691E75" w:rsidRPr="003B73D0" w:rsidRDefault="00691E75" w:rsidP="003B73D0">
            <w:pPr>
              <w:keepNext/>
              <w:keepLines/>
              <w:ind w:left="1332" w:hanging="720"/>
              <w:jc w:val="both"/>
              <w:rPr>
                <w:rFonts w:ascii="Arial" w:hAnsi="Arial" w:cs="Arial"/>
                <w:sz w:val="24"/>
                <w:szCs w:val="24"/>
              </w:rPr>
            </w:pPr>
            <w:r w:rsidRPr="003B73D0">
              <w:rPr>
                <w:rFonts w:ascii="Arial" w:hAnsi="Arial" w:cs="Arial"/>
                <w:sz w:val="24"/>
                <w:szCs w:val="24"/>
              </w:rPr>
              <w:t>(t)</w:t>
            </w:r>
            <w:r w:rsidRPr="003B73D0">
              <w:rPr>
                <w:rFonts w:ascii="Arial" w:hAnsi="Arial" w:cs="Arial"/>
                <w:sz w:val="24"/>
                <w:szCs w:val="24"/>
              </w:rPr>
              <w:tab/>
            </w:r>
            <w:r w:rsidRPr="003B73D0">
              <w:rPr>
                <w:rFonts w:ascii="Arial" w:hAnsi="Arial" w:cs="Arial"/>
                <w:b/>
                <w:sz w:val="24"/>
                <w:szCs w:val="24"/>
              </w:rPr>
              <w:t>La Fecha Prevista de Terminación de las Obras</w:t>
            </w:r>
            <w:r w:rsidRPr="003B73D0">
              <w:rPr>
                <w:rFonts w:ascii="Arial" w:hAnsi="Arial" w:cs="Arial"/>
                <w:sz w:val="24"/>
                <w:szCs w:val="24"/>
              </w:rPr>
              <w:t xml:space="preserve"> es la fecha en que se prevé que el Contratista deba terminar las Obras y que se especifica en las CEC. Esta fecha podrá ser modificada únicamente por el Contratante mediante una prórroga del plazo o una orden de acelerar los trabajos.</w:t>
            </w:r>
          </w:p>
          <w:p w:rsidR="00691E75" w:rsidRPr="003B73D0" w:rsidRDefault="00691E75" w:rsidP="003B73D0">
            <w:pPr>
              <w:keepNext/>
              <w:keepLines/>
              <w:ind w:left="1332" w:hanging="720"/>
              <w:jc w:val="both"/>
              <w:rPr>
                <w:rFonts w:ascii="Arial" w:hAnsi="Arial" w:cs="Arial"/>
                <w:sz w:val="24"/>
                <w:szCs w:val="24"/>
              </w:rPr>
            </w:pPr>
            <w:r w:rsidRPr="003B73D0">
              <w:rPr>
                <w:rFonts w:ascii="Arial" w:hAnsi="Arial" w:cs="Arial"/>
                <w:sz w:val="24"/>
                <w:szCs w:val="24"/>
              </w:rPr>
              <w:t>(u)</w:t>
            </w:r>
            <w:r w:rsidRPr="003B73D0">
              <w:rPr>
                <w:rFonts w:ascii="Arial" w:hAnsi="Arial" w:cs="Arial"/>
                <w:sz w:val="24"/>
                <w:szCs w:val="24"/>
              </w:rPr>
              <w:tab/>
            </w:r>
            <w:r w:rsidRPr="003B73D0">
              <w:rPr>
                <w:rFonts w:ascii="Arial" w:hAnsi="Arial" w:cs="Arial"/>
                <w:b/>
                <w:sz w:val="24"/>
                <w:szCs w:val="24"/>
              </w:rPr>
              <w:t>Materiales son todos los suministros</w:t>
            </w:r>
            <w:r w:rsidRPr="003B73D0">
              <w:rPr>
                <w:rFonts w:ascii="Arial" w:hAnsi="Arial" w:cs="Arial"/>
                <w:sz w:val="24"/>
                <w:szCs w:val="24"/>
              </w:rPr>
              <w:t>, inclusive bienes consumibles, utilizados por el Contratista para ser incorporados en las Obras.</w:t>
            </w:r>
          </w:p>
          <w:p w:rsidR="00691E75" w:rsidRPr="003B73D0" w:rsidRDefault="00691E75" w:rsidP="003B73D0">
            <w:pPr>
              <w:keepNext/>
              <w:keepLines/>
              <w:ind w:left="1332" w:hanging="720"/>
              <w:jc w:val="both"/>
              <w:rPr>
                <w:rFonts w:ascii="Arial" w:hAnsi="Arial" w:cs="Arial"/>
                <w:sz w:val="24"/>
                <w:szCs w:val="24"/>
              </w:rPr>
            </w:pPr>
            <w:r w:rsidRPr="003B73D0">
              <w:rPr>
                <w:rFonts w:ascii="Arial" w:hAnsi="Arial" w:cs="Arial"/>
                <w:sz w:val="24"/>
                <w:szCs w:val="24"/>
              </w:rPr>
              <w:t>(v)</w:t>
            </w:r>
            <w:r w:rsidRPr="003B73D0">
              <w:rPr>
                <w:rFonts w:ascii="Arial" w:hAnsi="Arial" w:cs="Arial"/>
                <w:sz w:val="24"/>
                <w:szCs w:val="24"/>
              </w:rPr>
              <w:tab/>
            </w:r>
            <w:r w:rsidRPr="003B73D0">
              <w:rPr>
                <w:rFonts w:ascii="Arial" w:hAnsi="Arial" w:cs="Arial"/>
                <w:b/>
                <w:sz w:val="24"/>
                <w:szCs w:val="24"/>
              </w:rPr>
              <w:t>Planta</w:t>
            </w:r>
            <w:r w:rsidRPr="003B73D0">
              <w:rPr>
                <w:rFonts w:ascii="Arial" w:hAnsi="Arial" w:cs="Arial"/>
                <w:sz w:val="24"/>
                <w:szCs w:val="24"/>
              </w:rPr>
              <w:t xml:space="preserve"> es cualquiera parte integral de las Obras que tenga una función mecánica, eléctrica, química o biológica.</w:t>
            </w:r>
          </w:p>
          <w:p w:rsidR="00691E75" w:rsidRPr="003B73D0" w:rsidRDefault="00691E75" w:rsidP="003B73D0">
            <w:pPr>
              <w:keepNext/>
              <w:keepLines/>
              <w:ind w:left="1332" w:hanging="720"/>
              <w:jc w:val="both"/>
              <w:rPr>
                <w:rFonts w:ascii="Arial" w:hAnsi="Arial" w:cs="Arial"/>
                <w:sz w:val="24"/>
                <w:szCs w:val="24"/>
              </w:rPr>
            </w:pPr>
            <w:r w:rsidRPr="003B73D0">
              <w:rPr>
                <w:rFonts w:ascii="Arial" w:hAnsi="Arial" w:cs="Arial"/>
                <w:sz w:val="24"/>
                <w:szCs w:val="24"/>
              </w:rPr>
              <w:t>(w)</w:t>
            </w:r>
            <w:r w:rsidRPr="003B73D0">
              <w:rPr>
                <w:rFonts w:ascii="Arial" w:hAnsi="Arial" w:cs="Arial"/>
                <w:sz w:val="24"/>
                <w:szCs w:val="24"/>
              </w:rPr>
              <w:tab/>
            </w:r>
            <w:r w:rsidRPr="003B73D0">
              <w:rPr>
                <w:rFonts w:ascii="Arial" w:hAnsi="Arial" w:cs="Arial"/>
                <w:b/>
                <w:sz w:val="24"/>
                <w:szCs w:val="24"/>
              </w:rPr>
              <w:t>El Supervisor de Obras</w:t>
            </w:r>
            <w:r w:rsidRPr="003B73D0">
              <w:rPr>
                <w:rFonts w:ascii="Arial" w:hAnsi="Arial" w:cs="Arial"/>
                <w:sz w:val="24"/>
                <w:szCs w:val="24"/>
              </w:rPr>
              <w:t xml:space="preserve"> es la persona natural o jurídica contratada por el órgano responsable de la contratación para supervisar la ejecución de las Obras, debiendo ejercer sus funciones bajo la coordinación y control de la respectiva unidad ejecutora.</w:t>
            </w:r>
          </w:p>
          <w:p w:rsidR="00691E75" w:rsidRPr="003B73D0" w:rsidRDefault="00691E75" w:rsidP="003B73D0">
            <w:pPr>
              <w:keepNext/>
              <w:keepLines/>
              <w:ind w:left="1332" w:hanging="720"/>
              <w:jc w:val="both"/>
              <w:rPr>
                <w:rFonts w:ascii="Arial" w:hAnsi="Arial" w:cs="Arial"/>
                <w:sz w:val="24"/>
                <w:szCs w:val="24"/>
              </w:rPr>
            </w:pPr>
            <w:r w:rsidRPr="003B73D0">
              <w:rPr>
                <w:rFonts w:ascii="Arial" w:hAnsi="Arial" w:cs="Arial"/>
                <w:sz w:val="24"/>
                <w:szCs w:val="24"/>
              </w:rPr>
              <w:t>(x)</w:t>
            </w:r>
            <w:r w:rsidRPr="003B73D0">
              <w:rPr>
                <w:rFonts w:ascii="Arial" w:hAnsi="Arial" w:cs="Arial"/>
                <w:sz w:val="24"/>
                <w:szCs w:val="24"/>
              </w:rPr>
              <w:tab/>
            </w:r>
            <w:r w:rsidRPr="003B73D0">
              <w:rPr>
                <w:rFonts w:ascii="Arial" w:hAnsi="Arial" w:cs="Arial"/>
                <w:b/>
                <w:sz w:val="24"/>
                <w:szCs w:val="24"/>
              </w:rPr>
              <w:t xml:space="preserve">CEC </w:t>
            </w:r>
            <w:r w:rsidRPr="003B73D0">
              <w:rPr>
                <w:rFonts w:ascii="Arial" w:hAnsi="Arial" w:cs="Arial"/>
                <w:sz w:val="24"/>
                <w:szCs w:val="24"/>
              </w:rPr>
              <w:t>significa las Condiciones Especiales del Contrato.</w:t>
            </w:r>
          </w:p>
          <w:p w:rsidR="00691E75" w:rsidRPr="003B73D0" w:rsidRDefault="00691E75" w:rsidP="003B73D0">
            <w:pPr>
              <w:keepNext/>
              <w:keepLines/>
              <w:ind w:left="1332" w:hanging="720"/>
              <w:jc w:val="both"/>
              <w:rPr>
                <w:rFonts w:ascii="Arial" w:hAnsi="Arial" w:cs="Arial"/>
                <w:sz w:val="24"/>
                <w:szCs w:val="24"/>
              </w:rPr>
            </w:pPr>
            <w:r w:rsidRPr="003B73D0">
              <w:rPr>
                <w:rFonts w:ascii="Arial" w:hAnsi="Arial" w:cs="Arial"/>
                <w:sz w:val="24"/>
                <w:szCs w:val="24"/>
              </w:rPr>
              <w:t>(y)</w:t>
            </w:r>
            <w:r w:rsidRPr="003B73D0">
              <w:rPr>
                <w:rFonts w:ascii="Arial" w:hAnsi="Arial" w:cs="Arial"/>
                <w:sz w:val="24"/>
                <w:szCs w:val="24"/>
              </w:rPr>
              <w:tab/>
            </w:r>
            <w:r w:rsidRPr="003B73D0">
              <w:rPr>
                <w:rFonts w:ascii="Arial" w:hAnsi="Arial" w:cs="Arial"/>
                <w:b/>
                <w:sz w:val="24"/>
                <w:szCs w:val="24"/>
              </w:rPr>
              <w:t>El Sitio de las Obras</w:t>
            </w:r>
            <w:r w:rsidRPr="003B73D0">
              <w:rPr>
                <w:rFonts w:ascii="Arial" w:hAnsi="Arial" w:cs="Arial"/>
                <w:sz w:val="24"/>
                <w:szCs w:val="24"/>
              </w:rPr>
              <w:t xml:space="preserve"> es el sitio definido como tal en las CEC.</w:t>
            </w:r>
          </w:p>
          <w:p w:rsidR="00691E75" w:rsidRPr="003B73D0" w:rsidRDefault="00691E75" w:rsidP="003B73D0">
            <w:pPr>
              <w:keepNext/>
              <w:keepLines/>
              <w:ind w:left="1332" w:hanging="720"/>
              <w:jc w:val="both"/>
              <w:rPr>
                <w:rFonts w:ascii="Arial" w:hAnsi="Arial" w:cs="Arial"/>
                <w:sz w:val="24"/>
                <w:szCs w:val="24"/>
              </w:rPr>
            </w:pPr>
            <w:r w:rsidRPr="003B73D0">
              <w:rPr>
                <w:rFonts w:ascii="Arial" w:hAnsi="Arial" w:cs="Arial"/>
                <w:sz w:val="24"/>
                <w:szCs w:val="24"/>
              </w:rPr>
              <w:t>(z)</w:t>
            </w:r>
            <w:r w:rsidRPr="003B73D0">
              <w:rPr>
                <w:rFonts w:ascii="Arial" w:hAnsi="Arial" w:cs="Arial"/>
                <w:sz w:val="24"/>
                <w:szCs w:val="24"/>
              </w:rPr>
              <w:tab/>
            </w:r>
            <w:r w:rsidRPr="003B73D0">
              <w:rPr>
                <w:rFonts w:ascii="Arial" w:hAnsi="Arial" w:cs="Arial"/>
                <w:b/>
                <w:sz w:val="24"/>
                <w:szCs w:val="24"/>
              </w:rPr>
              <w:t>Los Informes de Investigación  del Sitio de las Obras</w:t>
            </w:r>
            <w:r w:rsidRPr="003B73D0">
              <w:rPr>
                <w:rFonts w:ascii="Arial" w:hAnsi="Arial" w:cs="Arial"/>
                <w:sz w:val="24"/>
                <w:szCs w:val="24"/>
              </w:rPr>
              <w:t>, incluidos en los documentos de licitación, son informes de tipo interpretativo, basados en hechos, y que se refieren a las condiciones de la superficie y en el subsuelo del Sitio de las Obras.</w:t>
            </w:r>
          </w:p>
          <w:p w:rsidR="00691E75" w:rsidRPr="003B73D0" w:rsidRDefault="00691E75" w:rsidP="003B73D0">
            <w:pPr>
              <w:keepNext/>
              <w:keepLines/>
              <w:suppressAutoHyphens/>
              <w:ind w:left="1332" w:hanging="720"/>
              <w:jc w:val="both"/>
              <w:rPr>
                <w:rFonts w:ascii="Arial" w:hAnsi="Arial" w:cs="Arial"/>
                <w:sz w:val="24"/>
                <w:szCs w:val="24"/>
              </w:rPr>
            </w:pPr>
            <w:r w:rsidRPr="003B73D0">
              <w:rPr>
                <w:rFonts w:ascii="Arial" w:hAnsi="Arial" w:cs="Arial"/>
                <w:sz w:val="24"/>
                <w:szCs w:val="24"/>
              </w:rPr>
              <w:t>(</w:t>
            </w:r>
            <w:proofErr w:type="spellStart"/>
            <w:r w:rsidRPr="003B73D0">
              <w:rPr>
                <w:rFonts w:ascii="Arial" w:hAnsi="Arial" w:cs="Arial"/>
                <w:sz w:val="24"/>
                <w:szCs w:val="24"/>
              </w:rPr>
              <w:t>aa</w:t>
            </w:r>
            <w:proofErr w:type="spellEnd"/>
            <w:r w:rsidRPr="003B73D0">
              <w:rPr>
                <w:rFonts w:ascii="Arial" w:hAnsi="Arial" w:cs="Arial"/>
                <w:sz w:val="24"/>
                <w:szCs w:val="24"/>
              </w:rPr>
              <w:t>)</w:t>
            </w:r>
            <w:r w:rsidRPr="003B73D0">
              <w:rPr>
                <w:rFonts w:ascii="Arial" w:hAnsi="Arial" w:cs="Arial"/>
                <w:sz w:val="24"/>
                <w:szCs w:val="24"/>
              </w:rPr>
              <w:tab/>
            </w:r>
            <w:r w:rsidRPr="003B73D0">
              <w:rPr>
                <w:rFonts w:ascii="Arial" w:hAnsi="Arial" w:cs="Arial"/>
                <w:b/>
                <w:sz w:val="24"/>
                <w:szCs w:val="24"/>
              </w:rPr>
              <w:t>Especificaciones</w:t>
            </w:r>
            <w:r w:rsidRPr="003B73D0">
              <w:rPr>
                <w:rFonts w:ascii="Arial" w:hAnsi="Arial" w:cs="Arial"/>
                <w:sz w:val="24"/>
                <w:szCs w:val="24"/>
              </w:rPr>
              <w:t xml:space="preserve"> significa las especificaciones de las Obras incluidas en el Contrato y cualquier </w:t>
            </w:r>
            <w:r w:rsidRPr="003B73D0">
              <w:rPr>
                <w:rFonts w:ascii="Arial" w:hAnsi="Arial" w:cs="Arial"/>
                <w:sz w:val="24"/>
                <w:szCs w:val="24"/>
              </w:rPr>
              <w:lastRenderedPageBreak/>
              <w:t>modificación o adición hecha o aprobada por el Contratante.</w:t>
            </w:r>
          </w:p>
          <w:p w:rsidR="00691E75" w:rsidRPr="003B73D0" w:rsidRDefault="00691E75" w:rsidP="003B73D0">
            <w:pPr>
              <w:keepNext/>
              <w:keepLines/>
              <w:ind w:left="1332" w:hanging="720"/>
              <w:jc w:val="both"/>
              <w:rPr>
                <w:rFonts w:ascii="Arial" w:hAnsi="Arial" w:cs="Arial"/>
                <w:sz w:val="24"/>
                <w:szCs w:val="24"/>
              </w:rPr>
            </w:pPr>
            <w:r w:rsidRPr="003B73D0">
              <w:rPr>
                <w:rFonts w:ascii="Arial" w:hAnsi="Arial" w:cs="Arial"/>
                <w:sz w:val="24"/>
                <w:szCs w:val="24"/>
              </w:rPr>
              <w:t>(</w:t>
            </w:r>
            <w:proofErr w:type="spellStart"/>
            <w:r w:rsidRPr="003B73D0">
              <w:rPr>
                <w:rFonts w:ascii="Arial" w:hAnsi="Arial" w:cs="Arial"/>
                <w:sz w:val="24"/>
                <w:szCs w:val="24"/>
              </w:rPr>
              <w:t>bb</w:t>
            </w:r>
            <w:proofErr w:type="spellEnd"/>
            <w:r w:rsidRPr="003B73D0">
              <w:rPr>
                <w:rFonts w:ascii="Arial" w:hAnsi="Arial" w:cs="Arial"/>
                <w:sz w:val="24"/>
                <w:szCs w:val="24"/>
              </w:rPr>
              <w:t>)</w:t>
            </w:r>
            <w:r w:rsidRPr="003B73D0">
              <w:rPr>
                <w:rFonts w:ascii="Arial" w:hAnsi="Arial" w:cs="Arial"/>
                <w:sz w:val="24"/>
                <w:szCs w:val="24"/>
              </w:rPr>
              <w:tab/>
            </w:r>
            <w:r w:rsidRPr="003B73D0">
              <w:rPr>
                <w:rFonts w:ascii="Arial" w:hAnsi="Arial" w:cs="Arial"/>
                <w:b/>
                <w:sz w:val="24"/>
                <w:szCs w:val="24"/>
              </w:rPr>
              <w:t>La Fecha de Inicio</w:t>
            </w:r>
            <w:r w:rsidRPr="003B73D0">
              <w:rPr>
                <w:rFonts w:ascii="Arial" w:hAnsi="Arial" w:cs="Arial"/>
                <w:sz w:val="24"/>
                <w:szCs w:val="24"/>
              </w:rPr>
              <w:t xml:space="preserve"> es la fecha más tardía en la que el Contratista deberá empezar la ejecución de las Obras y que está estipulada en las CEC.  No coincide necesariamente con ninguna de las fechas de toma de posesión del Sitio de las Obras.</w:t>
            </w:r>
          </w:p>
          <w:p w:rsidR="00691E75" w:rsidRPr="003B73D0" w:rsidRDefault="00691E75" w:rsidP="003B73D0">
            <w:pPr>
              <w:keepNext/>
              <w:keepLines/>
              <w:ind w:left="1332" w:hanging="720"/>
              <w:jc w:val="both"/>
              <w:rPr>
                <w:rFonts w:ascii="Arial" w:hAnsi="Arial" w:cs="Arial"/>
                <w:sz w:val="24"/>
                <w:szCs w:val="24"/>
              </w:rPr>
            </w:pPr>
            <w:r w:rsidRPr="003B73D0">
              <w:rPr>
                <w:rFonts w:ascii="Arial" w:hAnsi="Arial" w:cs="Arial"/>
                <w:sz w:val="24"/>
                <w:szCs w:val="24"/>
              </w:rPr>
              <w:t>(cc)</w:t>
            </w:r>
            <w:r w:rsidRPr="003B73D0">
              <w:rPr>
                <w:rFonts w:ascii="Arial" w:hAnsi="Arial" w:cs="Arial"/>
                <w:sz w:val="24"/>
                <w:szCs w:val="24"/>
              </w:rPr>
              <w:tab/>
            </w:r>
            <w:r w:rsidRPr="003B73D0">
              <w:rPr>
                <w:rFonts w:ascii="Arial" w:hAnsi="Arial" w:cs="Arial"/>
                <w:b/>
                <w:sz w:val="24"/>
                <w:szCs w:val="24"/>
              </w:rPr>
              <w:t>Subcontratista</w:t>
            </w:r>
            <w:r w:rsidRPr="003B73D0">
              <w:rPr>
                <w:rFonts w:ascii="Arial" w:hAnsi="Arial" w:cs="Arial"/>
                <w:sz w:val="24"/>
                <w:szCs w:val="24"/>
              </w:rPr>
              <w:t xml:space="preserve"> es una persona natural o jurídica, contratada por el Contratista para realizar una parte de los trabajos del Contrato, y que incluye trabajos en el Sitio de las Obras.</w:t>
            </w:r>
          </w:p>
          <w:p w:rsidR="00691E75" w:rsidRPr="003B73D0" w:rsidRDefault="00691E75" w:rsidP="003B73D0">
            <w:pPr>
              <w:keepNext/>
              <w:keepLines/>
              <w:ind w:left="1332" w:hanging="720"/>
              <w:jc w:val="both"/>
              <w:rPr>
                <w:rFonts w:ascii="Arial" w:hAnsi="Arial" w:cs="Arial"/>
                <w:sz w:val="24"/>
                <w:szCs w:val="24"/>
              </w:rPr>
            </w:pPr>
            <w:r w:rsidRPr="003B73D0">
              <w:rPr>
                <w:rFonts w:ascii="Arial" w:hAnsi="Arial" w:cs="Arial"/>
                <w:sz w:val="24"/>
                <w:szCs w:val="24"/>
              </w:rPr>
              <w:t>(</w:t>
            </w:r>
            <w:proofErr w:type="spellStart"/>
            <w:proofErr w:type="gramStart"/>
            <w:r w:rsidRPr="003B73D0">
              <w:rPr>
                <w:rFonts w:ascii="Arial" w:hAnsi="Arial" w:cs="Arial"/>
                <w:sz w:val="24"/>
                <w:szCs w:val="24"/>
              </w:rPr>
              <w:t>dd</w:t>
            </w:r>
            <w:proofErr w:type="spellEnd"/>
            <w:proofErr w:type="gramEnd"/>
            <w:r w:rsidRPr="003B73D0">
              <w:rPr>
                <w:rFonts w:ascii="Arial" w:hAnsi="Arial" w:cs="Arial"/>
                <w:sz w:val="24"/>
                <w:szCs w:val="24"/>
              </w:rPr>
              <w:t>)</w:t>
            </w:r>
            <w:r w:rsidRPr="003B73D0">
              <w:rPr>
                <w:rFonts w:ascii="Arial" w:hAnsi="Arial" w:cs="Arial"/>
                <w:sz w:val="24"/>
                <w:szCs w:val="24"/>
              </w:rPr>
              <w:tab/>
            </w:r>
            <w:r w:rsidRPr="003B73D0">
              <w:rPr>
                <w:rFonts w:ascii="Arial" w:hAnsi="Arial" w:cs="Arial"/>
                <w:b/>
                <w:sz w:val="24"/>
                <w:szCs w:val="24"/>
              </w:rPr>
              <w:t>Obras Provisionales</w:t>
            </w:r>
            <w:r w:rsidRPr="003B73D0">
              <w:rPr>
                <w:rFonts w:ascii="Arial" w:hAnsi="Arial" w:cs="Arial"/>
                <w:sz w:val="24"/>
                <w:szCs w:val="24"/>
              </w:rPr>
              <w:t xml:space="preserve"> son las obras que el Contratista debe diseñar, construir, instalar y retirar, y que son necesarias para la construcción o instalación de las Obras.</w:t>
            </w:r>
          </w:p>
          <w:p w:rsidR="00691E75" w:rsidRPr="003B73D0" w:rsidRDefault="00691E75" w:rsidP="003B73D0">
            <w:pPr>
              <w:keepNext/>
              <w:keepLines/>
              <w:ind w:left="1332" w:hanging="720"/>
              <w:jc w:val="both"/>
              <w:rPr>
                <w:rFonts w:ascii="Arial" w:hAnsi="Arial" w:cs="Arial"/>
                <w:sz w:val="24"/>
                <w:szCs w:val="24"/>
              </w:rPr>
            </w:pPr>
            <w:r w:rsidRPr="003B73D0">
              <w:rPr>
                <w:rFonts w:ascii="Arial" w:hAnsi="Arial" w:cs="Arial"/>
                <w:sz w:val="24"/>
                <w:szCs w:val="24"/>
              </w:rPr>
              <w:t>(</w:t>
            </w:r>
            <w:proofErr w:type="spellStart"/>
            <w:r w:rsidRPr="003B73D0">
              <w:rPr>
                <w:rFonts w:ascii="Arial" w:hAnsi="Arial" w:cs="Arial"/>
                <w:sz w:val="24"/>
                <w:szCs w:val="24"/>
              </w:rPr>
              <w:t>ee</w:t>
            </w:r>
            <w:proofErr w:type="spellEnd"/>
            <w:r w:rsidRPr="003B73D0">
              <w:rPr>
                <w:rFonts w:ascii="Arial" w:hAnsi="Arial" w:cs="Arial"/>
                <w:sz w:val="24"/>
                <w:szCs w:val="24"/>
              </w:rPr>
              <w:t>)</w:t>
            </w:r>
            <w:r w:rsidRPr="003B73D0">
              <w:rPr>
                <w:rFonts w:ascii="Arial" w:hAnsi="Arial" w:cs="Arial"/>
                <w:sz w:val="24"/>
                <w:szCs w:val="24"/>
              </w:rPr>
              <w:tab/>
            </w:r>
            <w:r w:rsidRPr="003B73D0">
              <w:rPr>
                <w:rFonts w:ascii="Arial" w:hAnsi="Arial" w:cs="Arial"/>
                <w:b/>
                <w:sz w:val="24"/>
                <w:szCs w:val="24"/>
              </w:rPr>
              <w:t>Una Variación</w:t>
            </w:r>
            <w:r w:rsidRPr="003B73D0">
              <w:rPr>
                <w:rFonts w:ascii="Arial" w:hAnsi="Arial" w:cs="Arial"/>
                <w:sz w:val="24"/>
                <w:szCs w:val="24"/>
              </w:rPr>
              <w:t xml:space="preserve"> es una instrucción impartida por el Contratante y  que modifica las Obras.</w:t>
            </w:r>
          </w:p>
          <w:p w:rsidR="00691E75" w:rsidRPr="003B73D0" w:rsidRDefault="00691E75" w:rsidP="003B73D0">
            <w:pPr>
              <w:keepNext/>
              <w:keepLines/>
              <w:ind w:left="1332" w:hanging="720"/>
              <w:jc w:val="both"/>
              <w:rPr>
                <w:rFonts w:ascii="Arial" w:hAnsi="Arial" w:cs="Arial"/>
                <w:sz w:val="24"/>
                <w:szCs w:val="24"/>
              </w:rPr>
            </w:pPr>
            <w:r w:rsidRPr="003B73D0">
              <w:rPr>
                <w:rFonts w:ascii="Arial" w:hAnsi="Arial" w:cs="Arial"/>
                <w:sz w:val="24"/>
                <w:szCs w:val="24"/>
              </w:rPr>
              <w:t>(</w:t>
            </w:r>
            <w:proofErr w:type="spellStart"/>
            <w:r w:rsidRPr="003B73D0">
              <w:rPr>
                <w:rFonts w:ascii="Arial" w:hAnsi="Arial" w:cs="Arial"/>
                <w:sz w:val="24"/>
                <w:szCs w:val="24"/>
              </w:rPr>
              <w:t>ff</w:t>
            </w:r>
            <w:proofErr w:type="spellEnd"/>
            <w:r w:rsidRPr="003B73D0">
              <w:rPr>
                <w:rFonts w:ascii="Arial" w:hAnsi="Arial" w:cs="Arial"/>
                <w:sz w:val="24"/>
                <w:szCs w:val="24"/>
              </w:rPr>
              <w:t>)</w:t>
            </w:r>
            <w:r w:rsidRPr="003B73D0">
              <w:rPr>
                <w:rFonts w:ascii="Arial" w:hAnsi="Arial" w:cs="Arial"/>
                <w:sz w:val="24"/>
                <w:szCs w:val="24"/>
              </w:rPr>
              <w:tab/>
            </w:r>
            <w:r w:rsidRPr="003B73D0">
              <w:rPr>
                <w:rFonts w:ascii="Arial" w:hAnsi="Arial" w:cs="Arial"/>
                <w:b/>
                <w:sz w:val="24"/>
                <w:szCs w:val="24"/>
              </w:rPr>
              <w:t>Las Obras</w:t>
            </w:r>
            <w:r w:rsidRPr="003B73D0">
              <w:rPr>
                <w:rFonts w:ascii="Arial" w:hAnsi="Arial" w:cs="Arial"/>
                <w:sz w:val="24"/>
                <w:szCs w:val="24"/>
              </w:rPr>
              <w:t xml:space="preserve"> es todo aquello que el Contrato exige al Contratista construir, instalar y entregar al Contratante como se define en las CEC.</w:t>
            </w:r>
          </w:p>
          <w:p w:rsidR="00691E75" w:rsidRPr="003B73D0" w:rsidRDefault="00691E75" w:rsidP="003B73D0">
            <w:pPr>
              <w:keepNext/>
              <w:keepLines/>
              <w:suppressAutoHyphens/>
              <w:autoSpaceDE w:val="0"/>
              <w:autoSpaceDN w:val="0"/>
              <w:adjustRightInd w:val="0"/>
              <w:spacing w:before="120"/>
              <w:ind w:left="1332" w:hanging="720"/>
              <w:jc w:val="both"/>
              <w:outlineLvl w:val="1"/>
              <w:rPr>
                <w:rFonts w:ascii="Arial" w:hAnsi="Arial" w:cs="Arial"/>
                <w:sz w:val="24"/>
                <w:szCs w:val="24"/>
              </w:rPr>
            </w:pPr>
            <w:bookmarkStart w:id="369" w:name="_Toc479256822"/>
            <w:r w:rsidRPr="003B73D0">
              <w:rPr>
                <w:rFonts w:ascii="Arial" w:hAnsi="Arial" w:cs="Arial"/>
                <w:sz w:val="24"/>
                <w:szCs w:val="24"/>
              </w:rPr>
              <w:t>(</w:t>
            </w:r>
            <w:proofErr w:type="spellStart"/>
            <w:r w:rsidRPr="003B73D0">
              <w:rPr>
                <w:rFonts w:ascii="Arial" w:hAnsi="Arial" w:cs="Arial"/>
                <w:sz w:val="24"/>
                <w:szCs w:val="24"/>
              </w:rPr>
              <w:t>gg</w:t>
            </w:r>
            <w:proofErr w:type="spellEnd"/>
            <w:r w:rsidRPr="003B73D0">
              <w:rPr>
                <w:rFonts w:ascii="Arial" w:hAnsi="Arial" w:cs="Arial"/>
                <w:sz w:val="24"/>
                <w:szCs w:val="24"/>
              </w:rPr>
              <w:t xml:space="preserve">)     </w:t>
            </w:r>
            <w:r w:rsidRPr="003B73D0">
              <w:rPr>
                <w:rFonts w:ascii="Arial" w:hAnsi="Arial" w:cs="Arial"/>
                <w:b/>
                <w:sz w:val="24"/>
                <w:szCs w:val="24"/>
              </w:rPr>
              <w:t>Fuerza Mayor</w:t>
            </w:r>
            <w:r w:rsidRPr="003B73D0">
              <w:rPr>
                <w:rFonts w:ascii="Arial" w:hAnsi="Arial" w:cs="Arial"/>
                <w:sz w:val="24"/>
                <w:szCs w:val="24"/>
              </w:rPr>
              <w:t xml:space="preserve"> significa un suceso o circunstancia excepcional:</w:t>
            </w:r>
            <w:bookmarkEnd w:id="369"/>
          </w:p>
          <w:p w:rsidR="00691E75" w:rsidRPr="003B73D0" w:rsidRDefault="00691E75" w:rsidP="00A7341C">
            <w:pPr>
              <w:keepNext/>
              <w:keepLines/>
              <w:numPr>
                <w:ilvl w:val="0"/>
                <w:numId w:val="94"/>
              </w:numPr>
              <w:autoSpaceDE w:val="0"/>
              <w:autoSpaceDN w:val="0"/>
              <w:adjustRightInd w:val="0"/>
              <w:contextualSpacing/>
              <w:jc w:val="both"/>
              <w:rPr>
                <w:rFonts w:ascii="Arial" w:eastAsia="Calibri" w:hAnsi="Arial" w:cs="Arial"/>
                <w:sz w:val="24"/>
                <w:szCs w:val="24"/>
                <w:lang w:val="es-HN"/>
              </w:rPr>
            </w:pPr>
            <w:r w:rsidRPr="003B73D0">
              <w:rPr>
                <w:rFonts w:ascii="Arial" w:eastAsia="Calibri" w:hAnsi="Arial" w:cs="Arial"/>
                <w:sz w:val="24"/>
                <w:szCs w:val="24"/>
                <w:lang w:val="es-HN"/>
              </w:rPr>
              <w:t>que escapa al control de una Parte,</w:t>
            </w:r>
          </w:p>
          <w:p w:rsidR="00691E75" w:rsidRPr="003B73D0" w:rsidRDefault="00691E75" w:rsidP="00A7341C">
            <w:pPr>
              <w:keepNext/>
              <w:keepLines/>
              <w:numPr>
                <w:ilvl w:val="0"/>
                <w:numId w:val="94"/>
              </w:numPr>
              <w:autoSpaceDE w:val="0"/>
              <w:autoSpaceDN w:val="0"/>
              <w:adjustRightInd w:val="0"/>
              <w:contextualSpacing/>
              <w:jc w:val="both"/>
              <w:rPr>
                <w:rFonts w:ascii="Arial" w:eastAsia="Calibri" w:hAnsi="Arial" w:cs="Arial"/>
                <w:sz w:val="24"/>
                <w:szCs w:val="24"/>
                <w:lang w:val="es-HN"/>
              </w:rPr>
            </w:pPr>
            <w:r w:rsidRPr="003B73D0">
              <w:rPr>
                <w:rFonts w:ascii="Arial" w:hAnsi="Arial" w:cs="Arial"/>
                <w:sz w:val="24"/>
                <w:szCs w:val="24"/>
              </w:rPr>
              <w:t>que dicha Parte no pudiera haberlo previsto razonablemente antes de firmar el Contrato,</w:t>
            </w:r>
          </w:p>
          <w:p w:rsidR="00691E75" w:rsidRPr="003B73D0" w:rsidRDefault="00691E75" w:rsidP="00A7341C">
            <w:pPr>
              <w:keepNext/>
              <w:keepLines/>
              <w:numPr>
                <w:ilvl w:val="0"/>
                <w:numId w:val="94"/>
              </w:numPr>
              <w:autoSpaceDE w:val="0"/>
              <w:autoSpaceDN w:val="0"/>
              <w:adjustRightInd w:val="0"/>
              <w:contextualSpacing/>
              <w:jc w:val="both"/>
              <w:rPr>
                <w:rFonts w:ascii="Arial" w:eastAsia="Calibri" w:hAnsi="Arial" w:cs="Arial"/>
                <w:sz w:val="24"/>
                <w:szCs w:val="24"/>
                <w:lang w:val="es-HN"/>
              </w:rPr>
            </w:pPr>
            <w:r w:rsidRPr="003B73D0">
              <w:rPr>
                <w:rFonts w:ascii="Arial" w:hAnsi="Arial" w:cs="Arial"/>
                <w:sz w:val="24"/>
                <w:szCs w:val="24"/>
              </w:rPr>
              <w:t>que, una vez surgido, dicha Parte no pudiera haberlo evitado o resuelto razonablemente, y</w:t>
            </w:r>
          </w:p>
          <w:p w:rsidR="00691E75" w:rsidRPr="003B73D0" w:rsidRDefault="00691E75" w:rsidP="00A7341C">
            <w:pPr>
              <w:keepNext/>
              <w:keepLines/>
              <w:numPr>
                <w:ilvl w:val="0"/>
                <w:numId w:val="94"/>
              </w:numPr>
              <w:autoSpaceDE w:val="0"/>
              <w:autoSpaceDN w:val="0"/>
              <w:adjustRightInd w:val="0"/>
              <w:contextualSpacing/>
              <w:jc w:val="both"/>
              <w:rPr>
                <w:rFonts w:ascii="Arial" w:eastAsia="Calibri" w:hAnsi="Arial" w:cs="Arial"/>
                <w:sz w:val="24"/>
                <w:szCs w:val="24"/>
                <w:lang w:val="es-HN"/>
              </w:rPr>
            </w:pPr>
            <w:r w:rsidRPr="003B73D0">
              <w:rPr>
                <w:rFonts w:ascii="Arial" w:hAnsi="Arial" w:cs="Arial"/>
                <w:sz w:val="24"/>
                <w:szCs w:val="24"/>
              </w:rPr>
              <w:t>que no es sustancialmente atribuible a la otra Parte.</w:t>
            </w:r>
          </w:p>
          <w:p w:rsidR="00691E75" w:rsidRPr="003B73D0" w:rsidRDefault="00691E75" w:rsidP="003B73D0">
            <w:pPr>
              <w:keepNext/>
              <w:keepLines/>
              <w:autoSpaceDE w:val="0"/>
              <w:autoSpaceDN w:val="0"/>
              <w:adjustRightInd w:val="0"/>
              <w:ind w:left="1332" w:hanging="15"/>
              <w:jc w:val="both"/>
              <w:rPr>
                <w:rFonts w:ascii="Arial" w:hAnsi="Arial" w:cs="Arial"/>
                <w:sz w:val="24"/>
                <w:szCs w:val="24"/>
              </w:rPr>
            </w:pPr>
            <w:r w:rsidRPr="003B73D0">
              <w:rPr>
                <w:rFonts w:ascii="Arial" w:hAnsi="Arial" w:cs="Arial"/>
                <w:sz w:val="24"/>
                <w:szCs w:val="24"/>
              </w:rPr>
              <w:t>La Fuerza Mayor puede incluir, pero no se limita a, sucesos o circunstancias excepcionales del tipo indicado a continuación, siempre que se satisfagan las Condiciones (a) a (d) especificadas anteriormente:</w:t>
            </w:r>
          </w:p>
          <w:p w:rsidR="00691E75" w:rsidRPr="003B73D0" w:rsidRDefault="00691E75" w:rsidP="003B73D0">
            <w:pPr>
              <w:keepNext/>
              <w:keepLines/>
              <w:autoSpaceDE w:val="0"/>
              <w:autoSpaceDN w:val="0"/>
              <w:adjustRightInd w:val="0"/>
              <w:ind w:left="1332" w:hanging="720"/>
              <w:jc w:val="both"/>
              <w:rPr>
                <w:rFonts w:ascii="Arial" w:hAnsi="Arial" w:cs="Arial"/>
                <w:sz w:val="24"/>
                <w:szCs w:val="24"/>
              </w:rPr>
            </w:pPr>
          </w:p>
          <w:p w:rsidR="00691E75" w:rsidRPr="003B73D0" w:rsidRDefault="00691E75" w:rsidP="003B73D0">
            <w:pPr>
              <w:keepNext/>
              <w:keepLines/>
              <w:autoSpaceDE w:val="0"/>
              <w:autoSpaceDN w:val="0"/>
              <w:adjustRightInd w:val="0"/>
              <w:ind w:left="2037" w:hanging="360"/>
              <w:jc w:val="both"/>
              <w:rPr>
                <w:rFonts w:ascii="Arial" w:hAnsi="Arial" w:cs="Arial"/>
                <w:sz w:val="24"/>
                <w:szCs w:val="24"/>
              </w:rPr>
            </w:pPr>
            <w:r w:rsidRPr="003B73D0">
              <w:rPr>
                <w:rFonts w:ascii="Arial" w:hAnsi="Arial" w:cs="Arial"/>
                <w:sz w:val="24"/>
                <w:szCs w:val="24"/>
              </w:rPr>
              <w:lastRenderedPageBreak/>
              <w:t>(i) guerra, hostilidades (independientemente de que se declare la guerra o no), invasión, actos de enemigos extranjeros,</w:t>
            </w:r>
          </w:p>
          <w:p w:rsidR="00691E75" w:rsidRPr="003B73D0" w:rsidRDefault="00691E75" w:rsidP="003B73D0">
            <w:pPr>
              <w:keepNext/>
              <w:keepLines/>
              <w:autoSpaceDE w:val="0"/>
              <w:autoSpaceDN w:val="0"/>
              <w:adjustRightInd w:val="0"/>
              <w:ind w:left="2037" w:hanging="450"/>
              <w:jc w:val="both"/>
              <w:rPr>
                <w:rFonts w:ascii="Arial" w:hAnsi="Arial" w:cs="Arial"/>
                <w:sz w:val="24"/>
                <w:szCs w:val="24"/>
              </w:rPr>
            </w:pPr>
            <w:r w:rsidRPr="003B73D0">
              <w:rPr>
                <w:rFonts w:ascii="Arial" w:hAnsi="Arial" w:cs="Arial"/>
                <w:sz w:val="24"/>
                <w:szCs w:val="24"/>
              </w:rPr>
              <w:t>(ii) rebelión, terrorismo, revolución, insurrección, golpe militar o usurpación del poder, o guerra civil,</w:t>
            </w:r>
          </w:p>
          <w:p w:rsidR="00691E75" w:rsidRPr="003B73D0" w:rsidRDefault="00691E75" w:rsidP="003B73D0">
            <w:pPr>
              <w:keepNext/>
              <w:keepLines/>
              <w:autoSpaceDE w:val="0"/>
              <w:autoSpaceDN w:val="0"/>
              <w:adjustRightInd w:val="0"/>
              <w:ind w:left="2037" w:hanging="450"/>
              <w:jc w:val="both"/>
              <w:rPr>
                <w:rFonts w:ascii="Arial" w:hAnsi="Arial" w:cs="Arial"/>
                <w:sz w:val="24"/>
                <w:szCs w:val="24"/>
              </w:rPr>
            </w:pPr>
            <w:r w:rsidRPr="003B73D0">
              <w:rPr>
                <w:rFonts w:ascii="Arial" w:hAnsi="Arial" w:cs="Arial"/>
                <w:sz w:val="24"/>
                <w:szCs w:val="24"/>
              </w:rPr>
              <w:t>(iii) disturbios, conmoción, desorden, huelga o cierre patronal llevado acabo por personas distintas a las del Personal del Contratista u otros empleados del Contratista y Subcontratistas,</w:t>
            </w:r>
          </w:p>
          <w:p w:rsidR="00691E75" w:rsidRPr="003B73D0" w:rsidRDefault="00691E75" w:rsidP="003B73D0">
            <w:pPr>
              <w:keepNext/>
              <w:keepLines/>
              <w:autoSpaceDE w:val="0"/>
              <w:autoSpaceDN w:val="0"/>
              <w:adjustRightInd w:val="0"/>
              <w:ind w:left="2037" w:hanging="450"/>
              <w:jc w:val="both"/>
              <w:rPr>
                <w:rFonts w:ascii="Arial" w:hAnsi="Arial" w:cs="Arial"/>
                <w:sz w:val="24"/>
                <w:szCs w:val="24"/>
              </w:rPr>
            </w:pPr>
            <w:r w:rsidRPr="003B73D0">
              <w:rPr>
                <w:rFonts w:ascii="Arial" w:hAnsi="Arial" w:cs="Arial"/>
                <w:sz w:val="24"/>
                <w:szCs w:val="24"/>
              </w:rPr>
              <w:t>(iv) municiones de guerra, materiales explosivos, radiaciones ionizantes o contaminación por radioactividad, excepto cuando pueda ser atribuible al uso por parte del Contratista de dichas municiones, explosivos, radiación o radioactividad, y</w:t>
            </w:r>
          </w:p>
          <w:p w:rsidR="00691E75" w:rsidRPr="003B73D0" w:rsidRDefault="00691E75" w:rsidP="003B73D0">
            <w:pPr>
              <w:keepNext/>
              <w:keepLines/>
              <w:ind w:left="2037" w:hanging="450"/>
              <w:jc w:val="both"/>
              <w:rPr>
                <w:rFonts w:ascii="Arial" w:hAnsi="Arial" w:cs="Arial"/>
                <w:sz w:val="24"/>
                <w:szCs w:val="24"/>
              </w:rPr>
            </w:pPr>
            <w:r w:rsidRPr="003B73D0">
              <w:rPr>
                <w:rFonts w:ascii="Arial" w:hAnsi="Arial" w:cs="Arial"/>
                <w:sz w:val="24"/>
                <w:szCs w:val="24"/>
              </w:rPr>
              <w:t>(v) catástrofes naturales, como terremotos, huracanes, tifones o actividad volcánica.</w:t>
            </w:r>
          </w:p>
        </w:tc>
      </w:tr>
      <w:tr w:rsidR="00691E75" w:rsidRPr="003B73D0" w:rsidTr="003B73D0">
        <w:trPr>
          <w:trHeight w:val="158"/>
        </w:trPr>
        <w:tc>
          <w:tcPr>
            <w:tcW w:w="2307" w:type="dxa"/>
          </w:tcPr>
          <w:p w:rsidR="00691E75" w:rsidRPr="003B73D0" w:rsidRDefault="00691E75" w:rsidP="003B73D0">
            <w:pPr>
              <w:ind w:left="360" w:hanging="360"/>
              <w:jc w:val="both"/>
              <w:outlineLvl w:val="2"/>
              <w:rPr>
                <w:rFonts w:ascii="Arial" w:hAnsi="Arial" w:cs="Arial"/>
                <w:b/>
                <w:bCs/>
                <w:sz w:val="24"/>
                <w:szCs w:val="24"/>
              </w:rPr>
            </w:pPr>
            <w:bookmarkStart w:id="370" w:name="_Toc180565710"/>
            <w:bookmarkStart w:id="371" w:name="_Toc479256823"/>
            <w:r w:rsidRPr="003B73D0">
              <w:rPr>
                <w:rFonts w:ascii="Arial" w:hAnsi="Arial" w:cs="Arial"/>
                <w:b/>
                <w:bCs/>
                <w:sz w:val="24"/>
                <w:szCs w:val="24"/>
              </w:rPr>
              <w:lastRenderedPageBreak/>
              <w:t>2. Interpretación</w:t>
            </w:r>
            <w:bookmarkEnd w:id="370"/>
            <w:bookmarkEnd w:id="371"/>
          </w:p>
        </w:tc>
        <w:tc>
          <w:tcPr>
            <w:tcW w:w="7440" w:type="dxa"/>
          </w:tcPr>
          <w:p w:rsidR="00691E75" w:rsidRPr="003B73D0" w:rsidRDefault="00691E75" w:rsidP="003B73D0">
            <w:pPr>
              <w:ind w:left="612" w:hanging="612"/>
              <w:jc w:val="both"/>
              <w:rPr>
                <w:rFonts w:ascii="Arial" w:hAnsi="Arial" w:cs="Arial"/>
                <w:sz w:val="24"/>
                <w:szCs w:val="24"/>
              </w:rPr>
            </w:pPr>
            <w:r w:rsidRPr="003B73D0">
              <w:rPr>
                <w:rFonts w:ascii="Arial" w:hAnsi="Arial" w:cs="Arial"/>
                <w:sz w:val="24"/>
                <w:szCs w:val="24"/>
              </w:rPr>
              <w:t>2.1</w:t>
            </w:r>
            <w:r w:rsidRPr="003B73D0">
              <w:rPr>
                <w:rFonts w:ascii="Arial" w:hAnsi="Arial" w:cs="Arial"/>
                <w:sz w:val="24"/>
                <w:szCs w:val="24"/>
              </w:rPr>
              <w:tab/>
              <w:t>Para la interpretación de estas CGC, si el contexto así lo requiere, el singular significa también el plural, y el masculino significa también el femenino y viceversa. Los encabezamientos de las cláusulas no tienen relevancia por sí mismos.  Las palabras que se usan en el Contrato tienen su significado corriente a menos que se las defina específicamente.  El Supervisor de Obras proporcionará aclaraciones a las consultas sobre estas CGC.</w:t>
            </w:r>
          </w:p>
          <w:p w:rsidR="00691E75" w:rsidRPr="003B73D0" w:rsidRDefault="00691E75" w:rsidP="003B73D0">
            <w:pPr>
              <w:ind w:left="612" w:hanging="612"/>
              <w:jc w:val="both"/>
              <w:rPr>
                <w:rFonts w:ascii="Arial" w:hAnsi="Arial" w:cs="Arial"/>
                <w:spacing w:val="-3"/>
                <w:sz w:val="24"/>
                <w:szCs w:val="24"/>
              </w:rPr>
            </w:pPr>
            <w:r w:rsidRPr="003B73D0">
              <w:rPr>
                <w:rFonts w:ascii="Arial" w:hAnsi="Arial" w:cs="Arial"/>
                <w:sz w:val="24"/>
                <w:szCs w:val="24"/>
              </w:rPr>
              <w:t>2.2</w:t>
            </w:r>
            <w:r w:rsidRPr="003B73D0">
              <w:rPr>
                <w:rFonts w:ascii="Arial" w:hAnsi="Arial" w:cs="Arial"/>
                <w:sz w:val="24"/>
                <w:szCs w:val="24"/>
              </w:rPr>
              <w:tab/>
            </w:r>
            <w:r w:rsidRPr="003B73D0">
              <w:rPr>
                <w:rFonts w:ascii="Arial" w:hAnsi="Arial" w:cs="Arial"/>
                <w:spacing w:val="-3"/>
                <w:sz w:val="24"/>
                <w:szCs w:val="24"/>
              </w:rPr>
              <w:t xml:space="preserve">Si </w:t>
            </w:r>
            <w:r w:rsidRPr="003B73D0">
              <w:rPr>
                <w:rFonts w:ascii="Arial" w:hAnsi="Arial" w:cs="Arial"/>
                <w:bCs/>
                <w:spacing w:val="-3"/>
                <w:sz w:val="24"/>
                <w:szCs w:val="24"/>
              </w:rPr>
              <w:t>las CEC estipulan</w:t>
            </w:r>
            <w:r w:rsidRPr="003B73D0">
              <w:rPr>
                <w:rFonts w:ascii="Arial" w:hAnsi="Arial" w:cs="Arial"/>
                <w:b/>
                <w:bCs/>
                <w:spacing w:val="-3"/>
                <w:sz w:val="24"/>
                <w:szCs w:val="24"/>
              </w:rPr>
              <w:t xml:space="preserve"> </w:t>
            </w:r>
            <w:r w:rsidRPr="003B73D0">
              <w:rPr>
                <w:rFonts w:ascii="Arial" w:hAnsi="Arial" w:cs="Arial"/>
                <w:spacing w:val="-3"/>
                <w:sz w:val="24"/>
                <w:szCs w:val="24"/>
              </w:rPr>
              <w:t>la terminación de las Obras por secciones, las referencias que en las CGC se hacen a las Obras, a la Fecha de Terminación y a la Fecha Prevista de Terminación aplican a cada Sección de las Obras (excepto las referencias específicas a la Fecha de Terminación y de la Fecha Prevista de Terminación de la totalidad de las Obras).</w:t>
            </w:r>
          </w:p>
          <w:p w:rsidR="00691E75" w:rsidRPr="003B73D0" w:rsidRDefault="00691E75" w:rsidP="003B73D0">
            <w:pPr>
              <w:ind w:left="612" w:hanging="612"/>
              <w:jc w:val="both"/>
              <w:rPr>
                <w:rFonts w:ascii="Arial" w:hAnsi="Arial" w:cs="Arial"/>
                <w:sz w:val="24"/>
                <w:szCs w:val="24"/>
              </w:rPr>
            </w:pPr>
            <w:r w:rsidRPr="003B73D0">
              <w:rPr>
                <w:rFonts w:ascii="Arial" w:hAnsi="Arial" w:cs="Arial"/>
                <w:sz w:val="24"/>
                <w:szCs w:val="24"/>
              </w:rPr>
              <w:t>2.3</w:t>
            </w:r>
            <w:r w:rsidRPr="003B73D0">
              <w:rPr>
                <w:rFonts w:ascii="Arial" w:hAnsi="Arial" w:cs="Arial"/>
                <w:sz w:val="24"/>
                <w:szCs w:val="24"/>
              </w:rPr>
              <w:tab/>
              <w:t>Los documentos que constituyen el Contrato se interpretarán en el siguiente orden de prioridad:</w:t>
            </w:r>
          </w:p>
          <w:p w:rsidR="00691E75" w:rsidRPr="003B73D0" w:rsidRDefault="00691E75" w:rsidP="00A7341C">
            <w:pPr>
              <w:numPr>
                <w:ilvl w:val="0"/>
                <w:numId w:val="93"/>
              </w:numPr>
              <w:tabs>
                <w:tab w:val="clear" w:pos="1332"/>
                <w:tab w:val="num" w:pos="1947"/>
              </w:tabs>
              <w:suppressAutoHyphens/>
              <w:spacing w:after="140"/>
              <w:ind w:left="1339"/>
              <w:jc w:val="both"/>
              <w:rPr>
                <w:rFonts w:ascii="Arial" w:hAnsi="Arial" w:cs="Arial"/>
                <w:spacing w:val="-3"/>
                <w:sz w:val="24"/>
                <w:szCs w:val="24"/>
              </w:rPr>
            </w:pPr>
            <w:r w:rsidRPr="003B73D0">
              <w:rPr>
                <w:rFonts w:ascii="Arial" w:hAnsi="Arial" w:cs="Arial"/>
                <w:spacing w:val="-3"/>
                <w:sz w:val="24"/>
                <w:szCs w:val="24"/>
              </w:rPr>
              <w:lastRenderedPageBreak/>
              <w:t>Contrato,</w:t>
            </w:r>
          </w:p>
          <w:p w:rsidR="00691E75" w:rsidRPr="003B73D0" w:rsidRDefault="00691E75" w:rsidP="003B73D0">
            <w:pPr>
              <w:suppressAutoHyphens/>
              <w:spacing w:after="140"/>
              <w:ind w:left="1339" w:hanging="720"/>
              <w:jc w:val="both"/>
              <w:rPr>
                <w:rFonts w:ascii="Arial" w:hAnsi="Arial" w:cs="Arial"/>
                <w:spacing w:val="-3"/>
                <w:sz w:val="24"/>
                <w:szCs w:val="24"/>
              </w:rPr>
            </w:pPr>
            <w:r w:rsidRPr="003B73D0">
              <w:rPr>
                <w:rFonts w:ascii="Arial" w:hAnsi="Arial" w:cs="Arial"/>
                <w:spacing w:val="-3"/>
                <w:sz w:val="24"/>
                <w:szCs w:val="24"/>
              </w:rPr>
              <w:t>(b)</w:t>
            </w:r>
            <w:r w:rsidRPr="003B73D0">
              <w:rPr>
                <w:rFonts w:ascii="Arial" w:hAnsi="Arial" w:cs="Arial"/>
                <w:spacing w:val="-3"/>
                <w:sz w:val="24"/>
                <w:szCs w:val="24"/>
              </w:rPr>
              <w:tab/>
              <w:t>Notificación de la Resolución de Adjudicación,</w:t>
            </w:r>
          </w:p>
          <w:p w:rsidR="00691E75" w:rsidRPr="003B73D0" w:rsidRDefault="00691E75" w:rsidP="003B73D0">
            <w:pPr>
              <w:suppressAutoHyphens/>
              <w:spacing w:after="140"/>
              <w:ind w:left="1339" w:hanging="720"/>
              <w:jc w:val="both"/>
              <w:rPr>
                <w:rFonts w:ascii="Arial" w:hAnsi="Arial" w:cs="Arial"/>
                <w:spacing w:val="-3"/>
                <w:sz w:val="24"/>
                <w:szCs w:val="24"/>
              </w:rPr>
            </w:pPr>
            <w:r w:rsidRPr="003B73D0">
              <w:rPr>
                <w:rFonts w:ascii="Arial" w:hAnsi="Arial" w:cs="Arial"/>
                <w:spacing w:val="-3"/>
                <w:sz w:val="24"/>
                <w:szCs w:val="24"/>
              </w:rPr>
              <w:t xml:space="preserve">(c) </w:t>
            </w:r>
            <w:r w:rsidRPr="003B73D0">
              <w:rPr>
                <w:rFonts w:ascii="Arial" w:hAnsi="Arial" w:cs="Arial"/>
                <w:spacing w:val="-3"/>
                <w:sz w:val="24"/>
                <w:szCs w:val="24"/>
              </w:rPr>
              <w:tab/>
              <w:t>Oferta,</w:t>
            </w:r>
          </w:p>
          <w:p w:rsidR="00691E75" w:rsidRPr="003B73D0" w:rsidRDefault="00691E75" w:rsidP="003B73D0">
            <w:pPr>
              <w:suppressAutoHyphens/>
              <w:spacing w:after="140"/>
              <w:ind w:left="1339" w:hanging="720"/>
              <w:jc w:val="both"/>
              <w:rPr>
                <w:rFonts w:ascii="Arial" w:hAnsi="Arial" w:cs="Arial"/>
                <w:spacing w:val="-3"/>
                <w:sz w:val="24"/>
                <w:szCs w:val="24"/>
              </w:rPr>
            </w:pPr>
            <w:r w:rsidRPr="003B73D0">
              <w:rPr>
                <w:rFonts w:ascii="Arial" w:hAnsi="Arial" w:cs="Arial"/>
                <w:spacing w:val="-3"/>
                <w:sz w:val="24"/>
                <w:szCs w:val="24"/>
              </w:rPr>
              <w:t xml:space="preserve">(d) </w:t>
            </w:r>
            <w:r w:rsidRPr="003B73D0">
              <w:rPr>
                <w:rFonts w:ascii="Arial" w:hAnsi="Arial" w:cs="Arial"/>
                <w:spacing w:val="-3"/>
                <w:sz w:val="24"/>
                <w:szCs w:val="24"/>
              </w:rPr>
              <w:tab/>
              <w:t>Condiciones Especiales del Contrato,</w:t>
            </w:r>
          </w:p>
          <w:p w:rsidR="00691E75" w:rsidRPr="003B73D0" w:rsidRDefault="00691E75" w:rsidP="003B73D0">
            <w:pPr>
              <w:suppressAutoHyphens/>
              <w:spacing w:after="140"/>
              <w:ind w:left="1339" w:hanging="720"/>
              <w:jc w:val="both"/>
              <w:rPr>
                <w:rFonts w:ascii="Arial" w:hAnsi="Arial" w:cs="Arial"/>
                <w:spacing w:val="-3"/>
                <w:sz w:val="24"/>
                <w:szCs w:val="24"/>
              </w:rPr>
            </w:pPr>
            <w:r w:rsidRPr="003B73D0">
              <w:rPr>
                <w:rFonts w:ascii="Arial" w:hAnsi="Arial" w:cs="Arial"/>
                <w:spacing w:val="-3"/>
                <w:sz w:val="24"/>
                <w:szCs w:val="24"/>
              </w:rPr>
              <w:t>(e)</w:t>
            </w:r>
            <w:r w:rsidRPr="003B73D0">
              <w:rPr>
                <w:rFonts w:ascii="Arial" w:hAnsi="Arial" w:cs="Arial"/>
                <w:spacing w:val="-3"/>
                <w:sz w:val="24"/>
                <w:szCs w:val="24"/>
              </w:rPr>
              <w:tab/>
              <w:t>Condiciones Generales del Contrato,</w:t>
            </w:r>
          </w:p>
          <w:p w:rsidR="00691E75" w:rsidRPr="003B73D0" w:rsidRDefault="00691E75" w:rsidP="003B73D0">
            <w:pPr>
              <w:suppressAutoHyphens/>
              <w:spacing w:after="140"/>
              <w:ind w:left="1339" w:hanging="720"/>
              <w:jc w:val="both"/>
              <w:rPr>
                <w:rFonts w:ascii="Arial" w:hAnsi="Arial" w:cs="Arial"/>
                <w:spacing w:val="-3"/>
                <w:sz w:val="24"/>
                <w:szCs w:val="24"/>
              </w:rPr>
            </w:pPr>
            <w:r w:rsidRPr="003B73D0">
              <w:rPr>
                <w:rFonts w:ascii="Arial" w:hAnsi="Arial" w:cs="Arial"/>
                <w:spacing w:val="-3"/>
                <w:sz w:val="24"/>
                <w:szCs w:val="24"/>
              </w:rPr>
              <w:t xml:space="preserve">(f) </w:t>
            </w:r>
            <w:r w:rsidRPr="003B73D0">
              <w:rPr>
                <w:rFonts w:ascii="Arial" w:hAnsi="Arial" w:cs="Arial"/>
                <w:spacing w:val="-3"/>
                <w:sz w:val="24"/>
                <w:szCs w:val="24"/>
              </w:rPr>
              <w:tab/>
              <w:t>Especificaciones,</w:t>
            </w:r>
          </w:p>
          <w:p w:rsidR="00691E75" w:rsidRPr="003B73D0" w:rsidRDefault="00691E75" w:rsidP="003B73D0">
            <w:pPr>
              <w:suppressAutoHyphens/>
              <w:spacing w:after="140"/>
              <w:ind w:left="1339" w:hanging="720"/>
              <w:jc w:val="both"/>
              <w:rPr>
                <w:rFonts w:ascii="Arial" w:hAnsi="Arial" w:cs="Arial"/>
                <w:spacing w:val="-3"/>
                <w:sz w:val="24"/>
                <w:szCs w:val="24"/>
              </w:rPr>
            </w:pPr>
            <w:r w:rsidRPr="003B73D0">
              <w:rPr>
                <w:rFonts w:ascii="Arial" w:hAnsi="Arial" w:cs="Arial"/>
                <w:spacing w:val="-3"/>
                <w:sz w:val="24"/>
                <w:szCs w:val="24"/>
              </w:rPr>
              <w:t xml:space="preserve">(g) </w:t>
            </w:r>
            <w:r w:rsidRPr="003B73D0">
              <w:rPr>
                <w:rFonts w:ascii="Arial" w:hAnsi="Arial" w:cs="Arial"/>
                <w:spacing w:val="-3"/>
                <w:sz w:val="24"/>
                <w:szCs w:val="24"/>
              </w:rPr>
              <w:tab/>
              <w:t>Planos,</w:t>
            </w:r>
          </w:p>
          <w:p w:rsidR="00691E75" w:rsidRPr="003B73D0" w:rsidRDefault="00691E75" w:rsidP="003B73D0">
            <w:pPr>
              <w:suppressAutoHyphens/>
              <w:spacing w:after="140"/>
              <w:ind w:left="1339" w:hanging="720"/>
              <w:jc w:val="both"/>
              <w:rPr>
                <w:rFonts w:ascii="Arial" w:hAnsi="Arial" w:cs="Arial"/>
                <w:spacing w:val="-3"/>
                <w:sz w:val="24"/>
                <w:szCs w:val="24"/>
              </w:rPr>
            </w:pPr>
            <w:r w:rsidRPr="003B73D0">
              <w:rPr>
                <w:rFonts w:ascii="Arial" w:hAnsi="Arial" w:cs="Arial"/>
                <w:spacing w:val="-3"/>
                <w:sz w:val="24"/>
                <w:szCs w:val="24"/>
              </w:rPr>
              <w:t xml:space="preserve">(h) </w:t>
            </w:r>
            <w:r w:rsidRPr="003B73D0">
              <w:rPr>
                <w:rFonts w:ascii="Arial" w:hAnsi="Arial" w:cs="Arial"/>
                <w:spacing w:val="-3"/>
                <w:sz w:val="24"/>
                <w:szCs w:val="24"/>
              </w:rPr>
              <w:tab/>
              <w:t>Lista de Cantidades valoradas,</w:t>
            </w:r>
            <w:r w:rsidRPr="003B73D0">
              <w:rPr>
                <w:rFonts w:ascii="Arial" w:hAnsi="Arial" w:cs="Arial"/>
                <w:spacing w:val="-3"/>
                <w:sz w:val="24"/>
                <w:szCs w:val="24"/>
                <w:vertAlign w:val="superscript"/>
              </w:rPr>
              <w:t xml:space="preserve"> </w:t>
            </w:r>
            <w:r w:rsidRPr="003B73D0">
              <w:rPr>
                <w:rFonts w:ascii="Arial" w:hAnsi="Arial" w:cs="Arial"/>
                <w:spacing w:val="-3"/>
                <w:sz w:val="24"/>
                <w:szCs w:val="24"/>
              </w:rPr>
              <w:t>y</w:t>
            </w:r>
          </w:p>
          <w:p w:rsidR="00691E75" w:rsidRPr="003B73D0" w:rsidRDefault="00691E75" w:rsidP="003B73D0">
            <w:pPr>
              <w:suppressAutoHyphens/>
              <w:ind w:left="1332" w:hanging="720"/>
              <w:jc w:val="both"/>
              <w:rPr>
                <w:rFonts w:ascii="Arial" w:hAnsi="Arial" w:cs="Arial"/>
                <w:sz w:val="24"/>
                <w:szCs w:val="24"/>
              </w:rPr>
            </w:pPr>
            <w:r w:rsidRPr="003B73D0">
              <w:rPr>
                <w:rFonts w:ascii="Arial" w:hAnsi="Arial" w:cs="Arial"/>
                <w:spacing w:val="-3"/>
                <w:sz w:val="24"/>
                <w:szCs w:val="24"/>
              </w:rPr>
              <w:t xml:space="preserve">(i) </w:t>
            </w:r>
            <w:r w:rsidRPr="003B73D0">
              <w:rPr>
                <w:rFonts w:ascii="Arial" w:hAnsi="Arial" w:cs="Arial"/>
                <w:spacing w:val="-3"/>
                <w:sz w:val="24"/>
                <w:szCs w:val="24"/>
              </w:rPr>
              <w:tab/>
              <w:t xml:space="preserve">Cualquier otro documento </w:t>
            </w:r>
            <w:r w:rsidRPr="003B73D0">
              <w:rPr>
                <w:rFonts w:ascii="Arial" w:hAnsi="Arial" w:cs="Arial"/>
                <w:bCs/>
                <w:spacing w:val="-3"/>
                <w:sz w:val="24"/>
                <w:szCs w:val="24"/>
              </w:rPr>
              <w:t>que</w:t>
            </w:r>
            <w:r w:rsidRPr="003B73D0">
              <w:rPr>
                <w:rFonts w:ascii="Arial" w:hAnsi="Arial" w:cs="Arial"/>
                <w:b/>
                <w:bCs/>
                <w:spacing w:val="-3"/>
                <w:sz w:val="24"/>
                <w:szCs w:val="24"/>
              </w:rPr>
              <w:t xml:space="preserve"> en las CEC</w:t>
            </w:r>
            <w:r w:rsidRPr="003B73D0">
              <w:rPr>
                <w:rFonts w:ascii="Arial" w:hAnsi="Arial" w:cs="Arial"/>
                <w:spacing w:val="-3"/>
                <w:sz w:val="24"/>
                <w:szCs w:val="24"/>
              </w:rPr>
              <w:t xml:space="preserve"> </w:t>
            </w:r>
            <w:r w:rsidRPr="003B73D0">
              <w:rPr>
                <w:rFonts w:ascii="Arial" w:hAnsi="Arial" w:cs="Arial"/>
                <w:b/>
                <w:bCs/>
                <w:spacing w:val="-3"/>
                <w:sz w:val="24"/>
                <w:szCs w:val="24"/>
              </w:rPr>
              <w:t>se</w:t>
            </w:r>
            <w:r w:rsidRPr="003B73D0">
              <w:rPr>
                <w:rFonts w:ascii="Arial" w:hAnsi="Arial" w:cs="Arial"/>
                <w:spacing w:val="-3"/>
                <w:sz w:val="24"/>
                <w:szCs w:val="24"/>
              </w:rPr>
              <w:t xml:space="preserve"> </w:t>
            </w:r>
            <w:r w:rsidRPr="003B73D0">
              <w:rPr>
                <w:rFonts w:ascii="Arial" w:hAnsi="Arial" w:cs="Arial"/>
                <w:b/>
                <w:bCs/>
                <w:spacing w:val="-3"/>
                <w:sz w:val="24"/>
                <w:szCs w:val="24"/>
              </w:rPr>
              <w:t>especifique</w:t>
            </w:r>
            <w:r w:rsidRPr="003B73D0">
              <w:rPr>
                <w:rFonts w:ascii="Arial" w:hAnsi="Arial" w:cs="Arial"/>
                <w:spacing w:val="-3"/>
                <w:sz w:val="24"/>
                <w:szCs w:val="24"/>
              </w:rPr>
              <w:t xml:space="preserve"> que forma parte integral del Contrato.</w:t>
            </w:r>
          </w:p>
        </w:tc>
      </w:tr>
      <w:tr w:rsidR="00691E75" w:rsidRPr="003B73D0" w:rsidTr="003B73D0">
        <w:trPr>
          <w:trHeight w:val="158"/>
        </w:trPr>
        <w:tc>
          <w:tcPr>
            <w:tcW w:w="2307" w:type="dxa"/>
          </w:tcPr>
          <w:p w:rsidR="00691E75" w:rsidRPr="003B73D0" w:rsidRDefault="00691E75" w:rsidP="003B73D0">
            <w:pPr>
              <w:ind w:left="360" w:hanging="360"/>
              <w:jc w:val="both"/>
              <w:outlineLvl w:val="2"/>
              <w:rPr>
                <w:rFonts w:ascii="Arial" w:hAnsi="Arial" w:cs="Arial"/>
                <w:b/>
                <w:bCs/>
                <w:sz w:val="24"/>
                <w:szCs w:val="24"/>
              </w:rPr>
            </w:pPr>
            <w:bookmarkStart w:id="372" w:name="_Toc180565711"/>
            <w:bookmarkStart w:id="373" w:name="_Toc479256824"/>
            <w:r w:rsidRPr="003B73D0">
              <w:rPr>
                <w:rFonts w:ascii="Arial" w:hAnsi="Arial" w:cs="Arial"/>
                <w:b/>
                <w:bCs/>
                <w:sz w:val="24"/>
                <w:szCs w:val="24"/>
              </w:rPr>
              <w:lastRenderedPageBreak/>
              <w:t>3.</w:t>
            </w:r>
            <w:r w:rsidRPr="003B73D0">
              <w:rPr>
                <w:rFonts w:ascii="Arial" w:hAnsi="Arial" w:cs="Arial"/>
                <w:b/>
                <w:bCs/>
                <w:sz w:val="24"/>
                <w:szCs w:val="24"/>
              </w:rPr>
              <w:tab/>
              <w:t>Idioma y Ley Aplicables</w:t>
            </w:r>
            <w:bookmarkEnd w:id="372"/>
            <w:bookmarkEnd w:id="373"/>
          </w:p>
        </w:tc>
        <w:tc>
          <w:tcPr>
            <w:tcW w:w="7440" w:type="dxa"/>
          </w:tcPr>
          <w:p w:rsidR="00691E75" w:rsidRPr="003B73D0" w:rsidRDefault="00691E75" w:rsidP="003B73D0">
            <w:pPr>
              <w:ind w:left="612" w:hanging="612"/>
              <w:jc w:val="both"/>
              <w:rPr>
                <w:rFonts w:ascii="Arial" w:hAnsi="Arial" w:cs="Arial"/>
                <w:sz w:val="24"/>
                <w:szCs w:val="24"/>
              </w:rPr>
            </w:pPr>
            <w:r w:rsidRPr="003B73D0">
              <w:rPr>
                <w:rFonts w:ascii="Arial" w:hAnsi="Arial" w:cs="Arial"/>
                <w:sz w:val="24"/>
                <w:szCs w:val="24"/>
              </w:rPr>
              <w:t>3.1</w:t>
            </w:r>
            <w:r w:rsidRPr="003B73D0">
              <w:rPr>
                <w:rFonts w:ascii="Arial" w:hAnsi="Arial" w:cs="Arial"/>
                <w:sz w:val="24"/>
                <w:szCs w:val="24"/>
              </w:rPr>
              <w:tab/>
              <w:t xml:space="preserve">El idioma del Contrato será el español. </w:t>
            </w:r>
          </w:p>
          <w:p w:rsidR="00691E75" w:rsidRPr="003B73D0" w:rsidRDefault="00691E75" w:rsidP="003B73D0">
            <w:pPr>
              <w:ind w:left="612" w:hanging="612"/>
              <w:jc w:val="both"/>
              <w:rPr>
                <w:rFonts w:ascii="Arial" w:hAnsi="Arial" w:cs="Arial"/>
                <w:sz w:val="24"/>
                <w:szCs w:val="24"/>
              </w:rPr>
            </w:pPr>
            <w:r w:rsidRPr="003B73D0">
              <w:rPr>
                <w:rFonts w:ascii="Arial" w:hAnsi="Arial" w:cs="Arial"/>
                <w:sz w:val="24"/>
                <w:szCs w:val="24"/>
              </w:rPr>
              <w:t>3.2     El contrato se regirá y se interpretara según las Leyes Hondureñas</w:t>
            </w:r>
          </w:p>
        </w:tc>
      </w:tr>
      <w:tr w:rsidR="00691E75" w:rsidRPr="003B73D0" w:rsidTr="003B73D0">
        <w:trPr>
          <w:trHeight w:val="158"/>
        </w:trPr>
        <w:tc>
          <w:tcPr>
            <w:tcW w:w="2307" w:type="dxa"/>
          </w:tcPr>
          <w:p w:rsidR="00691E75" w:rsidRPr="003B73D0" w:rsidRDefault="00691E75" w:rsidP="003B73D0">
            <w:pPr>
              <w:ind w:left="360" w:hanging="360"/>
              <w:jc w:val="both"/>
              <w:outlineLvl w:val="2"/>
              <w:rPr>
                <w:rFonts w:ascii="Arial" w:hAnsi="Arial" w:cs="Arial"/>
                <w:b/>
                <w:bCs/>
                <w:sz w:val="24"/>
                <w:szCs w:val="24"/>
              </w:rPr>
            </w:pPr>
            <w:bookmarkStart w:id="374" w:name="_Toc180565712"/>
            <w:bookmarkStart w:id="375" w:name="_Toc479256825"/>
            <w:r w:rsidRPr="003B73D0">
              <w:rPr>
                <w:rFonts w:ascii="Arial" w:hAnsi="Arial" w:cs="Arial"/>
                <w:b/>
                <w:bCs/>
                <w:sz w:val="24"/>
                <w:szCs w:val="24"/>
              </w:rPr>
              <w:t>4.</w:t>
            </w:r>
            <w:r w:rsidRPr="003B73D0">
              <w:rPr>
                <w:rFonts w:ascii="Arial" w:hAnsi="Arial" w:cs="Arial"/>
                <w:b/>
                <w:bCs/>
                <w:sz w:val="24"/>
                <w:szCs w:val="24"/>
              </w:rPr>
              <w:tab/>
              <w:t>Decisiones del Supervisor de Obras</w:t>
            </w:r>
            <w:bookmarkEnd w:id="374"/>
            <w:bookmarkEnd w:id="375"/>
          </w:p>
        </w:tc>
        <w:tc>
          <w:tcPr>
            <w:tcW w:w="7440" w:type="dxa"/>
          </w:tcPr>
          <w:p w:rsidR="00691E75" w:rsidRPr="003B73D0" w:rsidRDefault="00691E75" w:rsidP="003B73D0">
            <w:pPr>
              <w:ind w:left="612" w:hanging="612"/>
              <w:jc w:val="both"/>
              <w:rPr>
                <w:rFonts w:ascii="Arial" w:hAnsi="Arial" w:cs="Arial"/>
                <w:sz w:val="24"/>
                <w:szCs w:val="24"/>
              </w:rPr>
            </w:pPr>
            <w:r w:rsidRPr="003B73D0">
              <w:rPr>
                <w:rFonts w:ascii="Arial" w:hAnsi="Arial" w:cs="Arial"/>
                <w:sz w:val="24"/>
                <w:szCs w:val="24"/>
              </w:rPr>
              <w:t>4.1</w:t>
            </w:r>
            <w:r w:rsidRPr="003B73D0">
              <w:rPr>
                <w:rFonts w:ascii="Arial" w:hAnsi="Arial" w:cs="Arial"/>
                <w:b/>
                <w:bCs/>
                <w:sz w:val="24"/>
                <w:szCs w:val="24"/>
              </w:rPr>
              <w:tab/>
            </w:r>
            <w:r w:rsidRPr="003B73D0">
              <w:rPr>
                <w:rFonts w:ascii="Arial" w:hAnsi="Arial" w:cs="Arial"/>
                <w:sz w:val="24"/>
                <w:szCs w:val="24"/>
              </w:rPr>
              <w:t>Salvo cuando se especifique otra cosa, el Supervisor de Obras, en representación del Contratante, podrá dirigir órdenes e instrucciones al Contratista para la correcta ejecución del contrato, de acuerdo con los planos y especificaciones contractuales y teniendo en cuenta las disposiciones de la Ley de Contratación del Estado y su Reglamento</w:t>
            </w:r>
          </w:p>
        </w:tc>
      </w:tr>
      <w:tr w:rsidR="00691E75" w:rsidRPr="003B73D0" w:rsidTr="003B73D0">
        <w:trPr>
          <w:trHeight w:val="158"/>
        </w:trPr>
        <w:tc>
          <w:tcPr>
            <w:tcW w:w="2307" w:type="dxa"/>
          </w:tcPr>
          <w:p w:rsidR="00691E75" w:rsidRPr="003B73D0" w:rsidRDefault="00691E75" w:rsidP="003B73D0">
            <w:pPr>
              <w:ind w:left="360" w:hanging="360"/>
              <w:jc w:val="both"/>
              <w:outlineLvl w:val="2"/>
              <w:rPr>
                <w:rFonts w:ascii="Arial" w:hAnsi="Arial" w:cs="Arial"/>
                <w:b/>
                <w:bCs/>
                <w:sz w:val="24"/>
                <w:szCs w:val="24"/>
              </w:rPr>
            </w:pPr>
            <w:bookmarkStart w:id="376" w:name="_Toc180565713"/>
            <w:bookmarkStart w:id="377" w:name="_Toc479256826"/>
            <w:r w:rsidRPr="003B73D0">
              <w:rPr>
                <w:rFonts w:ascii="Arial" w:hAnsi="Arial" w:cs="Arial"/>
                <w:b/>
                <w:bCs/>
                <w:sz w:val="24"/>
                <w:szCs w:val="24"/>
              </w:rPr>
              <w:t>5.</w:t>
            </w:r>
            <w:r w:rsidRPr="003B73D0">
              <w:rPr>
                <w:rFonts w:ascii="Arial" w:hAnsi="Arial" w:cs="Arial"/>
                <w:b/>
                <w:bCs/>
                <w:sz w:val="24"/>
                <w:szCs w:val="24"/>
              </w:rPr>
              <w:tab/>
              <w:t>Delegación de funciones</w:t>
            </w:r>
            <w:bookmarkEnd w:id="376"/>
            <w:bookmarkEnd w:id="377"/>
            <w:r w:rsidRPr="003B73D0">
              <w:rPr>
                <w:rFonts w:ascii="Arial" w:hAnsi="Arial" w:cs="Arial"/>
                <w:b/>
                <w:bCs/>
                <w:sz w:val="24"/>
                <w:szCs w:val="24"/>
              </w:rPr>
              <w:tab/>
            </w:r>
          </w:p>
        </w:tc>
        <w:tc>
          <w:tcPr>
            <w:tcW w:w="7440" w:type="dxa"/>
          </w:tcPr>
          <w:p w:rsidR="00691E75" w:rsidRPr="003B73D0" w:rsidRDefault="00691E75" w:rsidP="003B73D0">
            <w:pPr>
              <w:ind w:left="612" w:hanging="612"/>
              <w:jc w:val="both"/>
              <w:rPr>
                <w:rFonts w:ascii="Arial" w:hAnsi="Arial" w:cs="Arial"/>
                <w:b/>
                <w:bCs/>
                <w:sz w:val="24"/>
                <w:szCs w:val="24"/>
              </w:rPr>
            </w:pPr>
            <w:r w:rsidRPr="003B73D0">
              <w:rPr>
                <w:rFonts w:ascii="Arial" w:hAnsi="Arial" w:cs="Arial"/>
                <w:sz w:val="24"/>
                <w:szCs w:val="24"/>
              </w:rPr>
              <w:t>5.1</w:t>
            </w:r>
            <w:r w:rsidRPr="003B73D0">
              <w:rPr>
                <w:rFonts w:ascii="Arial" w:hAnsi="Arial" w:cs="Arial"/>
                <w:b/>
                <w:bCs/>
                <w:sz w:val="24"/>
                <w:szCs w:val="24"/>
              </w:rPr>
              <w:tab/>
            </w:r>
            <w:r w:rsidRPr="003B73D0">
              <w:rPr>
                <w:rFonts w:ascii="Arial" w:hAnsi="Arial" w:cs="Arial"/>
                <w:spacing w:val="-3"/>
                <w:sz w:val="24"/>
                <w:szCs w:val="24"/>
              </w:rPr>
              <w:t xml:space="preserve">El Supervisor de Obras no podrá delegar en otra persona </w:t>
            </w:r>
            <w:proofErr w:type="gramStart"/>
            <w:r w:rsidRPr="003B73D0">
              <w:rPr>
                <w:rFonts w:ascii="Arial" w:hAnsi="Arial" w:cs="Arial"/>
                <w:spacing w:val="-3"/>
                <w:sz w:val="24"/>
                <w:szCs w:val="24"/>
              </w:rPr>
              <w:t>ninguno</w:t>
            </w:r>
            <w:proofErr w:type="gramEnd"/>
            <w:r w:rsidRPr="003B73D0">
              <w:rPr>
                <w:rFonts w:ascii="Arial" w:hAnsi="Arial" w:cs="Arial"/>
                <w:spacing w:val="-3"/>
                <w:sz w:val="24"/>
                <w:szCs w:val="24"/>
              </w:rPr>
              <w:t xml:space="preserve"> de sus deberes y responsabilidades.</w:t>
            </w:r>
          </w:p>
        </w:tc>
      </w:tr>
      <w:tr w:rsidR="00691E75" w:rsidRPr="003B73D0" w:rsidTr="003B73D0">
        <w:trPr>
          <w:trHeight w:val="158"/>
        </w:trPr>
        <w:tc>
          <w:tcPr>
            <w:tcW w:w="2307" w:type="dxa"/>
          </w:tcPr>
          <w:p w:rsidR="00691E75" w:rsidRPr="003B73D0" w:rsidRDefault="00691E75" w:rsidP="003B73D0">
            <w:pPr>
              <w:ind w:left="360" w:hanging="360"/>
              <w:jc w:val="both"/>
              <w:outlineLvl w:val="2"/>
              <w:rPr>
                <w:rFonts w:ascii="Arial" w:hAnsi="Arial" w:cs="Arial"/>
                <w:b/>
                <w:bCs/>
                <w:sz w:val="24"/>
                <w:szCs w:val="24"/>
              </w:rPr>
            </w:pPr>
            <w:bookmarkStart w:id="378" w:name="_Toc180565714"/>
            <w:bookmarkStart w:id="379" w:name="_Toc479256827"/>
            <w:r w:rsidRPr="003B73D0">
              <w:rPr>
                <w:rFonts w:ascii="Arial" w:hAnsi="Arial" w:cs="Arial"/>
                <w:b/>
                <w:bCs/>
                <w:sz w:val="24"/>
                <w:szCs w:val="24"/>
              </w:rPr>
              <w:t>6. Comunicaciones</w:t>
            </w:r>
            <w:bookmarkEnd w:id="378"/>
            <w:bookmarkEnd w:id="379"/>
          </w:p>
        </w:tc>
        <w:tc>
          <w:tcPr>
            <w:tcW w:w="7440" w:type="dxa"/>
          </w:tcPr>
          <w:p w:rsidR="00691E75" w:rsidRPr="003B73D0" w:rsidRDefault="00691E75" w:rsidP="003B73D0">
            <w:pPr>
              <w:suppressAutoHyphens/>
              <w:ind w:left="612" w:hanging="612"/>
              <w:jc w:val="both"/>
              <w:rPr>
                <w:rFonts w:ascii="Arial" w:hAnsi="Arial" w:cs="Arial"/>
                <w:b/>
                <w:bCs/>
                <w:sz w:val="24"/>
                <w:szCs w:val="24"/>
              </w:rPr>
            </w:pPr>
            <w:r w:rsidRPr="003B73D0">
              <w:rPr>
                <w:rFonts w:ascii="Arial" w:hAnsi="Arial" w:cs="Arial"/>
                <w:sz w:val="24"/>
                <w:szCs w:val="24"/>
              </w:rPr>
              <w:t>6.1</w:t>
            </w:r>
            <w:r w:rsidRPr="003B73D0">
              <w:rPr>
                <w:rFonts w:ascii="Arial" w:hAnsi="Arial" w:cs="Arial"/>
                <w:b/>
                <w:bCs/>
                <w:sz w:val="24"/>
                <w:szCs w:val="24"/>
              </w:rPr>
              <w:tab/>
            </w:r>
            <w:r w:rsidRPr="003B73D0">
              <w:rPr>
                <w:rFonts w:ascii="Arial" w:hAnsi="Arial" w:cs="Arial"/>
                <w:spacing w:val="-3"/>
                <w:sz w:val="24"/>
                <w:szCs w:val="24"/>
              </w:rPr>
              <w:t>Las comunicaciones cursadas entre las partes a las que se hace referencia en las Condiciones del Contrato sólo serán válidas cuando sean formalizadas por escrito.  Las notificaciones entrarán en vigor una vez que sean entregadas y/o escritas en la bitácora del proyecto.</w:t>
            </w:r>
          </w:p>
        </w:tc>
      </w:tr>
      <w:tr w:rsidR="00691E75" w:rsidRPr="003B73D0" w:rsidTr="003B73D0">
        <w:trPr>
          <w:trHeight w:val="158"/>
        </w:trPr>
        <w:tc>
          <w:tcPr>
            <w:tcW w:w="2307" w:type="dxa"/>
          </w:tcPr>
          <w:p w:rsidR="00691E75" w:rsidRPr="003B73D0" w:rsidRDefault="00691E75" w:rsidP="003B73D0">
            <w:pPr>
              <w:ind w:left="360" w:hanging="360"/>
              <w:jc w:val="both"/>
              <w:outlineLvl w:val="2"/>
              <w:rPr>
                <w:rFonts w:ascii="Arial" w:hAnsi="Arial" w:cs="Arial"/>
                <w:b/>
                <w:bCs/>
                <w:sz w:val="24"/>
                <w:szCs w:val="24"/>
              </w:rPr>
            </w:pPr>
            <w:bookmarkStart w:id="380" w:name="_Toc180565715"/>
            <w:bookmarkStart w:id="381" w:name="_Toc479256828"/>
            <w:r w:rsidRPr="003B73D0">
              <w:rPr>
                <w:rFonts w:ascii="Arial" w:hAnsi="Arial" w:cs="Arial"/>
                <w:b/>
                <w:bCs/>
                <w:sz w:val="24"/>
                <w:szCs w:val="24"/>
              </w:rPr>
              <w:t>7.</w:t>
            </w:r>
            <w:r w:rsidRPr="003B73D0">
              <w:rPr>
                <w:rFonts w:ascii="Arial" w:hAnsi="Arial" w:cs="Arial"/>
                <w:b/>
                <w:bCs/>
                <w:sz w:val="24"/>
                <w:szCs w:val="24"/>
              </w:rPr>
              <w:tab/>
              <w:t>Subcontratos</w:t>
            </w:r>
            <w:bookmarkEnd w:id="380"/>
            <w:r w:rsidRPr="003B73D0">
              <w:rPr>
                <w:rFonts w:ascii="Arial" w:hAnsi="Arial" w:cs="Arial"/>
                <w:b/>
                <w:bCs/>
                <w:sz w:val="24"/>
                <w:szCs w:val="24"/>
              </w:rPr>
              <w:t xml:space="preserve"> y Cesión del Contrato</w:t>
            </w:r>
            <w:bookmarkEnd w:id="381"/>
          </w:p>
        </w:tc>
        <w:tc>
          <w:tcPr>
            <w:tcW w:w="7440" w:type="dxa"/>
          </w:tcPr>
          <w:p w:rsidR="00691E75" w:rsidRPr="003B73D0" w:rsidRDefault="00691E75" w:rsidP="003B73D0">
            <w:pPr>
              <w:suppressAutoHyphens/>
              <w:ind w:left="612" w:hanging="612"/>
              <w:jc w:val="both"/>
              <w:rPr>
                <w:rFonts w:ascii="Arial" w:hAnsi="Arial" w:cs="Arial"/>
                <w:spacing w:val="-3"/>
                <w:sz w:val="24"/>
                <w:szCs w:val="24"/>
              </w:rPr>
            </w:pPr>
            <w:r w:rsidRPr="003B73D0">
              <w:rPr>
                <w:rFonts w:ascii="Arial" w:hAnsi="Arial" w:cs="Arial"/>
                <w:spacing w:val="-3"/>
                <w:sz w:val="24"/>
                <w:szCs w:val="24"/>
              </w:rPr>
              <w:t>7.1</w:t>
            </w:r>
            <w:r w:rsidRPr="003B73D0">
              <w:rPr>
                <w:rFonts w:ascii="Arial" w:hAnsi="Arial" w:cs="Arial"/>
                <w:spacing w:val="-3"/>
                <w:sz w:val="24"/>
                <w:szCs w:val="24"/>
              </w:rPr>
              <w:tab/>
              <w:t>El Contratista sólo podrá subcontratar trabajos si cuenta con la aprobación del Contratante. La subcontratación no altera las obligaciones del Contratista.</w:t>
            </w:r>
          </w:p>
          <w:p w:rsidR="00691E75" w:rsidRPr="003B73D0" w:rsidRDefault="00691E75" w:rsidP="003B73D0">
            <w:pPr>
              <w:suppressAutoHyphens/>
              <w:ind w:left="612" w:hanging="612"/>
              <w:jc w:val="both"/>
              <w:rPr>
                <w:rFonts w:ascii="Arial" w:hAnsi="Arial" w:cs="Arial"/>
                <w:spacing w:val="-3"/>
                <w:sz w:val="24"/>
                <w:szCs w:val="24"/>
              </w:rPr>
            </w:pPr>
            <w:r w:rsidRPr="003B73D0">
              <w:rPr>
                <w:rFonts w:ascii="Arial" w:hAnsi="Arial" w:cs="Arial"/>
                <w:spacing w:val="-3"/>
                <w:sz w:val="24"/>
                <w:szCs w:val="24"/>
              </w:rPr>
              <w:t xml:space="preserve">7.2    La aprobación de la subcontratación deberá ser expresa, por escrito, con indicación de su objeto y de las condiciones económicas. Los trabajos que se subcontraten con terceros, </w:t>
            </w:r>
            <w:r w:rsidRPr="003B73D0">
              <w:rPr>
                <w:rFonts w:ascii="Arial" w:hAnsi="Arial" w:cs="Arial"/>
                <w:spacing w:val="-3"/>
                <w:sz w:val="24"/>
                <w:szCs w:val="24"/>
              </w:rPr>
              <w:lastRenderedPageBreak/>
              <w:t>no excederán del cuarenta por Ciento (40%) del monto del Contrato.</w:t>
            </w:r>
          </w:p>
          <w:p w:rsidR="00691E75" w:rsidRPr="003B73D0" w:rsidRDefault="00691E75" w:rsidP="003B73D0">
            <w:pPr>
              <w:suppressAutoHyphens/>
              <w:ind w:left="612" w:hanging="612"/>
              <w:jc w:val="both"/>
              <w:rPr>
                <w:rFonts w:ascii="Arial" w:hAnsi="Arial" w:cs="Arial"/>
                <w:spacing w:val="-3"/>
                <w:sz w:val="24"/>
                <w:szCs w:val="24"/>
              </w:rPr>
            </w:pPr>
            <w:r w:rsidRPr="003B73D0">
              <w:rPr>
                <w:rFonts w:ascii="Arial" w:hAnsi="Arial" w:cs="Arial"/>
                <w:spacing w:val="-3"/>
                <w:sz w:val="24"/>
                <w:szCs w:val="24"/>
              </w:rPr>
              <w:t>7.3      El Contratista no podrá ceder el Contrato sin la aprobación por escrito del Contratante.</w:t>
            </w:r>
          </w:p>
        </w:tc>
      </w:tr>
      <w:tr w:rsidR="00691E75" w:rsidRPr="003B73D0" w:rsidTr="003B73D0">
        <w:trPr>
          <w:trHeight w:val="158"/>
        </w:trPr>
        <w:tc>
          <w:tcPr>
            <w:tcW w:w="2307" w:type="dxa"/>
          </w:tcPr>
          <w:p w:rsidR="00691E75" w:rsidRPr="003B73D0" w:rsidRDefault="00691E75" w:rsidP="003B73D0">
            <w:pPr>
              <w:ind w:left="360" w:hanging="360"/>
              <w:jc w:val="both"/>
              <w:outlineLvl w:val="2"/>
              <w:rPr>
                <w:rFonts w:ascii="Arial" w:hAnsi="Arial" w:cs="Arial"/>
                <w:b/>
                <w:bCs/>
                <w:sz w:val="24"/>
                <w:szCs w:val="24"/>
              </w:rPr>
            </w:pPr>
            <w:bookmarkStart w:id="382" w:name="_Toc180565716"/>
            <w:bookmarkStart w:id="383" w:name="_Toc479256829"/>
            <w:r w:rsidRPr="003B73D0">
              <w:rPr>
                <w:rFonts w:ascii="Arial" w:hAnsi="Arial" w:cs="Arial"/>
                <w:b/>
                <w:bCs/>
                <w:sz w:val="24"/>
                <w:szCs w:val="24"/>
              </w:rPr>
              <w:lastRenderedPageBreak/>
              <w:t>8.</w:t>
            </w:r>
            <w:r w:rsidRPr="003B73D0">
              <w:rPr>
                <w:rFonts w:ascii="Arial" w:hAnsi="Arial" w:cs="Arial"/>
                <w:b/>
                <w:bCs/>
                <w:sz w:val="24"/>
                <w:szCs w:val="24"/>
              </w:rPr>
              <w:tab/>
              <w:t>Otros Contratistas</w:t>
            </w:r>
            <w:bookmarkEnd w:id="382"/>
            <w:bookmarkEnd w:id="383"/>
          </w:p>
        </w:tc>
        <w:tc>
          <w:tcPr>
            <w:tcW w:w="7440" w:type="dxa"/>
          </w:tcPr>
          <w:p w:rsidR="00691E75" w:rsidRPr="003B73D0" w:rsidRDefault="00691E75" w:rsidP="003B73D0">
            <w:pPr>
              <w:suppressAutoHyphens/>
              <w:spacing w:after="180"/>
              <w:ind w:left="619" w:hanging="619"/>
              <w:jc w:val="both"/>
              <w:rPr>
                <w:rFonts w:ascii="Arial" w:hAnsi="Arial" w:cs="Arial"/>
                <w:spacing w:val="-3"/>
                <w:sz w:val="24"/>
                <w:szCs w:val="24"/>
              </w:rPr>
            </w:pPr>
            <w:r w:rsidRPr="003B73D0">
              <w:rPr>
                <w:rFonts w:ascii="Arial" w:hAnsi="Arial" w:cs="Arial"/>
                <w:spacing w:val="-3"/>
                <w:sz w:val="24"/>
                <w:szCs w:val="24"/>
              </w:rPr>
              <w:t>8.1</w:t>
            </w:r>
            <w:r w:rsidRPr="003B73D0">
              <w:rPr>
                <w:rFonts w:ascii="Arial" w:hAnsi="Arial" w:cs="Arial"/>
                <w:spacing w:val="-3"/>
                <w:sz w:val="24"/>
                <w:szCs w:val="24"/>
              </w:rPr>
              <w:tab/>
              <w:t xml:space="preserve">El Contratista deberá cooperar y compartir el Sitio de las Obras con otros contratistas, autoridades públicas, empresas de servicios públicos y el Contratante en las fechas señaladas en la Lista de Otros Contratistas </w:t>
            </w:r>
            <w:r w:rsidRPr="003B73D0">
              <w:rPr>
                <w:rFonts w:ascii="Arial" w:hAnsi="Arial" w:cs="Arial"/>
                <w:b/>
                <w:bCs/>
                <w:spacing w:val="-3"/>
                <w:sz w:val="24"/>
                <w:szCs w:val="24"/>
              </w:rPr>
              <w:t>indicada en las CEC</w:t>
            </w:r>
            <w:r w:rsidRPr="003B73D0">
              <w:rPr>
                <w:rFonts w:ascii="Arial" w:hAnsi="Arial" w:cs="Arial"/>
                <w:spacing w:val="-3"/>
                <w:sz w:val="24"/>
                <w:szCs w:val="24"/>
              </w:rPr>
              <w:t>.  El Contratista también deberá proporcionarles a éstos las instalaciones y servicios que se describen en dicha Lista.  El Contratante podrá modificar la Lista de Otros Contratistas y deberá notificar al respecto al Contratista.</w:t>
            </w:r>
          </w:p>
        </w:tc>
      </w:tr>
      <w:tr w:rsidR="00691E75" w:rsidRPr="003B73D0" w:rsidTr="003B73D0">
        <w:trPr>
          <w:trHeight w:val="158"/>
        </w:trPr>
        <w:tc>
          <w:tcPr>
            <w:tcW w:w="2307" w:type="dxa"/>
          </w:tcPr>
          <w:p w:rsidR="00691E75" w:rsidRPr="003B73D0" w:rsidRDefault="00691E75" w:rsidP="003B73D0">
            <w:pPr>
              <w:ind w:left="360" w:hanging="360"/>
              <w:jc w:val="both"/>
              <w:outlineLvl w:val="2"/>
              <w:rPr>
                <w:rFonts w:ascii="Arial" w:hAnsi="Arial" w:cs="Arial"/>
                <w:b/>
                <w:bCs/>
                <w:sz w:val="24"/>
                <w:szCs w:val="24"/>
              </w:rPr>
            </w:pPr>
            <w:bookmarkStart w:id="384" w:name="_Toc180565717"/>
            <w:bookmarkStart w:id="385" w:name="_Toc479256830"/>
            <w:r w:rsidRPr="003B73D0">
              <w:rPr>
                <w:rFonts w:ascii="Arial" w:hAnsi="Arial" w:cs="Arial"/>
                <w:b/>
                <w:bCs/>
                <w:sz w:val="24"/>
                <w:szCs w:val="24"/>
              </w:rPr>
              <w:t>9.</w:t>
            </w:r>
            <w:r w:rsidRPr="003B73D0">
              <w:rPr>
                <w:rFonts w:ascii="Arial" w:hAnsi="Arial" w:cs="Arial"/>
                <w:b/>
                <w:bCs/>
                <w:sz w:val="24"/>
                <w:szCs w:val="24"/>
              </w:rPr>
              <w:tab/>
              <w:t>Personal</w:t>
            </w:r>
            <w:bookmarkEnd w:id="384"/>
            <w:bookmarkEnd w:id="385"/>
          </w:p>
        </w:tc>
        <w:tc>
          <w:tcPr>
            <w:tcW w:w="7440" w:type="dxa"/>
          </w:tcPr>
          <w:p w:rsidR="00691E75" w:rsidRPr="003B73D0" w:rsidRDefault="00691E75" w:rsidP="003B73D0">
            <w:pPr>
              <w:suppressAutoHyphens/>
              <w:spacing w:after="180"/>
              <w:ind w:left="619" w:hanging="619"/>
              <w:jc w:val="both"/>
              <w:rPr>
                <w:rFonts w:ascii="Arial" w:hAnsi="Arial" w:cs="Arial"/>
                <w:spacing w:val="-3"/>
                <w:sz w:val="24"/>
                <w:szCs w:val="24"/>
              </w:rPr>
            </w:pPr>
            <w:r w:rsidRPr="003B73D0">
              <w:rPr>
                <w:rFonts w:ascii="Arial" w:hAnsi="Arial" w:cs="Arial"/>
                <w:spacing w:val="-3"/>
                <w:sz w:val="24"/>
                <w:szCs w:val="24"/>
              </w:rPr>
              <w:t>9.1</w:t>
            </w:r>
            <w:r w:rsidRPr="003B73D0">
              <w:rPr>
                <w:rFonts w:ascii="Arial" w:hAnsi="Arial" w:cs="Arial"/>
                <w:spacing w:val="-3"/>
                <w:sz w:val="24"/>
                <w:szCs w:val="24"/>
              </w:rPr>
              <w:tab/>
              <w:t xml:space="preserve">El Contratista deberá emplear el personal clave enumerado en la Lista de Personal Clave, </w:t>
            </w:r>
            <w:r w:rsidRPr="003B73D0">
              <w:rPr>
                <w:rFonts w:ascii="Arial" w:hAnsi="Arial" w:cs="Arial"/>
                <w:bCs/>
                <w:spacing w:val="-3"/>
                <w:sz w:val="24"/>
                <w:szCs w:val="24"/>
              </w:rPr>
              <w:t>de conformidad con</w:t>
            </w:r>
            <w:r w:rsidRPr="003B73D0">
              <w:rPr>
                <w:rFonts w:ascii="Arial" w:hAnsi="Arial" w:cs="Arial"/>
                <w:b/>
                <w:spacing w:val="-3"/>
                <w:sz w:val="24"/>
                <w:szCs w:val="24"/>
              </w:rPr>
              <w:t xml:space="preserve"> </w:t>
            </w:r>
            <w:r w:rsidRPr="003B73D0">
              <w:rPr>
                <w:rFonts w:ascii="Arial" w:hAnsi="Arial" w:cs="Arial"/>
                <w:bCs/>
                <w:spacing w:val="-3"/>
                <w:sz w:val="24"/>
                <w:szCs w:val="24"/>
              </w:rPr>
              <w:t>lo</w:t>
            </w:r>
            <w:r w:rsidRPr="003B73D0">
              <w:rPr>
                <w:rFonts w:ascii="Arial" w:hAnsi="Arial" w:cs="Arial"/>
                <w:spacing w:val="-3"/>
                <w:sz w:val="24"/>
                <w:szCs w:val="24"/>
              </w:rPr>
              <w:t xml:space="preserve"> </w:t>
            </w:r>
            <w:r w:rsidRPr="003B73D0">
              <w:rPr>
                <w:rFonts w:ascii="Arial" w:hAnsi="Arial" w:cs="Arial"/>
                <w:b/>
                <w:bCs/>
                <w:spacing w:val="-3"/>
                <w:sz w:val="24"/>
                <w:szCs w:val="24"/>
              </w:rPr>
              <w:t xml:space="preserve">indicado en las CEC, </w:t>
            </w:r>
            <w:r w:rsidRPr="003B73D0">
              <w:rPr>
                <w:rFonts w:ascii="Arial" w:hAnsi="Arial" w:cs="Arial"/>
                <w:spacing w:val="-3"/>
                <w:sz w:val="24"/>
                <w:szCs w:val="24"/>
              </w:rPr>
              <w:t>para llevar a cabo las funciones especificadas en la Lista, u otro personal aprobado por el Supervisor de Obras.  El Supervisor de Obras aprobará cualquier reemplazo de personal clave solo si las calificaciones, habilidades, preparación, capacidad y experiencia del personal propuesto son iguales o superiores a las del personal que figura en la Lista.</w:t>
            </w:r>
          </w:p>
          <w:p w:rsidR="00691E75" w:rsidRPr="003B73D0" w:rsidRDefault="00691E75" w:rsidP="003B73D0">
            <w:pPr>
              <w:suppressAutoHyphens/>
              <w:spacing w:after="180"/>
              <w:ind w:left="619" w:hanging="619"/>
              <w:jc w:val="both"/>
              <w:rPr>
                <w:rFonts w:ascii="Arial" w:hAnsi="Arial" w:cs="Arial"/>
                <w:spacing w:val="-3"/>
                <w:sz w:val="24"/>
                <w:szCs w:val="24"/>
              </w:rPr>
            </w:pPr>
            <w:r w:rsidRPr="003B73D0">
              <w:rPr>
                <w:rFonts w:ascii="Arial" w:hAnsi="Arial" w:cs="Arial"/>
                <w:spacing w:val="-3"/>
                <w:sz w:val="24"/>
                <w:szCs w:val="24"/>
              </w:rPr>
              <w:t>9.2</w:t>
            </w:r>
            <w:r w:rsidRPr="003B73D0">
              <w:rPr>
                <w:rFonts w:ascii="Arial" w:hAnsi="Arial" w:cs="Arial"/>
                <w:spacing w:val="-3"/>
                <w:sz w:val="24"/>
                <w:szCs w:val="24"/>
              </w:rPr>
              <w:tab/>
              <w:t>Si el Supervisor de Obras solicita al Contratista la remoción de un integrante de la fuerza laboral del Contratista, indicando las causas que motivan el pedido, el Contratista se asegurará que dicha persona se retire del Sitio de las Obras dentro de los siete días siguientes y no tenga ninguna otra participación en los trabajos relacionados con el Contrato.</w:t>
            </w:r>
          </w:p>
        </w:tc>
      </w:tr>
      <w:tr w:rsidR="00691E75" w:rsidRPr="003B73D0" w:rsidTr="003B73D0">
        <w:trPr>
          <w:trHeight w:val="158"/>
        </w:trPr>
        <w:tc>
          <w:tcPr>
            <w:tcW w:w="2307" w:type="dxa"/>
          </w:tcPr>
          <w:p w:rsidR="00691E75" w:rsidRPr="003B73D0" w:rsidRDefault="00691E75" w:rsidP="003B73D0">
            <w:pPr>
              <w:ind w:left="360" w:hanging="360"/>
              <w:jc w:val="both"/>
              <w:outlineLvl w:val="2"/>
              <w:rPr>
                <w:rFonts w:ascii="Arial" w:hAnsi="Arial" w:cs="Arial"/>
                <w:b/>
                <w:bCs/>
                <w:sz w:val="24"/>
                <w:szCs w:val="24"/>
              </w:rPr>
            </w:pPr>
            <w:bookmarkStart w:id="386" w:name="_Toc180565718"/>
            <w:bookmarkStart w:id="387" w:name="_Toc479256831"/>
            <w:r w:rsidRPr="003B73D0">
              <w:rPr>
                <w:rFonts w:ascii="Arial" w:hAnsi="Arial" w:cs="Arial"/>
                <w:b/>
                <w:bCs/>
                <w:sz w:val="24"/>
                <w:szCs w:val="24"/>
              </w:rPr>
              <w:t>10.</w:t>
            </w:r>
            <w:r w:rsidRPr="003B73D0">
              <w:rPr>
                <w:rFonts w:ascii="Arial" w:hAnsi="Arial" w:cs="Arial"/>
                <w:b/>
                <w:bCs/>
                <w:sz w:val="24"/>
                <w:szCs w:val="24"/>
              </w:rPr>
              <w:tab/>
              <w:t>Riesgos del Contratante y del Contratista</w:t>
            </w:r>
            <w:bookmarkEnd w:id="386"/>
            <w:bookmarkEnd w:id="387"/>
          </w:p>
        </w:tc>
        <w:tc>
          <w:tcPr>
            <w:tcW w:w="7440" w:type="dxa"/>
          </w:tcPr>
          <w:p w:rsidR="00691E75" w:rsidRPr="003B73D0" w:rsidRDefault="00691E75" w:rsidP="003B73D0">
            <w:pPr>
              <w:suppressAutoHyphens/>
              <w:spacing w:after="180"/>
              <w:ind w:left="619" w:hanging="619"/>
              <w:jc w:val="both"/>
              <w:rPr>
                <w:rFonts w:ascii="Arial" w:hAnsi="Arial" w:cs="Arial"/>
                <w:spacing w:val="-3"/>
                <w:sz w:val="24"/>
                <w:szCs w:val="24"/>
              </w:rPr>
            </w:pPr>
            <w:r w:rsidRPr="003B73D0">
              <w:rPr>
                <w:rFonts w:ascii="Arial" w:hAnsi="Arial" w:cs="Arial"/>
                <w:spacing w:val="-3"/>
                <w:sz w:val="24"/>
                <w:szCs w:val="24"/>
              </w:rPr>
              <w:t>10.1</w:t>
            </w:r>
            <w:r w:rsidRPr="003B73D0">
              <w:rPr>
                <w:rFonts w:ascii="Arial" w:hAnsi="Arial" w:cs="Arial"/>
                <w:spacing w:val="-3"/>
                <w:sz w:val="24"/>
                <w:szCs w:val="24"/>
              </w:rPr>
              <w:tab/>
              <w:t>Son riesgos del Contratante los que en este Contrato se estipulen que corresponden al Contratante, y son riesgos del Contratista los que en este Contrato se estipulen que corresponden al Contratista.</w:t>
            </w:r>
          </w:p>
        </w:tc>
      </w:tr>
      <w:tr w:rsidR="00691E75" w:rsidRPr="003B73D0" w:rsidTr="003B73D0">
        <w:trPr>
          <w:trHeight w:val="158"/>
        </w:trPr>
        <w:tc>
          <w:tcPr>
            <w:tcW w:w="2307" w:type="dxa"/>
          </w:tcPr>
          <w:p w:rsidR="00691E75" w:rsidRPr="003B73D0" w:rsidRDefault="00691E75" w:rsidP="003B73D0">
            <w:pPr>
              <w:ind w:left="360" w:hanging="360"/>
              <w:jc w:val="both"/>
              <w:outlineLvl w:val="2"/>
              <w:rPr>
                <w:rFonts w:ascii="Arial" w:hAnsi="Arial" w:cs="Arial"/>
                <w:b/>
                <w:bCs/>
                <w:sz w:val="24"/>
                <w:szCs w:val="24"/>
              </w:rPr>
            </w:pPr>
            <w:bookmarkStart w:id="388" w:name="_Toc180565719"/>
            <w:bookmarkStart w:id="389" w:name="_Toc479256832"/>
            <w:r w:rsidRPr="003B73D0">
              <w:rPr>
                <w:rFonts w:ascii="Arial" w:hAnsi="Arial" w:cs="Arial"/>
                <w:b/>
                <w:bCs/>
                <w:sz w:val="24"/>
                <w:szCs w:val="24"/>
              </w:rPr>
              <w:t>11.</w:t>
            </w:r>
            <w:r w:rsidRPr="003B73D0">
              <w:rPr>
                <w:rFonts w:ascii="Arial" w:hAnsi="Arial" w:cs="Arial"/>
                <w:b/>
                <w:bCs/>
                <w:sz w:val="24"/>
                <w:szCs w:val="24"/>
              </w:rPr>
              <w:tab/>
              <w:t>Riesgos del Contratante</w:t>
            </w:r>
            <w:bookmarkEnd w:id="388"/>
            <w:bookmarkEnd w:id="389"/>
            <w:r w:rsidRPr="003B73D0">
              <w:rPr>
                <w:rFonts w:ascii="Arial" w:hAnsi="Arial" w:cs="Arial"/>
                <w:b/>
                <w:bCs/>
                <w:sz w:val="24"/>
                <w:szCs w:val="24"/>
              </w:rPr>
              <w:tab/>
            </w:r>
          </w:p>
        </w:tc>
        <w:tc>
          <w:tcPr>
            <w:tcW w:w="7440" w:type="dxa"/>
          </w:tcPr>
          <w:p w:rsidR="00691E75" w:rsidRPr="003B73D0" w:rsidRDefault="00691E75" w:rsidP="003B73D0">
            <w:pPr>
              <w:suppressAutoHyphens/>
              <w:spacing w:after="180"/>
              <w:ind w:left="619" w:hanging="619"/>
              <w:jc w:val="both"/>
              <w:rPr>
                <w:rFonts w:ascii="Arial" w:hAnsi="Arial" w:cs="Arial"/>
                <w:spacing w:val="-3"/>
                <w:sz w:val="24"/>
                <w:szCs w:val="24"/>
              </w:rPr>
            </w:pPr>
            <w:r w:rsidRPr="003B73D0">
              <w:rPr>
                <w:rFonts w:ascii="Arial" w:hAnsi="Arial" w:cs="Arial"/>
                <w:spacing w:val="-3"/>
                <w:sz w:val="24"/>
                <w:szCs w:val="24"/>
              </w:rPr>
              <w:t>11.1</w:t>
            </w:r>
            <w:r w:rsidRPr="003B73D0">
              <w:rPr>
                <w:rFonts w:ascii="Arial" w:hAnsi="Arial" w:cs="Arial"/>
                <w:spacing w:val="-3"/>
                <w:sz w:val="24"/>
                <w:szCs w:val="24"/>
              </w:rPr>
              <w:tab/>
              <w:t>Desde la Fecha de Inicio de las Obras hasta la fecha de emisión del Certificado de Corrección de Defectos, son riesgos del Contratante:</w:t>
            </w:r>
          </w:p>
          <w:p w:rsidR="00691E75" w:rsidRPr="003B73D0" w:rsidRDefault="00691E75" w:rsidP="003B73D0">
            <w:pPr>
              <w:suppressAutoHyphens/>
              <w:spacing w:after="180"/>
              <w:ind w:left="1242" w:hanging="619"/>
              <w:jc w:val="both"/>
              <w:rPr>
                <w:rFonts w:ascii="Arial" w:hAnsi="Arial" w:cs="Arial"/>
                <w:spacing w:val="-3"/>
                <w:sz w:val="24"/>
                <w:szCs w:val="24"/>
              </w:rPr>
            </w:pPr>
            <w:r w:rsidRPr="003B73D0">
              <w:rPr>
                <w:rFonts w:ascii="Arial" w:hAnsi="Arial" w:cs="Arial"/>
                <w:spacing w:val="-3"/>
                <w:sz w:val="24"/>
                <w:szCs w:val="24"/>
              </w:rPr>
              <w:t>(a)</w:t>
            </w:r>
            <w:r w:rsidRPr="003B73D0">
              <w:rPr>
                <w:rFonts w:ascii="Arial" w:hAnsi="Arial" w:cs="Arial"/>
                <w:spacing w:val="-3"/>
                <w:sz w:val="24"/>
                <w:szCs w:val="24"/>
              </w:rPr>
              <w:tab/>
              <w:t xml:space="preserve">Los riesgos de lesiones personales, de muerte, o de pérdida o daños a la propiedad (sin incluir las Obras, </w:t>
            </w:r>
            <w:r w:rsidRPr="003B73D0">
              <w:rPr>
                <w:rFonts w:ascii="Arial" w:hAnsi="Arial" w:cs="Arial"/>
                <w:spacing w:val="-3"/>
                <w:sz w:val="24"/>
                <w:szCs w:val="24"/>
              </w:rPr>
              <w:lastRenderedPageBreak/>
              <w:t>Planta, Materiales y Equipos) como consecuencia de:</w:t>
            </w:r>
          </w:p>
          <w:p w:rsidR="00691E75" w:rsidRPr="003B73D0" w:rsidRDefault="00691E75" w:rsidP="003B73D0">
            <w:pPr>
              <w:suppressAutoHyphens/>
              <w:spacing w:after="180"/>
              <w:ind w:left="2232" w:hanging="619"/>
              <w:jc w:val="both"/>
              <w:rPr>
                <w:rFonts w:ascii="Arial" w:hAnsi="Arial" w:cs="Arial"/>
                <w:spacing w:val="-3"/>
                <w:sz w:val="24"/>
                <w:szCs w:val="24"/>
              </w:rPr>
            </w:pPr>
            <w:r w:rsidRPr="003B73D0">
              <w:rPr>
                <w:rFonts w:ascii="Arial" w:hAnsi="Arial" w:cs="Arial"/>
                <w:spacing w:val="-3"/>
                <w:sz w:val="24"/>
                <w:szCs w:val="24"/>
              </w:rPr>
              <w:t>(i)</w:t>
            </w:r>
            <w:r w:rsidRPr="003B73D0">
              <w:rPr>
                <w:rFonts w:ascii="Arial" w:hAnsi="Arial" w:cs="Arial"/>
                <w:spacing w:val="-3"/>
                <w:sz w:val="24"/>
                <w:szCs w:val="24"/>
              </w:rPr>
              <w:tab/>
              <w:t>el uso u ocupación  del Sitio de las Obras por las Obras, o con el objeto de realizar las Obras, como resultado inevitable de las Obras, o</w:t>
            </w:r>
          </w:p>
          <w:p w:rsidR="00691E75" w:rsidRPr="003B73D0" w:rsidRDefault="00691E75" w:rsidP="003B73D0">
            <w:pPr>
              <w:suppressAutoHyphens/>
              <w:spacing w:after="180"/>
              <w:ind w:left="2232" w:hanging="619"/>
              <w:jc w:val="both"/>
              <w:rPr>
                <w:rFonts w:ascii="Arial" w:hAnsi="Arial" w:cs="Arial"/>
                <w:spacing w:val="-3"/>
                <w:sz w:val="24"/>
                <w:szCs w:val="24"/>
              </w:rPr>
            </w:pPr>
            <w:r w:rsidRPr="003B73D0">
              <w:rPr>
                <w:rFonts w:ascii="Arial" w:hAnsi="Arial" w:cs="Arial"/>
                <w:spacing w:val="-3"/>
                <w:sz w:val="24"/>
                <w:szCs w:val="24"/>
              </w:rPr>
              <w:t>(ii)</w:t>
            </w:r>
            <w:r w:rsidRPr="003B73D0">
              <w:rPr>
                <w:rFonts w:ascii="Arial" w:hAnsi="Arial" w:cs="Arial"/>
                <w:spacing w:val="-3"/>
                <w:sz w:val="24"/>
                <w:szCs w:val="24"/>
              </w:rPr>
              <w:tab/>
              <w:t>negligencia, violación de los deberes establecidos por la ley, o interferencia con los derechos legales por parte del Contratante o cualquiera persona empleada por él o contratada por él, excepto el Contratista.</w:t>
            </w:r>
          </w:p>
          <w:p w:rsidR="00691E75" w:rsidRPr="003B73D0" w:rsidRDefault="00691E75" w:rsidP="003B73D0">
            <w:pPr>
              <w:suppressAutoHyphens/>
              <w:spacing w:after="180"/>
              <w:ind w:left="1242" w:hanging="630"/>
              <w:jc w:val="both"/>
              <w:rPr>
                <w:rFonts w:ascii="Arial" w:hAnsi="Arial" w:cs="Arial"/>
                <w:spacing w:val="-3"/>
                <w:sz w:val="24"/>
                <w:szCs w:val="24"/>
              </w:rPr>
            </w:pPr>
            <w:r w:rsidRPr="003B73D0">
              <w:rPr>
                <w:rFonts w:ascii="Arial" w:hAnsi="Arial" w:cs="Arial"/>
                <w:spacing w:val="-3"/>
                <w:sz w:val="24"/>
                <w:szCs w:val="24"/>
              </w:rPr>
              <w:t>(b)</w:t>
            </w:r>
            <w:r w:rsidRPr="003B73D0">
              <w:rPr>
                <w:rFonts w:ascii="Arial" w:hAnsi="Arial" w:cs="Arial"/>
                <w:spacing w:val="-3"/>
                <w:sz w:val="24"/>
                <w:szCs w:val="24"/>
              </w:rPr>
              <w:tab/>
              <w:t>El riesgo de daño a las Obras, Planta, Materiales y Equipos, en la medida en que ello se deba a fallas del Contratante o en el diseño hecho por el Contratante, o a una guerra o contaminación radioactiva que afecte directamente al país donde se han de realizar las Obras.</w:t>
            </w:r>
          </w:p>
          <w:p w:rsidR="00691E75" w:rsidRPr="003B73D0" w:rsidRDefault="00691E75" w:rsidP="003B73D0">
            <w:pPr>
              <w:suppressAutoHyphens/>
              <w:spacing w:after="180"/>
              <w:ind w:left="619" w:hanging="619"/>
              <w:jc w:val="both"/>
              <w:rPr>
                <w:rFonts w:ascii="Arial" w:hAnsi="Arial" w:cs="Arial"/>
                <w:spacing w:val="-3"/>
                <w:sz w:val="24"/>
                <w:szCs w:val="24"/>
              </w:rPr>
            </w:pPr>
            <w:r w:rsidRPr="003B73D0">
              <w:rPr>
                <w:rFonts w:ascii="Arial" w:hAnsi="Arial" w:cs="Arial"/>
                <w:spacing w:val="-3"/>
                <w:sz w:val="24"/>
                <w:szCs w:val="24"/>
              </w:rPr>
              <w:t>11.2</w:t>
            </w:r>
            <w:r w:rsidRPr="003B73D0">
              <w:rPr>
                <w:rFonts w:ascii="Arial" w:hAnsi="Arial" w:cs="Arial"/>
                <w:spacing w:val="-3"/>
                <w:sz w:val="24"/>
                <w:szCs w:val="24"/>
              </w:rPr>
              <w:tab/>
              <w:t xml:space="preserve">Desde la Fecha de Terminación hasta la fecha de emisión del Certificado de Corrección de Defectos,  será riesgo del Contratante la pérdida o daño de las Obras, Planta y Materiales, excepto la pérdida o daños como consecuencia de: </w:t>
            </w:r>
          </w:p>
          <w:p w:rsidR="00691E75" w:rsidRPr="003B73D0" w:rsidRDefault="00691E75" w:rsidP="003B73D0">
            <w:pPr>
              <w:suppressAutoHyphens/>
              <w:spacing w:after="180"/>
              <w:ind w:left="619" w:hanging="7"/>
              <w:jc w:val="both"/>
              <w:rPr>
                <w:rFonts w:ascii="Arial" w:hAnsi="Arial" w:cs="Arial"/>
                <w:spacing w:val="-3"/>
                <w:sz w:val="24"/>
                <w:szCs w:val="24"/>
              </w:rPr>
            </w:pPr>
            <w:r w:rsidRPr="003B73D0">
              <w:rPr>
                <w:rFonts w:ascii="Arial" w:hAnsi="Arial" w:cs="Arial"/>
                <w:spacing w:val="-3"/>
                <w:sz w:val="24"/>
                <w:szCs w:val="24"/>
              </w:rPr>
              <w:t>(a)</w:t>
            </w:r>
            <w:r w:rsidRPr="003B73D0">
              <w:rPr>
                <w:rFonts w:ascii="Arial" w:hAnsi="Arial" w:cs="Arial"/>
                <w:spacing w:val="-3"/>
                <w:sz w:val="24"/>
                <w:szCs w:val="24"/>
              </w:rPr>
              <w:tab/>
              <w:t>un defecto que existía en la Fecha de Terminación;</w:t>
            </w:r>
          </w:p>
          <w:p w:rsidR="00691E75" w:rsidRPr="003B73D0" w:rsidRDefault="00691E75" w:rsidP="003B73D0">
            <w:pPr>
              <w:suppressAutoHyphens/>
              <w:spacing w:after="180"/>
              <w:ind w:left="1422" w:hanging="810"/>
              <w:jc w:val="both"/>
              <w:rPr>
                <w:rFonts w:ascii="Arial" w:hAnsi="Arial" w:cs="Arial"/>
                <w:spacing w:val="-3"/>
                <w:sz w:val="24"/>
                <w:szCs w:val="24"/>
              </w:rPr>
            </w:pPr>
            <w:r w:rsidRPr="003B73D0">
              <w:rPr>
                <w:rFonts w:ascii="Arial" w:hAnsi="Arial" w:cs="Arial"/>
                <w:spacing w:val="-3"/>
                <w:sz w:val="24"/>
                <w:szCs w:val="24"/>
              </w:rPr>
              <w:t>(b)</w:t>
            </w:r>
            <w:r w:rsidRPr="003B73D0">
              <w:rPr>
                <w:rFonts w:ascii="Arial" w:hAnsi="Arial" w:cs="Arial"/>
                <w:spacing w:val="-3"/>
                <w:sz w:val="24"/>
                <w:szCs w:val="24"/>
              </w:rPr>
              <w:tab/>
              <w:t xml:space="preserve">un evento que ocurrió antes de la Fecha de Terminación, y que no constituía un riesgo del Contratante; o </w:t>
            </w:r>
          </w:p>
          <w:p w:rsidR="00691E75" w:rsidRPr="003B73D0" w:rsidRDefault="00691E75" w:rsidP="003B73D0">
            <w:pPr>
              <w:suppressAutoHyphens/>
              <w:spacing w:after="180"/>
              <w:ind w:left="1422" w:hanging="810"/>
              <w:jc w:val="both"/>
              <w:rPr>
                <w:rFonts w:ascii="Arial" w:hAnsi="Arial" w:cs="Arial"/>
                <w:spacing w:val="-3"/>
                <w:sz w:val="24"/>
                <w:szCs w:val="24"/>
              </w:rPr>
            </w:pPr>
            <w:r w:rsidRPr="003B73D0">
              <w:rPr>
                <w:rFonts w:ascii="Arial" w:hAnsi="Arial" w:cs="Arial"/>
                <w:spacing w:val="-3"/>
                <w:sz w:val="24"/>
                <w:szCs w:val="24"/>
              </w:rPr>
              <w:t>(c)</w:t>
            </w:r>
            <w:r w:rsidRPr="003B73D0">
              <w:rPr>
                <w:rFonts w:ascii="Arial" w:hAnsi="Arial" w:cs="Arial"/>
                <w:spacing w:val="-3"/>
                <w:sz w:val="24"/>
                <w:szCs w:val="24"/>
              </w:rPr>
              <w:tab/>
              <w:t xml:space="preserve">las actividades del Contratista en el Sitio de las Obras después de la Fecha de Terminación. </w:t>
            </w:r>
          </w:p>
        </w:tc>
      </w:tr>
      <w:tr w:rsidR="00691E75" w:rsidRPr="003B73D0" w:rsidTr="003B73D0">
        <w:trPr>
          <w:trHeight w:val="158"/>
        </w:trPr>
        <w:tc>
          <w:tcPr>
            <w:tcW w:w="2307" w:type="dxa"/>
          </w:tcPr>
          <w:p w:rsidR="00691E75" w:rsidRPr="003B73D0" w:rsidRDefault="00691E75" w:rsidP="003B73D0">
            <w:pPr>
              <w:ind w:left="360" w:hanging="360"/>
              <w:jc w:val="both"/>
              <w:outlineLvl w:val="2"/>
              <w:rPr>
                <w:rFonts w:ascii="Arial" w:hAnsi="Arial" w:cs="Arial"/>
                <w:b/>
                <w:bCs/>
                <w:sz w:val="24"/>
                <w:szCs w:val="24"/>
              </w:rPr>
            </w:pPr>
            <w:bookmarkStart w:id="390" w:name="_Toc479256833"/>
            <w:r w:rsidRPr="003B73D0">
              <w:rPr>
                <w:rFonts w:ascii="Arial" w:hAnsi="Arial" w:cs="Arial"/>
                <w:b/>
                <w:bCs/>
                <w:sz w:val="24"/>
                <w:szCs w:val="24"/>
              </w:rPr>
              <w:lastRenderedPageBreak/>
              <w:t>12.</w:t>
            </w:r>
            <w:r w:rsidRPr="003B73D0">
              <w:rPr>
                <w:rFonts w:ascii="Arial" w:hAnsi="Arial" w:cs="Arial"/>
                <w:b/>
                <w:bCs/>
                <w:sz w:val="24"/>
                <w:szCs w:val="24"/>
              </w:rPr>
              <w:tab/>
              <w:t>Riesgos del Contratista</w:t>
            </w:r>
            <w:bookmarkEnd w:id="390"/>
            <w:r w:rsidRPr="003B73D0">
              <w:rPr>
                <w:rFonts w:ascii="Arial" w:hAnsi="Arial" w:cs="Arial"/>
                <w:b/>
                <w:bCs/>
                <w:sz w:val="24"/>
                <w:szCs w:val="24"/>
              </w:rPr>
              <w:tab/>
            </w:r>
          </w:p>
        </w:tc>
        <w:tc>
          <w:tcPr>
            <w:tcW w:w="7440" w:type="dxa"/>
          </w:tcPr>
          <w:p w:rsidR="00691E75" w:rsidRPr="003B73D0" w:rsidRDefault="00691E75" w:rsidP="003B73D0">
            <w:pPr>
              <w:suppressAutoHyphens/>
              <w:spacing w:after="180"/>
              <w:ind w:left="619" w:hanging="619"/>
              <w:jc w:val="both"/>
              <w:rPr>
                <w:rFonts w:ascii="Arial" w:hAnsi="Arial" w:cs="Arial"/>
                <w:spacing w:val="-3"/>
                <w:sz w:val="24"/>
                <w:szCs w:val="24"/>
              </w:rPr>
            </w:pPr>
            <w:r w:rsidRPr="003B73D0">
              <w:rPr>
                <w:rFonts w:ascii="Arial" w:hAnsi="Arial" w:cs="Arial"/>
                <w:spacing w:val="-3"/>
                <w:sz w:val="24"/>
                <w:szCs w:val="24"/>
              </w:rPr>
              <w:t>12.1</w:t>
            </w:r>
            <w:r w:rsidRPr="003B73D0">
              <w:rPr>
                <w:rFonts w:ascii="Arial" w:hAnsi="Arial" w:cs="Arial"/>
                <w:spacing w:val="-3"/>
                <w:sz w:val="24"/>
                <w:szCs w:val="24"/>
              </w:rPr>
              <w:tab/>
              <w:t>Desde la Fecha de Inicio de las Obras hasta la fecha de emisión del Certificado de Corrección de Defectos, cuando los riesgos de lesiones personales, de muerte y de pérdida o daño a la propiedad (incluyendo, sin limitación, las Obras, Planta, Materiales y Equipo) no sean riesgos del Contratante, serán riesgos del Contratista.</w:t>
            </w:r>
          </w:p>
        </w:tc>
      </w:tr>
      <w:tr w:rsidR="00691E75" w:rsidRPr="003B73D0" w:rsidTr="003B73D0">
        <w:trPr>
          <w:trHeight w:val="158"/>
        </w:trPr>
        <w:tc>
          <w:tcPr>
            <w:tcW w:w="2307" w:type="dxa"/>
          </w:tcPr>
          <w:p w:rsidR="00691E75" w:rsidRPr="003B73D0" w:rsidRDefault="00691E75" w:rsidP="003B73D0">
            <w:pPr>
              <w:ind w:left="360" w:hanging="360"/>
              <w:jc w:val="both"/>
              <w:outlineLvl w:val="2"/>
              <w:rPr>
                <w:rFonts w:ascii="Arial" w:hAnsi="Arial" w:cs="Arial"/>
                <w:b/>
                <w:bCs/>
                <w:sz w:val="24"/>
                <w:szCs w:val="24"/>
                <w:highlight w:val="yellow"/>
              </w:rPr>
            </w:pPr>
            <w:bookmarkStart w:id="391" w:name="_Toc180565721"/>
            <w:bookmarkStart w:id="392" w:name="_Toc479256834"/>
            <w:r w:rsidRPr="003B73D0">
              <w:rPr>
                <w:rFonts w:ascii="Arial" w:hAnsi="Arial" w:cs="Arial"/>
                <w:b/>
                <w:bCs/>
                <w:sz w:val="24"/>
                <w:szCs w:val="24"/>
              </w:rPr>
              <w:t>13.</w:t>
            </w:r>
            <w:r w:rsidRPr="003B73D0">
              <w:rPr>
                <w:rFonts w:ascii="Arial" w:hAnsi="Arial" w:cs="Arial"/>
                <w:b/>
                <w:bCs/>
                <w:sz w:val="24"/>
                <w:szCs w:val="24"/>
              </w:rPr>
              <w:tab/>
              <w:t>Seguros</w:t>
            </w:r>
            <w:bookmarkEnd w:id="391"/>
            <w:bookmarkEnd w:id="392"/>
          </w:p>
        </w:tc>
        <w:tc>
          <w:tcPr>
            <w:tcW w:w="7440" w:type="dxa"/>
          </w:tcPr>
          <w:p w:rsidR="00691E75" w:rsidRPr="003B73D0" w:rsidRDefault="00691E75" w:rsidP="003B73D0">
            <w:pPr>
              <w:suppressAutoHyphens/>
              <w:ind w:left="612" w:hanging="612"/>
              <w:jc w:val="both"/>
              <w:rPr>
                <w:rFonts w:ascii="Arial" w:hAnsi="Arial" w:cs="Arial"/>
                <w:spacing w:val="-3"/>
                <w:sz w:val="24"/>
                <w:szCs w:val="24"/>
              </w:rPr>
            </w:pPr>
            <w:r w:rsidRPr="003B73D0">
              <w:rPr>
                <w:rFonts w:ascii="Arial" w:hAnsi="Arial" w:cs="Arial"/>
                <w:spacing w:val="-3"/>
                <w:sz w:val="24"/>
                <w:szCs w:val="24"/>
              </w:rPr>
              <w:t>13.1</w:t>
            </w:r>
            <w:r w:rsidRPr="003B73D0">
              <w:rPr>
                <w:rFonts w:ascii="Arial" w:hAnsi="Arial" w:cs="Arial"/>
                <w:spacing w:val="-3"/>
                <w:sz w:val="24"/>
                <w:szCs w:val="24"/>
              </w:rPr>
              <w:tab/>
              <w:t xml:space="preserve">A menos que se indique lo contrario en las CEC, el Contratista deberá contratar seguros emitidos en el nombre conjunto del Contratista y del Contratante, para cubrir el </w:t>
            </w:r>
            <w:r w:rsidRPr="003B73D0">
              <w:rPr>
                <w:rFonts w:ascii="Arial" w:hAnsi="Arial" w:cs="Arial"/>
                <w:spacing w:val="-3"/>
                <w:sz w:val="24"/>
                <w:szCs w:val="24"/>
              </w:rPr>
              <w:lastRenderedPageBreak/>
              <w:t xml:space="preserve">período comprendido entre la Fecha de Inicio y el vencimiento del Período de Responsabilidad por Defectos, por los montos totales y los montos deducibles </w:t>
            </w:r>
            <w:r w:rsidRPr="003B73D0">
              <w:rPr>
                <w:rFonts w:ascii="Arial" w:hAnsi="Arial" w:cs="Arial"/>
                <w:b/>
                <w:bCs/>
                <w:spacing w:val="-3"/>
                <w:sz w:val="24"/>
                <w:szCs w:val="24"/>
              </w:rPr>
              <w:t>estipulados en las CEC,</w:t>
            </w:r>
            <w:r w:rsidRPr="003B73D0">
              <w:rPr>
                <w:rFonts w:ascii="Arial" w:hAnsi="Arial" w:cs="Arial"/>
                <w:spacing w:val="-3"/>
                <w:sz w:val="24"/>
                <w:szCs w:val="24"/>
              </w:rPr>
              <w:t xml:space="preserve"> los siguientes eventos constituyen riesgos del Contratista:</w:t>
            </w:r>
          </w:p>
          <w:p w:rsidR="00691E75" w:rsidRPr="003B73D0" w:rsidRDefault="00691E75" w:rsidP="003B73D0">
            <w:pPr>
              <w:suppressAutoHyphens/>
              <w:ind w:left="1332" w:hanging="90"/>
              <w:jc w:val="both"/>
              <w:rPr>
                <w:rFonts w:ascii="Arial" w:hAnsi="Arial" w:cs="Arial"/>
                <w:spacing w:val="-3"/>
                <w:sz w:val="24"/>
                <w:szCs w:val="24"/>
              </w:rPr>
            </w:pPr>
            <w:r w:rsidRPr="003B73D0">
              <w:rPr>
                <w:rFonts w:ascii="Arial" w:hAnsi="Arial" w:cs="Arial"/>
                <w:spacing w:val="-3"/>
                <w:sz w:val="24"/>
                <w:szCs w:val="24"/>
              </w:rPr>
              <w:t>(a)</w:t>
            </w:r>
            <w:r w:rsidRPr="003B73D0">
              <w:rPr>
                <w:rFonts w:ascii="Arial" w:hAnsi="Arial" w:cs="Arial"/>
                <w:spacing w:val="-3"/>
                <w:sz w:val="24"/>
                <w:szCs w:val="24"/>
              </w:rPr>
              <w:tab/>
              <w:t>Para pérdida o daños a las Obras, Planta y Materiales;</w:t>
            </w:r>
          </w:p>
          <w:p w:rsidR="00691E75" w:rsidRPr="003B73D0" w:rsidRDefault="00691E75" w:rsidP="003B73D0">
            <w:pPr>
              <w:suppressAutoHyphens/>
              <w:ind w:left="1332" w:hanging="90"/>
              <w:jc w:val="both"/>
              <w:rPr>
                <w:rFonts w:ascii="Arial" w:hAnsi="Arial" w:cs="Arial"/>
                <w:spacing w:val="-3"/>
                <w:sz w:val="24"/>
                <w:szCs w:val="24"/>
              </w:rPr>
            </w:pPr>
            <w:r w:rsidRPr="003B73D0">
              <w:rPr>
                <w:rFonts w:ascii="Arial" w:hAnsi="Arial" w:cs="Arial"/>
                <w:spacing w:val="-3"/>
                <w:sz w:val="24"/>
                <w:szCs w:val="24"/>
              </w:rPr>
              <w:t>(b)</w:t>
            </w:r>
            <w:r w:rsidRPr="003B73D0">
              <w:rPr>
                <w:rFonts w:ascii="Arial" w:hAnsi="Arial" w:cs="Arial"/>
                <w:spacing w:val="-3"/>
                <w:sz w:val="24"/>
                <w:szCs w:val="24"/>
              </w:rPr>
              <w:tab/>
              <w:t>Para pérdida o daños a los Equipos;</w:t>
            </w:r>
          </w:p>
          <w:p w:rsidR="00691E75" w:rsidRPr="003B73D0" w:rsidRDefault="00691E75" w:rsidP="003B73D0">
            <w:pPr>
              <w:suppressAutoHyphens/>
              <w:ind w:left="2052" w:hanging="810"/>
              <w:jc w:val="both"/>
              <w:rPr>
                <w:rFonts w:ascii="Arial" w:hAnsi="Arial" w:cs="Arial"/>
                <w:spacing w:val="-3"/>
                <w:sz w:val="24"/>
                <w:szCs w:val="24"/>
              </w:rPr>
            </w:pPr>
            <w:r w:rsidRPr="003B73D0">
              <w:rPr>
                <w:rFonts w:ascii="Arial" w:hAnsi="Arial" w:cs="Arial"/>
                <w:spacing w:val="-3"/>
                <w:sz w:val="24"/>
                <w:szCs w:val="24"/>
              </w:rPr>
              <w:t xml:space="preserve">(c) </w:t>
            </w:r>
            <w:r w:rsidRPr="003B73D0">
              <w:rPr>
                <w:rFonts w:ascii="Arial" w:hAnsi="Arial" w:cs="Arial"/>
                <w:spacing w:val="-3"/>
                <w:sz w:val="24"/>
                <w:szCs w:val="24"/>
              </w:rPr>
              <w:tab/>
              <w:t>Para pérdida o daños a  la propiedad (sin incluir las Obras, Planta, Materiales y Equipos) relacionada con el Contrato, y;</w:t>
            </w:r>
          </w:p>
          <w:p w:rsidR="00691E75" w:rsidRPr="003B73D0" w:rsidRDefault="00691E75" w:rsidP="003B73D0">
            <w:pPr>
              <w:suppressAutoHyphens/>
              <w:ind w:left="1152" w:firstLine="90"/>
              <w:jc w:val="both"/>
              <w:rPr>
                <w:rFonts w:ascii="Arial" w:hAnsi="Arial" w:cs="Arial"/>
                <w:spacing w:val="-3"/>
                <w:sz w:val="24"/>
                <w:szCs w:val="24"/>
              </w:rPr>
            </w:pPr>
            <w:r w:rsidRPr="003B73D0">
              <w:rPr>
                <w:rFonts w:ascii="Arial" w:hAnsi="Arial" w:cs="Arial"/>
                <w:spacing w:val="-3"/>
                <w:sz w:val="24"/>
                <w:szCs w:val="24"/>
              </w:rPr>
              <w:t xml:space="preserve">(d) </w:t>
            </w:r>
            <w:r w:rsidRPr="003B73D0">
              <w:rPr>
                <w:rFonts w:ascii="Arial" w:hAnsi="Arial" w:cs="Arial"/>
                <w:spacing w:val="-3"/>
                <w:sz w:val="24"/>
                <w:szCs w:val="24"/>
              </w:rPr>
              <w:tab/>
              <w:t>Para lesiones personales o muerte.</w:t>
            </w:r>
          </w:p>
          <w:p w:rsidR="00691E75" w:rsidRPr="003B73D0" w:rsidRDefault="00691E75" w:rsidP="003B73D0">
            <w:pPr>
              <w:suppressAutoHyphens/>
              <w:ind w:left="612" w:hanging="612"/>
              <w:jc w:val="both"/>
              <w:rPr>
                <w:rFonts w:ascii="Arial" w:hAnsi="Arial" w:cs="Arial"/>
                <w:spacing w:val="-3"/>
                <w:sz w:val="24"/>
                <w:szCs w:val="24"/>
              </w:rPr>
            </w:pPr>
            <w:r w:rsidRPr="003B73D0">
              <w:rPr>
                <w:rFonts w:ascii="Arial" w:hAnsi="Arial" w:cs="Arial"/>
                <w:spacing w:val="-3"/>
                <w:sz w:val="24"/>
                <w:szCs w:val="24"/>
              </w:rPr>
              <w:t>13.2</w:t>
            </w:r>
            <w:r w:rsidRPr="003B73D0">
              <w:rPr>
                <w:rFonts w:ascii="Arial" w:hAnsi="Arial" w:cs="Arial"/>
                <w:spacing w:val="-3"/>
                <w:sz w:val="24"/>
                <w:szCs w:val="24"/>
              </w:rPr>
              <w:tab/>
              <w:t>El Contratista deberá entregar al Supervisor de Obras, para su aprobación, las pólizas y los certificados de seguro antes de la Fecha de Inicio.  Dichos seguros deberán contemplar indemnizaciones pagaderas en los tipos y proporciones de monedas requeridos para rectificar la pérdida o los daños o perjuicios ocasionados.</w:t>
            </w:r>
          </w:p>
          <w:p w:rsidR="00691E75" w:rsidRPr="003B73D0" w:rsidRDefault="00691E75" w:rsidP="003B73D0">
            <w:pPr>
              <w:suppressAutoHyphens/>
              <w:ind w:left="612" w:hanging="612"/>
              <w:jc w:val="both"/>
              <w:rPr>
                <w:rFonts w:ascii="Arial" w:hAnsi="Arial" w:cs="Arial"/>
                <w:spacing w:val="-3"/>
                <w:sz w:val="24"/>
                <w:szCs w:val="24"/>
              </w:rPr>
            </w:pPr>
            <w:r w:rsidRPr="003B73D0">
              <w:rPr>
                <w:rFonts w:ascii="Arial" w:hAnsi="Arial" w:cs="Arial"/>
                <w:spacing w:val="-3"/>
                <w:sz w:val="24"/>
                <w:szCs w:val="24"/>
              </w:rPr>
              <w:t>13.3</w:t>
            </w:r>
            <w:r w:rsidRPr="003B73D0">
              <w:rPr>
                <w:rFonts w:ascii="Arial" w:hAnsi="Arial" w:cs="Arial"/>
                <w:spacing w:val="-3"/>
                <w:sz w:val="24"/>
                <w:szCs w:val="24"/>
              </w:rPr>
              <w:tab/>
              <w:t>Si el Contratista no proporcionara las pólizas y los certificados exigidos, el Contratante podrá contratar los seguros cuyas pólizas y certificados debería haber suministrado el Contratista y podrá recuperar las primas pagadas por el Contratante de los pagos que se adeuden al Contratista, o bien, si no se le adeudara nada, considerarlas una deuda del Contratista.</w:t>
            </w:r>
          </w:p>
          <w:p w:rsidR="00691E75" w:rsidRPr="003B73D0" w:rsidRDefault="00691E75" w:rsidP="003B73D0">
            <w:pPr>
              <w:suppressAutoHyphens/>
              <w:ind w:left="612" w:hanging="612"/>
              <w:jc w:val="both"/>
              <w:rPr>
                <w:rFonts w:ascii="Arial" w:hAnsi="Arial" w:cs="Arial"/>
                <w:spacing w:val="-3"/>
                <w:sz w:val="24"/>
                <w:szCs w:val="24"/>
              </w:rPr>
            </w:pPr>
            <w:r w:rsidRPr="003B73D0">
              <w:rPr>
                <w:rFonts w:ascii="Arial" w:hAnsi="Arial" w:cs="Arial"/>
                <w:spacing w:val="-3"/>
                <w:sz w:val="24"/>
                <w:szCs w:val="24"/>
              </w:rPr>
              <w:t>13.4</w:t>
            </w:r>
            <w:r w:rsidRPr="003B73D0">
              <w:rPr>
                <w:rFonts w:ascii="Arial" w:hAnsi="Arial" w:cs="Arial"/>
                <w:spacing w:val="-3"/>
                <w:sz w:val="24"/>
                <w:szCs w:val="24"/>
              </w:rPr>
              <w:tab/>
              <w:t>Las condiciones del seguro no podrán modificarse sin la aprobación del Supervisor de Obras.</w:t>
            </w:r>
          </w:p>
          <w:p w:rsidR="00691E75" w:rsidRPr="003B73D0" w:rsidRDefault="00691E75" w:rsidP="003B73D0">
            <w:pPr>
              <w:suppressAutoHyphens/>
              <w:ind w:left="612" w:hanging="612"/>
              <w:jc w:val="both"/>
              <w:rPr>
                <w:rFonts w:ascii="Arial" w:hAnsi="Arial" w:cs="Arial"/>
                <w:color w:val="FF0000"/>
                <w:spacing w:val="-3"/>
                <w:sz w:val="24"/>
                <w:szCs w:val="24"/>
              </w:rPr>
            </w:pPr>
            <w:r w:rsidRPr="003B73D0">
              <w:rPr>
                <w:rFonts w:ascii="Arial" w:hAnsi="Arial" w:cs="Arial"/>
                <w:spacing w:val="-3"/>
                <w:sz w:val="24"/>
                <w:szCs w:val="24"/>
              </w:rPr>
              <w:t>13.5</w:t>
            </w:r>
            <w:r w:rsidRPr="003B73D0">
              <w:rPr>
                <w:rFonts w:ascii="Arial" w:hAnsi="Arial" w:cs="Arial"/>
                <w:spacing w:val="-3"/>
                <w:sz w:val="24"/>
                <w:szCs w:val="24"/>
              </w:rPr>
              <w:tab/>
              <w:t>Ambas partes deberán cumplir con todas las condiciones de las pólizas de seguro.</w:t>
            </w:r>
          </w:p>
        </w:tc>
      </w:tr>
      <w:tr w:rsidR="00691E75" w:rsidRPr="003B73D0" w:rsidTr="003B73D0">
        <w:trPr>
          <w:trHeight w:val="158"/>
        </w:trPr>
        <w:tc>
          <w:tcPr>
            <w:tcW w:w="2307" w:type="dxa"/>
          </w:tcPr>
          <w:p w:rsidR="00691E75" w:rsidRPr="003B73D0" w:rsidRDefault="00691E75" w:rsidP="003B73D0">
            <w:pPr>
              <w:ind w:left="360" w:hanging="360"/>
              <w:jc w:val="both"/>
              <w:outlineLvl w:val="2"/>
              <w:rPr>
                <w:rFonts w:ascii="Arial" w:hAnsi="Arial" w:cs="Arial"/>
                <w:b/>
                <w:bCs/>
                <w:sz w:val="24"/>
                <w:szCs w:val="24"/>
              </w:rPr>
            </w:pPr>
            <w:bookmarkStart w:id="393" w:name="_Toc180565722"/>
            <w:bookmarkStart w:id="394" w:name="_Toc479256835"/>
            <w:r w:rsidRPr="003B73D0">
              <w:rPr>
                <w:rFonts w:ascii="Arial" w:hAnsi="Arial" w:cs="Arial"/>
                <w:b/>
                <w:bCs/>
                <w:sz w:val="24"/>
                <w:szCs w:val="24"/>
              </w:rPr>
              <w:lastRenderedPageBreak/>
              <w:t>14.</w:t>
            </w:r>
            <w:r w:rsidRPr="003B73D0">
              <w:rPr>
                <w:rFonts w:ascii="Arial" w:hAnsi="Arial" w:cs="Arial"/>
                <w:b/>
                <w:bCs/>
                <w:sz w:val="24"/>
                <w:szCs w:val="24"/>
              </w:rPr>
              <w:tab/>
              <w:t>Informes de investigación del Sitio de las Obras</w:t>
            </w:r>
            <w:bookmarkEnd w:id="393"/>
            <w:bookmarkEnd w:id="394"/>
          </w:p>
        </w:tc>
        <w:tc>
          <w:tcPr>
            <w:tcW w:w="7440" w:type="dxa"/>
          </w:tcPr>
          <w:p w:rsidR="00691E75" w:rsidRPr="003B73D0" w:rsidRDefault="00691E75" w:rsidP="003B73D0">
            <w:pPr>
              <w:suppressAutoHyphens/>
              <w:ind w:left="612" w:hanging="612"/>
              <w:jc w:val="both"/>
              <w:rPr>
                <w:rFonts w:ascii="Arial" w:hAnsi="Arial" w:cs="Arial"/>
                <w:spacing w:val="-3"/>
                <w:sz w:val="24"/>
                <w:szCs w:val="24"/>
              </w:rPr>
            </w:pPr>
            <w:r w:rsidRPr="003B73D0">
              <w:rPr>
                <w:rFonts w:ascii="Arial" w:hAnsi="Arial" w:cs="Arial"/>
                <w:spacing w:val="-3"/>
                <w:sz w:val="24"/>
                <w:szCs w:val="24"/>
              </w:rPr>
              <w:t>14.1</w:t>
            </w:r>
            <w:r w:rsidRPr="003B73D0">
              <w:rPr>
                <w:rFonts w:ascii="Arial" w:hAnsi="Arial" w:cs="Arial"/>
                <w:spacing w:val="-3"/>
                <w:sz w:val="24"/>
                <w:szCs w:val="24"/>
              </w:rPr>
              <w:tab/>
              <w:t xml:space="preserve">El Contratista, al preparar su Oferta, se basará en los informes de investigación del Sitio de las Obras </w:t>
            </w:r>
            <w:r w:rsidRPr="003B73D0">
              <w:rPr>
                <w:rFonts w:ascii="Arial" w:hAnsi="Arial" w:cs="Arial"/>
                <w:b/>
                <w:bCs/>
                <w:spacing w:val="-3"/>
                <w:sz w:val="24"/>
                <w:szCs w:val="24"/>
              </w:rPr>
              <w:t>indicados en las CEC</w:t>
            </w:r>
            <w:r w:rsidRPr="003B73D0">
              <w:rPr>
                <w:rFonts w:ascii="Arial" w:hAnsi="Arial" w:cs="Arial"/>
                <w:spacing w:val="-3"/>
                <w:sz w:val="24"/>
                <w:szCs w:val="24"/>
              </w:rPr>
              <w:t>, además de cualquier otra información de que disponga el Oferente.</w:t>
            </w:r>
          </w:p>
        </w:tc>
      </w:tr>
      <w:tr w:rsidR="00691E75" w:rsidRPr="003B73D0" w:rsidTr="003B73D0">
        <w:trPr>
          <w:trHeight w:val="158"/>
        </w:trPr>
        <w:tc>
          <w:tcPr>
            <w:tcW w:w="2307" w:type="dxa"/>
          </w:tcPr>
          <w:p w:rsidR="00691E75" w:rsidRPr="003B73D0" w:rsidRDefault="00691E75" w:rsidP="00691E75">
            <w:pPr>
              <w:ind w:left="360" w:hanging="360"/>
              <w:jc w:val="both"/>
              <w:outlineLvl w:val="2"/>
              <w:rPr>
                <w:rFonts w:ascii="Arial" w:hAnsi="Arial" w:cs="Arial"/>
                <w:b/>
                <w:bCs/>
                <w:sz w:val="24"/>
                <w:szCs w:val="24"/>
              </w:rPr>
            </w:pPr>
            <w:bookmarkStart w:id="395" w:name="_Toc180565723"/>
            <w:bookmarkStart w:id="396" w:name="_Toc479256836"/>
            <w:r w:rsidRPr="003B73D0">
              <w:rPr>
                <w:rFonts w:ascii="Arial" w:hAnsi="Arial" w:cs="Arial"/>
                <w:b/>
                <w:bCs/>
                <w:sz w:val="24"/>
                <w:szCs w:val="24"/>
              </w:rPr>
              <w:t>15.</w:t>
            </w:r>
            <w:r w:rsidRPr="003B73D0">
              <w:rPr>
                <w:rFonts w:ascii="Arial" w:hAnsi="Arial" w:cs="Arial"/>
                <w:b/>
                <w:bCs/>
                <w:sz w:val="24"/>
                <w:szCs w:val="24"/>
              </w:rPr>
              <w:tab/>
              <w:t xml:space="preserve">Consultas </w:t>
            </w:r>
            <w:r w:rsidRPr="003B73D0">
              <w:rPr>
                <w:rFonts w:ascii="Arial" w:hAnsi="Arial" w:cs="Arial"/>
                <w:b/>
                <w:bCs/>
                <w:sz w:val="24"/>
                <w:szCs w:val="24"/>
              </w:rPr>
              <w:lastRenderedPageBreak/>
              <w:t>acerca de las Condiciones Especiales del Contrato</w:t>
            </w:r>
            <w:bookmarkEnd w:id="395"/>
            <w:bookmarkEnd w:id="396"/>
          </w:p>
        </w:tc>
        <w:tc>
          <w:tcPr>
            <w:tcW w:w="7440" w:type="dxa"/>
          </w:tcPr>
          <w:p w:rsidR="00691E75" w:rsidRPr="003B73D0" w:rsidRDefault="00691E75" w:rsidP="003B73D0">
            <w:pPr>
              <w:suppressAutoHyphens/>
              <w:ind w:left="612" w:hanging="612"/>
              <w:jc w:val="both"/>
              <w:rPr>
                <w:rFonts w:ascii="Arial" w:hAnsi="Arial" w:cs="Arial"/>
                <w:spacing w:val="-3"/>
                <w:sz w:val="24"/>
                <w:szCs w:val="24"/>
              </w:rPr>
            </w:pPr>
            <w:r w:rsidRPr="003B73D0">
              <w:rPr>
                <w:rFonts w:ascii="Arial" w:hAnsi="Arial" w:cs="Arial"/>
                <w:spacing w:val="-3"/>
                <w:sz w:val="24"/>
                <w:szCs w:val="24"/>
              </w:rPr>
              <w:lastRenderedPageBreak/>
              <w:t>15.1</w:t>
            </w:r>
            <w:r w:rsidRPr="003B73D0">
              <w:rPr>
                <w:rFonts w:ascii="Arial" w:hAnsi="Arial" w:cs="Arial"/>
                <w:spacing w:val="-3"/>
                <w:sz w:val="24"/>
                <w:szCs w:val="24"/>
              </w:rPr>
              <w:tab/>
              <w:t xml:space="preserve">El Supervisor de Obras responderá a las consultas sobre </w:t>
            </w:r>
            <w:r w:rsidRPr="003B73D0">
              <w:rPr>
                <w:rFonts w:ascii="Arial" w:hAnsi="Arial" w:cs="Arial"/>
                <w:bCs/>
                <w:spacing w:val="-3"/>
                <w:sz w:val="24"/>
                <w:szCs w:val="24"/>
              </w:rPr>
              <w:t xml:space="preserve">las </w:t>
            </w:r>
            <w:r w:rsidRPr="003B73D0">
              <w:rPr>
                <w:rFonts w:ascii="Arial" w:hAnsi="Arial" w:cs="Arial"/>
                <w:bCs/>
                <w:spacing w:val="-3"/>
                <w:sz w:val="24"/>
                <w:szCs w:val="24"/>
              </w:rPr>
              <w:lastRenderedPageBreak/>
              <w:t>CEC</w:t>
            </w:r>
            <w:r w:rsidRPr="003B73D0">
              <w:rPr>
                <w:rFonts w:ascii="Arial" w:hAnsi="Arial" w:cs="Arial"/>
                <w:spacing w:val="-3"/>
                <w:sz w:val="24"/>
                <w:szCs w:val="24"/>
              </w:rPr>
              <w:t>.</w:t>
            </w:r>
          </w:p>
        </w:tc>
      </w:tr>
      <w:tr w:rsidR="00691E75" w:rsidRPr="003B73D0" w:rsidTr="003B73D0">
        <w:trPr>
          <w:trHeight w:val="158"/>
        </w:trPr>
        <w:tc>
          <w:tcPr>
            <w:tcW w:w="2307" w:type="dxa"/>
          </w:tcPr>
          <w:p w:rsidR="00691E75" w:rsidRPr="003B73D0" w:rsidRDefault="00691E75" w:rsidP="003B73D0">
            <w:pPr>
              <w:ind w:left="360" w:hanging="360"/>
              <w:jc w:val="both"/>
              <w:outlineLvl w:val="2"/>
              <w:rPr>
                <w:rFonts w:ascii="Arial" w:hAnsi="Arial" w:cs="Arial"/>
                <w:b/>
                <w:bCs/>
                <w:sz w:val="24"/>
                <w:szCs w:val="24"/>
              </w:rPr>
            </w:pPr>
            <w:bookmarkStart w:id="397" w:name="_Toc180565724"/>
            <w:bookmarkStart w:id="398" w:name="_Toc479256837"/>
            <w:r w:rsidRPr="003B73D0">
              <w:rPr>
                <w:rFonts w:ascii="Arial" w:hAnsi="Arial" w:cs="Arial"/>
                <w:b/>
                <w:bCs/>
                <w:sz w:val="24"/>
                <w:szCs w:val="24"/>
              </w:rPr>
              <w:lastRenderedPageBreak/>
              <w:t>16.</w:t>
            </w:r>
            <w:r w:rsidRPr="003B73D0">
              <w:rPr>
                <w:rFonts w:ascii="Arial" w:hAnsi="Arial" w:cs="Arial"/>
                <w:b/>
                <w:bCs/>
                <w:sz w:val="24"/>
                <w:szCs w:val="24"/>
              </w:rPr>
              <w:tab/>
              <w:t>Construcción de las Obras por el Contratista</w:t>
            </w:r>
            <w:bookmarkEnd w:id="397"/>
            <w:bookmarkEnd w:id="398"/>
            <w:r w:rsidRPr="003B73D0">
              <w:rPr>
                <w:rFonts w:ascii="Arial" w:hAnsi="Arial" w:cs="Arial"/>
                <w:b/>
                <w:bCs/>
                <w:sz w:val="24"/>
                <w:szCs w:val="24"/>
              </w:rPr>
              <w:t xml:space="preserve"> </w:t>
            </w:r>
          </w:p>
          <w:p w:rsidR="00691E75" w:rsidRPr="003B73D0" w:rsidRDefault="00691E75" w:rsidP="003B73D0">
            <w:pPr>
              <w:ind w:left="360" w:hanging="360"/>
              <w:jc w:val="both"/>
              <w:outlineLvl w:val="2"/>
              <w:rPr>
                <w:rFonts w:ascii="Arial" w:hAnsi="Arial" w:cs="Arial"/>
                <w:b/>
                <w:bCs/>
                <w:sz w:val="24"/>
                <w:szCs w:val="24"/>
              </w:rPr>
            </w:pPr>
          </w:p>
        </w:tc>
        <w:tc>
          <w:tcPr>
            <w:tcW w:w="7440" w:type="dxa"/>
          </w:tcPr>
          <w:p w:rsidR="00691E75" w:rsidRPr="003B73D0" w:rsidRDefault="00691E75" w:rsidP="003B73D0">
            <w:pPr>
              <w:suppressAutoHyphens/>
              <w:ind w:left="612" w:hanging="612"/>
              <w:jc w:val="both"/>
              <w:rPr>
                <w:rFonts w:ascii="Arial" w:hAnsi="Arial" w:cs="Arial"/>
                <w:spacing w:val="-3"/>
                <w:sz w:val="24"/>
                <w:szCs w:val="24"/>
              </w:rPr>
            </w:pPr>
            <w:r w:rsidRPr="003B73D0">
              <w:rPr>
                <w:rFonts w:ascii="Arial" w:hAnsi="Arial" w:cs="Arial"/>
                <w:spacing w:val="-3"/>
                <w:sz w:val="24"/>
                <w:szCs w:val="24"/>
              </w:rPr>
              <w:t>16.1</w:t>
            </w:r>
            <w:r w:rsidRPr="003B73D0">
              <w:rPr>
                <w:rFonts w:ascii="Arial" w:hAnsi="Arial" w:cs="Arial"/>
                <w:spacing w:val="-3"/>
                <w:sz w:val="24"/>
                <w:szCs w:val="24"/>
              </w:rPr>
              <w:tab/>
              <w:t>El Contratista deberá construir e instalar las Obras  de conformidad con las Especificaciones y los Planos.</w:t>
            </w:r>
          </w:p>
        </w:tc>
      </w:tr>
      <w:tr w:rsidR="00691E75" w:rsidRPr="003B73D0" w:rsidTr="003B73D0">
        <w:trPr>
          <w:trHeight w:val="158"/>
        </w:trPr>
        <w:tc>
          <w:tcPr>
            <w:tcW w:w="2307" w:type="dxa"/>
          </w:tcPr>
          <w:p w:rsidR="00691E75" w:rsidRPr="003B73D0" w:rsidRDefault="00691E75" w:rsidP="003B73D0">
            <w:pPr>
              <w:ind w:left="360" w:hanging="360"/>
              <w:jc w:val="both"/>
              <w:outlineLvl w:val="2"/>
              <w:rPr>
                <w:rFonts w:ascii="Arial" w:hAnsi="Arial" w:cs="Arial"/>
                <w:b/>
                <w:bCs/>
                <w:sz w:val="24"/>
                <w:szCs w:val="24"/>
              </w:rPr>
            </w:pPr>
            <w:bookmarkStart w:id="399" w:name="_Toc180565725"/>
            <w:bookmarkStart w:id="400" w:name="_Toc479256838"/>
            <w:r w:rsidRPr="003B73D0">
              <w:rPr>
                <w:rFonts w:ascii="Arial" w:hAnsi="Arial" w:cs="Arial"/>
                <w:b/>
                <w:bCs/>
                <w:sz w:val="24"/>
                <w:szCs w:val="24"/>
              </w:rPr>
              <w:t>17.</w:t>
            </w:r>
            <w:r w:rsidRPr="003B73D0">
              <w:rPr>
                <w:rFonts w:ascii="Arial" w:hAnsi="Arial" w:cs="Arial"/>
                <w:b/>
                <w:bCs/>
                <w:sz w:val="24"/>
                <w:szCs w:val="24"/>
              </w:rPr>
              <w:tab/>
              <w:t>Terminación de las Obras en la fecha prevista</w:t>
            </w:r>
            <w:bookmarkEnd w:id="399"/>
            <w:bookmarkEnd w:id="400"/>
          </w:p>
        </w:tc>
        <w:tc>
          <w:tcPr>
            <w:tcW w:w="7440" w:type="dxa"/>
          </w:tcPr>
          <w:p w:rsidR="00691E75" w:rsidRPr="003B73D0" w:rsidRDefault="00691E75" w:rsidP="003B73D0">
            <w:pPr>
              <w:suppressAutoHyphens/>
              <w:ind w:left="612" w:hanging="612"/>
              <w:jc w:val="both"/>
              <w:rPr>
                <w:rFonts w:ascii="Arial" w:hAnsi="Arial" w:cs="Arial"/>
                <w:spacing w:val="-3"/>
                <w:sz w:val="24"/>
                <w:szCs w:val="24"/>
              </w:rPr>
            </w:pPr>
            <w:r w:rsidRPr="003B73D0">
              <w:rPr>
                <w:rFonts w:ascii="Arial" w:hAnsi="Arial" w:cs="Arial"/>
                <w:spacing w:val="-3"/>
                <w:sz w:val="24"/>
                <w:szCs w:val="24"/>
              </w:rPr>
              <w:t>17.1</w:t>
            </w:r>
            <w:r w:rsidRPr="003B73D0">
              <w:rPr>
                <w:rFonts w:ascii="Arial" w:hAnsi="Arial" w:cs="Arial"/>
                <w:spacing w:val="-3"/>
                <w:sz w:val="24"/>
                <w:szCs w:val="24"/>
              </w:rPr>
              <w:tab/>
              <w:t>El Contratista podrá iniciar la construcción de las Obras en la Fecha de Inicio y deberá ejecutarlas de acuerdo con el Programa que hubiera  presentado, con las actualizaciones que el Contratante hubiera aprobado, y terminarlas en la Fecha Prevista de Terminación.</w:t>
            </w:r>
          </w:p>
        </w:tc>
      </w:tr>
      <w:tr w:rsidR="00691E75" w:rsidRPr="003B73D0" w:rsidTr="003B73D0">
        <w:trPr>
          <w:trHeight w:val="158"/>
        </w:trPr>
        <w:tc>
          <w:tcPr>
            <w:tcW w:w="2307" w:type="dxa"/>
          </w:tcPr>
          <w:p w:rsidR="00691E75" w:rsidRPr="003B73D0" w:rsidRDefault="00691E75" w:rsidP="003B73D0">
            <w:pPr>
              <w:ind w:left="360" w:hanging="360"/>
              <w:jc w:val="both"/>
              <w:outlineLvl w:val="2"/>
              <w:rPr>
                <w:rFonts w:ascii="Arial" w:hAnsi="Arial" w:cs="Arial"/>
                <w:b/>
                <w:bCs/>
                <w:sz w:val="24"/>
                <w:szCs w:val="24"/>
              </w:rPr>
            </w:pPr>
            <w:bookmarkStart w:id="401" w:name="_Toc180565726"/>
            <w:bookmarkStart w:id="402" w:name="_Toc479256839"/>
            <w:r w:rsidRPr="003B73D0">
              <w:rPr>
                <w:rFonts w:ascii="Arial" w:hAnsi="Arial" w:cs="Arial"/>
                <w:b/>
                <w:bCs/>
                <w:sz w:val="24"/>
                <w:szCs w:val="24"/>
              </w:rPr>
              <w:t>18.</w:t>
            </w:r>
            <w:r w:rsidRPr="003B73D0">
              <w:rPr>
                <w:rFonts w:ascii="Arial" w:hAnsi="Arial" w:cs="Arial"/>
                <w:b/>
                <w:bCs/>
                <w:sz w:val="24"/>
                <w:szCs w:val="24"/>
              </w:rPr>
              <w:tab/>
              <w:t>Aprobación por el Supervisor  de Obras</w:t>
            </w:r>
            <w:bookmarkEnd w:id="401"/>
            <w:bookmarkEnd w:id="402"/>
          </w:p>
        </w:tc>
        <w:tc>
          <w:tcPr>
            <w:tcW w:w="7440" w:type="dxa"/>
          </w:tcPr>
          <w:p w:rsidR="00691E75" w:rsidRPr="003B73D0" w:rsidRDefault="00691E75" w:rsidP="003B73D0">
            <w:pPr>
              <w:suppressAutoHyphens/>
              <w:ind w:left="612" w:hanging="612"/>
              <w:jc w:val="both"/>
              <w:rPr>
                <w:rFonts w:ascii="Arial" w:hAnsi="Arial" w:cs="Arial"/>
                <w:spacing w:val="-3"/>
                <w:sz w:val="24"/>
                <w:szCs w:val="24"/>
              </w:rPr>
            </w:pPr>
            <w:r w:rsidRPr="003B73D0">
              <w:rPr>
                <w:rFonts w:ascii="Arial" w:hAnsi="Arial" w:cs="Arial"/>
                <w:spacing w:val="-3"/>
                <w:sz w:val="24"/>
                <w:szCs w:val="24"/>
              </w:rPr>
              <w:t>18.1</w:t>
            </w:r>
            <w:r w:rsidRPr="003B73D0">
              <w:rPr>
                <w:rFonts w:ascii="Arial" w:hAnsi="Arial" w:cs="Arial"/>
                <w:spacing w:val="-3"/>
                <w:sz w:val="24"/>
                <w:szCs w:val="24"/>
              </w:rPr>
              <w:tab/>
              <w:t>El Contratista será responsable por el diseño de las obras provisionales.</w:t>
            </w:r>
          </w:p>
          <w:p w:rsidR="00691E75" w:rsidRPr="003B73D0" w:rsidRDefault="00691E75" w:rsidP="003B73D0">
            <w:pPr>
              <w:suppressAutoHyphens/>
              <w:ind w:left="612" w:hanging="612"/>
              <w:jc w:val="both"/>
              <w:rPr>
                <w:rFonts w:ascii="Arial" w:hAnsi="Arial" w:cs="Arial"/>
                <w:spacing w:val="-3"/>
                <w:sz w:val="24"/>
                <w:szCs w:val="24"/>
              </w:rPr>
            </w:pPr>
            <w:r w:rsidRPr="003B73D0">
              <w:rPr>
                <w:rFonts w:ascii="Arial" w:hAnsi="Arial" w:cs="Arial"/>
                <w:spacing w:val="-3"/>
                <w:sz w:val="24"/>
                <w:szCs w:val="24"/>
              </w:rPr>
              <w:t>18.2</w:t>
            </w:r>
            <w:r w:rsidRPr="003B73D0">
              <w:rPr>
                <w:rFonts w:ascii="Arial" w:hAnsi="Arial" w:cs="Arial"/>
                <w:spacing w:val="-3"/>
                <w:sz w:val="24"/>
                <w:szCs w:val="24"/>
              </w:rPr>
              <w:tab/>
              <w:t>El Contratista deberá obtener las aprobaciones del diseño de las obras provisionales por parte de terceros cuando sean necesarias.</w:t>
            </w:r>
          </w:p>
          <w:p w:rsidR="00691E75" w:rsidRPr="003B73D0" w:rsidRDefault="00691E75" w:rsidP="003B73D0">
            <w:pPr>
              <w:suppressAutoHyphens/>
              <w:ind w:left="612" w:hanging="612"/>
              <w:jc w:val="both"/>
              <w:rPr>
                <w:rFonts w:ascii="Arial" w:hAnsi="Arial" w:cs="Arial"/>
                <w:spacing w:val="-3"/>
                <w:sz w:val="24"/>
                <w:szCs w:val="24"/>
              </w:rPr>
            </w:pPr>
            <w:r w:rsidRPr="003B73D0">
              <w:rPr>
                <w:rFonts w:ascii="Arial" w:hAnsi="Arial" w:cs="Arial"/>
                <w:spacing w:val="-3"/>
                <w:sz w:val="24"/>
                <w:szCs w:val="24"/>
              </w:rPr>
              <w:t>18.3</w:t>
            </w:r>
            <w:r w:rsidRPr="003B73D0">
              <w:rPr>
                <w:rFonts w:ascii="Arial" w:hAnsi="Arial" w:cs="Arial"/>
                <w:spacing w:val="-3"/>
                <w:sz w:val="24"/>
                <w:szCs w:val="24"/>
              </w:rPr>
              <w:tab/>
              <w:t>Todos los planos preparados por el Contratista para la ejecución de las obras provisionales y definitivas deberán ser aprobados previamente por el Supervisor de Obras antes de su utilización.</w:t>
            </w:r>
          </w:p>
        </w:tc>
      </w:tr>
      <w:tr w:rsidR="00691E75" w:rsidRPr="003B73D0" w:rsidTr="003B73D0">
        <w:trPr>
          <w:trHeight w:val="158"/>
        </w:trPr>
        <w:tc>
          <w:tcPr>
            <w:tcW w:w="2307" w:type="dxa"/>
          </w:tcPr>
          <w:p w:rsidR="00691E75" w:rsidRPr="003B73D0" w:rsidRDefault="00691E75" w:rsidP="003B73D0">
            <w:pPr>
              <w:ind w:left="360" w:hanging="360"/>
              <w:jc w:val="both"/>
              <w:outlineLvl w:val="2"/>
              <w:rPr>
                <w:rFonts w:ascii="Arial" w:hAnsi="Arial" w:cs="Arial"/>
                <w:b/>
                <w:bCs/>
                <w:sz w:val="24"/>
                <w:szCs w:val="24"/>
              </w:rPr>
            </w:pPr>
            <w:bookmarkStart w:id="403" w:name="_Toc180565727"/>
            <w:bookmarkStart w:id="404" w:name="_Toc479256840"/>
            <w:r w:rsidRPr="003B73D0">
              <w:rPr>
                <w:rFonts w:ascii="Arial" w:hAnsi="Arial" w:cs="Arial"/>
                <w:b/>
                <w:bCs/>
                <w:sz w:val="24"/>
                <w:szCs w:val="24"/>
              </w:rPr>
              <w:t>19.</w:t>
            </w:r>
            <w:r w:rsidRPr="003B73D0">
              <w:rPr>
                <w:rFonts w:ascii="Arial" w:hAnsi="Arial" w:cs="Arial"/>
                <w:b/>
                <w:bCs/>
                <w:sz w:val="24"/>
                <w:szCs w:val="24"/>
              </w:rPr>
              <w:tab/>
              <w:t>Seguridad</w:t>
            </w:r>
            <w:bookmarkEnd w:id="403"/>
            <w:bookmarkEnd w:id="404"/>
          </w:p>
        </w:tc>
        <w:tc>
          <w:tcPr>
            <w:tcW w:w="7440" w:type="dxa"/>
          </w:tcPr>
          <w:p w:rsidR="00691E75" w:rsidRPr="003B73D0" w:rsidRDefault="00691E75" w:rsidP="003B73D0">
            <w:pPr>
              <w:suppressAutoHyphens/>
              <w:ind w:left="612" w:hanging="612"/>
              <w:jc w:val="both"/>
              <w:rPr>
                <w:rFonts w:ascii="Arial" w:hAnsi="Arial" w:cs="Arial"/>
                <w:spacing w:val="-3"/>
                <w:sz w:val="24"/>
                <w:szCs w:val="24"/>
              </w:rPr>
            </w:pPr>
            <w:r w:rsidRPr="003B73D0">
              <w:rPr>
                <w:rFonts w:ascii="Arial" w:hAnsi="Arial" w:cs="Arial"/>
                <w:spacing w:val="-3"/>
                <w:sz w:val="24"/>
                <w:szCs w:val="24"/>
              </w:rPr>
              <w:t>19.1</w:t>
            </w:r>
            <w:r w:rsidRPr="003B73D0">
              <w:rPr>
                <w:rFonts w:ascii="Arial" w:hAnsi="Arial" w:cs="Arial"/>
                <w:spacing w:val="-3"/>
                <w:sz w:val="24"/>
                <w:szCs w:val="24"/>
              </w:rPr>
              <w:tab/>
              <w:t>El Contratista será responsable por la seguridad de todas las actividades en el Sitio de las Obras.</w:t>
            </w:r>
          </w:p>
          <w:p w:rsidR="00691E75" w:rsidRPr="003B73D0" w:rsidRDefault="00691E75" w:rsidP="003B73D0">
            <w:pPr>
              <w:suppressAutoHyphens/>
              <w:ind w:left="612" w:hanging="612"/>
              <w:jc w:val="both"/>
              <w:rPr>
                <w:rFonts w:ascii="Arial" w:hAnsi="Arial" w:cs="Arial"/>
                <w:spacing w:val="-3"/>
                <w:sz w:val="24"/>
                <w:szCs w:val="24"/>
              </w:rPr>
            </w:pPr>
            <w:r w:rsidRPr="003B73D0">
              <w:rPr>
                <w:rFonts w:ascii="Arial" w:hAnsi="Arial" w:cs="Arial"/>
                <w:spacing w:val="-3"/>
                <w:sz w:val="24"/>
                <w:szCs w:val="24"/>
              </w:rPr>
              <w:t>19.2</w:t>
            </w:r>
            <w:r w:rsidRPr="003B73D0">
              <w:rPr>
                <w:rFonts w:ascii="Arial" w:hAnsi="Arial" w:cs="Arial"/>
                <w:spacing w:val="-3"/>
                <w:sz w:val="24"/>
                <w:szCs w:val="24"/>
              </w:rPr>
              <w:tab/>
              <w:t>El Contratista deberá suministrar a sus trabajadores los equipos e implementos necesarios de protección y tomará las medidas necesarias para mantener en sus campamentos y en la obra, la higiene y seguridad en el trabajo, según las disposiciones sobre la materia.</w:t>
            </w:r>
          </w:p>
        </w:tc>
      </w:tr>
      <w:tr w:rsidR="00691E75" w:rsidRPr="003B73D0" w:rsidTr="003B73D0">
        <w:trPr>
          <w:trHeight w:val="158"/>
        </w:trPr>
        <w:tc>
          <w:tcPr>
            <w:tcW w:w="2307" w:type="dxa"/>
          </w:tcPr>
          <w:p w:rsidR="00691E75" w:rsidRPr="003B73D0" w:rsidRDefault="00691E75" w:rsidP="003B73D0">
            <w:pPr>
              <w:ind w:left="360" w:hanging="360"/>
              <w:jc w:val="both"/>
              <w:outlineLvl w:val="2"/>
              <w:rPr>
                <w:rFonts w:ascii="Arial" w:hAnsi="Arial" w:cs="Arial"/>
                <w:b/>
                <w:bCs/>
                <w:sz w:val="24"/>
                <w:szCs w:val="24"/>
              </w:rPr>
            </w:pPr>
            <w:bookmarkStart w:id="405" w:name="_Toc479256841"/>
            <w:bookmarkStart w:id="406" w:name="_Toc180565728"/>
            <w:r w:rsidRPr="003B73D0">
              <w:rPr>
                <w:rFonts w:ascii="Arial" w:hAnsi="Arial" w:cs="Arial"/>
                <w:b/>
                <w:bCs/>
                <w:sz w:val="24"/>
                <w:szCs w:val="24"/>
              </w:rPr>
              <w:t>20.Descubrimientos</w:t>
            </w:r>
            <w:bookmarkEnd w:id="405"/>
            <w:r w:rsidRPr="003B73D0">
              <w:rPr>
                <w:rFonts w:ascii="Arial" w:hAnsi="Arial" w:cs="Arial"/>
                <w:b/>
                <w:bCs/>
                <w:sz w:val="24"/>
                <w:szCs w:val="24"/>
              </w:rPr>
              <w:tab/>
            </w:r>
            <w:bookmarkEnd w:id="406"/>
          </w:p>
        </w:tc>
        <w:tc>
          <w:tcPr>
            <w:tcW w:w="7440" w:type="dxa"/>
          </w:tcPr>
          <w:p w:rsidR="00691E75" w:rsidRPr="003B73D0" w:rsidRDefault="00691E75" w:rsidP="003B73D0">
            <w:pPr>
              <w:suppressAutoHyphens/>
              <w:spacing w:after="160"/>
              <w:ind w:left="619" w:hanging="612"/>
              <w:jc w:val="both"/>
              <w:rPr>
                <w:rFonts w:ascii="Arial" w:hAnsi="Arial" w:cs="Arial"/>
                <w:spacing w:val="-3"/>
                <w:sz w:val="24"/>
                <w:szCs w:val="24"/>
              </w:rPr>
            </w:pPr>
            <w:r w:rsidRPr="003B73D0">
              <w:rPr>
                <w:rFonts w:ascii="Arial" w:hAnsi="Arial" w:cs="Arial"/>
                <w:spacing w:val="-3"/>
                <w:sz w:val="24"/>
                <w:szCs w:val="24"/>
              </w:rPr>
              <w:t>20.1</w:t>
            </w:r>
            <w:r w:rsidRPr="003B73D0">
              <w:rPr>
                <w:rFonts w:ascii="Arial" w:hAnsi="Arial" w:cs="Arial"/>
                <w:spacing w:val="-3"/>
                <w:sz w:val="24"/>
                <w:szCs w:val="24"/>
              </w:rPr>
              <w:tab/>
              <w:t>Cualquier elemento de interés histórico o de otra naturaleza o de gran valor que se descubra inesperadamente en la zona de las obras será propiedad del Contratante.  El Contratista deberá notificar al Supervisor de Obras acerca del descubrimiento y seguir las instrucciones que éste imparta sobre la manera de proceder.</w:t>
            </w:r>
          </w:p>
        </w:tc>
      </w:tr>
      <w:tr w:rsidR="00691E75" w:rsidRPr="003B73D0" w:rsidTr="003B73D0">
        <w:trPr>
          <w:trHeight w:val="158"/>
        </w:trPr>
        <w:tc>
          <w:tcPr>
            <w:tcW w:w="2307" w:type="dxa"/>
          </w:tcPr>
          <w:p w:rsidR="00691E75" w:rsidRPr="003B73D0" w:rsidRDefault="00691E75" w:rsidP="003B73D0">
            <w:pPr>
              <w:ind w:left="360" w:hanging="360"/>
              <w:jc w:val="both"/>
              <w:outlineLvl w:val="2"/>
              <w:rPr>
                <w:rFonts w:ascii="Arial" w:hAnsi="Arial" w:cs="Arial"/>
                <w:b/>
                <w:bCs/>
                <w:sz w:val="24"/>
                <w:szCs w:val="24"/>
              </w:rPr>
            </w:pPr>
            <w:bookmarkStart w:id="407" w:name="_Toc180565729"/>
            <w:bookmarkStart w:id="408" w:name="_Toc479256842"/>
            <w:r w:rsidRPr="003B73D0">
              <w:rPr>
                <w:rFonts w:ascii="Arial" w:hAnsi="Arial" w:cs="Arial"/>
                <w:b/>
                <w:bCs/>
                <w:sz w:val="24"/>
                <w:szCs w:val="24"/>
              </w:rPr>
              <w:lastRenderedPageBreak/>
              <w:t>21.</w:t>
            </w:r>
            <w:r w:rsidRPr="003B73D0">
              <w:rPr>
                <w:rFonts w:ascii="Arial" w:hAnsi="Arial" w:cs="Arial"/>
                <w:b/>
                <w:bCs/>
                <w:sz w:val="24"/>
                <w:szCs w:val="24"/>
              </w:rPr>
              <w:tab/>
              <w:t>Toma de posesión del Sitio de las Obras</w:t>
            </w:r>
            <w:bookmarkEnd w:id="407"/>
            <w:bookmarkEnd w:id="408"/>
          </w:p>
        </w:tc>
        <w:tc>
          <w:tcPr>
            <w:tcW w:w="7440" w:type="dxa"/>
          </w:tcPr>
          <w:p w:rsidR="00691E75" w:rsidRPr="003B73D0" w:rsidRDefault="00691E75" w:rsidP="003B73D0">
            <w:pPr>
              <w:suppressAutoHyphens/>
              <w:spacing w:after="160"/>
              <w:ind w:left="619" w:hanging="612"/>
              <w:jc w:val="both"/>
              <w:rPr>
                <w:rFonts w:ascii="Arial" w:hAnsi="Arial" w:cs="Arial"/>
                <w:spacing w:val="-3"/>
                <w:sz w:val="24"/>
                <w:szCs w:val="24"/>
              </w:rPr>
            </w:pPr>
            <w:r w:rsidRPr="003B73D0">
              <w:rPr>
                <w:rFonts w:ascii="Arial" w:hAnsi="Arial" w:cs="Arial"/>
                <w:spacing w:val="-3"/>
                <w:sz w:val="24"/>
                <w:szCs w:val="24"/>
              </w:rPr>
              <w:t>21.1</w:t>
            </w:r>
            <w:r w:rsidRPr="003B73D0">
              <w:rPr>
                <w:rFonts w:ascii="Arial" w:hAnsi="Arial" w:cs="Arial"/>
                <w:spacing w:val="-3"/>
                <w:sz w:val="24"/>
                <w:szCs w:val="24"/>
              </w:rPr>
              <w:tab/>
              <w:t xml:space="preserve">El Contratante traspasará al Contratista la posesión de la totalidad del Sitio de las Obras.  Si no se traspasara la posesión de alguna parte en la fecha </w:t>
            </w:r>
            <w:r w:rsidRPr="003B73D0">
              <w:rPr>
                <w:rFonts w:ascii="Arial" w:hAnsi="Arial" w:cs="Arial"/>
                <w:b/>
                <w:bCs/>
                <w:spacing w:val="-3"/>
                <w:sz w:val="24"/>
                <w:szCs w:val="24"/>
              </w:rPr>
              <w:t>estipulada en</w:t>
            </w:r>
            <w:r w:rsidRPr="003B73D0">
              <w:rPr>
                <w:rFonts w:ascii="Arial" w:hAnsi="Arial" w:cs="Arial"/>
                <w:spacing w:val="-3"/>
                <w:sz w:val="24"/>
                <w:szCs w:val="24"/>
              </w:rPr>
              <w:t xml:space="preserve"> </w:t>
            </w:r>
            <w:r w:rsidRPr="003B73D0">
              <w:rPr>
                <w:rFonts w:ascii="Arial" w:hAnsi="Arial" w:cs="Arial"/>
                <w:b/>
                <w:bCs/>
                <w:spacing w:val="-3"/>
                <w:sz w:val="24"/>
                <w:szCs w:val="24"/>
              </w:rPr>
              <w:t>las CEC</w:t>
            </w:r>
            <w:r w:rsidRPr="003B73D0">
              <w:rPr>
                <w:rFonts w:ascii="Arial" w:hAnsi="Arial" w:cs="Arial"/>
                <w:spacing w:val="-3"/>
                <w:sz w:val="24"/>
                <w:szCs w:val="24"/>
              </w:rPr>
              <w:t>, se considerará que el Contratante ha demorado el inicio de las actividades pertinentes y que ello constituye un evento compensable.</w:t>
            </w:r>
          </w:p>
        </w:tc>
      </w:tr>
      <w:tr w:rsidR="00691E75" w:rsidRPr="003B73D0" w:rsidTr="003B73D0">
        <w:trPr>
          <w:trHeight w:val="158"/>
        </w:trPr>
        <w:tc>
          <w:tcPr>
            <w:tcW w:w="2307" w:type="dxa"/>
          </w:tcPr>
          <w:p w:rsidR="00691E75" w:rsidRPr="003B73D0" w:rsidRDefault="00691E75" w:rsidP="003B73D0">
            <w:pPr>
              <w:ind w:left="360" w:hanging="360"/>
              <w:jc w:val="both"/>
              <w:outlineLvl w:val="2"/>
              <w:rPr>
                <w:rFonts w:ascii="Arial" w:hAnsi="Arial" w:cs="Arial"/>
                <w:b/>
                <w:bCs/>
                <w:sz w:val="24"/>
                <w:szCs w:val="24"/>
              </w:rPr>
            </w:pPr>
            <w:bookmarkStart w:id="409" w:name="_Toc180565730"/>
            <w:bookmarkStart w:id="410" w:name="_Toc479256843"/>
            <w:r w:rsidRPr="003B73D0">
              <w:rPr>
                <w:rFonts w:ascii="Arial" w:hAnsi="Arial" w:cs="Arial"/>
                <w:b/>
                <w:bCs/>
                <w:sz w:val="24"/>
                <w:szCs w:val="24"/>
              </w:rPr>
              <w:t>22.</w:t>
            </w:r>
            <w:r w:rsidRPr="003B73D0">
              <w:rPr>
                <w:rFonts w:ascii="Arial" w:hAnsi="Arial" w:cs="Arial"/>
                <w:b/>
                <w:bCs/>
                <w:sz w:val="24"/>
                <w:szCs w:val="24"/>
              </w:rPr>
              <w:tab/>
              <w:t>Acceso al Sitio de las Obras</w:t>
            </w:r>
            <w:bookmarkEnd w:id="409"/>
            <w:bookmarkEnd w:id="410"/>
          </w:p>
        </w:tc>
        <w:tc>
          <w:tcPr>
            <w:tcW w:w="7440" w:type="dxa"/>
          </w:tcPr>
          <w:p w:rsidR="00691E75" w:rsidRPr="003B73D0" w:rsidRDefault="00691E75" w:rsidP="003B73D0">
            <w:pPr>
              <w:suppressAutoHyphens/>
              <w:spacing w:after="160"/>
              <w:ind w:left="619" w:hanging="612"/>
              <w:jc w:val="both"/>
              <w:rPr>
                <w:rFonts w:ascii="Arial" w:hAnsi="Arial" w:cs="Arial"/>
                <w:spacing w:val="-3"/>
                <w:sz w:val="24"/>
                <w:szCs w:val="24"/>
              </w:rPr>
            </w:pPr>
            <w:r w:rsidRPr="003B73D0">
              <w:rPr>
                <w:rFonts w:ascii="Arial" w:hAnsi="Arial" w:cs="Arial"/>
                <w:spacing w:val="-3"/>
                <w:sz w:val="24"/>
                <w:szCs w:val="24"/>
              </w:rPr>
              <w:t>22.1</w:t>
            </w:r>
            <w:r w:rsidRPr="003B73D0">
              <w:rPr>
                <w:rFonts w:ascii="Arial" w:hAnsi="Arial" w:cs="Arial"/>
                <w:spacing w:val="-3"/>
                <w:sz w:val="24"/>
                <w:szCs w:val="24"/>
              </w:rPr>
              <w:tab/>
              <w:t>El Contratista deberá permitir al Supervisor de Obras, y a cualquier persona autorizada por éste, el acceso al Sitio de las Obras y a cualquier lugar donde se estén realizando o se prevea realizar trabajos relacionados con el Contrato.</w:t>
            </w:r>
          </w:p>
        </w:tc>
      </w:tr>
      <w:tr w:rsidR="00691E75" w:rsidRPr="003B73D0" w:rsidTr="003B73D0">
        <w:trPr>
          <w:trHeight w:val="158"/>
        </w:trPr>
        <w:tc>
          <w:tcPr>
            <w:tcW w:w="2307" w:type="dxa"/>
          </w:tcPr>
          <w:p w:rsidR="00691E75" w:rsidRPr="003B73D0" w:rsidRDefault="00691E75" w:rsidP="003B73D0">
            <w:pPr>
              <w:ind w:left="360" w:hanging="360"/>
              <w:jc w:val="both"/>
              <w:outlineLvl w:val="2"/>
              <w:rPr>
                <w:rFonts w:ascii="Arial" w:hAnsi="Arial" w:cs="Arial"/>
                <w:b/>
                <w:bCs/>
                <w:sz w:val="24"/>
                <w:szCs w:val="24"/>
              </w:rPr>
            </w:pPr>
            <w:bookmarkStart w:id="411" w:name="_Toc180565731"/>
            <w:bookmarkStart w:id="412" w:name="_Toc479256844"/>
            <w:r w:rsidRPr="003B73D0">
              <w:rPr>
                <w:rFonts w:ascii="Arial" w:hAnsi="Arial" w:cs="Arial"/>
                <w:b/>
                <w:bCs/>
                <w:sz w:val="24"/>
                <w:szCs w:val="24"/>
              </w:rPr>
              <w:t>23.</w:t>
            </w:r>
            <w:r w:rsidRPr="003B73D0">
              <w:rPr>
                <w:rFonts w:ascii="Arial" w:hAnsi="Arial" w:cs="Arial"/>
                <w:b/>
                <w:bCs/>
                <w:sz w:val="24"/>
                <w:szCs w:val="24"/>
              </w:rPr>
              <w:tab/>
              <w:t>Instrucciones, Inspecciones y Auditorías</w:t>
            </w:r>
            <w:bookmarkEnd w:id="411"/>
            <w:bookmarkEnd w:id="412"/>
          </w:p>
        </w:tc>
        <w:tc>
          <w:tcPr>
            <w:tcW w:w="7440" w:type="dxa"/>
          </w:tcPr>
          <w:p w:rsidR="00691E75" w:rsidRPr="003B73D0" w:rsidRDefault="00691E75" w:rsidP="003B73D0">
            <w:pPr>
              <w:suppressAutoHyphens/>
              <w:spacing w:after="160"/>
              <w:ind w:left="619" w:hanging="612"/>
              <w:jc w:val="both"/>
              <w:rPr>
                <w:rFonts w:ascii="Arial" w:hAnsi="Arial" w:cs="Arial"/>
                <w:spacing w:val="-3"/>
                <w:sz w:val="24"/>
                <w:szCs w:val="24"/>
              </w:rPr>
            </w:pPr>
            <w:r w:rsidRPr="003B73D0">
              <w:rPr>
                <w:rFonts w:ascii="Arial" w:hAnsi="Arial" w:cs="Arial"/>
                <w:spacing w:val="-3"/>
                <w:sz w:val="24"/>
                <w:szCs w:val="24"/>
              </w:rPr>
              <w:t>23.1</w:t>
            </w:r>
            <w:r w:rsidRPr="003B73D0">
              <w:rPr>
                <w:rFonts w:ascii="Arial" w:hAnsi="Arial" w:cs="Arial"/>
                <w:spacing w:val="-3"/>
                <w:sz w:val="24"/>
                <w:szCs w:val="24"/>
              </w:rPr>
              <w:tab/>
              <w:t>El Contratista deberá cumplir todas las instrucciones del Supervisor de Obras que se ajusten a los planos y especificaciones contractuales y teniendo en cuenta las disposiciones de la Ley de Contratación del Estado y su Reglamento.</w:t>
            </w:r>
          </w:p>
        </w:tc>
      </w:tr>
      <w:tr w:rsidR="00691E75" w:rsidRPr="003B73D0" w:rsidTr="003B73D0">
        <w:trPr>
          <w:trHeight w:val="158"/>
        </w:trPr>
        <w:tc>
          <w:tcPr>
            <w:tcW w:w="2307" w:type="dxa"/>
          </w:tcPr>
          <w:p w:rsidR="00691E75" w:rsidRPr="003B73D0" w:rsidRDefault="00691E75" w:rsidP="003B73D0">
            <w:pPr>
              <w:ind w:left="360" w:hanging="360"/>
              <w:jc w:val="both"/>
              <w:outlineLvl w:val="2"/>
              <w:rPr>
                <w:rFonts w:ascii="Arial" w:hAnsi="Arial" w:cs="Arial"/>
                <w:b/>
                <w:bCs/>
                <w:sz w:val="24"/>
                <w:szCs w:val="24"/>
              </w:rPr>
            </w:pPr>
            <w:bookmarkStart w:id="413" w:name="_Toc180565734"/>
            <w:bookmarkStart w:id="414" w:name="_Toc479256845"/>
            <w:r w:rsidRPr="003B73D0">
              <w:rPr>
                <w:rFonts w:ascii="Arial" w:hAnsi="Arial" w:cs="Arial"/>
                <w:b/>
                <w:bCs/>
                <w:sz w:val="24"/>
                <w:szCs w:val="24"/>
              </w:rPr>
              <w:t>24.</w:t>
            </w:r>
            <w:r w:rsidRPr="003B73D0">
              <w:rPr>
                <w:rFonts w:ascii="Arial" w:hAnsi="Arial" w:cs="Arial"/>
                <w:b/>
                <w:bCs/>
                <w:sz w:val="24"/>
                <w:szCs w:val="24"/>
              </w:rPr>
              <w:tab/>
              <w:t>Controversias</w:t>
            </w:r>
            <w:bookmarkEnd w:id="413"/>
            <w:bookmarkEnd w:id="414"/>
          </w:p>
          <w:p w:rsidR="00691E75" w:rsidRPr="003B73D0" w:rsidRDefault="00691E75" w:rsidP="003B73D0">
            <w:pPr>
              <w:keepLines/>
              <w:jc w:val="both"/>
              <w:outlineLvl w:val="2"/>
              <w:rPr>
                <w:rFonts w:ascii="Arial" w:hAnsi="Arial" w:cs="Arial"/>
                <w:b/>
                <w:bCs/>
                <w:sz w:val="24"/>
                <w:szCs w:val="24"/>
              </w:rPr>
            </w:pPr>
          </w:p>
        </w:tc>
        <w:tc>
          <w:tcPr>
            <w:tcW w:w="7440" w:type="dxa"/>
          </w:tcPr>
          <w:p w:rsidR="00691E75" w:rsidRPr="003B73D0" w:rsidRDefault="00691E75" w:rsidP="003B73D0">
            <w:pPr>
              <w:suppressAutoHyphens/>
              <w:spacing w:after="160"/>
              <w:ind w:left="619" w:hanging="612"/>
              <w:jc w:val="both"/>
              <w:rPr>
                <w:rFonts w:ascii="Arial" w:hAnsi="Arial" w:cs="Arial"/>
                <w:spacing w:val="-3"/>
                <w:sz w:val="24"/>
                <w:szCs w:val="24"/>
              </w:rPr>
            </w:pPr>
            <w:r w:rsidRPr="003B73D0">
              <w:rPr>
                <w:rFonts w:ascii="Arial" w:hAnsi="Arial" w:cs="Arial"/>
                <w:spacing w:val="-3"/>
                <w:sz w:val="24"/>
                <w:szCs w:val="24"/>
              </w:rPr>
              <w:t>24.1</w:t>
            </w:r>
            <w:r w:rsidRPr="003B73D0">
              <w:rPr>
                <w:rFonts w:ascii="Arial" w:hAnsi="Arial" w:cs="Arial"/>
                <w:spacing w:val="-3"/>
                <w:sz w:val="24"/>
                <w:szCs w:val="24"/>
              </w:rPr>
              <w:tab/>
              <w:t xml:space="preserve">Controversia se entenderá como cualquier discrepancia sobre aspectos técnicos, financieros, administrativos, legales, ambientales y de cualquier otra índole que surjan entre el Contratista y el Contratante, incluyendo el Supervisor de Obras, como resultado de la ejecución de las Obras.  </w:t>
            </w:r>
          </w:p>
        </w:tc>
      </w:tr>
      <w:tr w:rsidR="00691E75" w:rsidRPr="003B73D0" w:rsidTr="003B73D0">
        <w:trPr>
          <w:trHeight w:val="158"/>
        </w:trPr>
        <w:tc>
          <w:tcPr>
            <w:tcW w:w="2307" w:type="dxa"/>
          </w:tcPr>
          <w:p w:rsidR="00691E75" w:rsidRPr="003B73D0" w:rsidRDefault="00691E75" w:rsidP="003B73D0">
            <w:pPr>
              <w:ind w:left="360" w:hanging="360"/>
              <w:jc w:val="both"/>
              <w:outlineLvl w:val="2"/>
              <w:rPr>
                <w:rFonts w:ascii="Arial" w:hAnsi="Arial" w:cs="Arial"/>
                <w:b/>
                <w:bCs/>
                <w:sz w:val="24"/>
                <w:szCs w:val="24"/>
              </w:rPr>
            </w:pPr>
            <w:bookmarkStart w:id="415" w:name="_Toc180565738"/>
            <w:bookmarkStart w:id="416" w:name="_Toc479256846"/>
            <w:r w:rsidRPr="003B73D0">
              <w:rPr>
                <w:rFonts w:ascii="Arial" w:hAnsi="Arial" w:cs="Arial"/>
                <w:b/>
                <w:bCs/>
                <w:sz w:val="24"/>
                <w:szCs w:val="24"/>
              </w:rPr>
              <w:t>25.Procedimientos para la solución de controversias</w:t>
            </w:r>
            <w:bookmarkEnd w:id="415"/>
            <w:bookmarkEnd w:id="416"/>
            <w:r w:rsidRPr="003B73D0">
              <w:rPr>
                <w:rFonts w:ascii="Arial" w:hAnsi="Arial" w:cs="Arial"/>
                <w:b/>
                <w:bCs/>
                <w:sz w:val="24"/>
                <w:szCs w:val="24"/>
              </w:rPr>
              <w:t xml:space="preserve"> </w:t>
            </w:r>
          </w:p>
          <w:p w:rsidR="00691E75" w:rsidRPr="003B73D0" w:rsidRDefault="00691E75" w:rsidP="003B73D0">
            <w:pPr>
              <w:keepLines/>
              <w:jc w:val="both"/>
              <w:outlineLvl w:val="2"/>
              <w:rPr>
                <w:rFonts w:ascii="Arial" w:hAnsi="Arial" w:cs="Arial"/>
                <w:b/>
                <w:bCs/>
                <w:sz w:val="24"/>
                <w:szCs w:val="24"/>
              </w:rPr>
            </w:pPr>
          </w:p>
        </w:tc>
        <w:tc>
          <w:tcPr>
            <w:tcW w:w="7440" w:type="dxa"/>
          </w:tcPr>
          <w:p w:rsidR="00691E75" w:rsidRPr="003B73D0" w:rsidRDefault="00691E75" w:rsidP="003B73D0">
            <w:pPr>
              <w:suppressAutoHyphens/>
              <w:spacing w:after="240"/>
              <w:ind w:left="619" w:hanging="619"/>
              <w:jc w:val="both"/>
              <w:rPr>
                <w:rFonts w:ascii="Arial" w:hAnsi="Arial" w:cs="Arial"/>
                <w:spacing w:val="-3"/>
                <w:sz w:val="24"/>
                <w:szCs w:val="24"/>
              </w:rPr>
            </w:pPr>
            <w:r w:rsidRPr="003B73D0">
              <w:rPr>
                <w:rFonts w:ascii="Arial" w:hAnsi="Arial" w:cs="Arial"/>
                <w:spacing w:val="-3"/>
                <w:sz w:val="24"/>
                <w:szCs w:val="24"/>
              </w:rPr>
              <w:t>25.1</w:t>
            </w:r>
            <w:r w:rsidRPr="003B73D0">
              <w:rPr>
                <w:rFonts w:ascii="Arial" w:hAnsi="Arial" w:cs="Arial"/>
                <w:spacing w:val="-3"/>
                <w:sz w:val="24"/>
                <w:szCs w:val="24"/>
              </w:rPr>
              <w:tab/>
              <w:t xml:space="preserve">En el caso de controversias el Contratante interpretará mediante acto administrativo motivado, las cláusulas objeto de la controversia, resolviendo las dudas que resultaren. Esta potestad se ejercitará por medio del órgano administrativo de mayor jerarquía responsable de la ejecución del contrato, con audiencia del Contratista; y sin perjuicio de los recursos legales que correspondan. </w:t>
            </w:r>
          </w:p>
        </w:tc>
      </w:tr>
      <w:tr w:rsidR="00691E75" w:rsidRPr="003B73D0" w:rsidTr="003B73D0">
        <w:trPr>
          <w:trHeight w:val="1208"/>
        </w:trPr>
        <w:tc>
          <w:tcPr>
            <w:tcW w:w="2307" w:type="dxa"/>
          </w:tcPr>
          <w:p w:rsidR="00691E75" w:rsidRPr="003B73D0" w:rsidRDefault="00691E75" w:rsidP="00691E75">
            <w:pPr>
              <w:ind w:left="360" w:hanging="360"/>
              <w:jc w:val="both"/>
              <w:outlineLvl w:val="2"/>
              <w:rPr>
                <w:rFonts w:ascii="Arial" w:hAnsi="Arial" w:cs="Arial"/>
                <w:b/>
                <w:bCs/>
                <w:sz w:val="24"/>
                <w:szCs w:val="24"/>
              </w:rPr>
            </w:pPr>
            <w:bookmarkStart w:id="417" w:name="_Toc180565742"/>
            <w:bookmarkStart w:id="418" w:name="_Toc479256847"/>
            <w:r w:rsidRPr="003B73D0">
              <w:rPr>
                <w:rFonts w:ascii="Arial" w:hAnsi="Arial" w:cs="Arial"/>
                <w:b/>
                <w:sz w:val="24"/>
                <w:szCs w:val="24"/>
              </w:rPr>
              <w:t>26.</w:t>
            </w:r>
            <w:r w:rsidRPr="003B73D0">
              <w:rPr>
                <w:rFonts w:ascii="Arial" w:hAnsi="Arial" w:cs="Arial"/>
                <w:b/>
                <w:sz w:val="24"/>
                <w:szCs w:val="24"/>
              </w:rPr>
              <w:tab/>
              <w:t>Recursos contra</w:t>
            </w:r>
            <w:r w:rsidRPr="003B73D0">
              <w:rPr>
                <w:rFonts w:ascii="Arial" w:hAnsi="Arial" w:cs="Arial"/>
                <w:b/>
                <w:bCs/>
                <w:sz w:val="24"/>
                <w:szCs w:val="24"/>
              </w:rPr>
              <w:t xml:space="preserve"> la resolución del Contratante</w:t>
            </w:r>
            <w:bookmarkEnd w:id="417"/>
            <w:bookmarkEnd w:id="418"/>
          </w:p>
        </w:tc>
        <w:tc>
          <w:tcPr>
            <w:tcW w:w="7440" w:type="dxa"/>
          </w:tcPr>
          <w:p w:rsidR="00691E75" w:rsidRPr="003B73D0" w:rsidRDefault="00691E75" w:rsidP="003B73D0">
            <w:pPr>
              <w:suppressAutoHyphens/>
              <w:ind w:left="612" w:hanging="612"/>
              <w:jc w:val="both"/>
              <w:rPr>
                <w:rFonts w:ascii="Arial" w:hAnsi="Arial" w:cs="Arial"/>
                <w:spacing w:val="-3"/>
                <w:sz w:val="24"/>
                <w:szCs w:val="24"/>
              </w:rPr>
            </w:pPr>
            <w:r w:rsidRPr="003B73D0">
              <w:rPr>
                <w:rFonts w:ascii="Arial" w:hAnsi="Arial" w:cs="Arial"/>
                <w:spacing w:val="-3"/>
                <w:sz w:val="24"/>
                <w:szCs w:val="24"/>
              </w:rPr>
              <w:t>26.1</w:t>
            </w:r>
            <w:r w:rsidRPr="003B73D0">
              <w:rPr>
                <w:rFonts w:ascii="Arial" w:hAnsi="Arial" w:cs="Arial"/>
                <w:spacing w:val="-3"/>
                <w:sz w:val="24"/>
                <w:szCs w:val="24"/>
              </w:rPr>
              <w:tab/>
              <w:t>Contra la resolución del Contratante quedará expedita la vía judicial ante los tribunales de lo Contencioso Administrativo, salvo que las CEC establezcan la posibilidad de acudir al Arbitraje.</w:t>
            </w:r>
          </w:p>
        </w:tc>
      </w:tr>
      <w:tr w:rsidR="00691E75" w:rsidRPr="003B73D0" w:rsidTr="003B73D0">
        <w:trPr>
          <w:trHeight w:val="158"/>
        </w:trPr>
        <w:tc>
          <w:tcPr>
            <w:tcW w:w="9747" w:type="dxa"/>
            <w:gridSpan w:val="2"/>
          </w:tcPr>
          <w:p w:rsidR="00691E75" w:rsidRPr="003B73D0" w:rsidRDefault="00691E75" w:rsidP="00A7341C">
            <w:pPr>
              <w:numPr>
                <w:ilvl w:val="0"/>
                <w:numId w:val="95"/>
              </w:numPr>
              <w:suppressAutoHyphens/>
              <w:spacing w:before="120"/>
              <w:jc w:val="both"/>
              <w:outlineLvl w:val="1"/>
              <w:rPr>
                <w:rFonts w:ascii="Arial" w:hAnsi="Arial" w:cs="Arial"/>
                <w:b/>
                <w:bCs/>
                <w:spacing w:val="-3"/>
                <w:sz w:val="24"/>
                <w:szCs w:val="24"/>
              </w:rPr>
            </w:pPr>
            <w:bookmarkStart w:id="419" w:name="_Toc180565744"/>
            <w:bookmarkStart w:id="420" w:name="_Toc479256848"/>
            <w:r w:rsidRPr="003B73D0">
              <w:rPr>
                <w:rFonts w:ascii="Arial" w:hAnsi="Arial" w:cs="Arial"/>
                <w:b/>
                <w:sz w:val="24"/>
                <w:szCs w:val="24"/>
              </w:rPr>
              <w:t>CONTROL DE PLAZOS</w:t>
            </w:r>
            <w:bookmarkEnd w:id="419"/>
            <w:bookmarkEnd w:id="420"/>
          </w:p>
        </w:tc>
      </w:tr>
      <w:tr w:rsidR="00691E75" w:rsidRPr="003B73D0" w:rsidTr="003B73D0">
        <w:trPr>
          <w:trHeight w:val="158"/>
        </w:trPr>
        <w:tc>
          <w:tcPr>
            <w:tcW w:w="2307" w:type="dxa"/>
          </w:tcPr>
          <w:p w:rsidR="00691E75" w:rsidRPr="003B73D0" w:rsidRDefault="00691E75" w:rsidP="003B73D0">
            <w:pPr>
              <w:ind w:left="360" w:hanging="360"/>
              <w:jc w:val="both"/>
              <w:outlineLvl w:val="2"/>
              <w:rPr>
                <w:rFonts w:ascii="Arial" w:hAnsi="Arial" w:cs="Arial"/>
                <w:b/>
                <w:bCs/>
                <w:sz w:val="24"/>
                <w:szCs w:val="24"/>
              </w:rPr>
            </w:pPr>
            <w:bookmarkStart w:id="421" w:name="_Toc180565745"/>
            <w:bookmarkStart w:id="422" w:name="_Toc479256849"/>
            <w:r w:rsidRPr="003B73D0">
              <w:rPr>
                <w:rFonts w:ascii="Arial" w:hAnsi="Arial" w:cs="Arial"/>
                <w:b/>
                <w:bCs/>
                <w:sz w:val="24"/>
                <w:szCs w:val="24"/>
              </w:rPr>
              <w:t>27. Programa</w:t>
            </w:r>
            <w:bookmarkEnd w:id="421"/>
            <w:bookmarkEnd w:id="422"/>
          </w:p>
        </w:tc>
        <w:tc>
          <w:tcPr>
            <w:tcW w:w="7440" w:type="dxa"/>
          </w:tcPr>
          <w:p w:rsidR="00691E75" w:rsidRPr="003B73D0" w:rsidRDefault="00691E75" w:rsidP="003B73D0">
            <w:pPr>
              <w:keepNext/>
              <w:keepLines/>
              <w:tabs>
                <w:tab w:val="left" w:pos="1080"/>
                <w:tab w:val="right" w:leader="dot" w:pos="9000"/>
              </w:tabs>
              <w:ind w:left="612" w:hanging="540"/>
              <w:jc w:val="both"/>
              <w:rPr>
                <w:rFonts w:ascii="Arial" w:hAnsi="Arial" w:cs="Arial"/>
                <w:spacing w:val="-3"/>
                <w:kern w:val="28"/>
                <w:sz w:val="24"/>
                <w:szCs w:val="24"/>
              </w:rPr>
            </w:pPr>
            <w:r w:rsidRPr="003B73D0">
              <w:rPr>
                <w:rFonts w:ascii="Arial" w:hAnsi="Arial" w:cs="Arial"/>
                <w:sz w:val="24"/>
                <w:szCs w:val="24"/>
              </w:rPr>
              <w:t>27.1</w:t>
            </w:r>
            <w:r w:rsidRPr="003B73D0">
              <w:rPr>
                <w:rFonts w:ascii="Arial" w:hAnsi="Arial" w:cs="Arial"/>
                <w:sz w:val="24"/>
                <w:szCs w:val="24"/>
              </w:rPr>
              <w:tab/>
            </w:r>
            <w:r w:rsidRPr="003B73D0">
              <w:rPr>
                <w:rFonts w:ascii="Arial" w:hAnsi="Arial" w:cs="Arial"/>
                <w:spacing w:val="-3"/>
                <w:kern w:val="28"/>
                <w:sz w:val="24"/>
                <w:szCs w:val="24"/>
              </w:rPr>
              <w:t xml:space="preserve">Dentro del plazo </w:t>
            </w:r>
            <w:r w:rsidRPr="003B73D0">
              <w:rPr>
                <w:rFonts w:ascii="Arial" w:hAnsi="Arial" w:cs="Arial"/>
                <w:bCs/>
                <w:spacing w:val="-3"/>
                <w:kern w:val="28"/>
                <w:sz w:val="24"/>
                <w:szCs w:val="24"/>
              </w:rPr>
              <w:t>establecido en</w:t>
            </w:r>
            <w:r w:rsidRPr="003B73D0">
              <w:rPr>
                <w:rFonts w:ascii="Arial" w:hAnsi="Arial" w:cs="Arial"/>
                <w:spacing w:val="-3"/>
                <w:kern w:val="28"/>
                <w:sz w:val="24"/>
                <w:szCs w:val="24"/>
              </w:rPr>
              <w:t xml:space="preserve"> </w:t>
            </w:r>
            <w:r w:rsidRPr="003B73D0">
              <w:rPr>
                <w:rFonts w:ascii="Arial" w:hAnsi="Arial" w:cs="Arial"/>
                <w:bCs/>
                <w:spacing w:val="-3"/>
                <w:kern w:val="28"/>
                <w:sz w:val="24"/>
                <w:szCs w:val="24"/>
              </w:rPr>
              <w:t>las CEC</w:t>
            </w:r>
            <w:r w:rsidRPr="003B73D0">
              <w:rPr>
                <w:rFonts w:ascii="Arial" w:hAnsi="Arial" w:cs="Arial"/>
                <w:spacing w:val="-3"/>
                <w:kern w:val="28"/>
                <w:sz w:val="24"/>
                <w:szCs w:val="24"/>
              </w:rPr>
              <w:t xml:space="preserve"> y después de la fecha de la Notificación de la Resolución de Adjudicación, el Contratista presentará al Supervisor de Obras, para su opinión y posterior aprobación por el Contratante, un </w:t>
            </w:r>
            <w:r w:rsidRPr="003B73D0">
              <w:rPr>
                <w:rFonts w:ascii="Arial" w:hAnsi="Arial" w:cs="Arial"/>
                <w:spacing w:val="-3"/>
                <w:kern w:val="28"/>
                <w:sz w:val="24"/>
                <w:szCs w:val="24"/>
              </w:rPr>
              <w:lastRenderedPageBreak/>
              <w:t>Programa en el que consten las metodologías generales, la organización, la secuencia y el calendario de ejecución de todas las actividades relativas a las Obras.</w:t>
            </w:r>
          </w:p>
          <w:p w:rsidR="00691E75" w:rsidRPr="003B73D0" w:rsidRDefault="00691E75" w:rsidP="003B73D0">
            <w:pPr>
              <w:keepNext/>
              <w:keepLines/>
              <w:tabs>
                <w:tab w:val="left" w:pos="1080"/>
                <w:tab w:val="right" w:leader="dot" w:pos="9000"/>
              </w:tabs>
              <w:ind w:left="612" w:hanging="540"/>
              <w:jc w:val="both"/>
              <w:rPr>
                <w:rFonts w:ascii="Arial" w:hAnsi="Arial" w:cs="Arial"/>
                <w:spacing w:val="-3"/>
                <w:kern w:val="28"/>
                <w:sz w:val="24"/>
                <w:szCs w:val="24"/>
              </w:rPr>
            </w:pPr>
            <w:r w:rsidRPr="003B73D0">
              <w:rPr>
                <w:rFonts w:ascii="Arial" w:hAnsi="Arial" w:cs="Arial"/>
                <w:sz w:val="24"/>
                <w:szCs w:val="24"/>
              </w:rPr>
              <w:t>27.2</w:t>
            </w:r>
            <w:r w:rsidRPr="003B73D0">
              <w:rPr>
                <w:rFonts w:ascii="Arial" w:hAnsi="Arial" w:cs="Arial"/>
                <w:sz w:val="24"/>
                <w:szCs w:val="24"/>
              </w:rPr>
              <w:tab/>
            </w:r>
            <w:r w:rsidRPr="003B73D0">
              <w:rPr>
                <w:rFonts w:ascii="Arial" w:hAnsi="Arial" w:cs="Arial"/>
                <w:spacing w:val="-3"/>
                <w:kern w:val="28"/>
                <w:sz w:val="24"/>
                <w:szCs w:val="24"/>
              </w:rPr>
              <w:t>El Programa actualizado será aquel que refleje los avances reales logrados en cada actividad y los efectos de tales avances en el calendario de ejecución de las tareas restantes, incluyendo cualquier cambio en la secuencia de las actividades.</w:t>
            </w:r>
          </w:p>
          <w:p w:rsidR="00691E75" w:rsidRPr="003B73D0" w:rsidRDefault="00691E75" w:rsidP="003B73D0">
            <w:pPr>
              <w:keepNext/>
              <w:keepLines/>
              <w:tabs>
                <w:tab w:val="left" w:pos="1080"/>
                <w:tab w:val="right" w:leader="dot" w:pos="9000"/>
              </w:tabs>
              <w:ind w:left="612" w:hanging="540"/>
              <w:jc w:val="both"/>
              <w:rPr>
                <w:rFonts w:ascii="Arial" w:hAnsi="Arial" w:cs="Arial"/>
                <w:spacing w:val="-3"/>
                <w:kern w:val="28"/>
                <w:sz w:val="24"/>
                <w:szCs w:val="24"/>
              </w:rPr>
            </w:pPr>
            <w:r w:rsidRPr="003B73D0">
              <w:rPr>
                <w:rFonts w:ascii="Arial" w:hAnsi="Arial" w:cs="Arial"/>
                <w:sz w:val="24"/>
                <w:szCs w:val="24"/>
              </w:rPr>
              <w:t>27.3</w:t>
            </w:r>
            <w:r w:rsidRPr="003B73D0">
              <w:rPr>
                <w:rFonts w:ascii="Arial" w:hAnsi="Arial" w:cs="Arial"/>
                <w:sz w:val="24"/>
                <w:szCs w:val="24"/>
              </w:rPr>
              <w:tab/>
            </w:r>
            <w:r w:rsidRPr="003B73D0">
              <w:rPr>
                <w:rFonts w:ascii="Arial" w:hAnsi="Arial" w:cs="Arial"/>
                <w:spacing w:val="-3"/>
                <w:kern w:val="28"/>
                <w:sz w:val="24"/>
                <w:szCs w:val="24"/>
              </w:rPr>
              <w:t xml:space="preserve">El Contratista deberá presentar al Supervisor de Obras para su opinión y posterior aprobación por el Contratante, un Programa con intervalos iguales que no excedan el período </w:t>
            </w:r>
            <w:r w:rsidRPr="003B73D0">
              <w:rPr>
                <w:rFonts w:ascii="Arial" w:hAnsi="Arial" w:cs="Arial"/>
                <w:b/>
                <w:bCs/>
                <w:spacing w:val="-3"/>
                <w:kern w:val="28"/>
                <w:sz w:val="24"/>
                <w:szCs w:val="24"/>
              </w:rPr>
              <w:t>establecidos en las CEC</w:t>
            </w:r>
            <w:r w:rsidRPr="003B73D0">
              <w:rPr>
                <w:rFonts w:ascii="Arial" w:hAnsi="Arial" w:cs="Arial"/>
                <w:spacing w:val="-3"/>
                <w:kern w:val="28"/>
                <w:sz w:val="24"/>
                <w:szCs w:val="24"/>
              </w:rPr>
              <w:t xml:space="preserve">. Si el Contratista no presenta dicho Programa actualizado dentro de este plazo, el Supervisor de Obras podrá retener el monto </w:t>
            </w:r>
            <w:r w:rsidRPr="003B73D0">
              <w:rPr>
                <w:rFonts w:ascii="Arial" w:hAnsi="Arial" w:cs="Arial"/>
                <w:b/>
                <w:bCs/>
                <w:spacing w:val="-3"/>
                <w:kern w:val="28"/>
                <w:sz w:val="24"/>
                <w:szCs w:val="24"/>
              </w:rPr>
              <w:t xml:space="preserve">especificado en las CEC </w:t>
            </w:r>
            <w:r w:rsidRPr="003B73D0">
              <w:rPr>
                <w:rFonts w:ascii="Arial" w:hAnsi="Arial" w:cs="Arial"/>
                <w:spacing w:val="-3"/>
                <w:kern w:val="28"/>
                <w:sz w:val="24"/>
                <w:szCs w:val="24"/>
              </w:rPr>
              <w:t>de la próxima estimación de obra y continuar reteniendo dicho monto hasta el pago que prosiga a la fecha en la cual el Contratista haya presentado el Programa atrasado.</w:t>
            </w:r>
          </w:p>
          <w:p w:rsidR="00691E75" w:rsidRPr="003B73D0" w:rsidRDefault="00691E75" w:rsidP="003B73D0">
            <w:pPr>
              <w:keepNext/>
              <w:keepLines/>
              <w:tabs>
                <w:tab w:val="left" w:pos="1080"/>
                <w:tab w:val="right" w:leader="dot" w:pos="9000"/>
              </w:tabs>
              <w:ind w:left="612" w:hanging="540"/>
              <w:jc w:val="both"/>
              <w:rPr>
                <w:rFonts w:ascii="Arial" w:hAnsi="Arial" w:cs="Arial"/>
                <w:sz w:val="24"/>
                <w:szCs w:val="24"/>
              </w:rPr>
            </w:pPr>
            <w:r w:rsidRPr="003B73D0">
              <w:rPr>
                <w:rFonts w:ascii="Arial" w:hAnsi="Arial" w:cs="Arial"/>
                <w:sz w:val="24"/>
                <w:szCs w:val="24"/>
              </w:rPr>
              <w:t>27.4</w:t>
            </w:r>
            <w:r w:rsidRPr="003B73D0">
              <w:rPr>
                <w:rFonts w:ascii="Arial" w:hAnsi="Arial" w:cs="Arial"/>
                <w:sz w:val="24"/>
                <w:szCs w:val="24"/>
              </w:rPr>
              <w:tab/>
            </w:r>
            <w:r w:rsidRPr="003B73D0">
              <w:rPr>
                <w:rFonts w:ascii="Arial" w:hAnsi="Arial" w:cs="Arial"/>
                <w:spacing w:val="-3"/>
                <w:kern w:val="28"/>
                <w:sz w:val="24"/>
                <w:szCs w:val="24"/>
              </w:rPr>
              <w:t>La aprobación del Programa no modificará de manera alguna las obligaciones del Contratista.  El Contratista podrá modificar el Programa y presentarlo nuevamente al Supervisor de Obras en cualquier momento.  El Programa modificado deberá reflejar los efectos de las Variaciones y de los Eventos Compensables.</w:t>
            </w:r>
          </w:p>
        </w:tc>
      </w:tr>
      <w:tr w:rsidR="00691E75" w:rsidRPr="003B73D0" w:rsidTr="003B73D0">
        <w:trPr>
          <w:trHeight w:val="158"/>
        </w:trPr>
        <w:tc>
          <w:tcPr>
            <w:tcW w:w="2307" w:type="dxa"/>
          </w:tcPr>
          <w:p w:rsidR="00691E75" w:rsidRPr="003B73D0" w:rsidRDefault="00691E75" w:rsidP="003B73D0">
            <w:pPr>
              <w:ind w:left="360" w:hanging="360"/>
              <w:jc w:val="both"/>
              <w:outlineLvl w:val="2"/>
              <w:rPr>
                <w:rFonts w:ascii="Arial" w:hAnsi="Arial" w:cs="Arial"/>
                <w:b/>
                <w:bCs/>
                <w:sz w:val="24"/>
                <w:szCs w:val="24"/>
              </w:rPr>
            </w:pPr>
            <w:bookmarkStart w:id="423" w:name="_Toc180565746"/>
            <w:bookmarkStart w:id="424" w:name="_Toc479256850"/>
            <w:r w:rsidRPr="003B73D0">
              <w:rPr>
                <w:rFonts w:ascii="Arial" w:hAnsi="Arial" w:cs="Arial"/>
                <w:b/>
                <w:bCs/>
                <w:sz w:val="24"/>
                <w:szCs w:val="24"/>
              </w:rPr>
              <w:lastRenderedPageBreak/>
              <w:t>28.</w:t>
            </w:r>
            <w:r w:rsidRPr="003B73D0">
              <w:rPr>
                <w:rFonts w:ascii="Arial" w:hAnsi="Arial" w:cs="Arial"/>
                <w:b/>
                <w:bCs/>
                <w:sz w:val="24"/>
                <w:szCs w:val="24"/>
              </w:rPr>
              <w:tab/>
              <w:t>Prórroga de la Fecha Prevista de Terminación</w:t>
            </w:r>
            <w:bookmarkEnd w:id="423"/>
            <w:bookmarkEnd w:id="424"/>
          </w:p>
        </w:tc>
        <w:tc>
          <w:tcPr>
            <w:tcW w:w="7440" w:type="dxa"/>
          </w:tcPr>
          <w:p w:rsidR="00691E75" w:rsidRPr="003B73D0" w:rsidRDefault="00691E75" w:rsidP="003B73D0">
            <w:pPr>
              <w:ind w:left="612" w:hanging="612"/>
              <w:jc w:val="both"/>
              <w:rPr>
                <w:rFonts w:ascii="Arial" w:hAnsi="Arial" w:cs="Arial"/>
                <w:sz w:val="24"/>
                <w:szCs w:val="24"/>
              </w:rPr>
            </w:pPr>
            <w:r w:rsidRPr="003B73D0">
              <w:rPr>
                <w:rFonts w:ascii="Arial" w:hAnsi="Arial" w:cs="Arial"/>
                <w:sz w:val="24"/>
                <w:szCs w:val="24"/>
              </w:rPr>
              <w:t>28.1</w:t>
            </w:r>
            <w:r w:rsidRPr="003B73D0">
              <w:rPr>
                <w:rFonts w:ascii="Arial" w:hAnsi="Arial" w:cs="Arial"/>
                <w:sz w:val="24"/>
                <w:szCs w:val="24"/>
              </w:rPr>
              <w:tab/>
            </w:r>
            <w:r w:rsidRPr="003B73D0">
              <w:rPr>
                <w:rFonts w:ascii="Arial" w:hAnsi="Arial" w:cs="Arial"/>
                <w:spacing w:val="-3"/>
                <w:sz w:val="24"/>
                <w:szCs w:val="24"/>
              </w:rPr>
              <w:t>El Contratante deberá prorrogar la Fecha Prevista de Terminación cuando se produzca un Evento Compensable o se ordene una Variación que haga imposible la terminación de las Obras en la Fecha Prevista de Terminación sin que el Contratista adopte medidas para acelerar el ritmo de ejecución de los trabajos pendientes y que le genere gastos adicionales.</w:t>
            </w:r>
          </w:p>
          <w:p w:rsidR="00691E75" w:rsidRPr="003B73D0" w:rsidRDefault="00691E75" w:rsidP="003B73D0">
            <w:pPr>
              <w:ind w:left="612" w:hanging="612"/>
              <w:jc w:val="both"/>
              <w:rPr>
                <w:rFonts w:ascii="Arial" w:hAnsi="Arial" w:cs="Arial"/>
                <w:sz w:val="24"/>
                <w:szCs w:val="24"/>
              </w:rPr>
            </w:pPr>
            <w:r w:rsidRPr="003B73D0">
              <w:rPr>
                <w:rFonts w:ascii="Arial" w:hAnsi="Arial" w:cs="Arial"/>
                <w:sz w:val="24"/>
                <w:szCs w:val="24"/>
              </w:rPr>
              <w:t>28.2</w:t>
            </w:r>
            <w:r w:rsidRPr="003B73D0">
              <w:rPr>
                <w:rFonts w:ascii="Arial" w:hAnsi="Arial" w:cs="Arial"/>
                <w:sz w:val="24"/>
                <w:szCs w:val="24"/>
              </w:rPr>
              <w:tab/>
            </w:r>
            <w:r w:rsidRPr="003B73D0">
              <w:rPr>
                <w:rFonts w:ascii="Arial" w:hAnsi="Arial" w:cs="Arial"/>
                <w:spacing w:val="-3"/>
                <w:sz w:val="24"/>
                <w:szCs w:val="24"/>
              </w:rPr>
              <w:t xml:space="preserve">El Contratante determinará si debe prorrogarse la Fecha Prevista de Terminación y por cuánto tiempo, dentro de los 5 días siguientes a la fecha en que el Contratista solicite al Contratante una decisión sobre los efectos de una Variación o de un Evento Compensable y proporcione toda la información sustentadora. Si el Contratista no hubiere dado aviso oportuno acerca de una demora o no hubiere cooperado para resolverla, la demora debida a esa falla no </w:t>
            </w:r>
            <w:r w:rsidRPr="003B73D0">
              <w:rPr>
                <w:rFonts w:ascii="Arial" w:hAnsi="Arial" w:cs="Arial"/>
                <w:spacing w:val="-3"/>
                <w:sz w:val="24"/>
                <w:szCs w:val="24"/>
              </w:rPr>
              <w:lastRenderedPageBreak/>
              <w:t>será considerada para determinar la nueva Fecha Prevista de Terminación.</w:t>
            </w:r>
          </w:p>
        </w:tc>
      </w:tr>
      <w:tr w:rsidR="00691E75" w:rsidRPr="003B73D0" w:rsidTr="003B73D0">
        <w:trPr>
          <w:trHeight w:val="158"/>
        </w:trPr>
        <w:tc>
          <w:tcPr>
            <w:tcW w:w="2307" w:type="dxa"/>
          </w:tcPr>
          <w:p w:rsidR="00691E75" w:rsidRPr="003B73D0" w:rsidRDefault="00691E75" w:rsidP="003B73D0">
            <w:pPr>
              <w:ind w:left="360" w:hanging="360"/>
              <w:jc w:val="both"/>
              <w:outlineLvl w:val="2"/>
              <w:rPr>
                <w:rFonts w:ascii="Arial" w:hAnsi="Arial" w:cs="Arial"/>
                <w:b/>
                <w:bCs/>
                <w:sz w:val="24"/>
                <w:szCs w:val="24"/>
              </w:rPr>
            </w:pPr>
            <w:bookmarkStart w:id="425" w:name="_Toc180565747"/>
            <w:bookmarkStart w:id="426" w:name="_Toc479256851"/>
            <w:r w:rsidRPr="003B73D0">
              <w:rPr>
                <w:rFonts w:ascii="Arial" w:hAnsi="Arial" w:cs="Arial"/>
                <w:b/>
                <w:bCs/>
                <w:sz w:val="24"/>
                <w:szCs w:val="24"/>
              </w:rPr>
              <w:lastRenderedPageBreak/>
              <w:t>29.</w:t>
            </w:r>
            <w:r w:rsidRPr="003B73D0">
              <w:rPr>
                <w:rFonts w:ascii="Arial" w:hAnsi="Arial" w:cs="Arial"/>
                <w:b/>
                <w:bCs/>
                <w:sz w:val="24"/>
                <w:szCs w:val="24"/>
              </w:rPr>
              <w:tab/>
              <w:t>Aceleración de las Obras</w:t>
            </w:r>
            <w:bookmarkEnd w:id="425"/>
            <w:bookmarkEnd w:id="426"/>
          </w:p>
        </w:tc>
        <w:tc>
          <w:tcPr>
            <w:tcW w:w="7440" w:type="dxa"/>
          </w:tcPr>
          <w:p w:rsidR="00691E75" w:rsidRPr="003B73D0" w:rsidRDefault="00691E75" w:rsidP="003B73D0">
            <w:pPr>
              <w:spacing w:after="160"/>
              <w:ind w:left="619" w:hanging="619"/>
              <w:jc w:val="both"/>
              <w:rPr>
                <w:rFonts w:ascii="Arial" w:hAnsi="Arial" w:cs="Arial"/>
                <w:spacing w:val="-3"/>
                <w:sz w:val="24"/>
                <w:szCs w:val="24"/>
              </w:rPr>
            </w:pPr>
            <w:r w:rsidRPr="003B73D0">
              <w:rPr>
                <w:rFonts w:ascii="Arial" w:hAnsi="Arial" w:cs="Arial"/>
                <w:sz w:val="24"/>
                <w:szCs w:val="24"/>
              </w:rPr>
              <w:t>29.1</w:t>
            </w:r>
            <w:r w:rsidRPr="003B73D0">
              <w:rPr>
                <w:rFonts w:ascii="Arial" w:hAnsi="Arial" w:cs="Arial"/>
                <w:sz w:val="24"/>
                <w:szCs w:val="24"/>
              </w:rPr>
              <w:tab/>
            </w:r>
            <w:r w:rsidRPr="003B73D0">
              <w:rPr>
                <w:rFonts w:ascii="Arial" w:hAnsi="Arial" w:cs="Arial"/>
                <w:spacing w:val="-3"/>
                <w:sz w:val="24"/>
                <w:szCs w:val="24"/>
              </w:rPr>
              <w:t>Cuando el Contratante quiera que el Contratista finalice las Obras antes de la Fecha Prevista de Terminación, el Contratante deberá solicitar al Contratista propuestas valoradas para conseguir la necesaria aceleración de la ejecución de los trabajos.  Si el Contratante aceptara dichas propuestas, la Fecha Prevista de Terminación será modificada como corresponda y ratificada por el Contratante y el Contratista.</w:t>
            </w:r>
          </w:p>
          <w:p w:rsidR="00691E75" w:rsidRPr="003B73D0" w:rsidRDefault="00691E75" w:rsidP="003B73D0">
            <w:pPr>
              <w:spacing w:after="160"/>
              <w:ind w:left="619" w:hanging="619"/>
              <w:jc w:val="both"/>
              <w:rPr>
                <w:rFonts w:ascii="Arial" w:hAnsi="Arial" w:cs="Arial"/>
                <w:sz w:val="24"/>
                <w:szCs w:val="24"/>
              </w:rPr>
            </w:pPr>
            <w:r w:rsidRPr="003B73D0">
              <w:rPr>
                <w:rFonts w:ascii="Arial" w:hAnsi="Arial" w:cs="Arial"/>
                <w:sz w:val="24"/>
                <w:szCs w:val="24"/>
              </w:rPr>
              <w:t>29.2</w:t>
            </w:r>
            <w:r w:rsidRPr="003B73D0">
              <w:rPr>
                <w:rFonts w:ascii="Arial" w:hAnsi="Arial" w:cs="Arial"/>
                <w:sz w:val="24"/>
                <w:szCs w:val="24"/>
              </w:rPr>
              <w:tab/>
            </w:r>
            <w:r w:rsidRPr="003B73D0">
              <w:rPr>
                <w:rFonts w:ascii="Arial" w:hAnsi="Arial" w:cs="Arial"/>
                <w:spacing w:val="-3"/>
                <w:sz w:val="24"/>
                <w:szCs w:val="24"/>
              </w:rPr>
              <w:t>Si las propuestas con precios del Contratista para acelerar la ejecución de los trabajos son aceptadas por el Contratante, dichas propuestas se tratarán como Variaciones y los precios de las mismas se incorporarán al Precio del Contrato.</w:t>
            </w:r>
          </w:p>
        </w:tc>
      </w:tr>
      <w:tr w:rsidR="00691E75" w:rsidRPr="003B73D0" w:rsidTr="003B73D0">
        <w:trPr>
          <w:trHeight w:val="158"/>
        </w:trPr>
        <w:tc>
          <w:tcPr>
            <w:tcW w:w="2307" w:type="dxa"/>
          </w:tcPr>
          <w:p w:rsidR="00691E75" w:rsidRPr="003B73D0" w:rsidRDefault="00691E75" w:rsidP="003B73D0">
            <w:pPr>
              <w:keepLines/>
              <w:ind w:left="360" w:hanging="720"/>
              <w:jc w:val="both"/>
              <w:outlineLvl w:val="2"/>
              <w:rPr>
                <w:rFonts w:ascii="Arial" w:hAnsi="Arial" w:cs="Arial"/>
                <w:b/>
                <w:bCs/>
                <w:sz w:val="24"/>
                <w:szCs w:val="24"/>
              </w:rPr>
            </w:pPr>
            <w:bookmarkStart w:id="427" w:name="_Toc180565748"/>
            <w:bookmarkStart w:id="428" w:name="_Toc479256852"/>
            <w:r w:rsidRPr="003B73D0">
              <w:rPr>
                <w:rFonts w:ascii="Arial" w:hAnsi="Arial" w:cs="Arial"/>
                <w:b/>
                <w:bCs/>
                <w:sz w:val="24"/>
                <w:szCs w:val="24"/>
              </w:rPr>
              <w:t>3</w:t>
            </w:r>
            <w:r w:rsidRPr="003B73D0">
              <w:rPr>
                <w:rFonts w:ascii="Arial" w:hAnsi="Arial" w:cs="Arial"/>
                <w:b/>
                <w:sz w:val="24"/>
                <w:szCs w:val="24"/>
              </w:rPr>
              <w:t>030.</w:t>
            </w:r>
            <w:r w:rsidRPr="003B73D0">
              <w:rPr>
                <w:rFonts w:ascii="Arial" w:hAnsi="Arial" w:cs="Arial"/>
                <w:b/>
                <w:sz w:val="24"/>
                <w:szCs w:val="24"/>
              </w:rPr>
              <w:tab/>
              <w:t>Demoras ordenadas por el Supervisor  de Obras</w:t>
            </w:r>
            <w:bookmarkEnd w:id="427"/>
            <w:bookmarkEnd w:id="428"/>
          </w:p>
          <w:p w:rsidR="00691E75" w:rsidRPr="003B73D0" w:rsidRDefault="00691E75" w:rsidP="003B73D0">
            <w:pPr>
              <w:keepLines/>
              <w:ind w:left="360" w:hanging="360"/>
              <w:jc w:val="both"/>
              <w:outlineLvl w:val="2"/>
              <w:rPr>
                <w:rFonts w:ascii="Arial" w:hAnsi="Arial" w:cs="Arial"/>
                <w:b/>
                <w:bCs/>
                <w:sz w:val="24"/>
                <w:szCs w:val="24"/>
              </w:rPr>
            </w:pPr>
          </w:p>
        </w:tc>
        <w:tc>
          <w:tcPr>
            <w:tcW w:w="7440" w:type="dxa"/>
          </w:tcPr>
          <w:p w:rsidR="00691E75" w:rsidRPr="003B73D0" w:rsidRDefault="00691E75" w:rsidP="003B73D0">
            <w:pPr>
              <w:spacing w:after="160"/>
              <w:ind w:left="619" w:hanging="619"/>
              <w:jc w:val="both"/>
              <w:rPr>
                <w:rFonts w:ascii="Arial" w:hAnsi="Arial" w:cs="Arial"/>
                <w:sz w:val="24"/>
                <w:szCs w:val="24"/>
              </w:rPr>
            </w:pPr>
            <w:r w:rsidRPr="003B73D0">
              <w:rPr>
                <w:rFonts w:ascii="Arial" w:hAnsi="Arial" w:cs="Arial"/>
                <w:sz w:val="24"/>
                <w:szCs w:val="24"/>
              </w:rPr>
              <w:t>30.1</w:t>
            </w:r>
            <w:r w:rsidRPr="003B73D0">
              <w:rPr>
                <w:rFonts w:ascii="Arial" w:hAnsi="Arial" w:cs="Arial"/>
                <w:sz w:val="24"/>
                <w:szCs w:val="24"/>
              </w:rPr>
              <w:tab/>
            </w:r>
            <w:r w:rsidRPr="003B73D0">
              <w:rPr>
                <w:rFonts w:ascii="Arial" w:hAnsi="Arial" w:cs="Arial"/>
                <w:spacing w:val="-3"/>
                <w:sz w:val="24"/>
                <w:szCs w:val="24"/>
              </w:rPr>
              <w:t xml:space="preserve">El Supervisor de Obras previa autorización del contratante, podrá ordenar al Contratista la suspensión en  la iniciación o el avance de cualquier actividad comprendida en las Obras, compensando económicamente el gasto generado por el atraso. </w:t>
            </w:r>
          </w:p>
        </w:tc>
      </w:tr>
      <w:tr w:rsidR="00691E75" w:rsidRPr="003B73D0" w:rsidTr="003B73D0">
        <w:trPr>
          <w:trHeight w:val="503"/>
        </w:trPr>
        <w:tc>
          <w:tcPr>
            <w:tcW w:w="2307" w:type="dxa"/>
          </w:tcPr>
          <w:p w:rsidR="00691E75" w:rsidRPr="003B73D0" w:rsidRDefault="00691E75" w:rsidP="003B73D0">
            <w:pPr>
              <w:ind w:left="360" w:hanging="360"/>
              <w:jc w:val="both"/>
              <w:outlineLvl w:val="2"/>
              <w:rPr>
                <w:rFonts w:ascii="Arial" w:hAnsi="Arial" w:cs="Arial"/>
                <w:b/>
                <w:bCs/>
                <w:sz w:val="24"/>
                <w:szCs w:val="24"/>
              </w:rPr>
            </w:pPr>
            <w:bookmarkStart w:id="429" w:name="_Toc180565749"/>
            <w:bookmarkStart w:id="430" w:name="_Toc479256853"/>
            <w:r w:rsidRPr="003B73D0">
              <w:rPr>
                <w:rFonts w:ascii="Arial" w:hAnsi="Arial" w:cs="Arial"/>
                <w:b/>
                <w:bCs/>
                <w:sz w:val="24"/>
                <w:szCs w:val="24"/>
              </w:rPr>
              <w:t>31.</w:t>
            </w:r>
            <w:r w:rsidRPr="003B73D0">
              <w:rPr>
                <w:rFonts w:ascii="Arial" w:hAnsi="Arial" w:cs="Arial"/>
                <w:b/>
                <w:bCs/>
                <w:sz w:val="24"/>
                <w:szCs w:val="24"/>
              </w:rPr>
              <w:tab/>
              <w:t>Reuniones administrativa</w:t>
            </w:r>
            <w:bookmarkEnd w:id="429"/>
            <w:r w:rsidRPr="003B73D0">
              <w:rPr>
                <w:rFonts w:ascii="Arial" w:hAnsi="Arial" w:cs="Arial"/>
                <w:b/>
                <w:bCs/>
                <w:sz w:val="24"/>
                <w:szCs w:val="24"/>
              </w:rPr>
              <w:t>s</w:t>
            </w:r>
            <w:bookmarkEnd w:id="430"/>
          </w:p>
        </w:tc>
        <w:tc>
          <w:tcPr>
            <w:tcW w:w="7440" w:type="dxa"/>
          </w:tcPr>
          <w:p w:rsidR="00691E75" w:rsidRPr="003B73D0" w:rsidRDefault="00691E75" w:rsidP="003B73D0">
            <w:pPr>
              <w:spacing w:after="100" w:afterAutospacing="1"/>
              <w:ind w:left="619" w:hanging="619"/>
              <w:jc w:val="both"/>
              <w:rPr>
                <w:rFonts w:ascii="Arial" w:hAnsi="Arial" w:cs="Arial"/>
                <w:spacing w:val="-3"/>
                <w:sz w:val="24"/>
                <w:szCs w:val="24"/>
              </w:rPr>
            </w:pPr>
            <w:r w:rsidRPr="003B73D0">
              <w:rPr>
                <w:rFonts w:ascii="Arial" w:hAnsi="Arial" w:cs="Arial"/>
                <w:sz w:val="24"/>
                <w:szCs w:val="24"/>
              </w:rPr>
              <w:t>31.1</w:t>
            </w:r>
            <w:r w:rsidRPr="003B73D0">
              <w:rPr>
                <w:rFonts w:ascii="Arial" w:hAnsi="Arial" w:cs="Arial"/>
                <w:sz w:val="24"/>
                <w:szCs w:val="24"/>
              </w:rPr>
              <w:tab/>
              <w:t>Tanto el Supervisor de Obras como el Contratista podrán solicitar al órgano contratante  que asista a reuniones administrativas. El objetivo de dichas reuniones será la revisión de la programación de los trabajos pendientes y la resolución de asuntos planteados conforme con el procedimiento de Advertencia Anticipada descrito en la Cláusula 33.</w:t>
            </w:r>
          </w:p>
          <w:p w:rsidR="00691E75" w:rsidRPr="003B73D0" w:rsidRDefault="00691E75" w:rsidP="003B73D0">
            <w:pPr>
              <w:ind w:left="522" w:hanging="522"/>
              <w:jc w:val="both"/>
              <w:rPr>
                <w:rFonts w:ascii="Arial" w:hAnsi="Arial" w:cs="Arial"/>
                <w:spacing w:val="-3"/>
                <w:sz w:val="24"/>
                <w:szCs w:val="24"/>
                <w:lang w:val="es-US"/>
              </w:rPr>
            </w:pPr>
            <w:r w:rsidRPr="003B73D0">
              <w:rPr>
                <w:rFonts w:ascii="Arial" w:hAnsi="Arial" w:cs="Arial"/>
                <w:sz w:val="24"/>
                <w:szCs w:val="24"/>
              </w:rPr>
              <w:t>31.2</w:t>
            </w:r>
            <w:r w:rsidRPr="003B73D0">
              <w:rPr>
                <w:rFonts w:ascii="Arial" w:hAnsi="Arial" w:cs="Arial"/>
                <w:sz w:val="24"/>
                <w:szCs w:val="24"/>
              </w:rPr>
              <w:tab/>
            </w:r>
            <w:r w:rsidRPr="003B73D0">
              <w:rPr>
                <w:rFonts w:ascii="Arial" w:hAnsi="Arial" w:cs="Arial"/>
                <w:spacing w:val="-3"/>
                <w:sz w:val="24"/>
                <w:szCs w:val="24"/>
              </w:rPr>
              <w:t>El Supervisor  de Obras deberá llevar un registro de lo tratado en las reuniones administrativas y suministrar copias del mismo a los asistentes y al Contratante.  Ya sea en la propia reunión o con posterioridad a ella, el Supervisor de Obras deberá decidir y comunicar por escrito a todos los asistentes sus respectivas obligaciones en relación con las medidas que deban adoptarse.</w:t>
            </w:r>
          </w:p>
        </w:tc>
      </w:tr>
      <w:tr w:rsidR="00691E75" w:rsidRPr="003B73D0" w:rsidTr="003B73D0">
        <w:trPr>
          <w:trHeight w:val="2429"/>
        </w:trPr>
        <w:tc>
          <w:tcPr>
            <w:tcW w:w="2307" w:type="dxa"/>
          </w:tcPr>
          <w:p w:rsidR="00691E75" w:rsidRPr="003B73D0" w:rsidRDefault="00691E75" w:rsidP="003B73D0">
            <w:pPr>
              <w:ind w:left="360" w:hanging="360"/>
              <w:jc w:val="both"/>
              <w:outlineLvl w:val="2"/>
              <w:rPr>
                <w:rFonts w:ascii="Arial" w:hAnsi="Arial" w:cs="Arial"/>
                <w:b/>
                <w:bCs/>
                <w:sz w:val="24"/>
                <w:szCs w:val="24"/>
              </w:rPr>
            </w:pPr>
            <w:bookmarkStart w:id="431" w:name="_Toc479256854"/>
            <w:r w:rsidRPr="003B73D0">
              <w:rPr>
                <w:rFonts w:ascii="Arial" w:hAnsi="Arial" w:cs="Arial"/>
                <w:b/>
                <w:bCs/>
                <w:sz w:val="24"/>
                <w:szCs w:val="24"/>
              </w:rPr>
              <w:lastRenderedPageBreak/>
              <w:t>32. Corrección de    Defectos</w:t>
            </w:r>
            <w:bookmarkEnd w:id="431"/>
          </w:p>
        </w:tc>
        <w:tc>
          <w:tcPr>
            <w:tcW w:w="7440" w:type="dxa"/>
          </w:tcPr>
          <w:p w:rsidR="00691E75" w:rsidRPr="003B73D0" w:rsidRDefault="00691E75" w:rsidP="003B73D0">
            <w:pPr>
              <w:spacing w:after="100" w:afterAutospacing="1"/>
              <w:ind w:left="432" w:hanging="540"/>
              <w:jc w:val="both"/>
              <w:rPr>
                <w:rFonts w:ascii="Arial" w:hAnsi="Arial" w:cs="Arial"/>
                <w:sz w:val="24"/>
                <w:szCs w:val="24"/>
              </w:rPr>
            </w:pPr>
            <w:r w:rsidRPr="003B73D0">
              <w:rPr>
                <w:rFonts w:ascii="Arial" w:hAnsi="Arial" w:cs="Arial"/>
                <w:sz w:val="24"/>
                <w:szCs w:val="24"/>
              </w:rPr>
              <w:t>32.1</w:t>
            </w:r>
            <w:r w:rsidRPr="003B73D0">
              <w:rPr>
                <w:rFonts w:ascii="Arial" w:hAnsi="Arial" w:cs="Arial"/>
                <w:sz w:val="24"/>
                <w:szCs w:val="24"/>
              </w:rPr>
              <w:tab/>
              <w:t>El Supervisor de Obras notificará al Contratista de todos los defectos que tenga conocimiento antes que finalice el Período de Responsabilidad por Defectos, que se inicia en la fecha de terminación y se define en las CEC.  El Período de Responsabilidad por Defectos se prorrogará mientras queden defectos por corregir.</w:t>
            </w:r>
          </w:p>
          <w:p w:rsidR="00691E75" w:rsidRPr="003B73D0" w:rsidRDefault="00691E75" w:rsidP="003B73D0">
            <w:pPr>
              <w:spacing w:after="100" w:afterAutospacing="1"/>
              <w:ind w:left="522" w:hanging="522"/>
              <w:jc w:val="both"/>
              <w:rPr>
                <w:rFonts w:ascii="Arial" w:hAnsi="Arial" w:cs="Arial"/>
                <w:sz w:val="24"/>
                <w:szCs w:val="24"/>
              </w:rPr>
            </w:pPr>
            <w:r w:rsidRPr="003B73D0">
              <w:rPr>
                <w:rFonts w:ascii="Arial" w:hAnsi="Arial" w:cs="Arial"/>
                <w:sz w:val="24"/>
                <w:szCs w:val="24"/>
              </w:rPr>
              <w:t>32.2</w:t>
            </w:r>
            <w:r w:rsidRPr="003B73D0">
              <w:rPr>
                <w:rFonts w:ascii="Arial" w:hAnsi="Arial" w:cs="Arial"/>
                <w:sz w:val="24"/>
                <w:szCs w:val="24"/>
              </w:rPr>
              <w:tab/>
              <w:t>Cada vez que se notifique un defecto, el Contratista lo corregirá dentro del plazo especificado en la notificación del Supervisor de Obras.</w:t>
            </w:r>
          </w:p>
        </w:tc>
      </w:tr>
      <w:tr w:rsidR="00691E75" w:rsidRPr="003B73D0" w:rsidTr="003B73D0">
        <w:trPr>
          <w:trHeight w:val="2695"/>
        </w:trPr>
        <w:tc>
          <w:tcPr>
            <w:tcW w:w="2307" w:type="dxa"/>
          </w:tcPr>
          <w:p w:rsidR="00691E75" w:rsidRPr="003B73D0" w:rsidRDefault="00691E75" w:rsidP="003B73D0">
            <w:pPr>
              <w:ind w:left="360" w:hanging="360"/>
              <w:jc w:val="both"/>
              <w:outlineLvl w:val="2"/>
              <w:rPr>
                <w:rFonts w:ascii="Arial" w:hAnsi="Arial" w:cs="Arial"/>
                <w:b/>
                <w:bCs/>
                <w:sz w:val="24"/>
                <w:szCs w:val="24"/>
              </w:rPr>
            </w:pPr>
            <w:bookmarkStart w:id="432" w:name="_Toc479256855"/>
            <w:r w:rsidRPr="003B73D0">
              <w:rPr>
                <w:rFonts w:ascii="Arial" w:hAnsi="Arial" w:cs="Arial"/>
                <w:b/>
                <w:bCs/>
                <w:sz w:val="24"/>
                <w:szCs w:val="24"/>
              </w:rPr>
              <w:t>33.Advertencia Anticipada</w:t>
            </w:r>
            <w:bookmarkEnd w:id="432"/>
          </w:p>
        </w:tc>
        <w:tc>
          <w:tcPr>
            <w:tcW w:w="7440" w:type="dxa"/>
          </w:tcPr>
          <w:p w:rsidR="00691E75" w:rsidRPr="003B73D0" w:rsidRDefault="00691E75" w:rsidP="003B73D0">
            <w:pPr>
              <w:spacing w:after="100" w:afterAutospacing="1"/>
              <w:ind w:left="619" w:hanging="637"/>
              <w:jc w:val="both"/>
              <w:rPr>
                <w:rFonts w:ascii="Arial" w:hAnsi="Arial" w:cs="Arial"/>
                <w:sz w:val="24"/>
                <w:szCs w:val="24"/>
              </w:rPr>
            </w:pPr>
            <w:r w:rsidRPr="003B73D0">
              <w:rPr>
                <w:rFonts w:ascii="Arial" w:hAnsi="Arial" w:cs="Arial"/>
                <w:sz w:val="24"/>
                <w:szCs w:val="24"/>
              </w:rPr>
              <w:t>33.1</w:t>
            </w:r>
            <w:r w:rsidRPr="003B73D0">
              <w:rPr>
                <w:rFonts w:ascii="Arial" w:hAnsi="Arial" w:cs="Arial"/>
                <w:sz w:val="24"/>
                <w:szCs w:val="24"/>
              </w:rPr>
              <w:tab/>
              <w:t>El Contratista deberá advertir al Supervisor de Obras lo antes posible sobre futuros posibles eventos o circunstancias específicas que puedan perjudicar la calidad de los trabajos, elevar el Precio del Contrato o demorar la ejecución de las Obras. El Supervisor de Obras podrá solicitarle al Contratista que presente una estimación de los efectos esperados que el futuro evento o circunstancia podrían tener sobre el Precio del Contrato y la Fecha de Terminación.  El Contratista deberá proporcionar dicha estimación tan pronto como le sea razonablemente posible.</w:t>
            </w:r>
          </w:p>
          <w:p w:rsidR="00691E75" w:rsidRPr="003B73D0" w:rsidRDefault="00691E75" w:rsidP="003B73D0">
            <w:pPr>
              <w:spacing w:after="100" w:afterAutospacing="1"/>
              <w:ind w:left="432" w:hanging="540"/>
              <w:jc w:val="both"/>
              <w:rPr>
                <w:rFonts w:ascii="Arial" w:hAnsi="Arial" w:cs="Arial"/>
                <w:sz w:val="24"/>
                <w:szCs w:val="24"/>
              </w:rPr>
            </w:pPr>
            <w:r w:rsidRPr="003B73D0">
              <w:rPr>
                <w:rFonts w:ascii="Arial" w:hAnsi="Arial" w:cs="Arial"/>
                <w:sz w:val="24"/>
                <w:szCs w:val="24"/>
              </w:rPr>
              <w:t>33.2</w:t>
            </w:r>
            <w:r w:rsidRPr="003B73D0">
              <w:rPr>
                <w:rFonts w:ascii="Arial" w:hAnsi="Arial" w:cs="Arial"/>
                <w:sz w:val="24"/>
                <w:szCs w:val="24"/>
              </w:rPr>
              <w:tab/>
              <w:t>El Contratista colaborará con el Supervisor de Obras en la preparación y consideración de posibles maneras en que cualquier participante en los trabajos pueda evitar o reducir los efectos de dicho evento o circunstancia y para ejecutar las instrucciones que consecuentemente ordenare el Supervisor de Obras.</w:t>
            </w:r>
          </w:p>
        </w:tc>
      </w:tr>
      <w:tr w:rsidR="00691E75" w:rsidRPr="003B73D0" w:rsidTr="003B73D0">
        <w:trPr>
          <w:trHeight w:val="471"/>
        </w:trPr>
        <w:tc>
          <w:tcPr>
            <w:tcW w:w="9747" w:type="dxa"/>
            <w:gridSpan w:val="2"/>
          </w:tcPr>
          <w:p w:rsidR="00691E75" w:rsidRPr="003B73D0" w:rsidRDefault="00691E75" w:rsidP="00A7341C">
            <w:pPr>
              <w:numPr>
                <w:ilvl w:val="0"/>
                <w:numId w:val="95"/>
              </w:numPr>
              <w:suppressAutoHyphens/>
              <w:spacing w:before="120"/>
              <w:jc w:val="both"/>
              <w:outlineLvl w:val="1"/>
              <w:rPr>
                <w:rFonts w:ascii="Arial" w:hAnsi="Arial" w:cs="Arial"/>
                <w:sz w:val="24"/>
                <w:szCs w:val="24"/>
              </w:rPr>
            </w:pPr>
            <w:bookmarkStart w:id="433" w:name="_Toc180565751"/>
            <w:bookmarkStart w:id="434" w:name="_Toc479256856"/>
            <w:r w:rsidRPr="003B73D0">
              <w:rPr>
                <w:rFonts w:ascii="Arial" w:hAnsi="Arial" w:cs="Arial"/>
                <w:b/>
                <w:sz w:val="24"/>
                <w:szCs w:val="24"/>
              </w:rPr>
              <w:t>Control de Calidad</w:t>
            </w:r>
            <w:bookmarkEnd w:id="433"/>
            <w:bookmarkEnd w:id="434"/>
          </w:p>
        </w:tc>
      </w:tr>
      <w:tr w:rsidR="00691E75" w:rsidRPr="003B73D0" w:rsidTr="003B73D0">
        <w:trPr>
          <w:trHeight w:val="897"/>
        </w:trPr>
        <w:tc>
          <w:tcPr>
            <w:tcW w:w="2307" w:type="dxa"/>
          </w:tcPr>
          <w:p w:rsidR="00691E75" w:rsidRPr="003B73D0" w:rsidRDefault="00691E75" w:rsidP="003B73D0">
            <w:pPr>
              <w:ind w:left="360" w:hanging="360"/>
              <w:jc w:val="both"/>
              <w:outlineLvl w:val="2"/>
              <w:rPr>
                <w:rFonts w:ascii="Arial" w:hAnsi="Arial" w:cs="Arial"/>
                <w:b/>
                <w:bCs/>
                <w:sz w:val="24"/>
                <w:szCs w:val="24"/>
              </w:rPr>
            </w:pPr>
            <w:bookmarkStart w:id="435" w:name="_Toc479256857"/>
            <w:r w:rsidRPr="003B73D0">
              <w:rPr>
                <w:rFonts w:ascii="Arial" w:hAnsi="Arial" w:cs="Arial"/>
                <w:b/>
                <w:bCs/>
                <w:sz w:val="24"/>
                <w:szCs w:val="24"/>
              </w:rPr>
              <w:t>34. Identificación de Defectos</w:t>
            </w:r>
            <w:bookmarkEnd w:id="435"/>
          </w:p>
        </w:tc>
        <w:tc>
          <w:tcPr>
            <w:tcW w:w="7440" w:type="dxa"/>
          </w:tcPr>
          <w:p w:rsidR="00691E75" w:rsidRPr="003B73D0" w:rsidRDefault="00691E75" w:rsidP="003B73D0">
            <w:pPr>
              <w:spacing w:after="100" w:afterAutospacing="1"/>
              <w:ind w:left="619" w:hanging="637"/>
              <w:jc w:val="both"/>
              <w:rPr>
                <w:rFonts w:ascii="Arial" w:hAnsi="Arial" w:cs="Arial"/>
                <w:sz w:val="24"/>
                <w:szCs w:val="24"/>
              </w:rPr>
            </w:pPr>
            <w:r w:rsidRPr="003B73D0">
              <w:rPr>
                <w:rFonts w:ascii="Arial" w:hAnsi="Arial" w:cs="Arial"/>
                <w:sz w:val="24"/>
                <w:szCs w:val="24"/>
              </w:rPr>
              <w:t>34.1</w:t>
            </w:r>
            <w:r w:rsidRPr="003B73D0">
              <w:rPr>
                <w:rFonts w:ascii="Arial" w:hAnsi="Arial" w:cs="Arial"/>
                <w:sz w:val="24"/>
                <w:szCs w:val="24"/>
              </w:rPr>
              <w:tab/>
              <w:t>El Supervisor de Obras controlará el trabajo del Contratista y le notificará de cualquier defecto que encuentre.  Dicho control no modificará de manera alguna las obligaciones del Contratista</w:t>
            </w:r>
            <w:r w:rsidRPr="003B73D0">
              <w:rPr>
                <w:rFonts w:ascii="Arial" w:hAnsi="Arial" w:cs="Arial"/>
                <w:spacing w:val="-3"/>
                <w:sz w:val="24"/>
                <w:szCs w:val="24"/>
              </w:rPr>
              <w:t>.</w:t>
            </w:r>
          </w:p>
        </w:tc>
      </w:tr>
      <w:tr w:rsidR="00691E75" w:rsidRPr="003B73D0" w:rsidTr="003B73D0">
        <w:trPr>
          <w:trHeight w:val="897"/>
        </w:trPr>
        <w:tc>
          <w:tcPr>
            <w:tcW w:w="2307" w:type="dxa"/>
          </w:tcPr>
          <w:p w:rsidR="00691E75" w:rsidRPr="003B73D0" w:rsidRDefault="00691E75" w:rsidP="003B73D0">
            <w:pPr>
              <w:ind w:left="360" w:hanging="360"/>
              <w:jc w:val="both"/>
              <w:outlineLvl w:val="2"/>
              <w:rPr>
                <w:rFonts w:ascii="Arial" w:hAnsi="Arial" w:cs="Arial"/>
                <w:b/>
                <w:bCs/>
                <w:sz w:val="24"/>
                <w:szCs w:val="24"/>
              </w:rPr>
            </w:pPr>
            <w:bookmarkStart w:id="436" w:name="_Toc479256858"/>
            <w:r w:rsidRPr="003B73D0">
              <w:rPr>
                <w:rFonts w:ascii="Arial" w:hAnsi="Arial" w:cs="Arial"/>
                <w:b/>
                <w:bCs/>
                <w:sz w:val="24"/>
                <w:szCs w:val="24"/>
              </w:rPr>
              <w:t>35. Pruebas</w:t>
            </w:r>
            <w:bookmarkEnd w:id="436"/>
          </w:p>
        </w:tc>
        <w:tc>
          <w:tcPr>
            <w:tcW w:w="7440" w:type="dxa"/>
          </w:tcPr>
          <w:p w:rsidR="00691E75" w:rsidRPr="003B73D0" w:rsidRDefault="00691E75" w:rsidP="003B73D0">
            <w:pPr>
              <w:spacing w:after="100" w:afterAutospacing="1"/>
              <w:ind w:left="619" w:hanging="637"/>
              <w:jc w:val="both"/>
              <w:rPr>
                <w:rFonts w:ascii="Arial" w:hAnsi="Arial" w:cs="Arial"/>
                <w:sz w:val="24"/>
                <w:szCs w:val="24"/>
              </w:rPr>
            </w:pPr>
            <w:r w:rsidRPr="003B73D0">
              <w:rPr>
                <w:rFonts w:ascii="Arial" w:hAnsi="Arial" w:cs="Arial"/>
                <w:sz w:val="24"/>
                <w:szCs w:val="24"/>
              </w:rPr>
              <w:t>35.1</w:t>
            </w:r>
            <w:r w:rsidRPr="003B73D0">
              <w:rPr>
                <w:rFonts w:ascii="Arial" w:hAnsi="Arial" w:cs="Arial"/>
                <w:sz w:val="24"/>
                <w:szCs w:val="24"/>
              </w:rPr>
              <w:tab/>
              <w:t>Si el Supervisor de Obras ordena al Contratista realizar alguna prueba que no esté contemplada en las Especificaciones a fin de verificar si algún trabajo tiene defectos y la prueba revela que los tiene, el Contratista pagará el costo de la prueba y de las muestras, caso contrario deberá ser sufragado por el Contratante.</w:t>
            </w:r>
          </w:p>
        </w:tc>
      </w:tr>
      <w:tr w:rsidR="00691E75" w:rsidRPr="003B73D0" w:rsidTr="003B73D0">
        <w:trPr>
          <w:trHeight w:val="897"/>
        </w:trPr>
        <w:tc>
          <w:tcPr>
            <w:tcW w:w="2307" w:type="dxa"/>
          </w:tcPr>
          <w:p w:rsidR="00691E75" w:rsidRPr="003B73D0" w:rsidRDefault="00691E75" w:rsidP="003B73D0">
            <w:pPr>
              <w:ind w:left="360" w:hanging="360"/>
              <w:jc w:val="both"/>
              <w:outlineLvl w:val="2"/>
              <w:rPr>
                <w:rFonts w:ascii="Arial" w:hAnsi="Arial" w:cs="Arial"/>
                <w:b/>
                <w:bCs/>
                <w:sz w:val="24"/>
                <w:szCs w:val="24"/>
              </w:rPr>
            </w:pPr>
            <w:r w:rsidRPr="003B73D0">
              <w:rPr>
                <w:rFonts w:ascii="Arial" w:hAnsi="Arial" w:cs="Arial"/>
                <w:b/>
                <w:bCs/>
                <w:sz w:val="24"/>
                <w:szCs w:val="24"/>
              </w:rPr>
              <w:lastRenderedPageBreak/>
              <w:t xml:space="preserve">             </w:t>
            </w:r>
            <w:bookmarkStart w:id="437" w:name="_Toc479256859"/>
            <w:bookmarkStart w:id="438" w:name="_Toc180565755"/>
            <w:r w:rsidRPr="003B73D0">
              <w:rPr>
                <w:rFonts w:ascii="Arial" w:hAnsi="Arial" w:cs="Arial"/>
                <w:b/>
                <w:bCs/>
                <w:sz w:val="24"/>
                <w:szCs w:val="24"/>
              </w:rPr>
              <w:t>36. Defectos no</w:t>
            </w:r>
            <w:bookmarkEnd w:id="437"/>
            <w:r w:rsidRPr="003B73D0">
              <w:rPr>
                <w:rFonts w:ascii="Arial" w:hAnsi="Arial" w:cs="Arial"/>
                <w:b/>
                <w:bCs/>
                <w:sz w:val="24"/>
                <w:szCs w:val="24"/>
              </w:rPr>
              <w:t xml:space="preserve"> </w:t>
            </w:r>
          </w:p>
          <w:p w:rsidR="00691E75" w:rsidRPr="003B73D0" w:rsidRDefault="00691E75" w:rsidP="003B73D0">
            <w:pPr>
              <w:ind w:left="360" w:hanging="360"/>
              <w:jc w:val="both"/>
              <w:outlineLvl w:val="2"/>
              <w:rPr>
                <w:rFonts w:ascii="Arial" w:hAnsi="Arial" w:cs="Arial"/>
                <w:b/>
                <w:bCs/>
                <w:sz w:val="24"/>
                <w:szCs w:val="24"/>
              </w:rPr>
            </w:pPr>
            <w:r w:rsidRPr="003B73D0">
              <w:rPr>
                <w:rFonts w:ascii="Arial" w:hAnsi="Arial" w:cs="Arial"/>
                <w:b/>
                <w:bCs/>
                <w:sz w:val="24"/>
                <w:szCs w:val="24"/>
              </w:rPr>
              <w:t xml:space="preserve">                 </w:t>
            </w:r>
            <w:bookmarkStart w:id="439" w:name="_Toc479256860"/>
            <w:r w:rsidRPr="003B73D0">
              <w:rPr>
                <w:rFonts w:ascii="Arial" w:hAnsi="Arial" w:cs="Arial"/>
                <w:b/>
                <w:bCs/>
                <w:sz w:val="24"/>
                <w:szCs w:val="24"/>
              </w:rPr>
              <w:t>Corregidos</w:t>
            </w:r>
            <w:bookmarkEnd w:id="438"/>
            <w:bookmarkEnd w:id="439"/>
          </w:p>
          <w:p w:rsidR="00691E75" w:rsidRPr="003B73D0" w:rsidRDefault="00691E75" w:rsidP="003B73D0">
            <w:pPr>
              <w:ind w:left="360" w:hanging="360"/>
              <w:jc w:val="both"/>
              <w:outlineLvl w:val="2"/>
              <w:rPr>
                <w:rFonts w:ascii="Arial" w:hAnsi="Arial" w:cs="Arial"/>
                <w:b/>
                <w:bCs/>
                <w:sz w:val="24"/>
                <w:szCs w:val="24"/>
              </w:rPr>
            </w:pPr>
          </w:p>
        </w:tc>
        <w:tc>
          <w:tcPr>
            <w:tcW w:w="7440" w:type="dxa"/>
          </w:tcPr>
          <w:p w:rsidR="00691E75" w:rsidRPr="003B73D0" w:rsidRDefault="00691E75" w:rsidP="003B73D0">
            <w:pPr>
              <w:spacing w:after="100" w:afterAutospacing="1"/>
              <w:ind w:left="619" w:hanging="637"/>
              <w:jc w:val="both"/>
              <w:rPr>
                <w:rFonts w:ascii="Arial" w:hAnsi="Arial" w:cs="Arial"/>
                <w:sz w:val="24"/>
                <w:szCs w:val="24"/>
              </w:rPr>
            </w:pPr>
            <w:r w:rsidRPr="003B73D0">
              <w:rPr>
                <w:rFonts w:ascii="Arial" w:hAnsi="Arial" w:cs="Arial"/>
                <w:sz w:val="24"/>
                <w:szCs w:val="24"/>
              </w:rPr>
              <w:t>36.1</w:t>
            </w:r>
            <w:r w:rsidRPr="003B73D0">
              <w:rPr>
                <w:rFonts w:ascii="Arial" w:hAnsi="Arial" w:cs="Arial"/>
                <w:sz w:val="24"/>
                <w:szCs w:val="24"/>
              </w:rPr>
              <w:tab/>
              <w:t xml:space="preserve">Si el Contratista no ha corregido un defecto dentro del plazo especificado en la notificación del Supervisor de Obras, este último estimará el precio de la corrección del defecto, y el Contratista deberá pagar dicho monto, sin perjuicio de que la corrección del defecto sea encargada por el Contratante a terceros. </w:t>
            </w:r>
          </w:p>
          <w:p w:rsidR="00691E75" w:rsidRPr="003B73D0" w:rsidRDefault="00691E75" w:rsidP="003B73D0">
            <w:pPr>
              <w:spacing w:after="100" w:afterAutospacing="1"/>
              <w:ind w:left="619" w:hanging="637"/>
              <w:jc w:val="both"/>
              <w:rPr>
                <w:rFonts w:ascii="Arial" w:hAnsi="Arial" w:cs="Arial"/>
                <w:sz w:val="24"/>
                <w:szCs w:val="24"/>
              </w:rPr>
            </w:pPr>
          </w:p>
        </w:tc>
      </w:tr>
      <w:tr w:rsidR="00691E75" w:rsidRPr="003B73D0" w:rsidTr="003B73D0">
        <w:trPr>
          <w:trHeight w:val="648"/>
        </w:trPr>
        <w:tc>
          <w:tcPr>
            <w:tcW w:w="9747" w:type="dxa"/>
            <w:gridSpan w:val="2"/>
          </w:tcPr>
          <w:p w:rsidR="00691E75" w:rsidRPr="003B73D0" w:rsidRDefault="00691E75" w:rsidP="00A7341C">
            <w:pPr>
              <w:numPr>
                <w:ilvl w:val="0"/>
                <w:numId w:val="95"/>
              </w:numPr>
              <w:suppressAutoHyphens/>
              <w:spacing w:before="120"/>
              <w:jc w:val="both"/>
              <w:outlineLvl w:val="1"/>
              <w:rPr>
                <w:rFonts w:ascii="Arial" w:hAnsi="Arial" w:cs="Arial"/>
                <w:b/>
                <w:sz w:val="24"/>
                <w:szCs w:val="24"/>
              </w:rPr>
            </w:pPr>
            <w:r w:rsidRPr="003B73D0">
              <w:rPr>
                <w:rFonts w:ascii="Arial" w:hAnsi="Arial" w:cs="Arial"/>
                <w:b/>
                <w:sz w:val="24"/>
                <w:szCs w:val="24"/>
              </w:rPr>
              <w:t>CONTROL DE COSTOS</w:t>
            </w:r>
          </w:p>
        </w:tc>
      </w:tr>
      <w:tr w:rsidR="00691E75" w:rsidRPr="003B73D0" w:rsidTr="003B73D0">
        <w:trPr>
          <w:trHeight w:val="897"/>
        </w:trPr>
        <w:tc>
          <w:tcPr>
            <w:tcW w:w="2307" w:type="dxa"/>
          </w:tcPr>
          <w:p w:rsidR="00691E75" w:rsidRPr="003B73D0" w:rsidRDefault="00691E75" w:rsidP="003B73D0">
            <w:pPr>
              <w:ind w:left="360" w:hanging="360"/>
              <w:jc w:val="both"/>
              <w:outlineLvl w:val="2"/>
              <w:rPr>
                <w:rFonts w:ascii="Arial" w:hAnsi="Arial" w:cs="Arial"/>
                <w:b/>
                <w:bCs/>
                <w:sz w:val="24"/>
                <w:szCs w:val="24"/>
              </w:rPr>
            </w:pPr>
            <w:r w:rsidRPr="003B73D0">
              <w:rPr>
                <w:rFonts w:ascii="Arial" w:hAnsi="Arial" w:cs="Arial"/>
                <w:b/>
                <w:bCs/>
                <w:sz w:val="24"/>
                <w:szCs w:val="24"/>
              </w:rPr>
              <w:t xml:space="preserve">             </w:t>
            </w:r>
            <w:bookmarkStart w:id="440" w:name="_Toc180565757"/>
            <w:bookmarkStart w:id="441" w:name="_Toc479256861"/>
            <w:r w:rsidRPr="003B73D0">
              <w:rPr>
                <w:rFonts w:ascii="Arial" w:hAnsi="Arial" w:cs="Arial"/>
                <w:b/>
                <w:bCs/>
                <w:sz w:val="24"/>
                <w:szCs w:val="24"/>
              </w:rPr>
              <w:t>37.Lista de       Cantidades Valoradas (Presupuesto de la Obra)</w:t>
            </w:r>
            <w:bookmarkEnd w:id="440"/>
            <w:bookmarkEnd w:id="441"/>
          </w:p>
          <w:p w:rsidR="00691E75" w:rsidRPr="003B73D0" w:rsidRDefault="00691E75" w:rsidP="003B73D0">
            <w:pPr>
              <w:ind w:left="360" w:hanging="360"/>
              <w:jc w:val="both"/>
              <w:outlineLvl w:val="2"/>
              <w:rPr>
                <w:rFonts w:ascii="Arial" w:hAnsi="Arial" w:cs="Arial"/>
                <w:b/>
                <w:bCs/>
                <w:sz w:val="24"/>
                <w:szCs w:val="24"/>
              </w:rPr>
            </w:pPr>
          </w:p>
        </w:tc>
        <w:tc>
          <w:tcPr>
            <w:tcW w:w="7440" w:type="dxa"/>
          </w:tcPr>
          <w:p w:rsidR="00691E75" w:rsidRPr="003B73D0" w:rsidRDefault="00691E75" w:rsidP="003B73D0">
            <w:pPr>
              <w:spacing w:after="100" w:afterAutospacing="1"/>
              <w:ind w:left="619" w:hanging="637"/>
              <w:jc w:val="both"/>
              <w:rPr>
                <w:rFonts w:ascii="Arial" w:hAnsi="Arial" w:cs="Arial"/>
                <w:sz w:val="24"/>
                <w:szCs w:val="24"/>
              </w:rPr>
            </w:pPr>
            <w:r w:rsidRPr="003B73D0">
              <w:rPr>
                <w:rFonts w:ascii="Arial" w:hAnsi="Arial" w:cs="Arial"/>
                <w:sz w:val="24"/>
                <w:szCs w:val="24"/>
              </w:rPr>
              <w:t>37.1</w:t>
            </w:r>
            <w:r w:rsidRPr="003B73D0">
              <w:rPr>
                <w:rFonts w:ascii="Arial" w:hAnsi="Arial" w:cs="Arial"/>
                <w:sz w:val="24"/>
                <w:szCs w:val="24"/>
              </w:rPr>
              <w:tab/>
              <w:t>La Lista de Cantidades Valoradas (Presupuesto de la Obra) deberá contener los rubros correspondientes a la construcción, el montaje, las pruebas y los trabajos de puesta en servicio que deba ejecutar el Contratista.</w:t>
            </w:r>
          </w:p>
          <w:p w:rsidR="00691E75" w:rsidRPr="003B73D0" w:rsidRDefault="00691E75" w:rsidP="003B73D0">
            <w:pPr>
              <w:spacing w:after="100" w:afterAutospacing="1"/>
              <w:ind w:left="619" w:hanging="637"/>
              <w:jc w:val="both"/>
              <w:rPr>
                <w:rFonts w:ascii="Arial" w:hAnsi="Arial" w:cs="Arial"/>
                <w:sz w:val="24"/>
                <w:szCs w:val="24"/>
              </w:rPr>
            </w:pPr>
            <w:r w:rsidRPr="003B73D0">
              <w:rPr>
                <w:rFonts w:ascii="Arial" w:hAnsi="Arial" w:cs="Arial"/>
                <w:sz w:val="24"/>
                <w:szCs w:val="24"/>
              </w:rPr>
              <w:t>37.2</w:t>
            </w:r>
            <w:r w:rsidRPr="003B73D0">
              <w:rPr>
                <w:rFonts w:ascii="Arial" w:hAnsi="Arial" w:cs="Arial"/>
                <w:sz w:val="24"/>
                <w:szCs w:val="24"/>
              </w:rPr>
              <w:tab/>
              <w:t>La Lista de Cantidades Valoradas (Presupuesto de la Obra) se usa para calcular el Precio del Contrato. Al Contratista se le paga por la cantidad de trabajo realizado al precio unitario especificado para cada rubro en la Lista de Cantidades Valoradas (Presupuesto de la Obra)</w:t>
            </w:r>
          </w:p>
          <w:p w:rsidR="00691E75" w:rsidRPr="003B73D0" w:rsidRDefault="00691E75" w:rsidP="003B73D0">
            <w:pPr>
              <w:jc w:val="both"/>
              <w:rPr>
                <w:rFonts w:ascii="Arial" w:hAnsi="Arial" w:cs="Arial"/>
                <w:sz w:val="24"/>
                <w:szCs w:val="24"/>
              </w:rPr>
            </w:pPr>
          </w:p>
        </w:tc>
      </w:tr>
      <w:tr w:rsidR="00691E75" w:rsidRPr="003B73D0" w:rsidTr="003B73D0">
        <w:trPr>
          <w:trHeight w:val="897"/>
        </w:trPr>
        <w:tc>
          <w:tcPr>
            <w:tcW w:w="2307" w:type="dxa"/>
          </w:tcPr>
          <w:p w:rsidR="00691E75" w:rsidRPr="003B73D0" w:rsidRDefault="00691E75" w:rsidP="003B73D0">
            <w:pPr>
              <w:ind w:left="360" w:hanging="360"/>
              <w:jc w:val="both"/>
              <w:outlineLvl w:val="2"/>
              <w:rPr>
                <w:rFonts w:ascii="Arial" w:hAnsi="Arial" w:cs="Arial"/>
                <w:b/>
                <w:bCs/>
                <w:sz w:val="24"/>
                <w:szCs w:val="24"/>
              </w:rPr>
            </w:pPr>
            <w:r w:rsidRPr="003B73D0">
              <w:rPr>
                <w:rFonts w:ascii="Arial" w:hAnsi="Arial" w:cs="Arial"/>
                <w:b/>
                <w:bCs/>
                <w:sz w:val="24"/>
                <w:szCs w:val="24"/>
              </w:rPr>
              <w:t xml:space="preserve">             </w:t>
            </w:r>
            <w:bookmarkStart w:id="442" w:name="_Toc479256862"/>
            <w:bookmarkStart w:id="443" w:name="_Toc180565758"/>
            <w:r w:rsidRPr="003B73D0">
              <w:rPr>
                <w:rFonts w:ascii="Arial" w:hAnsi="Arial" w:cs="Arial"/>
                <w:b/>
                <w:bCs/>
                <w:sz w:val="24"/>
                <w:szCs w:val="24"/>
              </w:rPr>
              <w:t>38. Desglose  de</w:t>
            </w:r>
            <w:bookmarkEnd w:id="442"/>
          </w:p>
          <w:p w:rsidR="00691E75" w:rsidRPr="003B73D0" w:rsidRDefault="00691E75" w:rsidP="003B73D0">
            <w:pPr>
              <w:ind w:left="360" w:hanging="360"/>
              <w:jc w:val="both"/>
              <w:outlineLvl w:val="2"/>
              <w:rPr>
                <w:rFonts w:ascii="Arial" w:hAnsi="Arial" w:cs="Arial"/>
                <w:b/>
                <w:bCs/>
                <w:sz w:val="24"/>
                <w:szCs w:val="24"/>
              </w:rPr>
            </w:pPr>
            <w:r w:rsidRPr="003B73D0">
              <w:rPr>
                <w:rFonts w:ascii="Arial" w:hAnsi="Arial" w:cs="Arial"/>
                <w:b/>
                <w:bCs/>
                <w:sz w:val="24"/>
                <w:szCs w:val="24"/>
              </w:rPr>
              <w:t xml:space="preserve">                 </w:t>
            </w:r>
            <w:bookmarkStart w:id="444" w:name="_Toc479256863"/>
            <w:r w:rsidRPr="003B73D0">
              <w:rPr>
                <w:rFonts w:ascii="Arial" w:hAnsi="Arial" w:cs="Arial"/>
                <w:b/>
                <w:bCs/>
                <w:sz w:val="24"/>
                <w:szCs w:val="24"/>
              </w:rPr>
              <w:t>Costos</w:t>
            </w:r>
            <w:bookmarkEnd w:id="443"/>
            <w:bookmarkEnd w:id="444"/>
          </w:p>
          <w:p w:rsidR="00691E75" w:rsidRPr="003B73D0" w:rsidRDefault="00691E75" w:rsidP="003B73D0">
            <w:pPr>
              <w:ind w:left="360" w:hanging="360"/>
              <w:jc w:val="both"/>
              <w:outlineLvl w:val="2"/>
              <w:rPr>
                <w:rFonts w:ascii="Arial" w:hAnsi="Arial" w:cs="Arial"/>
                <w:b/>
                <w:bCs/>
                <w:sz w:val="24"/>
                <w:szCs w:val="24"/>
              </w:rPr>
            </w:pPr>
          </w:p>
        </w:tc>
        <w:tc>
          <w:tcPr>
            <w:tcW w:w="7440" w:type="dxa"/>
          </w:tcPr>
          <w:p w:rsidR="00691E75" w:rsidRPr="003B73D0" w:rsidRDefault="00691E75" w:rsidP="003B73D0">
            <w:pPr>
              <w:spacing w:after="100" w:afterAutospacing="1"/>
              <w:ind w:left="619" w:hanging="637"/>
              <w:jc w:val="both"/>
              <w:rPr>
                <w:rFonts w:ascii="Arial" w:hAnsi="Arial" w:cs="Arial"/>
                <w:sz w:val="24"/>
                <w:szCs w:val="24"/>
              </w:rPr>
            </w:pPr>
            <w:r w:rsidRPr="003B73D0">
              <w:rPr>
                <w:rFonts w:ascii="Arial" w:hAnsi="Arial" w:cs="Arial"/>
                <w:sz w:val="24"/>
                <w:szCs w:val="24"/>
              </w:rPr>
              <w:t>38.1</w:t>
            </w:r>
            <w:r w:rsidRPr="003B73D0">
              <w:rPr>
                <w:rFonts w:ascii="Arial" w:hAnsi="Arial" w:cs="Arial"/>
                <w:sz w:val="24"/>
                <w:szCs w:val="24"/>
              </w:rPr>
              <w:tab/>
              <w:t>Si el Contratante o el Supervisor de Obras lo solicita, el Contratista deberá proporcionarle un desglose de los costos correspondientes a cualquier precio que conste en la Lista de Cantidades Valoradas (Presupuesto de la Obra).</w:t>
            </w:r>
          </w:p>
        </w:tc>
      </w:tr>
      <w:tr w:rsidR="00691E75" w:rsidRPr="003B73D0" w:rsidTr="003B73D0">
        <w:trPr>
          <w:trHeight w:val="897"/>
        </w:trPr>
        <w:tc>
          <w:tcPr>
            <w:tcW w:w="2307" w:type="dxa"/>
          </w:tcPr>
          <w:p w:rsidR="00691E75" w:rsidRPr="003B73D0" w:rsidRDefault="00691E75" w:rsidP="003B73D0">
            <w:pPr>
              <w:ind w:left="360" w:hanging="360"/>
              <w:jc w:val="both"/>
              <w:outlineLvl w:val="2"/>
              <w:rPr>
                <w:rFonts w:ascii="Arial" w:hAnsi="Arial" w:cs="Arial"/>
                <w:b/>
                <w:bCs/>
                <w:sz w:val="24"/>
                <w:szCs w:val="24"/>
              </w:rPr>
            </w:pPr>
            <w:bookmarkStart w:id="445" w:name="_Toc479256864"/>
            <w:r w:rsidRPr="003B73D0">
              <w:rPr>
                <w:rFonts w:ascii="Arial" w:hAnsi="Arial" w:cs="Arial"/>
                <w:b/>
                <w:bCs/>
                <w:sz w:val="24"/>
                <w:szCs w:val="24"/>
              </w:rPr>
              <w:t>39. Variaciones</w:t>
            </w:r>
            <w:bookmarkEnd w:id="445"/>
          </w:p>
        </w:tc>
        <w:tc>
          <w:tcPr>
            <w:tcW w:w="7440" w:type="dxa"/>
          </w:tcPr>
          <w:p w:rsidR="00691E75" w:rsidRPr="003B73D0" w:rsidRDefault="00691E75" w:rsidP="003B73D0">
            <w:pPr>
              <w:spacing w:after="100" w:afterAutospacing="1"/>
              <w:ind w:left="619" w:hanging="637"/>
              <w:jc w:val="both"/>
              <w:rPr>
                <w:rFonts w:ascii="Arial" w:hAnsi="Arial" w:cs="Arial"/>
                <w:sz w:val="24"/>
                <w:szCs w:val="24"/>
              </w:rPr>
            </w:pPr>
            <w:r w:rsidRPr="003B73D0">
              <w:rPr>
                <w:rFonts w:ascii="Arial" w:hAnsi="Arial" w:cs="Arial"/>
                <w:sz w:val="24"/>
                <w:szCs w:val="24"/>
              </w:rPr>
              <w:t>39.1</w:t>
            </w:r>
            <w:r w:rsidRPr="003B73D0">
              <w:rPr>
                <w:rFonts w:ascii="Arial" w:hAnsi="Arial" w:cs="Arial"/>
                <w:sz w:val="24"/>
                <w:szCs w:val="24"/>
              </w:rPr>
              <w:tab/>
              <w:t xml:space="preserve">Todas las Variaciones deberán incluirse en los Programas actualizados que presente el Contratista y deberán ser autorizadas por escrito por el Contratante. </w:t>
            </w:r>
          </w:p>
          <w:p w:rsidR="00691E75" w:rsidRPr="003B73D0" w:rsidRDefault="00691E75" w:rsidP="003B73D0">
            <w:pPr>
              <w:spacing w:after="100" w:afterAutospacing="1"/>
              <w:ind w:left="619" w:hanging="637"/>
              <w:jc w:val="both"/>
              <w:rPr>
                <w:rFonts w:ascii="Arial" w:hAnsi="Arial" w:cs="Arial"/>
                <w:sz w:val="24"/>
                <w:szCs w:val="24"/>
              </w:rPr>
            </w:pPr>
            <w:r w:rsidRPr="003B73D0">
              <w:rPr>
                <w:rFonts w:ascii="Arial" w:hAnsi="Arial" w:cs="Arial"/>
                <w:sz w:val="24"/>
                <w:szCs w:val="24"/>
              </w:rPr>
              <w:t>39.2  Cuando las variaciones acumuladas superen el 10% del Precio Inicial del Contrato se formalizarán mediante modificación del Contrato.</w:t>
            </w:r>
          </w:p>
        </w:tc>
      </w:tr>
      <w:tr w:rsidR="00691E75" w:rsidRPr="003B73D0" w:rsidTr="003B73D0">
        <w:trPr>
          <w:trHeight w:val="897"/>
        </w:trPr>
        <w:tc>
          <w:tcPr>
            <w:tcW w:w="2307" w:type="dxa"/>
          </w:tcPr>
          <w:p w:rsidR="00691E75" w:rsidRPr="003B73D0" w:rsidRDefault="00691E75" w:rsidP="003B73D0">
            <w:pPr>
              <w:ind w:left="360" w:hanging="360"/>
              <w:jc w:val="both"/>
              <w:outlineLvl w:val="2"/>
              <w:rPr>
                <w:rFonts w:ascii="Arial" w:hAnsi="Arial" w:cs="Arial"/>
                <w:b/>
                <w:bCs/>
                <w:sz w:val="24"/>
                <w:szCs w:val="24"/>
              </w:rPr>
            </w:pPr>
            <w:r w:rsidRPr="003B73D0">
              <w:rPr>
                <w:rFonts w:ascii="Arial" w:hAnsi="Arial" w:cs="Arial"/>
                <w:b/>
                <w:bCs/>
                <w:sz w:val="24"/>
                <w:szCs w:val="24"/>
              </w:rPr>
              <w:t xml:space="preserve">                </w:t>
            </w:r>
            <w:bookmarkStart w:id="446" w:name="_Toc479256865"/>
            <w:bookmarkStart w:id="447" w:name="_Toc180565760"/>
            <w:r w:rsidRPr="003B73D0">
              <w:rPr>
                <w:rFonts w:ascii="Arial" w:hAnsi="Arial" w:cs="Arial"/>
                <w:b/>
                <w:bCs/>
                <w:sz w:val="24"/>
                <w:szCs w:val="24"/>
              </w:rPr>
              <w:t>40. Pagos de</w:t>
            </w:r>
            <w:bookmarkEnd w:id="446"/>
            <w:r w:rsidRPr="003B73D0">
              <w:rPr>
                <w:rFonts w:ascii="Arial" w:hAnsi="Arial" w:cs="Arial"/>
                <w:b/>
                <w:bCs/>
                <w:sz w:val="24"/>
                <w:szCs w:val="24"/>
              </w:rPr>
              <w:t xml:space="preserve"> </w:t>
            </w:r>
          </w:p>
          <w:p w:rsidR="00691E75" w:rsidRPr="003B73D0" w:rsidRDefault="00691E75" w:rsidP="003B73D0">
            <w:pPr>
              <w:ind w:left="360" w:hanging="360"/>
              <w:jc w:val="both"/>
              <w:outlineLvl w:val="2"/>
              <w:rPr>
                <w:rFonts w:ascii="Arial" w:hAnsi="Arial" w:cs="Arial"/>
                <w:b/>
                <w:bCs/>
                <w:sz w:val="24"/>
                <w:szCs w:val="24"/>
              </w:rPr>
            </w:pPr>
            <w:r w:rsidRPr="003B73D0">
              <w:rPr>
                <w:rFonts w:ascii="Arial" w:hAnsi="Arial" w:cs="Arial"/>
                <w:b/>
                <w:bCs/>
                <w:sz w:val="24"/>
                <w:szCs w:val="24"/>
              </w:rPr>
              <w:t xml:space="preserve">                 </w:t>
            </w:r>
            <w:bookmarkStart w:id="448" w:name="_Toc479256866"/>
            <w:r w:rsidRPr="003B73D0">
              <w:rPr>
                <w:rFonts w:ascii="Arial" w:hAnsi="Arial" w:cs="Arial"/>
                <w:b/>
                <w:bCs/>
                <w:sz w:val="24"/>
                <w:szCs w:val="24"/>
              </w:rPr>
              <w:t>las Variaciones</w:t>
            </w:r>
            <w:bookmarkEnd w:id="447"/>
            <w:bookmarkEnd w:id="448"/>
          </w:p>
          <w:p w:rsidR="00691E75" w:rsidRPr="003B73D0" w:rsidRDefault="00691E75" w:rsidP="003B73D0">
            <w:pPr>
              <w:ind w:left="360" w:hanging="360"/>
              <w:jc w:val="both"/>
              <w:outlineLvl w:val="2"/>
              <w:rPr>
                <w:rFonts w:ascii="Arial" w:hAnsi="Arial" w:cs="Arial"/>
                <w:b/>
                <w:bCs/>
                <w:sz w:val="24"/>
                <w:szCs w:val="24"/>
              </w:rPr>
            </w:pPr>
          </w:p>
        </w:tc>
        <w:tc>
          <w:tcPr>
            <w:tcW w:w="7440" w:type="dxa"/>
          </w:tcPr>
          <w:p w:rsidR="00691E75" w:rsidRPr="003B73D0" w:rsidRDefault="00691E75" w:rsidP="003B73D0">
            <w:pPr>
              <w:spacing w:after="100" w:afterAutospacing="1"/>
              <w:ind w:left="619" w:hanging="637"/>
              <w:jc w:val="both"/>
              <w:rPr>
                <w:rFonts w:ascii="Arial" w:hAnsi="Arial" w:cs="Arial"/>
                <w:sz w:val="24"/>
                <w:szCs w:val="24"/>
              </w:rPr>
            </w:pPr>
            <w:r w:rsidRPr="003B73D0">
              <w:rPr>
                <w:rFonts w:ascii="Arial" w:hAnsi="Arial" w:cs="Arial"/>
                <w:sz w:val="24"/>
                <w:szCs w:val="24"/>
              </w:rPr>
              <w:lastRenderedPageBreak/>
              <w:t>40.1</w:t>
            </w:r>
            <w:r w:rsidRPr="003B73D0">
              <w:rPr>
                <w:rFonts w:ascii="Arial" w:hAnsi="Arial" w:cs="Arial"/>
                <w:sz w:val="24"/>
                <w:szCs w:val="24"/>
              </w:rPr>
              <w:tab/>
              <w:t xml:space="preserve">Cuando el Supervisor de Obras la solicite, el Contratista deberá presentarle una cotización para la ejecución de una Variación. El Contratista deberá proporcionársela dentro de los siete (7) días siguientes a la solicitud, o dentro de un plazo mayor si el Supervisor de Obras así lo hubiera determinado.  El Supervisor de Obras deberá analizar la </w:t>
            </w:r>
            <w:r w:rsidRPr="003B73D0">
              <w:rPr>
                <w:rFonts w:ascii="Arial" w:hAnsi="Arial" w:cs="Arial"/>
                <w:sz w:val="24"/>
                <w:szCs w:val="24"/>
              </w:rPr>
              <w:lastRenderedPageBreak/>
              <w:t>cotización antes de opinar sobre la Variación.</w:t>
            </w:r>
          </w:p>
          <w:p w:rsidR="00691E75" w:rsidRPr="003B73D0" w:rsidRDefault="00691E75" w:rsidP="003B73D0">
            <w:pPr>
              <w:spacing w:after="100" w:afterAutospacing="1"/>
              <w:ind w:left="619" w:hanging="637"/>
              <w:jc w:val="both"/>
              <w:rPr>
                <w:rFonts w:ascii="Arial" w:hAnsi="Arial" w:cs="Arial"/>
                <w:sz w:val="24"/>
                <w:szCs w:val="24"/>
              </w:rPr>
            </w:pPr>
            <w:r w:rsidRPr="003B73D0">
              <w:rPr>
                <w:rFonts w:ascii="Arial" w:hAnsi="Arial" w:cs="Arial"/>
                <w:sz w:val="24"/>
                <w:szCs w:val="24"/>
              </w:rPr>
              <w:t xml:space="preserve">40.2  Cuando los trabajos correspondientes coincidan con un rubro descrito en la Lista de Cantidades Valoradas (Presupuesto de la Obra) y si, a juicio del Supervisor de Obras, la cantidad de trabajo o su calendario de ejecución no produce cambios en el costo unitario por encima del límite establecido en la </w:t>
            </w:r>
            <w:proofErr w:type="spellStart"/>
            <w:r w:rsidRPr="003B73D0">
              <w:rPr>
                <w:rFonts w:ascii="Arial" w:hAnsi="Arial" w:cs="Arial"/>
                <w:sz w:val="24"/>
                <w:szCs w:val="24"/>
              </w:rPr>
              <w:t>Subcláusula</w:t>
            </w:r>
            <w:proofErr w:type="spellEnd"/>
            <w:r w:rsidRPr="003B73D0">
              <w:rPr>
                <w:rFonts w:ascii="Arial" w:hAnsi="Arial" w:cs="Arial"/>
                <w:sz w:val="24"/>
                <w:szCs w:val="24"/>
              </w:rPr>
              <w:t xml:space="preserve"> 38.1,  para calcular el valor de la Variación se usará el precio indicado en la Lista de Cantidades Valoradas (Presupuesto de la Obra).  Si el costo unitario se modificara, o si la naturaleza o el calendario de ejecución de los trabajos correspondientes a la Variación no </w:t>
            </w:r>
            <w:proofErr w:type="gramStart"/>
            <w:r w:rsidRPr="003B73D0">
              <w:rPr>
                <w:rFonts w:ascii="Arial" w:hAnsi="Arial" w:cs="Arial"/>
                <w:sz w:val="24"/>
                <w:szCs w:val="24"/>
              </w:rPr>
              <w:t>coincidiera</w:t>
            </w:r>
            <w:proofErr w:type="gramEnd"/>
            <w:r w:rsidRPr="003B73D0">
              <w:rPr>
                <w:rFonts w:ascii="Arial" w:hAnsi="Arial" w:cs="Arial"/>
                <w:sz w:val="24"/>
                <w:szCs w:val="24"/>
              </w:rPr>
              <w:t xml:space="preserve"> con los rubros de la Lista de Cantidades Valoradas (Presupuesto de la Obra), el Contratista deberá proporcionar una cotización con nuevos precios para los rubros pertinentes de los trabajos.</w:t>
            </w:r>
          </w:p>
          <w:p w:rsidR="00691E75" w:rsidRPr="003B73D0" w:rsidRDefault="00691E75" w:rsidP="003B73D0">
            <w:pPr>
              <w:jc w:val="both"/>
              <w:rPr>
                <w:rFonts w:ascii="Arial" w:hAnsi="Arial" w:cs="Arial"/>
                <w:sz w:val="24"/>
                <w:szCs w:val="24"/>
              </w:rPr>
            </w:pPr>
          </w:p>
        </w:tc>
      </w:tr>
      <w:tr w:rsidR="00691E75" w:rsidRPr="003B73D0" w:rsidTr="003B73D0">
        <w:trPr>
          <w:trHeight w:val="897"/>
        </w:trPr>
        <w:tc>
          <w:tcPr>
            <w:tcW w:w="2307" w:type="dxa"/>
          </w:tcPr>
          <w:p w:rsidR="00691E75" w:rsidRPr="003B73D0" w:rsidRDefault="00691E75" w:rsidP="003B73D0">
            <w:pPr>
              <w:ind w:left="360" w:hanging="360"/>
              <w:jc w:val="both"/>
              <w:outlineLvl w:val="2"/>
              <w:rPr>
                <w:rFonts w:ascii="Arial" w:hAnsi="Arial" w:cs="Arial"/>
                <w:b/>
                <w:bCs/>
                <w:sz w:val="24"/>
                <w:szCs w:val="24"/>
              </w:rPr>
            </w:pPr>
            <w:r w:rsidRPr="003B73D0">
              <w:rPr>
                <w:rFonts w:ascii="Arial" w:hAnsi="Arial" w:cs="Arial"/>
                <w:b/>
                <w:bCs/>
                <w:sz w:val="24"/>
                <w:szCs w:val="24"/>
              </w:rPr>
              <w:lastRenderedPageBreak/>
              <w:t xml:space="preserve">   </w:t>
            </w:r>
            <w:bookmarkStart w:id="449" w:name="_Toc479256867"/>
            <w:r w:rsidRPr="003B73D0">
              <w:rPr>
                <w:rFonts w:ascii="Arial" w:hAnsi="Arial" w:cs="Arial"/>
                <w:b/>
                <w:bCs/>
                <w:sz w:val="24"/>
                <w:szCs w:val="24"/>
              </w:rPr>
              <w:t>41. Proyecciones</w:t>
            </w:r>
            <w:bookmarkEnd w:id="449"/>
            <w:r w:rsidRPr="003B73D0">
              <w:rPr>
                <w:rFonts w:ascii="Arial" w:hAnsi="Arial" w:cs="Arial"/>
                <w:b/>
                <w:bCs/>
                <w:sz w:val="24"/>
                <w:szCs w:val="24"/>
              </w:rPr>
              <w:t xml:space="preserve">  </w:t>
            </w:r>
          </w:p>
          <w:p w:rsidR="00691E75" w:rsidRPr="003B73D0" w:rsidRDefault="00691E75" w:rsidP="003B73D0">
            <w:pPr>
              <w:ind w:left="360" w:hanging="360"/>
              <w:jc w:val="both"/>
              <w:outlineLvl w:val="2"/>
              <w:rPr>
                <w:rFonts w:ascii="Arial" w:hAnsi="Arial" w:cs="Arial"/>
                <w:b/>
                <w:bCs/>
                <w:sz w:val="24"/>
                <w:szCs w:val="24"/>
              </w:rPr>
            </w:pPr>
          </w:p>
        </w:tc>
        <w:tc>
          <w:tcPr>
            <w:tcW w:w="7440" w:type="dxa"/>
          </w:tcPr>
          <w:p w:rsidR="00691E75" w:rsidRPr="003B73D0" w:rsidRDefault="00691E75" w:rsidP="003B73D0">
            <w:pPr>
              <w:spacing w:after="100" w:afterAutospacing="1"/>
              <w:ind w:left="619" w:hanging="637"/>
              <w:jc w:val="both"/>
              <w:rPr>
                <w:rFonts w:ascii="Arial" w:hAnsi="Arial" w:cs="Arial"/>
                <w:sz w:val="24"/>
                <w:szCs w:val="24"/>
              </w:rPr>
            </w:pPr>
            <w:r w:rsidRPr="003B73D0">
              <w:rPr>
                <w:rFonts w:ascii="Arial" w:hAnsi="Arial" w:cs="Arial"/>
                <w:sz w:val="24"/>
                <w:szCs w:val="24"/>
              </w:rPr>
              <w:t>41.1</w:t>
            </w:r>
            <w:r w:rsidRPr="003B73D0">
              <w:rPr>
                <w:rFonts w:ascii="Arial" w:hAnsi="Arial" w:cs="Arial"/>
                <w:sz w:val="24"/>
                <w:szCs w:val="24"/>
              </w:rPr>
              <w:tab/>
              <w:t>Cuando se actualice el Programa, el Contratista deberá proporcionar al Supervisor de obra una proyección actualizada del flujo de efectivo. Dicha proyección podrá incluir diferentes monedas según se estipule el contrato, convertidas según sea necesario utilizando las tasas de cambio del contrato.</w:t>
            </w:r>
          </w:p>
        </w:tc>
      </w:tr>
      <w:tr w:rsidR="00691E75" w:rsidRPr="003B73D0" w:rsidTr="003B73D0">
        <w:trPr>
          <w:trHeight w:val="897"/>
        </w:trPr>
        <w:tc>
          <w:tcPr>
            <w:tcW w:w="2307" w:type="dxa"/>
          </w:tcPr>
          <w:p w:rsidR="00691E75" w:rsidRPr="003B73D0" w:rsidRDefault="00691E75" w:rsidP="003B73D0">
            <w:pPr>
              <w:ind w:left="360" w:hanging="360"/>
              <w:jc w:val="both"/>
              <w:outlineLvl w:val="2"/>
              <w:rPr>
                <w:rFonts w:ascii="Arial" w:hAnsi="Arial" w:cs="Arial"/>
                <w:b/>
                <w:bCs/>
                <w:sz w:val="24"/>
                <w:szCs w:val="24"/>
              </w:rPr>
            </w:pPr>
            <w:r w:rsidRPr="003B73D0">
              <w:rPr>
                <w:rFonts w:ascii="Arial" w:hAnsi="Arial" w:cs="Arial"/>
                <w:b/>
                <w:bCs/>
                <w:sz w:val="24"/>
                <w:szCs w:val="24"/>
              </w:rPr>
              <w:t xml:space="preserve">                 </w:t>
            </w:r>
            <w:bookmarkStart w:id="450" w:name="_Toc479256868"/>
            <w:r w:rsidRPr="003B73D0">
              <w:rPr>
                <w:rFonts w:ascii="Arial" w:hAnsi="Arial" w:cs="Arial"/>
                <w:b/>
                <w:bCs/>
                <w:sz w:val="24"/>
                <w:szCs w:val="24"/>
              </w:rPr>
              <w:t>42. Estimaciones</w:t>
            </w:r>
            <w:bookmarkEnd w:id="450"/>
            <w:r w:rsidRPr="003B73D0">
              <w:rPr>
                <w:rFonts w:ascii="Arial" w:hAnsi="Arial" w:cs="Arial"/>
                <w:b/>
                <w:bCs/>
                <w:sz w:val="24"/>
                <w:szCs w:val="24"/>
              </w:rPr>
              <w:t xml:space="preserve"> </w:t>
            </w:r>
          </w:p>
          <w:p w:rsidR="00691E75" w:rsidRPr="003B73D0" w:rsidRDefault="00691E75" w:rsidP="003B73D0">
            <w:pPr>
              <w:ind w:left="360" w:hanging="360"/>
              <w:jc w:val="both"/>
              <w:outlineLvl w:val="2"/>
              <w:rPr>
                <w:rFonts w:ascii="Arial" w:hAnsi="Arial" w:cs="Arial"/>
                <w:b/>
                <w:bCs/>
                <w:sz w:val="24"/>
                <w:szCs w:val="24"/>
              </w:rPr>
            </w:pPr>
            <w:r w:rsidRPr="003B73D0">
              <w:rPr>
                <w:rFonts w:ascii="Arial" w:hAnsi="Arial" w:cs="Arial"/>
                <w:b/>
                <w:bCs/>
                <w:sz w:val="24"/>
                <w:szCs w:val="24"/>
              </w:rPr>
              <w:t xml:space="preserve">                    </w:t>
            </w:r>
            <w:bookmarkStart w:id="451" w:name="_Toc479256869"/>
            <w:r w:rsidRPr="003B73D0">
              <w:rPr>
                <w:rFonts w:ascii="Arial" w:hAnsi="Arial" w:cs="Arial"/>
                <w:b/>
                <w:bCs/>
                <w:sz w:val="24"/>
                <w:szCs w:val="24"/>
              </w:rPr>
              <w:t>de  Obra</w:t>
            </w:r>
            <w:bookmarkEnd w:id="451"/>
            <w:r w:rsidRPr="003B73D0">
              <w:rPr>
                <w:rFonts w:ascii="Arial" w:hAnsi="Arial" w:cs="Arial"/>
                <w:b/>
                <w:bCs/>
                <w:sz w:val="24"/>
                <w:szCs w:val="24"/>
              </w:rPr>
              <w:t xml:space="preserve">     </w:t>
            </w:r>
          </w:p>
          <w:p w:rsidR="00691E75" w:rsidRPr="003B73D0" w:rsidRDefault="00691E75" w:rsidP="003B73D0">
            <w:pPr>
              <w:ind w:left="360" w:hanging="360"/>
              <w:jc w:val="both"/>
              <w:outlineLvl w:val="2"/>
              <w:rPr>
                <w:rFonts w:ascii="Arial" w:hAnsi="Arial" w:cs="Arial"/>
                <w:b/>
                <w:bCs/>
                <w:sz w:val="24"/>
                <w:szCs w:val="24"/>
              </w:rPr>
            </w:pPr>
          </w:p>
        </w:tc>
        <w:tc>
          <w:tcPr>
            <w:tcW w:w="7440" w:type="dxa"/>
          </w:tcPr>
          <w:p w:rsidR="00691E75" w:rsidRPr="003B73D0" w:rsidRDefault="00691E75" w:rsidP="003B73D0">
            <w:pPr>
              <w:spacing w:after="100" w:afterAutospacing="1"/>
              <w:ind w:left="619" w:hanging="637"/>
              <w:jc w:val="both"/>
              <w:rPr>
                <w:rFonts w:ascii="Arial" w:hAnsi="Arial" w:cs="Arial"/>
                <w:sz w:val="24"/>
                <w:szCs w:val="24"/>
              </w:rPr>
            </w:pPr>
            <w:r w:rsidRPr="003B73D0">
              <w:rPr>
                <w:rFonts w:ascii="Arial" w:hAnsi="Arial" w:cs="Arial"/>
                <w:sz w:val="24"/>
                <w:szCs w:val="24"/>
              </w:rPr>
              <w:t>42.1</w:t>
            </w:r>
            <w:r w:rsidRPr="003B73D0">
              <w:rPr>
                <w:rFonts w:ascii="Arial" w:hAnsi="Arial" w:cs="Arial"/>
                <w:sz w:val="24"/>
                <w:szCs w:val="24"/>
              </w:rPr>
              <w:tab/>
              <w:t>El Contratista presentará al Supervisor de Obras cuentas mensuales    por el valor estimado de los trabajos ejecutados menos las sumas acumuladas previamente certificadas por el Supervisor de Obras de conformidad con la Sub cláusula 42.2.</w:t>
            </w:r>
          </w:p>
          <w:p w:rsidR="00691E75" w:rsidRPr="003B73D0" w:rsidRDefault="00691E75" w:rsidP="003B73D0">
            <w:pPr>
              <w:spacing w:after="100" w:afterAutospacing="1"/>
              <w:ind w:left="619" w:hanging="637"/>
              <w:jc w:val="both"/>
              <w:rPr>
                <w:rFonts w:ascii="Arial" w:hAnsi="Arial" w:cs="Arial"/>
                <w:sz w:val="24"/>
                <w:szCs w:val="24"/>
              </w:rPr>
            </w:pPr>
            <w:r w:rsidRPr="003B73D0">
              <w:rPr>
                <w:rFonts w:ascii="Arial" w:hAnsi="Arial" w:cs="Arial"/>
                <w:sz w:val="24"/>
                <w:szCs w:val="24"/>
              </w:rPr>
              <w:t>42.2</w:t>
            </w:r>
            <w:r w:rsidRPr="003B73D0">
              <w:rPr>
                <w:rFonts w:ascii="Arial" w:hAnsi="Arial" w:cs="Arial"/>
                <w:sz w:val="24"/>
                <w:szCs w:val="24"/>
              </w:rPr>
              <w:tab/>
              <w:t>El Supervisor de Obras verificará las cuentas mensuales de los trabajos ejecutados  por el Contratista y certificará la suma que deberá pagársele.</w:t>
            </w:r>
          </w:p>
          <w:p w:rsidR="00691E75" w:rsidRPr="003B73D0" w:rsidRDefault="00691E75" w:rsidP="003B73D0">
            <w:pPr>
              <w:spacing w:after="100" w:afterAutospacing="1"/>
              <w:ind w:left="619" w:hanging="637"/>
              <w:jc w:val="both"/>
              <w:rPr>
                <w:rFonts w:ascii="Arial" w:hAnsi="Arial" w:cs="Arial"/>
                <w:sz w:val="24"/>
                <w:szCs w:val="24"/>
              </w:rPr>
            </w:pPr>
            <w:r w:rsidRPr="003B73D0">
              <w:rPr>
                <w:rFonts w:ascii="Arial" w:hAnsi="Arial" w:cs="Arial"/>
                <w:sz w:val="24"/>
                <w:szCs w:val="24"/>
              </w:rPr>
              <w:t>42.3</w:t>
            </w:r>
            <w:r w:rsidRPr="003B73D0">
              <w:rPr>
                <w:rFonts w:ascii="Arial" w:hAnsi="Arial" w:cs="Arial"/>
                <w:sz w:val="24"/>
                <w:szCs w:val="24"/>
              </w:rPr>
              <w:tab/>
              <w:t>El valor de los trabajos ejecutados será determinado por el Supervisor de Obras</w:t>
            </w:r>
          </w:p>
          <w:p w:rsidR="00691E75" w:rsidRPr="003B73D0" w:rsidRDefault="00691E75" w:rsidP="003B73D0">
            <w:pPr>
              <w:spacing w:after="100" w:afterAutospacing="1"/>
              <w:ind w:left="619" w:hanging="637"/>
              <w:jc w:val="both"/>
              <w:rPr>
                <w:rFonts w:ascii="Arial" w:hAnsi="Arial" w:cs="Arial"/>
                <w:sz w:val="24"/>
                <w:szCs w:val="24"/>
              </w:rPr>
            </w:pPr>
            <w:r w:rsidRPr="003B73D0">
              <w:rPr>
                <w:rFonts w:ascii="Arial" w:hAnsi="Arial" w:cs="Arial"/>
                <w:sz w:val="24"/>
                <w:szCs w:val="24"/>
              </w:rPr>
              <w:t>42.4</w:t>
            </w:r>
            <w:r w:rsidRPr="003B73D0">
              <w:rPr>
                <w:rFonts w:ascii="Arial" w:hAnsi="Arial" w:cs="Arial"/>
                <w:sz w:val="24"/>
                <w:szCs w:val="24"/>
              </w:rPr>
              <w:tab/>
              <w:t>El valor de los trabajos ejecutados comprenderá el valor de las cantidades ejecutadas, de acuerdo a los precios unitarios contractuales.</w:t>
            </w:r>
          </w:p>
          <w:p w:rsidR="00691E75" w:rsidRPr="003B73D0" w:rsidRDefault="00691E75" w:rsidP="003B73D0">
            <w:pPr>
              <w:spacing w:after="100" w:afterAutospacing="1"/>
              <w:ind w:left="619" w:hanging="637"/>
              <w:jc w:val="both"/>
              <w:rPr>
                <w:rFonts w:ascii="Arial" w:hAnsi="Arial" w:cs="Arial"/>
                <w:sz w:val="24"/>
                <w:szCs w:val="24"/>
              </w:rPr>
            </w:pPr>
            <w:r w:rsidRPr="003B73D0">
              <w:rPr>
                <w:rFonts w:ascii="Arial" w:hAnsi="Arial" w:cs="Arial"/>
                <w:sz w:val="24"/>
                <w:szCs w:val="24"/>
              </w:rPr>
              <w:lastRenderedPageBreak/>
              <w:t>42.5</w:t>
            </w:r>
            <w:r w:rsidRPr="003B73D0">
              <w:rPr>
                <w:rFonts w:ascii="Arial" w:hAnsi="Arial" w:cs="Arial"/>
                <w:sz w:val="24"/>
                <w:szCs w:val="24"/>
              </w:rPr>
              <w:tab/>
              <w:t>El valor de los trabajos ejecutados incluirá la estimación de las Variaciones y de los Eventos Compensables.</w:t>
            </w:r>
          </w:p>
          <w:p w:rsidR="00691E75" w:rsidRPr="003B73D0" w:rsidRDefault="00691E75" w:rsidP="003B73D0">
            <w:pPr>
              <w:spacing w:after="100" w:afterAutospacing="1"/>
              <w:ind w:left="619" w:hanging="637"/>
              <w:jc w:val="both"/>
              <w:rPr>
                <w:rFonts w:ascii="Arial" w:hAnsi="Arial" w:cs="Arial"/>
                <w:sz w:val="24"/>
                <w:szCs w:val="24"/>
              </w:rPr>
            </w:pPr>
            <w:r w:rsidRPr="003B73D0">
              <w:rPr>
                <w:rFonts w:ascii="Arial" w:hAnsi="Arial" w:cs="Arial"/>
                <w:sz w:val="24"/>
                <w:szCs w:val="24"/>
              </w:rPr>
              <w:t>42.6</w:t>
            </w:r>
            <w:r w:rsidRPr="003B73D0">
              <w:rPr>
                <w:rFonts w:ascii="Arial" w:hAnsi="Arial" w:cs="Arial"/>
                <w:sz w:val="24"/>
                <w:szCs w:val="24"/>
              </w:rPr>
              <w:tab/>
              <w:t>El Supervisor de Obras podrá excluir cualquier rubro incluido en una estimación anterior o reducir la proporción de cualquier rubro que se hubiera aprobado anteriormente en consideración de información más reciente.</w:t>
            </w:r>
          </w:p>
        </w:tc>
      </w:tr>
      <w:tr w:rsidR="00691E75" w:rsidRPr="003B73D0" w:rsidTr="003B73D0">
        <w:trPr>
          <w:trHeight w:val="897"/>
        </w:trPr>
        <w:tc>
          <w:tcPr>
            <w:tcW w:w="2307" w:type="dxa"/>
          </w:tcPr>
          <w:p w:rsidR="00691E75" w:rsidRPr="003B73D0" w:rsidRDefault="00691E75" w:rsidP="003B73D0">
            <w:pPr>
              <w:ind w:left="360" w:hanging="360"/>
              <w:jc w:val="both"/>
              <w:outlineLvl w:val="2"/>
              <w:rPr>
                <w:rFonts w:ascii="Arial" w:hAnsi="Arial" w:cs="Arial"/>
                <w:b/>
                <w:bCs/>
                <w:sz w:val="24"/>
                <w:szCs w:val="24"/>
              </w:rPr>
            </w:pPr>
            <w:r w:rsidRPr="003B73D0">
              <w:rPr>
                <w:rFonts w:ascii="Arial" w:hAnsi="Arial" w:cs="Arial"/>
                <w:b/>
                <w:bCs/>
                <w:sz w:val="24"/>
                <w:szCs w:val="24"/>
              </w:rPr>
              <w:lastRenderedPageBreak/>
              <w:t xml:space="preserve"> </w:t>
            </w:r>
            <w:bookmarkStart w:id="452" w:name="_Toc479256870"/>
            <w:r w:rsidRPr="003B73D0">
              <w:rPr>
                <w:rFonts w:ascii="Arial" w:hAnsi="Arial" w:cs="Arial"/>
                <w:b/>
                <w:bCs/>
                <w:sz w:val="24"/>
                <w:szCs w:val="24"/>
              </w:rPr>
              <w:t>43.Pagos</w:t>
            </w:r>
            <w:bookmarkEnd w:id="452"/>
            <w:r w:rsidRPr="003B73D0">
              <w:rPr>
                <w:rFonts w:ascii="Arial" w:hAnsi="Arial" w:cs="Arial"/>
                <w:b/>
                <w:bCs/>
                <w:sz w:val="24"/>
                <w:szCs w:val="24"/>
              </w:rPr>
              <w:t xml:space="preserve">    </w:t>
            </w:r>
          </w:p>
          <w:p w:rsidR="00691E75" w:rsidRPr="003B73D0" w:rsidRDefault="00691E75" w:rsidP="003B73D0">
            <w:pPr>
              <w:ind w:left="360" w:hanging="360"/>
              <w:jc w:val="both"/>
              <w:outlineLvl w:val="2"/>
              <w:rPr>
                <w:rFonts w:ascii="Arial" w:hAnsi="Arial" w:cs="Arial"/>
                <w:b/>
                <w:bCs/>
                <w:sz w:val="24"/>
                <w:szCs w:val="24"/>
              </w:rPr>
            </w:pPr>
          </w:p>
        </w:tc>
        <w:tc>
          <w:tcPr>
            <w:tcW w:w="7440" w:type="dxa"/>
          </w:tcPr>
          <w:p w:rsidR="00691E75" w:rsidRPr="003B73D0" w:rsidRDefault="00691E75" w:rsidP="003B73D0">
            <w:pPr>
              <w:spacing w:after="100" w:afterAutospacing="1"/>
              <w:ind w:left="619" w:hanging="637"/>
              <w:jc w:val="both"/>
              <w:rPr>
                <w:rFonts w:ascii="Arial" w:hAnsi="Arial" w:cs="Arial"/>
                <w:sz w:val="24"/>
                <w:szCs w:val="24"/>
              </w:rPr>
            </w:pPr>
            <w:r w:rsidRPr="003B73D0">
              <w:rPr>
                <w:rFonts w:ascii="Arial" w:hAnsi="Arial" w:cs="Arial"/>
                <w:sz w:val="24"/>
                <w:szCs w:val="24"/>
              </w:rPr>
              <w:t>43.1  Los pagos serán ajustados para  deducir los pagos de anticipo y las retenciones. El Contratante reconocerá intereses a la tasa promedio correspondiente al mes en que se efectué el pago para operaciones activas del sistema bancario nacional, cuando se produzcan atrasos en el pago de sus obligaciones por causas que le fueren imputables, por más de cuarenta y cinco días (45) calendario contados a partir de la presentación correcta de los documentos de cobro correspondientes. El pago de los intereses, se hará a más tardar en la fecha del siguiente pago parcial. El Supervisor de Obra validará la presentación correcta de la estimación de obra en un plazo no mayor de diez (10) días hábiles contados a partir de la presentación de los mismos. Si el Contratante emite un pago atrasado, en el pago siguiente se deberá pagar al Contratista interés sobre el pago atrasado. El pago de los intereses se calculará exclusivamente sobre el monto facturado que se pagará con retraso. Para estos fines la Oficina Normativa de Contratación y Adquisiciones determinará mensualmente, en consulta con el Banco Central de Honduras la tasa de interés promedio para operaciones activas vigente en el sistema bancario nacional.</w:t>
            </w:r>
          </w:p>
          <w:p w:rsidR="00691E75" w:rsidRPr="003B73D0" w:rsidRDefault="00691E75" w:rsidP="003B73D0">
            <w:pPr>
              <w:spacing w:after="100" w:afterAutospacing="1"/>
              <w:ind w:left="619" w:hanging="637"/>
              <w:jc w:val="both"/>
              <w:rPr>
                <w:rFonts w:ascii="Arial" w:hAnsi="Arial" w:cs="Arial"/>
                <w:sz w:val="24"/>
                <w:szCs w:val="24"/>
              </w:rPr>
            </w:pPr>
            <w:r w:rsidRPr="003B73D0">
              <w:rPr>
                <w:rFonts w:ascii="Arial" w:hAnsi="Arial" w:cs="Arial"/>
                <w:sz w:val="24"/>
                <w:szCs w:val="24"/>
              </w:rPr>
              <w:t xml:space="preserve">  43.2</w:t>
            </w:r>
            <w:r w:rsidRPr="003B73D0">
              <w:rPr>
                <w:rFonts w:ascii="Arial" w:hAnsi="Arial" w:cs="Arial"/>
                <w:sz w:val="24"/>
                <w:szCs w:val="24"/>
              </w:rPr>
              <w:tab/>
              <w:t>Si el monto aprobado es incrementado en una estimación posterior o como resultado de una decisión del Conciliador, Arbitro o Juez, se le pagará interés al Contratista sobre el monto incrementado como se establece en esta cláusula. El interés se calculará a partir de la fecha en que se debería haber aprobado dicho incremento si no hubiera habido controversia.</w:t>
            </w:r>
          </w:p>
          <w:p w:rsidR="00691E75" w:rsidRPr="003B73D0" w:rsidRDefault="00691E75" w:rsidP="003B73D0">
            <w:pPr>
              <w:spacing w:after="100" w:afterAutospacing="1"/>
              <w:ind w:left="619" w:hanging="637"/>
              <w:jc w:val="both"/>
              <w:rPr>
                <w:rFonts w:ascii="Arial" w:hAnsi="Arial" w:cs="Arial"/>
                <w:sz w:val="24"/>
                <w:szCs w:val="24"/>
              </w:rPr>
            </w:pPr>
            <w:r w:rsidRPr="003B73D0">
              <w:rPr>
                <w:rFonts w:ascii="Arial" w:hAnsi="Arial" w:cs="Arial"/>
                <w:sz w:val="24"/>
                <w:szCs w:val="24"/>
              </w:rPr>
              <w:t>43.3</w:t>
            </w:r>
            <w:r w:rsidRPr="003B73D0">
              <w:rPr>
                <w:rFonts w:ascii="Arial" w:hAnsi="Arial" w:cs="Arial"/>
                <w:sz w:val="24"/>
                <w:szCs w:val="24"/>
              </w:rPr>
              <w:tab/>
              <w:t xml:space="preserve">Salvo que se establezca otra cosa, todos los pagos y deducciones se efectuarán en las proporciones de las </w:t>
            </w:r>
            <w:r w:rsidRPr="003B73D0">
              <w:rPr>
                <w:rFonts w:ascii="Arial" w:hAnsi="Arial" w:cs="Arial"/>
                <w:sz w:val="24"/>
                <w:szCs w:val="24"/>
              </w:rPr>
              <w:lastRenderedPageBreak/>
              <w:t>monedas en que está expresado el Precio del Contrato.</w:t>
            </w:r>
          </w:p>
          <w:p w:rsidR="00691E75" w:rsidRPr="003B73D0" w:rsidRDefault="00691E75" w:rsidP="003B73D0">
            <w:pPr>
              <w:spacing w:after="100" w:afterAutospacing="1"/>
              <w:ind w:left="619" w:hanging="637"/>
              <w:jc w:val="both"/>
              <w:rPr>
                <w:rFonts w:ascii="Arial" w:hAnsi="Arial" w:cs="Arial"/>
                <w:sz w:val="24"/>
                <w:szCs w:val="24"/>
              </w:rPr>
            </w:pPr>
            <w:r w:rsidRPr="003B73D0">
              <w:rPr>
                <w:rFonts w:ascii="Arial" w:hAnsi="Arial" w:cs="Arial"/>
                <w:sz w:val="24"/>
                <w:szCs w:val="24"/>
              </w:rPr>
              <w:t>43.4</w:t>
            </w:r>
            <w:r w:rsidRPr="003B73D0">
              <w:rPr>
                <w:rFonts w:ascii="Arial" w:hAnsi="Arial" w:cs="Arial"/>
                <w:sz w:val="24"/>
                <w:szCs w:val="24"/>
              </w:rPr>
              <w:tab/>
              <w:t>El Contratante no pagará los rubros de las Obras para los cuales no se indicó precio y se entenderá que están cubiertos en otros precios en el Contrato.</w:t>
            </w:r>
          </w:p>
          <w:p w:rsidR="00691E75" w:rsidRPr="003B73D0" w:rsidRDefault="00691E75" w:rsidP="003B73D0">
            <w:pPr>
              <w:jc w:val="both"/>
              <w:rPr>
                <w:rFonts w:ascii="Arial" w:hAnsi="Arial" w:cs="Arial"/>
                <w:sz w:val="24"/>
                <w:szCs w:val="24"/>
              </w:rPr>
            </w:pPr>
          </w:p>
        </w:tc>
      </w:tr>
      <w:tr w:rsidR="00691E75" w:rsidRPr="003B73D0" w:rsidTr="003B73D0">
        <w:trPr>
          <w:trHeight w:val="897"/>
        </w:trPr>
        <w:tc>
          <w:tcPr>
            <w:tcW w:w="2307" w:type="dxa"/>
          </w:tcPr>
          <w:p w:rsidR="00691E75" w:rsidRPr="003B73D0" w:rsidRDefault="00691E75" w:rsidP="003B73D0">
            <w:pPr>
              <w:ind w:left="360" w:hanging="360"/>
              <w:jc w:val="both"/>
              <w:outlineLvl w:val="2"/>
              <w:rPr>
                <w:rFonts w:ascii="Arial" w:hAnsi="Arial" w:cs="Arial"/>
                <w:b/>
                <w:bCs/>
                <w:sz w:val="24"/>
                <w:szCs w:val="24"/>
              </w:rPr>
            </w:pPr>
            <w:bookmarkStart w:id="453" w:name="_Toc479256871"/>
            <w:r w:rsidRPr="003B73D0">
              <w:rPr>
                <w:rFonts w:ascii="Arial" w:hAnsi="Arial" w:cs="Arial"/>
                <w:b/>
                <w:bCs/>
                <w:sz w:val="24"/>
                <w:szCs w:val="24"/>
              </w:rPr>
              <w:lastRenderedPageBreak/>
              <w:t>44. Eventos</w:t>
            </w:r>
            <w:bookmarkEnd w:id="453"/>
          </w:p>
          <w:p w:rsidR="00691E75" w:rsidRPr="003B73D0" w:rsidRDefault="00691E75" w:rsidP="003B73D0">
            <w:pPr>
              <w:ind w:left="360" w:hanging="360"/>
              <w:jc w:val="both"/>
              <w:outlineLvl w:val="2"/>
              <w:rPr>
                <w:rFonts w:ascii="Arial" w:hAnsi="Arial" w:cs="Arial"/>
                <w:b/>
                <w:bCs/>
                <w:sz w:val="24"/>
                <w:szCs w:val="24"/>
              </w:rPr>
            </w:pPr>
            <w:r w:rsidRPr="003B73D0">
              <w:rPr>
                <w:rFonts w:ascii="Arial" w:hAnsi="Arial" w:cs="Arial"/>
                <w:b/>
                <w:bCs/>
                <w:sz w:val="24"/>
                <w:szCs w:val="24"/>
              </w:rPr>
              <w:t xml:space="preserve">                 </w:t>
            </w:r>
            <w:bookmarkStart w:id="454" w:name="_Toc479256872"/>
            <w:r w:rsidRPr="003B73D0">
              <w:rPr>
                <w:rFonts w:ascii="Arial" w:hAnsi="Arial" w:cs="Arial"/>
                <w:b/>
                <w:bCs/>
                <w:sz w:val="24"/>
                <w:szCs w:val="24"/>
              </w:rPr>
              <w:t>Compensables</w:t>
            </w:r>
            <w:bookmarkEnd w:id="454"/>
            <w:r w:rsidRPr="003B73D0">
              <w:rPr>
                <w:rFonts w:ascii="Arial" w:hAnsi="Arial" w:cs="Arial"/>
                <w:b/>
                <w:bCs/>
                <w:sz w:val="24"/>
                <w:szCs w:val="24"/>
              </w:rPr>
              <w:t xml:space="preserve"> </w:t>
            </w:r>
          </w:p>
          <w:p w:rsidR="00691E75" w:rsidRPr="003B73D0" w:rsidRDefault="00691E75" w:rsidP="003B73D0">
            <w:pPr>
              <w:ind w:left="360" w:hanging="360"/>
              <w:jc w:val="both"/>
              <w:outlineLvl w:val="2"/>
              <w:rPr>
                <w:rFonts w:ascii="Arial" w:hAnsi="Arial" w:cs="Arial"/>
                <w:b/>
                <w:bCs/>
                <w:sz w:val="24"/>
                <w:szCs w:val="24"/>
              </w:rPr>
            </w:pPr>
          </w:p>
        </w:tc>
        <w:tc>
          <w:tcPr>
            <w:tcW w:w="7440" w:type="dxa"/>
          </w:tcPr>
          <w:p w:rsidR="00691E75" w:rsidRPr="003B73D0" w:rsidRDefault="00691E75" w:rsidP="003B73D0">
            <w:pPr>
              <w:spacing w:after="100" w:afterAutospacing="1"/>
              <w:ind w:left="619" w:hanging="637"/>
              <w:jc w:val="both"/>
              <w:rPr>
                <w:rFonts w:ascii="Arial" w:hAnsi="Arial" w:cs="Arial"/>
                <w:sz w:val="24"/>
                <w:szCs w:val="24"/>
              </w:rPr>
            </w:pPr>
            <w:r w:rsidRPr="003B73D0">
              <w:rPr>
                <w:rFonts w:ascii="Arial" w:hAnsi="Arial" w:cs="Arial"/>
                <w:sz w:val="24"/>
                <w:szCs w:val="24"/>
              </w:rPr>
              <w:t>44.1</w:t>
            </w:r>
            <w:r w:rsidRPr="003B73D0">
              <w:rPr>
                <w:rFonts w:ascii="Arial" w:hAnsi="Arial" w:cs="Arial"/>
                <w:sz w:val="24"/>
                <w:szCs w:val="24"/>
              </w:rPr>
              <w:tab/>
              <w:t>Se considerarán eventos compensables los siguientes:</w:t>
            </w:r>
          </w:p>
          <w:p w:rsidR="00691E75" w:rsidRPr="003B73D0" w:rsidRDefault="00691E75" w:rsidP="003B73D0">
            <w:pPr>
              <w:spacing w:after="100" w:afterAutospacing="1"/>
              <w:ind w:left="619" w:hanging="637"/>
              <w:jc w:val="both"/>
              <w:rPr>
                <w:rFonts w:ascii="Arial" w:hAnsi="Arial" w:cs="Arial"/>
                <w:sz w:val="24"/>
                <w:szCs w:val="24"/>
              </w:rPr>
            </w:pPr>
            <w:r w:rsidRPr="003B73D0">
              <w:rPr>
                <w:rFonts w:ascii="Arial" w:hAnsi="Arial" w:cs="Arial"/>
                <w:sz w:val="24"/>
                <w:szCs w:val="24"/>
              </w:rPr>
              <w:t>(a)</w:t>
            </w:r>
            <w:r w:rsidRPr="003B73D0">
              <w:rPr>
                <w:rFonts w:ascii="Arial" w:hAnsi="Arial" w:cs="Arial"/>
                <w:sz w:val="24"/>
                <w:szCs w:val="24"/>
              </w:rPr>
              <w:tab/>
              <w:t xml:space="preserve">El Contratante no permite acceso a una parte del Sitio de las Obras en la Fecha de Posesión del Sitio de las Obras de acuerdo con la </w:t>
            </w:r>
            <w:proofErr w:type="spellStart"/>
            <w:r w:rsidRPr="003B73D0">
              <w:rPr>
                <w:rFonts w:ascii="Arial" w:hAnsi="Arial" w:cs="Arial"/>
                <w:sz w:val="24"/>
                <w:szCs w:val="24"/>
              </w:rPr>
              <w:t>Subcláusula</w:t>
            </w:r>
            <w:proofErr w:type="spellEnd"/>
            <w:r w:rsidRPr="003B73D0">
              <w:rPr>
                <w:rFonts w:ascii="Arial" w:hAnsi="Arial" w:cs="Arial"/>
                <w:sz w:val="24"/>
                <w:szCs w:val="24"/>
              </w:rPr>
              <w:t xml:space="preserve"> 21.1 de las CGC.</w:t>
            </w:r>
          </w:p>
          <w:p w:rsidR="00691E75" w:rsidRPr="003B73D0" w:rsidRDefault="00691E75" w:rsidP="003B73D0">
            <w:pPr>
              <w:spacing w:after="100" w:afterAutospacing="1"/>
              <w:ind w:left="619" w:hanging="637"/>
              <w:jc w:val="both"/>
              <w:rPr>
                <w:rFonts w:ascii="Arial" w:hAnsi="Arial" w:cs="Arial"/>
                <w:sz w:val="24"/>
                <w:szCs w:val="24"/>
              </w:rPr>
            </w:pPr>
            <w:r w:rsidRPr="003B73D0">
              <w:rPr>
                <w:rFonts w:ascii="Arial" w:hAnsi="Arial" w:cs="Arial"/>
                <w:sz w:val="24"/>
                <w:szCs w:val="24"/>
              </w:rPr>
              <w:t>(b)</w:t>
            </w:r>
            <w:r w:rsidRPr="003B73D0">
              <w:rPr>
                <w:rFonts w:ascii="Arial" w:hAnsi="Arial" w:cs="Arial"/>
                <w:sz w:val="24"/>
                <w:szCs w:val="24"/>
              </w:rPr>
              <w:tab/>
              <w:t>El Contratante modifica la Lista de Otros Contratistas de tal manera que afecta el trabajo del Contratista en virtud del Contrato.</w:t>
            </w:r>
          </w:p>
          <w:p w:rsidR="00691E75" w:rsidRPr="003B73D0" w:rsidRDefault="00691E75" w:rsidP="003B73D0">
            <w:pPr>
              <w:spacing w:after="100" w:afterAutospacing="1"/>
              <w:ind w:left="619" w:hanging="637"/>
              <w:jc w:val="both"/>
              <w:rPr>
                <w:rFonts w:ascii="Arial" w:hAnsi="Arial" w:cs="Arial"/>
                <w:sz w:val="24"/>
                <w:szCs w:val="24"/>
              </w:rPr>
            </w:pPr>
            <w:r w:rsidRPr="003B73D0">
              <w:rPr>
                <w:rFonts w:ascii="Arial" w:hAnsi="Arial" w:cs="Arial"/>
                <w:sz w:val="24"/>
                <w:szCs w:val="24"/>
              </w:rPr>
              <w:t>(c)</w:t>
            </w:r>
            <w:r w:rsidRPr="003B73D0">
              <w:rPr>
                <w:rFonts w:ascii="Arial" w:hAnsi="Arial" w:cs="Arial"/>
                <w:sz w:val="24"/>
                <w:szCs w:val="24"/>
              </w:rPr>
              <w:tab/>
              <w:t>El Supervisor de Obras ordena  una demora o no emite los Planos, las Especificaciones o las instrucciones necesarias para la ejecución oportuna de las Obras.</w:t>
            </w:r>
          </w:p>
          <w:p w:rsidR="00691E75" w:rsidRPr="003B73D0" w:rsidRDefault="00691E75" w:rsidP="003B73D0">
            <w:pPr>
              <w:spacing w:after="100" w:afterAutospacing="1"/>
              <w:ind w:left="619" w:hanging="637"/>
              <w:jc w:val="both"/>
              <w:rPr>
                <w:rFonts w:ascii="Arial" w:hAnsi="Arial" w:cs="Arial"/>
                <w:sz w:val="24"/>
                <w:szCs w:val="24"/>
              </w:rPr>
            </w:pPr>
            <w:r w:rsidRPr="003B73D0">
              <w:rPr>
                <w:rFonts w:ascii="Arial" w:hAnsi="Arial" w:cs="Arial"/>
                <w:sz w:val="24"/>
                <w:szCs w:val="24"/>
              </w:rPr>
              <w:t>(d)</w:t>
            </w:r>
            <w:r w:rsidRPr="003B73D0">
              <w:rPr>
                <w:rFonts w:ascii="Arial" w:hAnsi="Arial" w:cs="Arial"/>
                <w:sz w:val="24"/>
                <w:szCs w:val="24"/>
              </w:rPr>
              <w:tab/>
              <w:t>El Supervisor de Obras ordena al Contratista que ponga al descubierto los trabajos o que realice pruebas adicionales a los trabajos y se comprueba posteriormente que los mismos no presentaban defectos.</w:t>
            </w:r>
          </w:p>
          <w:p w:rsidR="00691E75" w:rsidRPr="003B73D0" w:rsidRDefault="00691E75" w:rsidP="003B73D0">
            <w:pPr>
              <w:spacing w:after="100" w:afterAutospacing="1"/>
              <w:ind w:left="619" w:hanging="637"/>
              <w:jc w:val="both"/>
              <w:rPr>
                <w:rFonts w:ascii="Arial" w:hAnsi="Arial" w:cs="Arial"/>
                <w:sz w:val="24"/>
                <w:szCs w:val="24"/>
              </w:rPr>
            </w:pPr>
            <w:r w:rsidRPr="003B73D0">
              <w:rPr>
                <w:rFonts w:ascii="Arial" w:hAnsi="Arial" w:cs="Arial"/>
                <w:sz w:val="24"/>
                <w:szCs w:val="24"/>
              </w:rPr>
              <w:t>(e)</w:t>
            </w:r>
            <w:r w:rsidRPr="003B73D0">
              <w:rPr>
                <w:rFonts w:ascii="Arial" w:hAnsi="Arial" w:cs="Arial"/>
                <w:sz w:val="24"/>
                <w:szCs w:val="24"/>
              </w:rPr>
              <w:tab/>
              <w:t>El Supervisor de Obras sin justificación desaprueba una subcontratación.</w:t>
            </w:r>
          </w:p>
          <w:p w:rsidR="00691E75" w:rsidRPr="003B73D0" w:rsidRDefault="00691E75" w:rsidP="003B73D0">
            <w:pPr>
              <w:spacing w:after="100" w:afterAutospacing="1"/>
              <w:ind w:left="619" w:hanging="637"/>
              <w:jc w:val="both"/>
              <w:rPr>
                <w:rFonts w:ascii="Arial" w:hAnsi="Arial" w:cs="Arial"/>
                <w:sz w:val="24"/>
                <w:szCs w:val="24"/>
              </w:rPr>
            </w:pPr>
            <w:r w:rsidRPr="003B73D0">
              <w:rPr>
                <w:rFonts w:ascii="Arial" w:hAnsi="Arial" w:cs="Arial"/>
                <w:sz w:val="24"/>
                <w:szCs w:val="24"/>
              </w:rPr>
              <w:t>(f)</w:t>
            </w:r>
            <w:r w:rsidRPr="003B73D0">
              <w:rPr>
                <w:rFonts w:ascii="Arial" w:hAnsi="Arial" w:cs="Arial"/>
                <w:sz w:val="24"/>
                <w:szCs w:val="24"/>
              </w:rPr>
              <w:tab/>
              <w:t xml:space="preserve">Las condiciones del terreno son más desfavorables que lo que razonablemente se podía inferir antes de la emisión de la Notificación de la Resolución de Adjudicación, a partir de la información emitida a los Oferentes (incluyendo el Informe de Investigación del Sitio de las Obras), la información disponible públicamente y la inspección visual del Sitio de las Obras.  </w:t>
            </w:r>
          </w:p>
          <w:p w:rsidR="00691E75" w:rsidRPr="003B73D0" w:rsidRDefault="00691E75" w:rsidP="003B73D0">
            <w:pPr>
              <w:spacing w:after="100" w:afterAutospacing="1"/>
              <w:ind w:left="619" w:hanging="637"/>
              <w:jc w:val="both"/>
              <w:rPr>
                <w:rFonts w:ascii="Arial" w:hAnsi="Arial" w:cs="Arial"/>
                <w:sz w:val="24"/>
                <w:szCs w:val="24"/>
              </w:rPr>
            </w:pPr>
            <w:r w:rsidRPr="003B73D0">
              <w:rPr>
                <w:rFonts w:ascii="Arial" w:hAnsi="Arial" w:cs="Arial"/>
                <w:sz w:val="24"/>
                <w:szCs w:val="24"/>
              </w:rPr>
              <w:t>(g)</w:t>
            </w:r>
            <w:r w:rsidRPr="003B73D0">
              <w:rPr>
                <w:rFonts w:ascii="Arial" w:hAnsi="Arial" w:cs="Arial"/>
                <w:sz w:val="24"/>
                <w:szCs w:val="24"/>
              </w:rPr>
              <w:tab/>
              <w:t xml:space="preserve">El Supervisor de Obras imparte una instrucción para lidiar con una condición imprevista, causada por el Contratante, o para ejecutar trabajos adicionales que son necesarios por </w:t>
            </w:r>
            <w:r w:rsidRPr="003B73D0">
              <w:rPr>
                <w:rFonts w:ascii="Arial" w:hAnsi="Arial" w:cs="Arial"/>
                <w:sz w:val="24"/>
                <w:szCs w:val="24"/>
              </w:rPr>
              <w:lastRenderedPageBreak/>
              <w:t>razones de seguridad u otros motivos.</w:t>
            </w:r>
          </w:p>
          <w:p w:rsidR="00691E75" w:rsidRPr="003B73D0" w:rsidRDefault="00691E75" w:rsidP="003B73D0">
            <w:pPr>
              <w:spacing w:after="100" w:afterAutospacing="1"/>
              <w:ind w:left="619" w:hanging="637"/>
              <w:jc w:val="both"/>
              <w:rPr>
                <w:rFonts w:ascii="Arial" w:hAnsi="Arial" w:cs="Arial"/>
                <w:sz w:val="24"/>
                <w:szCs w:val="24"/>
              </w:rPr>
            </w:pPr>
            <w:r w:rsidRPr="003B73D0">
              <w:rPr>
                <w:rFonts w:ascii="Arial" w:hAnsi="Arial" w:cs="Arial"/>
                <w:sz w:val="24"/>
                <w:szCs w:val="24"/>
              </w:rPr>
              <w:t>(h)</w:t>
            </w:r>
            <w:r w:rsidRPr="003B73D0">
              <w:rPr>
                <w:rFonts w:ascii="Arial" w:hAnsi="Arial" w:cs="Arial"/>
                <w:sz w:val="24"/>
                <w:szCs w:val="24"/>
              </w:rPr>
              <w:tab/>
              <w:t>Otros contratistas, autoridades públicas, empresas de servicios públicos, o el Contratante no trabajan conforme a las fechas y otras limitaciones estipuladas en el Contrato, causando demoras o costos adicionales al Contratista.</w:t>
            </w:r>
          </w:p>
          <w:p w:rsidR="00691E75" w:rsidRPr="003B73D0" w:rsidRDefault="00691E75" w:rsidP="003B73D0">
            <w:pPr>
              <w:spacing w:after="100" w:afterAutospacing="1"/>
              <w:ind w:left="619" w:hanging="637"/>
              <w:jc w:val="both"/>
              <w:rPr>
                <w:rFonts w:ascii="Arial" w:hAnsi="Arial" w:cs="Arial"/>
                <w:sz w:val="24"/>
                <w:szCs w:val="24"/>
              </w:rPr>
            </w:pPr>
            <w:r w:rsidRPr="003B73D0">
              <w:rPr>
                <w:rFonts w:ascii="Arial" w:hAnsi="Arial" w:cs="Arial"/>
                <w:sz w:val="24"/>
                <w:szCs w:val="24"/>
              </w:rPr>
              <w:t>(i)</w:t>
            </w:r>
            <w:r w:rsidRPr="003B73D0">
              <w:rPr>
                <w:rFonts w:ascii="Arial" w:hAnsi="Arial" w:cs="Arial"/>
                <w:sz w:val="24"/>
                <w:szCs w:val="24"/>
              </w:rPr>
              <w:tab/>
              <w:t>El anticipo se paga atrasado.</w:t>
            </w:r>
          </w:p>
          <w:p w:rsidR="00691E75" w:rsidRPr="003B73D0" w:rsidRDefault="00691E75" w:rsidP="003B73D0">
            <w:pPr>
              <w:spacing w:after="100" w:afterAutospacing="1"/>
              <w:ind w:left="619" w:hanging="637"/>
              <w:jc w:val="both"/>
              <w:rPr>
                <w:rFonts w:ascii="Arial" w:hAnsi="Arial" w:cs="Arial"/>
                <w:sz w:val="24"/>
                <w:szCs w:val="24"/>
              </w:rPr>
            </w:pPr>
            <w:r w:rsidRPr="003B73D0">
              <w:rPr>
                <w:rFonts w:ascii="Arial" w:hAnsi="Arial" w:cs="Arial"/>
                <w:sz w:val="24"/>
                <w:szCs w:val="24"/>
              </w:rPr>
              <w:t>(j)</w:t>
            </w:r>
            <w:r w:rsidRPr="003B73D0">
              <w:rPr>
                <w:rFonts w:ascii="Arial" w:hAnsi="Arial" w:cs="Arial"/>
                <w:sz w:val="24"/>
                <w:szCs w:val="24"/>
              </w:rPr>
              <w:tab/>
              <w:t>Los efectos sobre el Contratista de cualquiera de los riesgos del Contratante.</w:t>
            </w:r>
          </w:p>
          <w:p w:rsidR="00691E75" w:rsidRPr="003B73D0" w:rsidRDefault="00691E75" w:rsidP="003B73D0">
            <w:pPr>
              <w:spacing w:after="100" w:afterAutospacing="1"/>
              <w:ind w:left="619" w:hanging="637"/>
              <w:jc w:val="both"/>
              <w:rPr>
                <w:rFonts w:ascii="Arial" w:hAnsi="Arial" w:cs="Arial"/>
                <w:sz w:val="24"/>
                <w:szCs w:val="24"/>
              </w:rPr>
            </w:pPr>
            <w:r w:rsidRPr="003B73D0">
              <w:rPr>
                <w:rFonts w:ascii="Arial" w:hAnsi="Arial" w:cs="Arial"/>
                <w:sz w:val="24"/>
                <w:szCs w:val="24"/>
              </w:rPr>
              <w:t>(k)</w:t>
            </w:r>
            <w:r w:rsidRPr="003B73D0">
              <w:rPr>
                <w:rFonts w:ascii="Arial" w:hAnsi="Arial" w:cs="Arial"/>
                <w:sz w:val="24"/>
                <w:szCs w:val="24"/>
              </w:rPr>
              <w:tab/>
              <w:t>El Supervisor de Obras demora sin justificación alguna la emisión del Certificado de Terminación.</w:t>
            </w:r>
          </w:p>
          <w:p w:rsidR="00691E75" w:rsidRPr="003B73D0" w:rsidRDefault="00691E75" w:rsidP="003B73D0">
            <w:pPr>
              <w:spacing w:after="100" w:afterAutospacing="1"/>
              <w:ind w:left="619" w:hanging="637"/>
              <w:jc w:val="both"/>
              <w:rPr>
                <w:rFonts w:ascii="Arial" w:hAnsi="Arial" w:cs="Arial"/>
                <w:sz w:val="24"/>
                <w:szCs w:val="24"/>
              </w:rPr>
            </w:pPr>
            <w:r w:rsidRPr="003B73D0">
              <w:rPr>
                <w:rFonts w:ascii="Arial" w:hAnsi="Arial" w:cs="Arial"/>
                <w:sz w:val="24"/>
                <w:szCs w:val="24"/>
              </w:rPr>
              <w:t>44.2</w:t>
            </w:r>
            <w:r w:rsidRPr="003B73D0">
              <w:rPr>
                <w:rFonts w:ascii="Arial" w:hAnsi="Arial" w:cs="Arial"/>
                <w:sz w:val="24"/>
                <w:szCs w:val="24"/>
              </w:rPr>
              <w:tab/>
              <w:t>Si un evento compensable ocasiona costos adicionales o impide que los trabajos se terminen con anterioridad a la Fecha Prevista de Terminación, se deberá incrementar el Precio del Contrato y/o prorrogar  la Fecha Prevista de Terminación. El Supervisor de Obras decidirá el monto del incremento, y la nueva Fecha Prevista de Terminación si este fuera el caso.</w:t>
            </w:r>
          </w:p>
          <w:p w:rsidR="00691E75" w:rsidRPr="003B73D0" w:rsidRDefault="00691E75" w:rsidP="003B73D0">
            <w:pPr>
              <w:suppressAutoHyphens/>
              <w:spacing w:after="100" w:afterAutospacing="1"/>
              <w:ind w:left="619" w:hanging="637"/>
              <w:jc w:val="both"/>
              <w:rPr>
                <w:rFonts w:ascii="Arial" w:hAnsi="Arial" w:cs="Arial"/>
                <w:sz w:val="24"/>
                <w:szCs w:val="24"/>
              </w:rPr>
            </w:pPr>
            <w:r w:rsidRPr="003B73D0">
              <w:rPr>
                <w:rFonts w:ascii="Arial" w:hAnsi="Arial" w:cs="Arial"/>
                <w:sz w:val="24"/>
                <w:szCs w:val="24"/>
              </w:rPr>
              <w:t>44.3</w:t>
            </w:r>
            <w:r w:rsidRPr="003B73D0">
              <w:rPr>
                <w:rFonts w:ascii="Arial" w:hAnsi="Arial" w:cs="Arial"/>
                <w:sz w:val="24"/>
                <w:szCs w:val="24"/>
              </w:rPr>
              <w:tab/>
              <w:t>Tan pronto como el Contratista proporcione información que demuestre los efectos de cada evento compensable en su proyección de costos, el Supervisor de Obras la evaluará y ajustará el Precio del Contrato como corresponda. Si el Supervisor de Obras no considerase la estimación del Contratista razonable, el Supervisor de Obras preparará su propia estimación y ajustará el Precio del Contrato conforme a ésta. El Supervisor de Obras supondrá que el Contratista reaccionará en forma competente y oportunamente frente al evento.</w:t>
            </w:r>
          </w:p>
          <w:p w:rsidR="00691E75" w:rsidRPr="003B73D0" w:rsidRDefault="00691E75" w:rsidP="003B73D0">
            <w:pPr>
              <w:spacing w:after="100" w:afterAutospacing="1"/>
              <w:ind w:left="619" w:hanging="637"/>
              <w:jc w:val="both"/>
              <w:rPr>
                <w:rFonts w:ascii="Arial" w:hAnsi="Arial" w:cs="Arial"/>
                <w:sz w:val="24"/>
                <w:szCs w:val="24"/>
              </w:rPr>
            </w:pPr>
            <w:r w:rsidRPr="003B73D0">
              <w:rPr>
                <w:rFonts w:ascii="Arial" w:hAnsi="Arial" w:cs="Arial"/>
                <w:sz w:val="24"/>
                <w:szCs w:val="24"/>
              </w:rPr>
              <w:t>44.4</w:t>
            </w:r>
            <w:r w:rsidRPr="003B73D0">
              <w:rPr>
                <w:rFonts w:ascii="Arial" w:hAnsi="Arial" w:cs="Arial"/>
                <w:sz w:val="24"/>
                <w:szCs w:val="24"/>
              </w:rPr>
              <w:tab/>
              <w:t>El Contratista no tendrá derecho al pago de ninguna compensación en la medida en que los intereses del Contratante se vieran perjudicados si el Contratista no hubiera dado aviso oportuno o no hubiera cooperado con el Supervisor de Obras.</w:t>
            </w:r>
          </w:p>
        </w:tc>
      </w:tr>
      <w:tr w:rsidR="00691E75" w:rsidRPr="003B73D0" w:rsidTr="003B73D0">
        <w:trPr>
          <w:trHeight w:val="897"/>
        </w:trPr>
        <w:tc>
          <w:tcPr>
            <w:tcW w:w="2307" w:type="dxa"/>
          </w:tcPr>
          <w:p w:rsidR="00691E75" w:rsidRPr="003B73D0" w:rsidRDefault="00691E75" w:rsidP="003B73D0">
            <w:pPr>
              <w:ind w:left="360" w:hanging="360"/>
              <w:jc w:val="both"/>
              <w:outlineLvl w:val="2"/>
              <w:rPr>
                <w:rFonts w:ascii="Arial" w:hAnsi="Arial" w:cs="Arial"/>
                <w:b/>
                <w:bCs/>
                <w:sz w:val="24"/>
                <w:szCs w:val="24"/>
              </w:rPr>
            </w:pPr>
            <w:r w:rsidRPr="003B73D0">
              <w:rPr>
                <w:rFonts w:ascii="Arial" w:hAnsi="Arial" w:cs="Arial"/>
                <w:b/>
                <w:sz w:val="24"/>
                <w:szCs w:val="24"/>
              </w:rPr>
              <w:lastRenderedPageBreak/>
              <w:t xml:space="preserve">45. Impuestos   </w:t>
            </w:r>
          </w:p>
        </w:tc>
        <w:tc>
          <w:tcPr>
            <w:tcW w:w="7440" w:type="dxa"/>
          </w:tcPr>
          <w:p w:rsidR="00691E75" w:rsidRPr="003B73D0" w:rsidRDefault="00691E75" w:rsidP="003B73D0">
            <w:pPr>
              <w:spacing w:after="100" w:afterAutospacing="1"/>
              <w:ind w:left="619" w:hanging="637"/>
              <w:jc w:val="both"/>
              <w:rPr>
                <w:rFonts w:ascii="Arial" w:hAnsi="Arial" w:cs="Arial"/>
                <w:sz w:val="24"/>
                <w:szCs w:val="24"/>
              </w:rPr>
            </w:pPr>
            <w:r w:rsidRPr="003B73D0">
              <w:rPr>
                <w:rFonts w:ascii="Arial" w:hAnsi="Arial" w:cs="Arial"/>
                <w:sz w:val="24"/>
                <w:szCs w:val="24"/>
              </w:rPr>
              <w:t>45.1</w:t>
            </w:r>
            <w:r w:rsidRPr="003B73D0">
              <w:rPr>
                <w:rFonts w:ascii="Arial" w:hAnsi="Arial" w:cs="Arial"/>
                <w:sz w:val="24"/>
                <w:szCs w:val="24"/>
              </w:rPr>
              <w:tab/>
              <w:t xml:space="preserve">El Supervisor de Obras  deberá ajustar el Precio del Contrato si los impuestos, derechos y otros gravámenes cambian en el período comprendido entre la fecha que sea </w:t>
            </w:r>
            <w:r w:rsidRPr="003B73D0">
              <w:rPr>
                <w:rFonts w:ascii="Arial" w:hAnsi="Arial" w:cs="Arial"/>
                <w:sz w:val="24"/>
                <w:szCs w:val="24"/>
              </w:rPr>
              <w:lastRenderedPageBreak/>
              <w:t>30 días anterior a la de presentación de las Ofertas para el Contrato y la fecha del Acta de Recepción Definitiva.  El ajuste se hará por el monto de los cambios en los impuestos pagaderos por el Contratista, siempre que dichos cambios no estuvieran ya reflejados en el Precio del Contrato, o sean resultado de la aplicación de la cláusula 47 de las CGC.</w:t>
            </w:r>
          </w:p>
          <w:p w:rsidR="00691E75" w:rsidRPr="003B73D0" w:rsidRDefault="00691E75" w:rsidP="003B73D0">
            <w:pPr>
              <w:spacing w:after="100" w:afterAutospacing="1"/>
              <w:ind w:left="619" w:hanging="637"/>
              <w:jc w:val="both"/>
              <w:rPr>
                <w:rFonts w:ascii="Arial" w:hAnsi="Arial" w:cs="Arial"/>
                <w:sz w:val="24"/>
                <w:szCs w:val="24"/>
              </w:rPr>
            </w:pPr>
          </w:p>
        </w:tc>
      </w:tr>
      <w:tr w:rsidR="00691E75" w:rsidRPr="003B73D0" w:rsidTr="003B73D0">
        <w:trPr>
          <w:trHeight w:val="897"/>
        </w:trPr>
        <w:tc>
          <w:tcPr>
            <w:tcW w:w="2307" w:type="dxa"/>
          </w:tcPr>
          <w:p w:rsidR="00691E75" w:rsidRPr="003B73D0" w:rsidRDefault="00691E75" w:rsidP="003B73D0">
            <w:pPr>
              <w:ind w:left="360" w:hanging="360"/>
              <w:jc w:val="both"/>
              <w:outlineLvl w:val="2"/>
              <w:rPr>
                <w:rFonts w:ascii="Arial" w:hAnsi="Arial" w:cs="Arial"/>
                <w:b/>
                <w:bCs/>
                <w:sz w:val="24"/>
                <w:szCs w:val="24"/>
              </w:rPr>
            </w:pPr>
            <w:bookmarkStart w:id="455" w:name="_Toc479256874"/>
            <w:r w:rsidRPr="003B73D0">
              <w:rPr>
                <w:rFonts w:ascii="Arial" w:hAnsi="Arial" w:cs="Arial"/>
                <w:b/>
                <w:bCs/>
                <w:sz w:val="24"/>
                <w:szCs w:val="24"/>
              </w:rPr>
              <w:lastRenderedPageBreak/>
              <w:t>46. Monedas</w:t>
            </w:r>
            <w:bookmarkEnd w:id="455"/>
            <w:r w:rsidRPr="003B73D0">
              <w:rPr>
                <w:rFonts w:ascii="Arial" w:hAnsi="Arial" w:cs="Arial"/>
                <w:b/>
                <w:bCs/>
                <w:sz w:val="24"/>
                <w:szCs w:val="24"/>
              </w:rPr>
              <w:t xml:space="preserve">  </w:t>
            </w:r>
          </w:p>
        </w:tc>
        <w:tc>
          <w:tcPr>
            <w:tcW w:w="7440" w:type="dxa"/>
          </w:tcPr>
          <w:p w:rsidR="00691E75" w:rsidRPr="003B73D0" w:rsidRDefault="00691E75" w:rsidP="003B73D0">
            <w:pPr>
              <w:spacing w:after="100" w:afterAutospacing="1"/>
              <w:ind w:left="619" w:hanging="637"/>
              <w:jc w:val="both"/>
              <w:rPr>
                <w:ins w:id="456" w:author="luismvillalta@gmail.com" w:date="2016-11-22T16:06:00Z"/>
                <w:rFonts w:ascii="Arial" w:hAnsi="Arial" w:cs="Arial"/>
                <w:sz w:val="24"/>
                <w:szCs w:val="24"/>
              </w:rPr>
            </w:pPr>
            <w:r w:rsidRPr="003B73D0">
              <w:rPr>
                <w:rFonts w:ascii="Arial" w:hAnsi="Arial" w:cs="Arial"/>
                <w:sz w:val="24"/>
                <w:szCs w:val="24"/>
              </w:rPr>
              <w:t>46.1</w:t>
            </w:r>
            <w:r w:rsidRPr="003B73D0">
              <w:rPr>
                <w:rFonts w:ascii="Arial" w:hAnsi="Arial" w:cs="Arial"/>
                <w:sz w:val="24"/>
                <w:szCs w:val="24"/>
              </w:rPr>
              <w:tab/>
              <w:t>La moneda o monedas en que se le pagará al Proveedor en virtud de este Contrato se especifican en las CEC.</w:t>
            </w:r>
          </w:p>
          <w:p w:rsidR="00691E75" w:rsidRPr="003B73D0" w:rsidRDefault="00691E75" w:rsidP="003B73D0">
            <w:pPr>
              <w:spacing w:after="100" w:afterAutospacing="1"/>
              <w:ind w:left="619" w:hanging="637"/>
              <w:jc w:val="both"/>
              <w:rPr>
                <w:rFonts w:ascii="Arial" w:hAnsi="Arial" w:cs="Arial"/>
                <w:sz w:val="24"/>
                <w:szCs w:val="24"/>
              </w:rPr>
            </w:pPr>
          </w:p>
        </w:tc>
      </w:tr>
      <w:tr w:rsidR="00691E75" w:rsidRPr="003B73D0" w:rsidTr="003B73D0">
        <w:trPr>
          <w:trHeight w:val="897"/>
        </w:trPr>
        <w:tc>
          <w:tcPr>
            <w:tcW w:w="2307" w:type="dxa"/>
          </w:tcPr>
          <w:p w:rsidR="00691E75" w:rsidRPr="003B73D0" w:rsidRDefault="00691E75" w:rsidP="003B73D0">
            <w:pPr>
              <w:ind w:left="360" w:hanging="360"/>
              <w:jc w:val="both"/>
              <w:outlineLvl w:val="2"/>
              <w:rPr>
                <w:rFonts w:ascii="Arial" w:hAnsi="Arial" w:cs="Arial"/>
                <w:b/>
                <w:bCs/>
                <w:sz w:val="24"/>
                <w:szCs w:val="24"/>
              </w:rPr>
            </w:pPr>
            <w:bookmarkStart w:id="457" w:name="_Toc479256875"/>
            <w:r w:rsidRPr="003B73D0">
              <w:rPr>
                <w:rFonts w:ascii="Arial" w:hAnsi="Arial" w:cs="Arial"/>
                <w:b/>
                <w:bCs/>
                <w:sz w:val="24"/>
                <w:szCs w:val="24"/>
              </w:rPr>
              <w:t>47. Ajustes de</w:t>
            </w:r>
            <w:bookmarkEnd w:id="457"/>
            <w:r w:rsidRPr="003B73D0">
              <w:rPr>
                <w:rFonts w:ascii="Arial" w:hAnsi="Arial" w:cs="Arial"/>
                <w:b/>
                <w:bCs/>
                <w:sz w:val="24"/>
                <w:szCs w:val="24"/>
              </w:rPr>
              <w:t xml:space="preserve"> </w:t>
            </w:r>
          </w:p>
          <w:p w:rsidR="00691E75" w:rsidRPr="003B73D0" w:rsidRDefault="00691E75" w:rsidP="003B73D0">
            <w:pPr>
              <w:ind w:left="360" w:hanging="360"/>
              <w:jc w:val="both"/>
              <w:outlineLvl w:val="2"/>
              <w:rPr>
                <w:rFonts w:ascii="Arial" w:hAnsi="Arial" w:cs="Arial"/>
                <w:b/>
                <w:bCs/>
                <w:sz w:val="24"/>
                <w:szCs w:val="24"/>
              </w:rPr>
            </w:pPr>
            <w:r w:rsidRPr="003B73D0">
              <w:rPr>
                <w:rFonts w:ascii="Arial" w:hAnsi="Arial" w:cs="Arial"/>
                <w:b/>
                <w:bCs/>
                <w:sz w:val="24"/>
                <w:szCs w:val="24"/>
              </w:rPr>
              <w:t xml:space="preserve">                          </w:t>
            </w:r>
            <w:bookmarkStart w:id="458" w:name="_Toc479256876"/>
            <w:r w:rsidRPr="003B73D0">
              <w:rPr>
                <w:rFonts w:ascii="Arial" w:hAnsi="Arial" w:cs="Arial"/>
                <w:b/>
                <w:bCs/>
                <w:sz w:val="24"/>
                <w:szCs w:val="24"/>
              </w:rPr>
              <w:t>Precios</w:t>
            </w:r>
            <w:bookmarkEnd w:id="458"/>
          </w:p>
          <w:p w:rsidR="00691E75" w:rsidRPr="003B73D0" w:rsidRDefault="00691E75" w:rsidP="003B73D0">
            <w:pPr>
              <w:ind w:left="360" w:hanging="360"/>
              <w:jc w:val="both"/>
              <w:outlineLvl w:val="2"/>
              <w:rPr>
                <w:rFonts w:ascii="Arial" w:hAnsi="Arial" w:cs="Arial"/>
                <w:b/>
                <w:bCs/>
                <w:sz w:val="24"/>
                <w:szCs w:val="24"/>
              </w:rPr>
            </w:pPr>
          </w:p>
        </w:tc>
        <w:tc>
          <w:tcPr>
            <w:tcW w:w="7440" w:type="dxa"/>
          </w:tcPr>
          <w:p w:rsidR="00691E75" w:rsidRPr="003B73D0" w:rsidRDefault="00691E75" w:rsidP="003B73D0">
            <w:pPr>
              <w:spacing w:after="100" w:afterAutospacing="1"/>
              <w:ind w:left="619" w:hanging="637"/>
              <w:jc w:val="both"/>
              <w:rPr>
                <w:rFonts w:ascii="Arial" w:hAnsi="Arial" w:cs="Arial"/>
                <w:sz w:val="24"/>
                <w:szCs w:val="24"/>
              </w:rPr>
            </w:pPr>
            <w:r w:rsidRPr="003B73D0">
              <w:rPr>
                <w:rFonts w:ascii="Arial" w:hAnsi="Arial" w:cs="Arial"/>
                <w:sz w:val="24"/>
                <w:szCs w:val="24"/>
              </w:rPr>
              <w:t>47.1</w:t>
            </w:r>
            <w:r w:rsidRPr="003B73D0">
              <w:rPr>
                <w:rFonts w:ascii="Arial" w:hAnsi="Arial" w:cs="Arial"/>
                <w:sz w:val="24"/>
                <w:szCs w:val="24"/>
              </w:rPr>
              <w:tab/>
              <w:t xml:space="preserve">Los precios se ajustarán para tener en  cuenta las fluctuaciones del costo de los insumos, en la forma estipulada en las CEC.  </w:t>
            </w:r>
          </w:p>
          <w:p w:rsidR="00691E75" w:rsidRPr="003B73D0" w:rsidRDefault="00691E75" w:rsidP="003B73D0">
            <w:pPr>
              <w:spacing w:after="100" w:afterAutospacing="1"/>
              <w:ind w:left="619" w:hanging="637"/>
              <w:jc w:val="both"/>
              <w:rPr>
                <w:rFonts w:ascii="Arial" w:hAnsi="Arial" w:cs="Arial"/>
                <w:sz w:val="24"/>
                <w:szCs w:val="24"/>
              </w:rPr>
            </w:pPr>
          </w:p>
        </w:tc>
      </w:tr>
      <w:tr w:rsidR="00691E75" w:rsidRPr="003B73D0" w:rsidTr="003B73D0">
        <w:trPr>
          <w:trHeight w:val="897"/>
        </w:trPr>
        <w:tc>
          <w:tcPr>
            <w:tcW w:w="2307" w:type="dxa"/>
          </w:tcPr>
          <w:p w:rsidR="00691E75" w:rsidRPr="003B73D0" w:rsidRDefault="00691E75" w:rsidP="003B73D0">
            <w:pPr>
              <w:ind w:left="360" w:hanging="360"/>
              <w:jc w:val="both"/>
              <w:outlineLvl w:val="2"/>
              <w:rPr>
                <w:rFonts w:ascii="Arial" w:hAnsi="Arial" w:cs="Arial"/>
                <w:b/>
                <w:bCs/>
                <w:sz w:val="24"/>
                <w:szCs w:val="24"/>
              </w:rPr>
            </w:pPr>
            <w:bookmarkStart w:id="459" w:name="_Toc479256877"/>
            <w:r w:rsidRPr="003B73D0">
              <w:rPr>
                <w:rFonts w:ascii="Arial" w:hAnsi="Arial" w:cs="Arial"/>
                <w:b/>
                <w:bCs/>
                <w:sz w:val="24"/>
                <w:szCs w:val="24"/>
              </w:rPr>
              <w:t>48. Multas         por retraso</w:t>
            </w:r>
            <w:bookmarkEnd w:id="459"/>
            <w:r w:rsidRPr="003B73D0">
              <w:rPr>
                <w:rFonts w:ascii="Arial" w:hAnsi="Arial" w:cs="Arial"/>
                <w:b/>
                <w:bCs/>
                <w:sz w:val="24"/>
                <w:szCs w:val="24"/>
              </w:rPr>
              <w:t xml:space="preserve"> </w:t>
            </w:r>
            <w:bookmarkStart w:id="460" w:name="_Toc479256878"/>
            <w:r w:rsidRPr="003B73D0">
              <w:rPr>
                <w:rFonts w:ascii="Arial" w:hAnsi="Arial" w:cs="Arial"/>
                <w:b/>
                <w:bCs/>
                <w:sz w:val="24"/>
                <w:szCs w:val="24"/>
              </w:rPr>
              <w:t>en la entrega de la Obra</w:t>
            </w:r>
            <w:bookmarkEnd w:id="460"/>
          </w:p>
          <w:p w:rsidR="00691E75" w:rsidRPr="003B73D0" w:rsidRDefault="00691E75" w:rsidP="003B73D0">
            <w:pPr>
              <w:ind w:left="360" w:hanging="360"/>
              <w:jc w:val="both"/>
              <w:outlineLvl w:val="2"/>
              <w:rPr>
                <w:rFonts w:ascii="Arial" w:hAnsi="Arial" w:cs="Arial"/>
                <w:b/>
                <w:bCs/>
                <w:sz w:val="24"/>
                <w:szCs w:val="24"/>
              </w:rPr>
            </w:pPr>
          </w:p>
        </w:tc>
        <w:tc>
          <w:tcPr>
            <w:tcW w:w="7440" w:type="dxa"/>
          </w:tcPr>
          <w:p w:rsidR="00691E75" w:rsidRPr="003B73D0" w:rsidRDefault="00691E75" w:rsidP="003B73D0">
            <w:pPr>
              <w:spacing w:after="100" w:afterAutospacing="1"/>
              <w:ind w:left="619" w:hanging="637"/>
              <w:jc w:val="both"/>
              <w:rPr>
                <w:rFonts w:ascii="Arial" w:hAnsi="Arial" w:cs="Arial"/>
                <w:sz w:val="24"/>
                <w:szCs w:val="24"/>
              </w:rPr>
            </w:pPr>
            <w:r w:rsidRPr="003B73D0">
              <w:rPr>
                <w:rFonts w:ascii="Arial" w:hAnsi="Arial" w:cs="Arial"/>
                <w:sz w:val="24"/>
                <w:szCs w:val="24"/>
              </w:rPr>
              <w:t>48.1</w:t>
            </w:r>
            <w:r w:rsidRPr="003B73D0">
              <w:rPr>
                <w:rFonts w:ascii="Arial" w:hAnsi="Arial" w:cs="Arial"/>
                <w:sz w:val="24"/>
                <w:szCs w:val="24"/>
              </w:rPr>
              <w:tab/>
              <w:t>El Contratista deberá indemnizar al Contratante por daños y perjuicios conforme al precio por día establecido en las CEC, por cada día de retraso de la Fecha de Terminación con respecto a la Fecha Prevista de Terminación.  El monto total de daños y perjuicios no deberá exceder del monto estipulado en las CEC. El Contratante podrá deducir dicha indemnización de los pagos que se adeudaren al Contratista. El pago por daños y perjuicios no afectará las obligaciones del Contratista.</w:t>
            </w:r>
          </w:p>
          <w:p w:rsidR="00691E75" w:rsidRPr="003B73D0" w:rsidRDefault="00691E75" w:rsidP="003B73D0">
            <w:pPr>
              <w:spacing w:after="100" w:afterAutospacing="1"/>
              <w:ind w:left="619" w:hanging="637"/>
              <w:jc w:val="both"/>
              <w:rPr>
                <w:rFonts w:ascii="Arial" w:hAnsi="Arial" w:cs="Arial"/>
                <w:sz w:val="24"/>
                <w:szCs w:val="24"/>
              </w:rPr>
            </w:pPr>
            <w:r w:rsidRPr="003B73D0">
              <w:rPr>
                <w:rFonts w:ascii="Arial" w:hAnsi="Arial" w:cs="Arial"/>
                <w:sz w:val="24"/>
                <w:szCs w:val="24"/>
              </w:rPr>
              <w:t xml:space="preserve"> 48.2</w:t>
            </w:r>
            <w:r w:rsidRPr="003B73D0">
              <w:rPr>
                <w:rFonts w:ascii="Arial" w:hAnsi="Arial" w:cs="Arial"/>
                <w:sz w:val="24"/>
                <w:szCs w:val="24"/>
              </w:rPr>
              <w:tab/>
              <w:t>Si después de hecha la liquidación por daños y perjuicios se prorrogara la Fecha Prevista de Terminación, el Supervisor de Obras deberá corregir en la siguiente estimación de obra los pagos en exceso que hubiere efectuado el Contratista por concepto de liquidación de daños y perjuicios.</w:t>
            </w:r>
          </w:p>
        </w:tc>
      </w:tr>
      <w:tr w:rsidR="00691E75" w:rsidRPr="003B73D0" w:rsidTr="003B73D0">
        <w:trPr>
          <w:trHeight w:val="897"/>
        </w:trPr>
        <w:tc>
          <w:tcPr>
            <w:tcW w:w="2307" w:type="dxa"/>
          </w:tcPr>
          <w:p w:rsidR="00691E75" w:rsidRPr="003B73D0" w:rsidRDefault="00691E75" w:rsidP="003B73D0">
            <w:pPr>
              <w:ind w:left="323" w:hanging="323"/>
              <w:jc w:val="both"/>
              <w:outlineLvl w:val="2"/>
              <w:rPr>
                <w:rFonts w:ascii="Arial" w:hAnsi="Arial" w:cs="Arial"/>
                <w:b/>
                <w:bCs/>
                <w:sz w:val="24"/>
                <w:szCs w:val="24"/>
              </w:rPr>
            </w:pPr>
            <w:bookmarkStart w:id="461" w:name="_Toc479256879"/>
            <w:r w:rsidRPr="003B73D0">
              <w:rPr>
                <w:rFonts w:ascii="Arial" w:hAnsi="Arial" w:cs="Arial"/>
                <w:b/>
                <w:bCs/>
                <w:sz w:val="24"/>
                <w:szCs w:val="24"/>
              </w:rPr>
              <w:t>49. Pago de anticipo</w:t>
            </w:r>
            <w:bookmarkEnd w:id="461"/>
          </w:p>
          <w:p w:rsidR="00691E75" w:rsidRPr="003B73D0" w:rsidRDefault="00691E75" w:rsidP="003B73D0">
            <w:pPr>
              <w:ind w:left="360" w:hanging="360"/>
              <w:jc w:val="both"/>
              <w:outlineLvl w:val="2"/>
              <w:rPr>
                <w:rFonts w:ascii="Arial" w:hAnsi="Arial" w:cs="Arial"/>
                <w:b/>
                <w:bCs/>
                <w:sz w:val="24"/>
                <w:szCs w:val="24"/>
              </w:rPr>
            </w:pPr>
          </w:p>
        </w:tc>
        <w:tc>
          <w:tcPr>
            <w:tcW w:w="7440" w:type="dxa"/>
          </w:tcPr>
          <w:p w:rsidR="00691E75" w:rsidRPr="003B73D0" w:rsidRDefault="00691E75" w:rsidP="003B73D0">
            <w:pPr>
              <w:spacing w:after="100" w:afterAutospacing="1"/>
              <w:ind w:left="619" w:hanging="637"/>
              <w:jc w:val="both"/>
              <w:rPr>
                <w:rFonts w:ascii="Arial" w:hAnsi="Arial" w:cs="Arial"/>
                <w:sz w:val="24"/>
                <w:szCs w:val="24"/>
              </w:rPr>
            </w:pPr>
            <w:r w:rsidRPr="003B73D0">
              <w:rPr>
                <w:rFonts w:ascii="Arial" w:hAnsi="Arial" w:cs="Arial"/>
                <w:sz w:val="24"/>
                <w:szCs w:val="24"/>
              </w:rPr>
              <w:t>49.1</w:t>
            </w:r>
            <w:r w:rsidRPr="003B73D0">
              <w:rPr>
                <w:rFonts w:ascii="Arial" w:hAnsi="Arial" w:cs="Arial"/>
                <w:sz w:val="24"/>
                <w:szCs w:val="24"/>
              </w:rPr>
              <w:tab/>
              <w:t xml:space="preserve">El Contratante pagará al Contratista un anticipo por el monto estipulado en las CEC, contra la presentación por el Contratista de una Garantía Incondicional, emitida en la forma y por un banco o aseguradora aceptables para el Contratante en los mismos montos y monedas del anticipo. La Garantía deberá permanecer vigente hasta que el </w:t>
            </w:r>
            <w:r w:rsidRPr="003B73D0">
              <w:rPr>
                <w:rFonts w:ascii="Arial" w:hAnsi="Arial" w:cs="Arial"/>
                <w:sz w:val="24"/>
                <w:szCs w:val="24"/>
              </w:rPr>
              <w:lastRenderedPageBreak/>
              <w:t>anticipo pagado haya sido reembolsado, pero el monto de la misma podrá ser  reducido progresivamente en los montos reembolsados por el Contratista. El anticipo no devengará intereses.</w:t>
            </w:r>
          </w:p>
          <w:p w:rsidR="00691E75" w:rsidRPr="003B73D0" w:rsidRDefault="00691E75" w:rsidP="003B73D0">
            <w:pPr>
              <w:spacing w:after="100" w:afterAutospacing="1"/>
              <w:ind w:left="619" w:hanging="637"/>
              <w:jc w:val="both"/>
              <w:rPr>
                <w:rFonts w:ascii="Arial" w:hAnsi="Arial" w:cs="Arial"/>
                <w:sz w:val="24"/>
                <w:szCs w:val="24"/>
              </w:rPr>
            </w:pPr>
            <w:r w:rsidRPr="003B73D0">
              <w:rPr>
                <w:rFonts w:ascii="Arial" w:hAnsi="Arial" w:cs="Arial"/>
                <w:sz w:val="24"/>
                <w:szCs w:val="24"/>
              </w:rPr>
              <w:t>49.2</w:t>
            </w:r>
            <w:r w:rsidRPr="003B73D0">
              <w:rPr>
                <w:rFonts w:ascii="Arial" w:hAnsi="Arial" w:cs="Arial"/>
                <w:sz w:val="24"/>
                <w:szCs w:val="24"/>
              </w:rPr>
              <w:tab/>
              <w:t xml:space="preserve">El Contratista deberá usar el anticipo únicamente para pagar equipos, planta, materiales, servicios y gastos de movilización que se requieran específicamente para la ejecución del Contrato.  </w:t>
            </w:r>
          </w:p>
          <w:p w:rsidR="00691E75" w:rsidRPr="003B73D0" w:rsidRDefault="00691E75" w:rsidP="003B73D0">
            <w:pPr>
              <w:spacing w:after="100" w:afterAutospacing="1"/>
              <w:ind w:left="619" w:hanging="637"/>
              <w:jc w:val="both"/>
              <w:rPr>
                <w:rFonts w:ascii="Arial" w:hAnsi="Arial" w:cs="Arial"/>
                <w:sz w:val="24"/>
                <w:szCs w:val="24"/>
              </w:rPr>
            </w:pPr>
            <w:r w:rsidRPr="003B73D0">
              <w:rPr>
                <w:rFonts w:ascii="Arial" w:hAnsi="Arial" w:cs="Arial"/>
                <w:sz w:val="24"/>
                <w:szCs w:val="24"/>
              </w:rPr>
              <w:t>49.3</w:t>
            </w:r>
            <w:r w:rsidRPr="003B73D0">
              <w:rPr>
                <w:rFonts w:ascii="Arial" w:hAnsi="Arial" w:cs="Arial"/>
                <w:sz w:val="24"/>
                <w:szCs w:val="24"/>
              </w:rPr>
              <w:tab/>
              <w:t>El anticipo será reembolsado mediante la deducción de montos proporcionales de los pagos que se adeuden al Contratista, de conformidad con la valoración del porcentaje de las Obras que haya sido terminado.  No se tomarán en cuenta el anticipo ni sus reembolsos para determinar la valoración de los trabajos realizados, variaciones, ajuste de precios, eventos compensables, bonificaciones, o liquidación por daños y perjuicios.</w:t>
            </w:r>
          </w:p>
        </w:tc>
      </w:tr>
      <w:tr w:rsidR="00691E75" w:rsidRPr="003B73D0" w:rsidTr="003B73D0">
        <w:trPr>
          <w:trHeight w:val="897"/>
        </w:trPr>
        <w:tc>
          <w:tcPr>
            <w:tcW w:w="2307" w:type="dxa"/>
          </w:tcPr>
          <w:p w:rsidR="00691E75" w:rsidRPr="003B73D0" w:rsidRDefault="00691E75" w:rsidP="003B73D0">
            <w:pPr>
              <w:ind w:left="360" w:hanging="360"/>
              <w:jc w:val="both"/>
              <w:outlineLvl w:val="2"/>
              <w:rPr>
                <w:rFonts w:ascii="Arial" w:hAnsi="Arial" w:cs="Arial"/>
                <w:b/>
                <w:bCs/>
                <w:sz w:val="24"/>
                <w:szCs w:val="24"/>
              </w:rPr>
            </w:pPr>
            <w:bookmarkStart w:id="462" w:name="_Toc479256880"/>
            <w:r w:rsidRPr="003B73D0">
              <w:rPr>
                <w:rFonts w:ascii="Arial" w:hAnsi="Arial" w:cs="Arial"/>
                <w:b/>
                <w:bCs/>
                <w:sz w:val="24"/>
                <w:szCs w:val="24"/>
              </w:rPr>
              <w:lastRenderedPageBreak/>
              <w:t>50.</w:t>
            </w:r>
            <w:r w:rsidRPr="003B73D0">
              <w:rPr>
                <w:rFonts w:ascii="Arial" w:hAnsi="Arial" w:cs="Arial"/>
                <w:b/>
                <w:bCs/>
                <w:sz w:val="24"/>
                <w:szCs w:val="24"/>
              </w:rPr>
              <w:tab/>
              <w:t>Garantías</w:t>
            </w:r>
            <w:bookmarkEnd w:id="462"/>
            <w:r w:rsidRPr="003B73D0">
              <w:rPr>
                <w:rFonts w:ascii="Arial" w:hAnsi="Arial" w:cs="Arial"/>
                <w:b/>
                <w:bCs/>
                <w:sz w:val="24"/>
                <w:szCs w:val="24"/>
              </w:rPr>
              <w:t xml:space="preserve"> </w:t>
            </w:r>
          </w:p>
          <w:p w:rsidR="00691E75" w:rsidRPr="003B73D0" w:rsidRDefault="00691E75" w:rsidP="003B73D0">
            <w:pPr>
              <w:ind w:left="360" w:hanging="360"/>
              <w:jc w:val="both"/>
              <w:outlineLvl w:val="2"/>
              <w:rPr>
                <w:rFonts w:ascii="Arial" w:hAnsi="Arial" w:cs="Arial"/>
                <w:b/>
                <w:bCs/>
                <w:sz w:val="24"/>
                <w:szCs w:val="24"/>
              </w:rPr>
            </w:pPr>
          </w:p>
        </w:tc>
        <w:tc>
          <w:tcPr>
            <w:tcW w:w="7440" w:type="dxa"/>
          </w:tcPr>
          <w:p w:rsidR="00691E75" w:rsidRPr="003B73D0" w:rsidRDefault="00691E75" w:rsidP="003B73D0">
            <w:pPr>
              <w:spacing w:after="100" w:afterAutospacing="1"/>
              <w:ind w:left="619" w:hanging="637"/>
              <w:jc w:val="both"/>
              <w:rPr>
                <w:rFonts w:ascii="Arial" w:hAnsi="Arial" w:cs="Arial"/>
                <w:sz w:val="24"/>
                <w:szCs w:val="24"/>
              </w:rPr>
            </w:pPr>
            <w:r w:rsidRPr="003B73D0">
              <w:rPr>
                <w:rFonts w:ascii="Arial" w:hAnsi="Arial" w:cs="Arial"/>
                <w:sz w:val="24"/>
                <w:szCs w:val="24"/>
              </w:rPr>
              <w:t>50.1</w:t>
            </w:r>
            <w:r w:rsidRPr="003B73D0">
              <w:rPr>
                <w:rFonts w:ascii="Arial" w:hAnsi="Arial" w:cs="Arial"/>
                <w:sz w:val="24"/>
                <w:szCs w:val="24"/>
              </w:rPr>
              <w:tab/>
              <w:t>El Contratista deberá proporcionar al Contratante la Garantía de Cumplimiento a más tardar en la fecha definida en la Notificación de la Resolución de Adjudicación y por el monto estipulado en las CEC, emitida por un banco o compañía afianzadora aceptables para el Contratante y expresada en los tipos y proporciones de monedas en que deba pagarse el Precio del Contrato. La validez de la Garantía de Cumplimiento excederá en tres (3) meses la Fecha Prevista de Terminación.</w:t>
            </w:r>
          </w:p>
          <w:p w:rsidR="00691E75" w:rsidRPr="003B73D0" w:rsidRDefault="00691E75" w:rsidP="003B73D0">
            <w:pPr>
              <w:spacing w:after="100" w:afterAutospacing="1"/>
              <w:ind w:left="619" w:hanging="637"/>
              <w:jc w:val="both"/>
              <w:rPr>
                <w:rFonts w:ascii="Arial" w:hAnsi="Arial" w:cs="Arial"/>
                <w:sz w:val="24"/>
                <w:szCs w:val="24"/>
              </w:rPr>
            </w:pPr>
            <w:r w:rsidRPr="003B73D0">
              <w:rPr>
                <w:rFonts w:ascii="Arial" w:hAnsi="Arial" w:cs="Arial"/>
                <w:sz w:val="24"/>
                <w:szCs w:val="24"/>
              </w:rPr>
              <w:t>50.2</w:t>
            </w:r>
            <w:r w:rsidRPr="003B73D0">
              <w:rPr>
                <w:rFonts w:ascii="Arial" w:hAnsi="Arial" w:cs="Arial"/>
                <w:sz w:val="24"/>
                <w:szCs w:val="24"/>
              </w:rPr>
              <w:tab/>
              <w:t xml:space="preserve">Una vez efectuada la recepción final de las obras y realizada la liquidación del contrato, el Contratista sustituirá la Garantía de cumplimiento del contrato por una Garantía de calidad de la obra, con vigencia por el tiempo estipulado en las CEC y cuyo monto será equivalente al cinco por ciento (5%) del valor de la obra ejecutada. </w:t>
            </w:r>
          </w:p>
          <w:p w:rsidR="00691E75" w:rsidRPr="003B73D0" w:rsidRDefault="00691E75" w:rsidP="003B73D0">
            <w:pPr>
              <w:spacing w:after="100" w:afterAutospacing="1"/>
              <w:ind w:left="619" w:hanging="637"/>
              <w:jc w:val="both"/>
              <w:rPr>
                <w:rFonts w:ascii="Arial" w:hAnsi="Arial" w:cs="Arial"/>
                <w:sz w:val="24"/>
                <w:szCs w:val="24"/>
              </w:rPr>
            </w:pPr>
            <w:r w:rsidRPr="003B73D0">
              <w:rPr>
                <w:rFonts w:ascii="Arial" w:hAnsi="Arial" w:cs="Arial"/>
                <w:sz w:val="24"/>
                <w:szCs w:val="24"/>
              </w:rPr>
              <w:t xml:space="preserve">  50.3  Cuando en el contrato se haya pactado entregas parciales por tramos o secciones,  el plazo de la Garantía de calidad correspondiente a cada entrega a que estuviere obligado el Contratista se contará a partir de la recepción definitiva de cada tramo.</w:t>
            </w:r>
          </w:p>
        </w:tc>
      </w:tr>
      <w:tr w:rsidR="00691E75" w:rsidRPr="003B73D0" w:rsidTr="003B73D0">
        <w:trPr>
          <w:trHeight w:val="897"/>
        </w:trPr>
        <w:tc>
          <w:tcPr>
            <w:tcW w:w="2307" w:type="dxa"/>
          </w:tcPr>
          <w:p w:rsidR="00691E75" w:rsidRPr="003B73D0" w:rsidRDefault="00691E75" w:rsidP="003B73D0">
            <w:pPr>
              <w:keepLines/>
              <w:spacing w:after="240"/>
              <w:ind w:left="360" w:hanging="360"/>
              <w:jc w:val="both"/>
              <w:outlineLvl w:val="2"/>
              <w:rPr>
                <w:rFonts w:ascii="Arial" w:hAnsi="Arial" w:cs="Arial"/>
                <w:b/>
                <w:bCs/>
                <w:sz w:val="24"/>
                <w:szCs w:val="24"/>
              </w:rPr>
            </w:pPr>
          </w:p>
          <w:p w:rsidR="00691E75" w:rsidRPr="003B73D0" w:rsidRDefault="00691E75" w:rsidP="003B73D0">
            <w:pPr>
              <w:jc w:val="both"/>
              <w:outlineLvl w:val="2"/>
              <w:rPr>
                <w:rFonts w:ascii="Arial" w:hAnsi="Arial" w:cs="Arial"/>
                <w:b/>
                <w:bCs/>
                <w:sz w:val="24"/>
                <w:szCs w:val="24"/>
              </w:rPr>
            </w:pPr>
            <w:bookmarkStart w:id="463" w:name="_Toc479256881"/>
            <w:r w:rsidRPr="003B73D0">
              <w:rPr>
                <w:rFonts w:ascii="Arial" w:hAnsi="Arial" w:cs="Arial"/>
                <w:b/>
                <w:bCs/>
                <w:sz w:val="24"/>
                <w:szCs w:val="24"/>
              </w:rPr>
              <w:t>51.</w:t>
            </w:r>
            <w:r w:rsidRPr="003B73D0">
              <w:rPr>
                <w:rFonts w:ascii="Arial" w:hAnsi="Arial" w:cs="Arial"/>
                <w:b/>
                <w:bCs/>
                <w:sz w:val="24"/>
                <w:szCs w:val="24"/>
              </w:rPr>
              <w:tab/>
              <w:t>Trabajos por día</w:t>
            </w:r>
            <w:bookmarkEnd w:id="463"/>
          </w:p>
          <w:p w:rsidR="00691E75" w:rsidRPr="003B73D0" w:rsidRDefault="00691E75" w:rsidP="003B73D0">
            <w:pPr>
              <w:ind w:left="360" w:hanging="360"/>
              <w:jc w:val="both"/>
              <w:outlineLvl w:val="2"/>
              <w:rPr>
                <w:rFonts w:ascii="Arial" w:hAnsi="Arial" w:cs="Arial"/>
                <w:b/>
                <w:bCs/>
                <w:sz w:val="24"/>
                <w:szCs w:val="24"/>
              </w:rPr>
            </w:pPr>
          </w:p>
        </w:tc>
        <w:tc>
          <w:tcPr>
            <w:tcW w:w="7440" w:type="dxa"/>
          </w:tcPr>
          <w:p w:rsidR="00691E75" w:rsidRPr="003B73D0" w:rsidRDefault="00691E75" w:rsidP="003B73D0">
            <w:pPr>
              <w:spacing w:after="100" w:afterAutospacing="1"/>
              <w:ind w:left="619" w:hanging="637"/>
              <w:jc w:val="both"/>
              <w:rPr>
                <w:rFonts w:ascii="Arial" w:hAnsi="Arial" w:cs="Arial"/>
                <w:sz w:val="24"/>
                <w:szCs w:val="24"/>
              </w:rPr>
            </w:pPr>
            <w:r w:rsidRPr="003B73D0">
              <w:rPr>
                <w:rFonts w:ascii="Arial" w:hAnsi="Arial" w:cs="Arial"/>
                <w:sz w:val="24"/>
                <w:szCs w:val="24"/>
              </w:rPr>
              <w:t>51.1</w:t>
            </w:r>
            <w:r w:rsidRPr="003B73D0">
              <w:rPr>
                <w:rFonts w:ascii="Arial" w:hAnsi="Arial" w:cs="Arial"/>
                <w:sz w:val="24"/>
                <w:szCs w:val="24"/>
              </w:rPr>
              <w:tab/>
              <w:t>Cuando corresponda, los precios para trabajos por día indicadas en la Oferta se aplicarán para pequeñas cantidades adicionales de trabajo sólo cuando el supervisor de Obras hubiera impartido instrucciones previamente y por escrito para la ejecución de trabajos adicionales que se han de pagar de esa manera.</w:t>
            </w:r>
          </w:p>
          <w:p w:rsidR="00691E75" w:rsidRPr="003B73D0" w:rsidRDefault="00691E75" w:rsidP="003B73D0">
            <w:pPr>
              <w:spacing w:after="100" w:afterAutospacing="1"/>
              <w:ind w:left="619" w:hanging="637"/>
              <w:jc w:val="both"/>
              <w:rPr>
                <w:rFonts w:ascii="Arial" w:hAnsi="Arial" w:cs="Arial"/>
                <w:sz w:val="24"/>
                <w:szCs w:val="24"/>
              </w:rPr>
            </w:pPr>
            <w:r w:rsidRPr="003B73D0">
              <w:rPr>
                <w:rFonts w:ascii="Arial" w:hAnsi="Arial" w:cs="Arial"/>
                <w:sz w:val="24"/>
                <w:szCs w:val="24"/>
              </w:rPr>
              <w:t>51.2</w:t>
            </w:r>
            <w:r w:rsidRPr="003B73D0">
              <w:rPr>
                <w:rFonts w:ascii="Arial" w:hAnsi="Arial" w:cs="Arial"/>
                <w:sz w:val="24"/>
                <w:szCs w:val="24"/>
              </w:rPr>
              <w:tab/>
              <w:t>El Contratista  deberá dejar constancia en formularios aprobados por el  Supervisor de Obras de todo trabajo que deba pagarse como trabajos por día. El Supervisor Obras deberá verificar y firmar todos los formularios que se llenen para este propósito.</w:t>
            </w:r>
          </w:p>
          <w:p w:rsidR="00691E75" w:rsidRPr="003B73D0" w:rsidRDefault="00691E75" w:rsidP="003B73D0">
            <w:pPr>
              <w:spacing w:after="100" w:afterAutospacing="1"/>
              <w:ind w:left="619" w:hanging="637"/>
              <w:jc w:val="both"/>
              <w:rPr>
                <w:rFonts w:ascii="Arial" w:hAnsi="Arial" w:cs="Arial"/>
                <w:sz w:val="24"/>
                <w:szCs w:val="24"/>
              </w:rPr>
            </w:pPr>
            <w:r w:rsidRPr="003B73D0">
              <w:rPr>
                <w:rFonts w:ascii="Arial" w:hAnsi="Arial" w:cs="Arial"/>
                <w:sz w:val="24"/>
                <w:szCs w:val="24"/>
              </w:rPr>
              <w:t>51.3</w:t>
            </w:r>
            <w:r w:rsidRPr="003B73D0">
              <w:rPr>
                <w:rFonts w:ascii="Arial" w:hAnsi="Arial" w:cs="Arial"/>
                <w:sz w:val="24"/>
                <w:szCs w:val="24"/>
              </w:rPr>
              <w:tab/>
              <w:t>Los pagos al Contratista por concepto de trabajos por día estarán supeditados a la presentación de los formularios.</w:t>
            </w:r>
          </w:p>
          <w:p w:rsidR="00691E75" w:rsidRPr="003B73D0" w:rsidRDefault="00691E75" w:rsidP="003B73D0">
            <w:pPr>
              <w:spacing w:after="100" w:afterAutospacing="1"/>
              <w:ind w:left="619" w:hanging="637"/>
              <w:jc w:val="both"/>
              <w:rPr>
                <w:rFonts w:ascii="Arial" w:hAnsi="Arial" w:cs="Arial"/>
                <w:sz w:val="24"/>
                <w:szCs w:val="24"/>
              </w:rPr>
            </w:pPr>
          </w:p>
        </w:tc>
      </w:tr>
      <w:tr w:rsidR="00691E75" w:rsidRPr="003B73D0" w:rsidTr="003B73D0">
        <w:trPr>
          <w:trHeight w:val="897"/>
        </w:trPr>
        <w:tc>
          <w:tcPr>
            <w:tcW w:w="2307" w:type="dxa"/>
          </w:tcPr>
          <w:p w:rsidR="00691E75" w:rsidRPr="003B73D0" w:rsidRDefault="00691E75" w:rsidP="003B73D0">
            <w:pPr>
              <w:ind w:firstLine="669"/>
              <w:jc w:val="both"/>
              <w:outlineLvl w:val="2"/>
              <w:rPr>
                <w:rFonts w:ascii="Arial" w:hAnsi="Arial" w:cs="Arial"/>
                <w:b/>
                <w:bCs/>
                <w:sz w:val="24"/>
                <w:szCs w:val="24"/>
              </w:rPr>
            </w:pPr>
            <w:bookmarkStart w:id="464" w:name="_Toc479256882"/>
            <w:r w:rsidRPr="003B73D0">
              <w:rPr>
                <w:rFonts w:ascii="Arial" w:hAnsi="Arial" w:cs="Arial"/>
                <w:b/>
                <w:bCs/>
                <w:sz w:val="24"/>
                <w:szCs w:val="24"/>
              </w:rPr>
              <w:t>52. Costo de</w:t>
            </w:r>
            <w:bookmarkEnd w:id="464"/>
            <w:r w:rsidRPr="003B73D0">
              <w:rPr>
                <w:rFonts w:ascii="Arial" w:hAnsi="Arial" w:cs="Arial"/>
                <w:b/>
                <w:bCs/>
                <w:sz w:val="24"/>
                <w:szCs w:val="24"/>
              </w:rPr>
              <w:t xml:space="preserve"> </w:t>
            </w:r>
          </w:p>
          <w:p w:rsidR="00691E75" w:rsidRPr="003B73D0" w:rsidRDefault="00691E75" w:rsidP="003B73D0">
            <w:pPr>
              <w:ind w:left="360" w:hanging="360"/>
              <w:jc w:val="both"/>
              <w:outlineLvl w:val="2"/>
              <w:rPr>
                <w:rFonts w:ascii="Arial" w:hAnsi="Arial" w:cs="Arial"/>
                <w:b/>
                <w:bCs/>
                <w:sz w:val="24"/>
                <w:szCs w:val="24"/>
              </w:rPr>
            </w:pPr>
            <w:r w:rsidRPr="003B73D0">
              <w:rPr>
                <w:rFonts w:ascii="Arial" w:hAnsi="Arial" w:cs="Arial"/>
                <w:b/>
                <w:bCs/>
                <w:sz w:val="24"/>
                <w:szCs w:val="24"/>
              </w:rPr>
              <w:t xml:space="preserve">                  </w:t>
            </w:r>
            <w:bookmarkStart w:id="465" w:name="_Toc479256883"/>
            <w:r w:rsidRPr="003B73D0">
              <w:rPr>
                <w:rFonts w:ascii="Arial" w:hAnsi="Arial" w:cs="Arial"/>
                <w:b/>
                <w:bCs/>
                <w:sz w:val="24"/>
                <w:szCs w:val="24"/>
              </w:rPr>
              <w:t>reparaciones</w:t>
            </w:r>
            <w:bookmarkEnd w:id="465"/>
          </w:p>
        </w:tc>
        <w:tc>
          <w:tcPr>
            <w:tcW w:w="7440" w:type="dxa"/>
          </w:tcPr>
          <w:p w:rsidR="00691E75" w:rsidRPr="003B73D0" w:rsidRDefault="00691E75" w:rsidP="003B73D0">
            <w:pPr>
              <w:spacing w:after="100" w:afterAutospacing="1"/>
              <w:ind w:left="619" w:hanging="637"/>
              <w:jc w:val="both"/>
              <w:rPr>
                <w:rFonts w:ascii="Arial" w:hAnsi="Arial" w:cs="Arial"/>
                <w:sz w:val="24"/>
                <w:szCs w:val="24"/>
              </w:rPr>
            </w:pPr>
            <w:r w:rsidRPr="003B73D0">
              <w:rPr>
                <w:rFonts w:ascii="Arial" w:hAnsi="Arial" w:cs="Arial"/>
                <w:sz w:val="24"/>
                <w:szCs w:val="24"/>
              </w:rPr>
              <w:t>52.1</w:t>
            </w:r>
            <w:r w:rsidRPr="003B73D0">
              <w:rPr>
                <w:rFonts w:ascii="Arial" w:hAnsi="Arial" w:cs="Arial"/>
                <w:sz w:val="24"/>
                <w:szCs w:val="24"/>
              </w:rPr>
              <w:tab/>
              <w:t>El Contratista será responsable de reparar y pagar por cuenta propia las pérdidas o daños que sufran las Obras o los Materiales que hayan de incorporarse a ellas entre la Fecha de Inicio de las Obras y el vencimiento del Período de Responsabilidad por Defectos, cuando dichas pérdidas y daños sean ocasionados por sus propios actos u omisiones.</w:t>
            </w:r>
          </w:p>
        </w:tc>
      </w:tr>
      <w:tr w:rsidR="00691E75" w:rsidRPr="003B73D0" w:rsidTr="003B73D0">
        <w:trPr>
          <w:trHeight w:val="897"/>
        </w:trPr>
        <w:tc>
          <w:tcPr>
            <w:tcW w:w="9747" w:type="dxa"/>
            <w:gridSpan w:val="2"/>
          </w:tcPr>
          <w:p w:rsidR="00691E75" w:rsidRPr="003B73D0" w:rsidRDefault="00691E75" w:rsidP="00A7341C">
            <w:pPr>
              <w:numPr>
                <w:ilvl w:val="0"/>
                <w:numId w:val="95"/>
              </w:numPr>
              <w:suppressAutoHyphens/>
              <w:spacing w:before="120"/>
              <w:jc w:val="both"/>
              <w:outlineLvl w:val="1"/>
              <w:rPr>
                <w:rFonts w:ascii="Arial" w:hAnsi="Arial" w:cs="Arial"/>
                <w:b/>
                <w:sz w:val="24"/>
                <w:szCs w:val="24"/>
              </w:rPr>
            </w:pPr>
            <w:r w:rsidRPr="003B73D0">
              <w:rPr>
                <w:rFonts w:ascii="Arial" w:hAnsi="Arial" w:cs="Arial"/>
                <w:b/>
                <w:sz w:val="24"/>
                <w:szCs w:val="24"/>
              </w:rPr>
              <w:t>FINALIZACIÓN DEL CONTRATO</w:t>
            </w:r>
          </w:p>
        </w:tc>
      </w:tr>
      <w:tr w:rsidR="00691E75" w:rsidRPr="003B73D0" w:rsidTr="003B73D0">
        <w:trPr>
          <w:trHeight w:val="897"/>
        </w:trPr>
        <w:tc>
          <w:tcPr>
            <w:tcW w:w="2307" w:type="dxa"/>
          </w:tcPr>
          <w:p w:rsidR="00691E75" w:rsidRPr="003B73D0" w:rsidRDefault="00691E75" w:rsidP="003B73D0">
            <w:pPr>
              <w:ind w:left="360" w:hanging="360"/>
              <w:jc w:val="both"/>
              <w:outlineLvl w:val="2"/>
              <w:rPr>
                <w:rFonts w:ascii="Arial" w:hAnsi="Arial" w:cs="Arial"/>
                <w:b/>
                <w:bCs/>
                <w:sz w:val="24"/>
                <w:szCs w:val="24"/>
              </w:rPr>
            </w:pPr>
            <w:bookmarkStart w:id="466" w:name="_Toc479256884"/>
            <w:r w:rsidRPr="003B73D0">
              <w:rPr>
                <w:rFonts w:ascii="Arial" w:hAnsi="Arial" w:cs="Arial"/>
                <w:b/>
                <w:bCs/>
                <w:sz w:val="24"/>
                <w:szCs w:val="24"/>
              </w:rPr>
              <w:t xml:space="preserve">      53. Terminación</w:t>
            </w:r>
            <w:bookmarkEnd w:id="466"/>
            <w:r w:rsidRPr="003B73D0">
              <w:rPr>
                <w:rFonts w:ascii="Arial" w:hAnsi="Arial" w:cs="Arial"/>
                <w:b/>
                <w:bCs/>
                <w:sz w:val="24"/>
                <w:szCs w:val="24"/>
              </w:rPr>
              <w:t xml:space="preserve">  </w:t>
            </w:r>
          </w:p>
          <w:p w:rsidR="00691E75" w:rsidRPr="003B73D0" w:rsidRDefault="00691E75" w:rsidP="003B73D0">
            <w:pPr>
              <w:ind w:left="360" w:hanging="360"/>
              <w:jc w:val="both"/>
              <w:outlineLvl w:val="2"/>
              <w:rPr>
                <w:rFonts w:ascii="Arial" w:hAnsi="Arial" w:cs="Arial"/>
                <w:b/>
                <w:bCs/>
                <w:sz w:val="24"/>
                <w:szCs w:val="24"/>
              </w:rPr>
            </w:pPr>
            <w:r w:rsidRPr="003B73D0">
              <w:rPr>
                <w:rFonts w:ascii="Arial" w:hAnsi="Arial" w:cs="Arial"/>
                <w:b/>
                <w:bCs/>
                <w:sz w:val="24"/>
                <w:szCs w:val="24"/>
              </w:rPr>
              <w:t xml:space="preserve">                       </w:t>
            </w:r>
            <w:bookmarkStart w:id="467" w:name="_Toc479256885"/>
            <w:r w:rsidRPr="003B73D0">
              <w:rPr>
                <w:rFonts w:ascii="Arial" w:hAnsi="Arial" w:cs="Arial"/>
                <w:b/>
                <w:bCs/>
                <w:sz w:val="24"/>
                <w:szCs w:val="24"/>
              </w:rPr>
              <w:t>de las Obras</w:t>
            </w:r>
            <w:bookmarkEnd w:id="467"/>
          </w:p>
          <w:p w:rsidR="00691E75" w:rsidRPr="003B73D0" w:rsidRDefault="00691E75" w:rsidP="003B73D0">
            <w:pPr>
              <w:ind w:firstLine="669"/>
              <w:jc w:val="both"/>
              <w:outlineLvl w:val="2"/>
              <w:rPr>
                <w:rFonts w:ascii="Arial" w:hAnsi="Arial" w:cs="Arial"/>
                <w:b/>
                <w:bCs/>
                <w:sz w:val="24"/>
                <w:szCs w:val="24"/>
              </w:rPr>
            </w:pPr>
          </w:p>
        </w:tc>
        <w:tc>
          <w:tcPr>
            <w:tcW w:w="7440" w:type="dxa"/>
          </w:tcPr>
          <w:p w:rsidR="00691E75" w:rsidRPr="003B73D0" w:rsidRDefault="00691E75" w:rsidP="003B73D0">
            <w:pPr>
              <w:spacing w:after="100" w:afterAutospacing="1"/>
              <w:ind w:left="619" w:hanging="637"/>
              <w:jc w:val="both"/>
              <w:rPr>
                <w:rFonts w:ascii="Arial" w:hAnsi="Arial" w:cs="Arial"/>
                <w:sz w:val="24"/>
                <w:szCs w:val="24"/>
              </w:rPr>
            </w:pPr>
            <w:r w:rsidRPr="003B73D0">
              <w:rPr>
                <w:rFonts w:ascii="Arial" w:hAnsi="Arial" w:cs="Arial"/>
                <w:sz w:val="24"/>
                <w:szCs w:val="24"/>
              </w:rPr>
              <w:t>53.1</w:t>
            </w:r>
            <w:r w:rsidRPr="003B73D0">
              <w:rPr>
                <w:rFonts w:ascii="Arial" w:hAnsi="Arial" w:cs="Arial"/>
                <w:sz w:val="24"/>
                <w:szCs w:val="24"/>
              </w:rPr>
              <w:tab/>
              <w:t>Terminada sustancialmente las Obras, se efectuará en forma inmediata una inspección preliminar, que acredite que las Obras se encuentran en estado de ser recibidas, todo lo cual se consignará en Acta de Recepción Provisional suscrita por un representante del órgano responsable de la contratación por el Contratante, el Supervisor de Obras designado y el representante designado por el Contratista.</w:t>
            </w:r>
          </w:p>
          <w:p w:rsidR="00691E75" w:rsidRPr="003B73D0" w:rsidRDefault="00691E75" w:rsidP="003B73D0">
            <w:pPr>
              <w:suppressAutoHyphens/>
              <w:spacing w:after="100" w:afterAutospacing="1"/>
              <w:ind w:left="619" w:hanging="637"/>
              <w:jc w:val="both"/>
              <w:rPr>
                <w:rFonts w:ascii="Arial" w:hAnsi="Arial" w:cs="Arial"/>
                <w:sz w:val="24"/>
                <w:szCs w:val="24"/>
              </w:rPr>
            </w:pPr>
            <w:r w:rsidRPr="003B73D0">
              <w:rPr>
                <w:rFonts w:ascii="Arial" w:hAnsi="Arial" w:cs="Arial"/>
                <w:sz w:val="24"/>
                <w:szCs w:val="24"/>
              </w:rPr>
              <w:t xml:space="preserve">53.2   Entiéndase por terminación sustancial la conclusión de la obra de acuerdo con los planos, especificaciones y demás documentos contractuales, de manera que, luego de las comprobaciones que procedan, pueda ser recibida definitivamente y puesta en servicio, atendiendo a su </w:t>
            </w:r>
            <w:r w:rsidRPr="003B73D0">
              <w:rPr>
                <w:rFonts w:ascii="Arial" w:hAnsi="Arial" w:cs="Arial"/>
                <w:sz w:val="24"/>
                <w:szCs w:val="24"/>
              </w:rPr>
              <w:lastRenderedPageBreak/>
              <w:t>finalidad.</w:t>
            </w:r>
          </w:p>
        </w:tc>
      </w:tr>
      <w:tr w:rsidR="00691E75" w:rsidRPr="003B73D0" w:rsidTr="003B73D0">
        <w:trPr>
          <w:trHeight w:val="897"/>
        </w:trPr>
        <w:tc>
          <w:tcPr>
            <w:tcW w:w="2307" w:type="dxa"/>
          </w:tcPr>
          <w:p w:rsidR="00691E75" w:rsidRPr="003B73D0" w:rsidRDefault="00691E75" w:rsidP="003B73D0">
            <w:pPr>
              <w:jc w:val="both"/>
              <w:outlineLvl w:val="2"/>
              <w:rPr>
                <w:rFonts w:ascii="Arial" w:hAnsi="Arial" w:cs="Arial"/>
                <w:b/>
                <w:bCs/>
                <w:sz w:val="24"/>
                <w:szCs w:val="24"/>
              </w:rPr>
            </w:pPr>
            <w:bookmarkStart w:id="468" w:name="_Toc479256886"/>
            <w:r w:rsidRPr="003B73D0">
              <w:rPr>
                <w:rFonts w:ascii="Arial" w:hAnsi="Arial" w:cs="Arial"/>
                <w:b/>
                <w:bCs/>
                <w:sz w:val="24"/>
                <w:szCs w:val="24"/>
              </w:rPr>
              <w:lastRenderedPageBreak/>
              <w:t>54.</w:t>
            </w:r>
            <w:r w:rsidRPr="003B73D0">
              <w:rPr>
                <w:rFonts w:ascii="Arial" w:hAnsi="Arial" w:cs="Arial"/>
                <w:b/>
                <w:bCs/>
                <w:sz w:val="24"/>
                <w:szCs w:val="24"/>
              </w:rPr>
              <w:tab/>
              <w:t>Recepción de las Obras</w:t>
            </w:r>
            <w:bookmarkEnd w:id="468"/>
          </w:p>
          <w:p w:rsidR="00691E75" w:rsidRPr="003B73D0" w:rsidRDefault="00691E75" w:rsidP="003B73D0">
            <w:pPr>
              <w:jc w:val="both"/>
              <w:outlineLvl w:val="2"/>
              <w:rPr>
                <w:rFonts w:ascii="Arial" w:hAnsi="Arial" w:cs="Arial"/>
                <w:b/>
                <w:bCs/>
                <w:sz w:val="24"/>
                <w:szCs w:val="24"/>
              </w:rPr>
            </w:pPr>
          </w:p>
        </w:tc>
        <w:tc>
          <w:tcPr>
            <w:tcW w:w="7440" w:type="dxa"/>
          </w:tcPr>
          <w:p w:rsidR="00691E75" w:rsidRPr="003B73D0" w:rsidRDefault="00691E75" w:rsidP="003B73D0">
            <w:pPr>
              <w:spacing w:after="100" w:afterAutospacing="1"/>
              <w:ind w:left="619" w:hanging="637"/>
              <w:jc w:val="both"/>
              <w:rPr>
                <w:rFonts w:ascii="Arial" w:hAnsi="Arial" w:cs="Arial"/>
                <w:sz w:val="24"/>
                <w:szCs w:val="24"/>
              </w:rPr>
            </w:pPr>
            <w:r w:rsidRPr="003B73D0">
              <w:rPr>
                <w:rFonts w:ascii="Arial" w:hAnsi="Arial" w:cs="Arial"/>
                <w:sz w:val="24"/>
                <w:szCs w:val="24"/>
              </w:rPr>
              <w:t>54.1</w:t>
            </w:r>
            <w:r w:rsidRPr="003B73D0">
              <w:rPr>
                <w:rFonts w:ascii="Arial" w:hAnsi="Arial" w:cs="Arial"/>
                <w:sz w:val="24"/>
                <w:szCs w:val="24"/>
              </w:rPr>
              <w:tab/>
              <w:t>Acreditado mediante la inspección preliminar, que las obras se encuentran en estado de ser recibidas, y dentro de los siete (7) días siguientes a la fecha en que el Contratista efectúe su requerimiento, el Contratante procederá a su recepción provisional, previo informe del Supervisor de Obras.</w:t>
            </w:r>
          </w:p>
          <w:p w:rsidR="00691E75" w:rsidRPr="003B73D0" w:rsidRDefault="00691E75" w:rsidP="003B73D0">
            <w:pPr>
              <w:spacing w:after="100" w:afterAutospacing="1"/>
              <w:ind w:left="619" w:hanging="637"/>
              <w:jc w:val="both"/>
              <w:rPr>
                <w:rFonts w:ascii="Arial" w:hAnsi="Arial" w:cs="Arial"/>
                <w:sz w:val="24"/>
                <w:szCs w:val="24"/>
              </w:rPr>
            </w:pPr>
            <w:r w:rsidRPr="003B73D0">
              <w:rPr>
                <w:rFonts w:ascii="Arial" w:hAnsi="Arial" w:cs="Arial"/>
                <w:sz w:val="24"/>
                <w:szCs w:val="24"/>
              </w:rPr>
              <w:t>54.2</w:t>
            </w:r>
            <w:r w:rsidRPr="003B73D0">
              <w:rPr>
                <w:rFonts w:ascii="Arial" w:hAnsi="Arial" w:cs="Arial"/>
                <w:sz w:val="24"/>
                <w:szCs w:val="24"/>
              </w:rPr>
              <w:tab/>
              <w:t>Si de la inspección preliminar resultare necesario efectuar correcciones por defectos o detalles pendientes, se darán instrucciones precisas al contratista para que a su costo proceda dentro del plazo que se señale a la reparación o terminación de acuerdo con los planos, especificaciones y demás documentos contractuales.</w:t>
            </w:r>
          </w:p>
          <w:p w:rsidR="00691E75" w:rsidRPr="003B73D0" w:rsidRDefault="00691E75" w:rsidP="003B73D0">
            <w:pPr>
              <w:spacing w:after="100" w:afterAutospacing="1"/>
              <w:ind w:left="619" w:hanging="637"/>
              <w:jc w:val="both"/>
              <w:rPr>
                <w:rFonts w:ascii="Arial" w:hAnsi="Arial" w:cs="Arial"/>
                <w:sz w:val="24"/>
                <w:szCs w:val="24"/>
              </w:rPr>
            </w:pPr>
            <w:r w:rsidRPr="003B73D0">
              <w:rPr>
                <w:rFonts w:ascii="Arial" w:hAnsi="Arial" w:cs="Arial"/>
                <w:sz w:val="24"/>
                <w:szCs w:val="24"/>
              </w:rPr>
              <w:t>54.3</w:t>
            </w:r>
            <w:r w:rsidRPr="003B73D0">
              <w:rPr>
                <w:rFonts w:ascii="Arial" w:hAnsi="Arial" w:cs="Arial"/>
                <w:sz w:val="24"/>
                <w:szCs w:val="24"/>
              </w:rPr>
              <w:tab/>
              <w:t xml:space="preserve">Cuando las obras se encuentren en estado de ser recibidas en forma definitiva, se procederá a efectuar las comprobaciones y revisiones finales. Si así procediere, previa certificación del Supervisor de Obras de que los defectos y detalles notificados han sido corregidos, se efectuará la recepción definitiva. </w:t>
            </w:r>
          </w:p>
          <w:p w:rsidR="00691E75" w:rsidRPr="003B73D0" w:rsidRDefault="00691E75" w:rsidP="003B73D0">
            <w:pPr>
              <w:spacing w:after="100" w:afterAutospacing="1"/>
              <w:ind w:left="619" w:hanging="637"/>
              <w:jc w:val="both"/>
              <w:rPr>
                <w:ins w:id="469" w:author="luismvillalta@gmail.com" w:date="2016-07-27T15:29:00Z"/>
                <w:rFonts w:ascii="Arial" w:hAnsi="Arial" w:cs="Arial"/>
                <w:sz w:val="24"/>
                <w:szCs w:val="24"/>
              </w:rPr>
            </w:pPr>
            <w:r w:rsidRPr="003B73D0">
              <w:rPr>
                <w:rFonts w:ascii="Arial" w:hAnsi="Arial" w:cs="Arial"/>
                <w:sz w:val="24"/>
                <w:szCs w:val="24"/>
              </w:rPr>
              <w:t>54.4</w:t>
            </w:r>
            <w:r w:rsidRPr="003B73D0">
              <w:rPr>
                <w:rFonts w:ascii="Arial" w:hAnsi="Arial" w:cs="Arial"/>
                <w:sz w:val="24"/>
                <w:szCs w:val="24"/>
              </w:rPr>
              <w:tab/>
              <w:t xml:space="preserve">Cuando conforme a las CEC proceda la recepción parcial por tramos o partes de la obra de un proyecto, la recepción provisional y definitiva de cada uno de ellos se ajustará a lo dispuesto en los artículos anteriores. </w:t>
            </w:r>
          </w:p>
          <w:p w:rsidR="00691E75" w:rsidRPr="003B73D0" w:rsidRDefault="00691E75" w:rsidP="003B73D0">
            <w:pPr>
              <w:spacing w:after="100" w:afterAutospacing="1"/>
              <w:ind w:left="619" w:hanging="637"/>
              <w:jc w:val="both"/>
              <w:rPr>
                <w:rFonts w:ascii="Arial" w:hAnsi="Arial" w:cs="Arial"/>
                <w:sz w:val="24"/>
                <w:szCs w:val="24"/>
              </w:rPr>
            </w:pPr>
            <w:r w:rsidRPr="003B73D0">
              <w:rPr>
                <w:rFonts w:ascii="Arial" w:hAnsi="Arial" w:cs="Arial"/>
                <w:sz w:val="24"/>
                <w:szCs w:val="24"/>
              </w:rPr>
              <w:t>54.5</w:t>
            </w:r>
            <w:r w:rsidRPr="003B73D0">
              <w:rPr>
                <w:rFonts w:ascii="Arial" w:hAnsi="Arial" w:cs="Arial"/>
                <w:sz w:val="24"/>
                <w:szCs w:val="24"/>
              </w:rPr>
              <w:tab/>
              <w:t>Hasta que se produzca la recepción definitiva de las obras, su mantenimiento, custodia y vigilancia será por cuenta del Contratista, teniendo en cuenta la naturaleza de las mismas y de acuerdo con lo que para tal efecto disponga el contrato.</w:t>
            </w:r>
          </w:p>
        </w:tc>
      </w:tr>
      <w:tr w:rsidR="00691E75" w:rsidRPr="003B73D0" w:rsidTr="003B73D0">
        <w:trPr>
          <w:trHeight w:val="897"/>
        </w:trPr>
        <w:tc>
          <w:tcPr>
            <w:tcW w:w="2307" w:type="dxa"/>
          </w:tcPr>
          <w:p w:rsidR="00691E75" w:rsidRPr="003B73D0" w:rsidRDefault="00691E75" w:rsidP="003B73D0">
            <w:pPr>
              <w:jc w:val="both"/>
              <w:outlineLvl w:val="2"/>
              <w:rPr>
                <w:rFonts w:ascii="Arial" w:hAnsi="Arial" w:cs="Arial"/>
                <w:b/>
                <w:bCs/>
                <w:sz w:val="24"/>
                <w:szCs w:val="24"/>
              </w:rPr>
            </w:pPr>
            <w:bookmarkStart w:id="470" w:name="_Toc479256887"/>
            <w:r w:rsidRPr="003B73D0">
              <w:rPr>
                <w:rFonts w:ascii="Arial" w:hAnsi="Arial" w:cs="Arial"/>
                <w:b/>
                <w:bCs/>
                <w:sz w:val="24"/>
                <w:szCs w:val="24"/>
              </w:rPr>
              <w:t xml:space="preserve">55. Liquidación </w:t>
            </w:r>
            <w:r w:rsidRPr="003B73D0">
              <w:rPr>
                <w:rFonts w:ascii="Arial" w:hAnsi="Arial" w:cs="Arial"/>
                <w:b/>
                <w:bCs/>
                <w:spacing w:val="-5"/>
                <w:sz w:val="24"/>
                <w:szCs w:val="24"/>
              </w:rPr>
              <w:t>final</w:t>
            </w:r>
            <w:bookmarkEnd w:id="470"/>
          </w:p>
          <w:p w:rsidR="00691E75" w:rsidRPr="003B73D0" w:rsidRDefault="00691E75" w:rsidP="003B73D0">
            <w:pPr>
              <w:jc w:val="both"/>
              <w:outlineLvl w:val="2"/>
              <w:rPr>
                <w:rFonts w:ascii="Arial" w:hAnsi="Arial" w:cs="Arial"/>
                <w:b/>
                <w:bCs/>
                <w:sz w:val="24"/>
                <w:szCs w:val="24"/>
              </w:rPr>
            </w:pPr>
          </w:p>
        </w:tc>
        <w:tc>
          <w:tcPr>
            <w:tcW w:w="7440" w:type="dxa"/>
          </w:tcPr>
          <w:p w:rsidR="00691E75" w:rsidRPr="003B73D0" w:rsidRDefault="00691E75" w:rsidP="003B73D0">
            <w:pPr>
              <w:spacing w:after="100" w:afterAutospacing="1"/>
              <w:ind w:left="619" w:hanging="637"/>
              <w:jc w:val="both"/>
              <w:rPr>
                <w:rFonts w:ascii="Arial" w:hAnsi="Arial" w:cs="Arial"/>
                <w:sz w:val="24"/>
                <w:szCs w:val="24"/>
              </w:rPr>
            </w:pPr>
            <w:r w:rsidRPr="003B73D0">
              <w:rPr>
                <w:rFonts w:ascii="Arial" w:hAnsi="Arial" w:cs="Arial"/>
                <w:sz w:val="24"/>
                <w:szCs w:val="24"/>
              </w:rPr>
              <w:t xml:space="preserve">55.1 Dentro del plazo establecido en las CEC, el contratista deberá proporcionar al Supervisor de Obras un estado de cuenta detallado del monto total que el contratista considere que se le adeuda en virtud del contrato. Si el estado de cuenta estuviera correcto y completo a juicio del supervisor de obras, emitirá el certificado de pago final dentro del plazo establecido en las CEC. Si el estado de cuenta </w:t>
            </w:r>
            <w:r w:rsidRPr="003B73D0">
              <w:rPr>
                <w:rFonts w:ascii="Arial" w:hAnsi="Arial" w:cs="Arial"/>
                <w:sz w:val="24"/>
                <w:szCs w:val="24"/>
              </w:rPr>
              <w:lastRenderedPageBreak/>
              <w:t xml:space="preserve">presentado no estuviese de acuerdo al balance final calculado por el Supervisor o estuviese incompleto, ambas partes procederán en el periodo establecido en las CEC a conciliar el balance final adeudado al Contratista. Si la conciliación fuese exitosa, el Contratista volverá a presentar el estado de cuenta y el Supervisor dentro del plazo establecido en las CEC emitirá el certificado de pago. Caso contrario, el supervisor de obras decidirá en el plazo estipulado en las CEC el monto que deberá pagarse al Contratista y ordenara se emita el certificado de pago. </w:t>
            </w:r>
          </w:p>
          <w:p w:rsidR="00691E75" w:rsidRPr="003B73D0" w:rsidRDefault="00691E75" w:rsidP="003B73D0">
            <w:pPr>
              <w:spacing w:after="100" w:afterAutospacing="1"/>
              <w:ind w:left="619" w:hanging="637"/>
              <w:jc w:val="both"/>
              <w:rPr>
                <w:rFonts w:ascii="Arial" w:hAnsi="Arial" w:cs="Arial"/>
                <w:sz w:val="24"/>
                <w:szCs w:val="24"/>
              </w:rPr>
            </w:pPr>
            <w:r w:rsidRPr="003B73D0">
              <w:rPr>
                <w:rFonts w:ascii="Arial" w:hAnsi="Arial" w:cs="Arial"/>
                <w:sz w:val="24"/>
                <w:szCs w:val="24"/>
              </w:rPr>
              <w:t xml:space="preserve">55.2 El órgano responsable de la contratación deberá aprobar la liquidación y ordenar el pago, en su caso, del saldo resultante debiendo las partes otorgarse los finiquitos respectivos, sin perjuicio de las acciones legales que el contratista pudiese iniciar en caso de no aceptación del monto del certificado de pago final. </w:t>
            </w:r>
          </w:p>
        </w:tc>
      </w:tr>
      <w:tr w:rsidR="00691E75" w:rsidRPr="003B73D0" w:rsidTr="003B73D0">
        <w:trPr>
          <w:trHeight w:val="897"/>
        </w:trPr>
        <w:tc>
          <w:tcPr>
            <w:tcW w:w="2307" w:type="dxa"/>
          </w:tcPr>
          <w:p w:rsidR="00691E75" w:rsidRPr="003B73D0" w:rsidRDefault="00691E75" w:rsidP="003B73D0">
            <w:pPr>
              <w:spacing w:after="360"/>
              <w:jc w:val="both"/>
              <w:rPr>
                <w:rFonts w:ascii="Arial" w:hAnsi="Arial" w:cs="Arial"/>
                <w:b/>
                <w:bCs/>
                <w:sz w:val="24"/>
                <w:szCs w:val="24"/>
              </w:rPr>
            </w:pPr>
            <w:bookmarkStart w:id="471" w:name="_Toc479256888"/>
            <w:r w:rsidRPr="003B73D0">
              <w:rPr>
                <w:rFonts w:ascii="Arial" w:hAnsi="Arial" w:cs="Arial"/>
                <w:b/>
                <w:bCs/>
                <w:sz w:val="24"/>
                <w:szCs w:val="24"/>
              </w:rPr>
              <w:lastRenderedPageBreak/>
              <w:t>56. Manuales de</w:t>
            </w:r>
            <w:bookmarkEnd w:id="471"/>
            <w:r w:rsidRPr="003B73D0">
              <w:rPr>
                <w:rFonts w:ascii="Arial" w:hAnsi="Arial" w:cs="Arial"/>
                <w:b/>
                <w:bCs/>
                <w:sz w:val="24"/>
                <w:szCs w:val="24"/>
              </w:rPr>
              <w:t xml:space="preserve">    </w:t>
            </w:r>
          </w:p>
          <w:p w:rsidR="00691E75" w:rsidRPr="003B73D0" w:rsidRDefault="00691E75" w:rsidP="003B73D0">
            <w:pPr>
              <w:ind w:left="360" w:hanging="360"/>
              <w:jc w:val="both"/>
              <w:outlineLvl w:val="2"/>
              <w:rPr>
                <w:rFonts w:ascii="Arial" w:hAnsi="Arial" w:cs="Arial"/>
                <w:b/>
                <w:bCs/>
                <w:sz w:val="24"/>
                <w:szCs w:val="24"/>
              </w:rPr>
            </w:pPr>
            <w:r w:rsidRPr="003B73D0">
              <w:rPr>
                <w:rFonts w:ascii="Arial" w:hAnsi="Arial" w:cs="Arial"/>
                <w:b/>
                <w:bCs/>
                <w:sz w:val="24"/>
                <w:szCs w:val="24"/>
              </w:rPr>
              <w:t xml:space="preserve">                   </w:t>
            </w:r>
            <w:bookmarkStart w:id="472" w:name="_Toc479256889"/>
            <w:r w:rsidRPr="003B73D0">
              <w:rPr>
                <w:rFonts w:ascii="Arial" w:hAnsi="Arial" w:cs="Arial"/>
                <w:b/>
                <w:bCs/>
                <w:sz w:val="24"/>
                <w:szCs w:val="24"/>
              </w:rPr>
              <w:t>Operación y</w:t>
            </w:r>
            <w:bookmarkEnd w:id="472"/>
            <w:r w:rsidRPr="003B73D0">
              <w:rPr>
                <w:rFonts w:ascii="Arial" w:hAnsi="Arial" w:cs="Arial"/>
                <w:b/>
                <w:bCs/>
                <w:sz w:val="24"/>
                <w:szCs w:val="24"/>
              </w:rPr>
              <w:t xml:space="preserve"> </w:t>
            </w:r>
          </w:p>
          <w:p w:rsidR="00691E75" w:rsidRPr="003B73D0" w:rsidRDefault="00691E75" w:rsidP="003B73D0">
            <w:pPr>
              <w:ind w:left="360" w:hanging="360"/>
              <w:jc w:val="both"/>
              <w:outlineLvl w:val="2"/>
              <w:rPr>
                <w:rFonts w:ascii="Arial" w:hAnsi="Arial" w:cs="Arial"/>
                <w:b/>
                <w:bCs/>
                <w:sz w:val="24"/>
                <w:szCs w:val="24"/>
              </w:rPr>
            </w:pPr>
            <w:r w:rsidRPr="003B73D0">
              <w:rPr>
                <w:rFonts w:ascii="Arial" w:hAnsi="Arial" w:cs="Arial"/>
                <w:b/>
                <w:bCs/>
                <w:sz w:val="24"/>
                <w:szCs w:val="24"/>
              </w:rPr>
              <w:t xml:space="preserve">                   </w:t>
            </w:r>
            <w:bookmarkStart w:id="473" w:name="_Toc479256890"/>
            <w:r w:rsidRPr="003B73D0">
              <w:rPr>
                <w:rFonts w:ascii="Arial" w:hAnsi="Arial" w:cs="Arial"/>
                <w:b/>
                <w:bCs/>
                <w:sz w:val="24"/>
                <w:szCs w:val="24"/>
              </w:rPr>
              <w:t>Mantenimiento</w:t>
            </w:r>
            <w:bookmarkEnd w:id="473"/>
          </w:p>
          <w:p w:rsidR="00691E75" w:rsidRPr="003B73D0" w:rsidRDefault="00691E75" w:rsidP="003B73D0">
            <w:pPr>
              <w:jc w:val="both"/>
              <w:outlineLvl w:val="2"/>
              <w:rPr>
                <w:rFonts w:ascii="Arial" w:hAnsi="Arial" w:cs="Arial"/>
                <w:b/>
                <w:bCs/>
                <w:sz w:val="24"/>
                <w:szCs w:val="24"/>
              </w:rPr>
            </w:pPr>
          </w:p>
        </w:tc>
        <w:tc>
          <w:tcPr>
            <w:tcW w:w="7440" w:type="dxa"/>
          </w:tcPr>
          <w:p w:rsidR="00691E75" w:rsidRPr="003B73D0" w:rsidRDefault="00691E75" w:rsidP="003B73D0">
            <w:pPr>
              <w:spacing w:after="100" w:afterAutospacing="1"/>
              <w:ind w:left="619" w:hanging="637"/>
              <w:jc w:val="both"/>
              <w:rPr>
                <w:rFonts w:ascii="Arial" w:hAnsi="Arial" w:cs="Arial"/>
                <w:sz w:val="24"/>
                <w:szCs w:val="24"/>
              </w:rPr>
            </w:pPr>
            <w:r w:rsidRPr="003B73D0">
              <w:rPr>
                <w:rFonts w:ascii="Arial" w:hAnsi="Arial" w:cs="Arial"/>
                <w:sz w:val="24"/>
                <w:szCs w:val="24"/>
              </w:rPr>
              <w:t>56.1  Si se solicitan planos finales actualizados y/o manuales de operación y mantenimiento actualizados de la maquinaria o equipo suministrado, el Contratista los entregará en las fechas estipuladas en las CEC.</w:t>
            </w:r>
          </w:p>
          <w:p w:rsidR="00691E75" w:rsidRPr="003B73D0" w:rsidRDefault="00691E75" w:rsidP="003B73D0">
            <w:pPr>
              <w:spacing w:after="100" w:afterAutospacing="1"/>
              <w:ind w:left="619" w:hanging="637"/>
              <w:jc w:val="both"/>
              <w:rPr>
                <w:rFonts w:ascii="Arial" w:hAnsi="Arial" w:cs="Arial"/>
                <w:sz w:val="24"/>
                <w:szCs w:val="24"/>
              </w:rPr>
            </w:pPr>
            <w:r w:rsidRPr="003B73D0">
              <w:rPr>
                <w:rFonts w:ascii="Arial" w:hAnsi="Arial" w:cs="Arial"/>
                <w:sz w:val="24"/>
                <w:szCs w:val="24"/>
              </w:rPr>
              <w:t>56.2</w:t>
            </w:r>
            <w:r w:rsidRPr="003B73D0">
              <w:rPr>
                <w:rFonts w:ascii="Arial" w:hAnsi="Arial" w:cs="Arial"/>
                <w:sz w:val="24"/>
                <w:szCs w:val="24"/>
              </w:rPr>
              <w:tab/>
              <w:t>Si el Contratista no proporciona los planos finales actualizados y/o los manuales de operación y mantenimiento a más tardar en las fechas estipuladas en las CEC 57.1, o no son aprobados por el Supervisor de Obras, éste retendrá el acta de recepción final.</w:t>
            </w:r>
          </w:p>
        </w:tc>
      </w:tr>
      <w:tr w:rsidR="00691E75" w:rsidRPr="003B73D0" w:rsidTr="003B73D0">
        <w:trPr>
          <w:trHeight w:val="897"/>
        </w:trPr>
        <w:tc>
          <w:tcPr>
            <w:tcW w:w="2307" w:type="dxa"/>
          </w:tcPr>
          <w:p w:rsidR="00691E75" w:rsidRPr="003B73D0" w:rsidRDefault="00691E75" w:rsidP="003B73D0">
            <w:pPr>
              <w:jc w:val="both"/>
              <w:outlineLvl w:val="2"/>
              <w:rPr>
                <w:rFonts w:ascii="Arial" w:hAnsi="Arial" w:cs="Arial"/>
                <w:b/>
                <w:bCs/>
                <w:sz w:val="24"/>
                <w:szCs w:val="24"/>
              </w:rPr>
            </w:pPr>
            <w:bookmarkStart w:id="474" w:name="_Toc479256891"/>
            <w:r w:rsidRPr="003B73D0">
              <w:rPr>
                <w:rFonts w:ascii="Arial" w:hAnsi="Arial" w:cs="Arial"/>
                <w:b/>
                <w:bCs/>
                <w:sz w:val="24"/>
                <w:szCs w:val="24"/>
              </w:rPr>
              <w:t>57. Terminación del Contrato</w:t>
            </w:r>
            <w:bookmarkEnd w:id="474"/>
          </w:p>
          <w:p w:rsidR="00691E75" w:rsidRPr="003B73D0" w:rsidRDefault="00691E75" w:rsidP="003B73D0">
            <w:pPr>
              <w:ind w:firstLine="669"/>
              <w:jc w:val="both"/>
              <w:outlineLvl w:val="2"/>
              <w:rPr>
                <w:rFonts w:ascii="Arial" w:hAnsi="Arial" w:cs="Arial"/>
                <w:b/>
                <w:bCs/>
                <w:sz w:val="24"/>
                <w:szCs w:val="24"/>
              </w:rPr>
            </w:pPr>
          </w:p>
        </w:tc>
        <w:tc>
          <w:tcPr>
            <w:tcW w:w="7440" w:type="dxa"/>
          </w:tcPr>
          <w:p w:rsidR="00691E75" w:rsidRPr="003B73D0" w:rsidRDefault="00691E75" w:rsidP="003B73D0">
            <w:pPr>
              <w:ind w:left="630" w:hanging="630"/>
              <w:jc w:val="both"/>
              <w:rPr>
                <w:rFonts w:ascii="Arial" w:hAnsi="Arial" w:cs="Arial"/>
                <w:sz w:val="24"/>
                <w:szCs w:val="24"/>
              </w:rPr>
            </w:pPr>
            <w:r w:rsidRPr="003B73D0">
              <w:rPr>
                <w:rFonts w:ascii="Arial" w:hAnsi="Arial" w:cs="Arial"/>
                <w:sz w:val="24"/>
                <w:szCs w:val="24"/>
              </w:rPr>
              <w:t>57.1</w:t>
            </w:r>
            <w:r w:rsidRPr="003B73D0">
              <w:rPr>
                <w:rFonts w:ascii="Arial" w:hAnsi="Arial" w:cs="Arial"/>
                <w:sz w:val="24"/>
                <w:szCs w:val="24"/>
              </w:rPr>
              <w:tab/>
              <w:t>El Contratante o el Contratista podrán terminar el Contrato si la otra parte incurriese en incumplimiento fundamental del Contrato.</w:t>
            </w:r>
          </w:p>
          <w:p w:rsidR="00691E75" w:rsidRPr="003B73D0" w:rsidRDefault="00691E75" w:rsidP="003B73D0">
            <w:pPr>
              <w:ind w:left="630" w:hanging="630"/>
              <w:jc w:val="both"/>
              <w:rPr>
                <w:ins w:id="475" w:author="luismvillalta@gmail.com" w:date="2016-07-27T16:54:00Z"/>
                <w:rFonts w:ascii="Arial" w:hAnsi="Arial" w:cs="Arial"/>
                <w:sz w:val="24"/>
                <w:szCs w:val="24"/>
              </w:rPr>
            </w:pPr>
            <w:r w:rsidRPr="003B73D0">
              <w:rPr>
                <w:rFonts w:ascii="Arial" w:hAnsi="Arial" w:cs="Arial"/>
                <w:sz w:val="24"/>
                <w:szCs w:val="24"/>
              </w:rPr>
              <w:t>57.2</w:t>
            </w:r>
            <w:r w:rsidRPr="003B73D0">
              <w:rPr>
                <w:rFonts w:ascii="Arial" w:hAnsi="Arial" w:cs="Arial"/>
                <w:sz w:val="24"/>
                <w:szCs w:val="24"/>
              </w:rPr>
              <w:tab/>
              <w:t>Los incumplimientos fundamentales del Contrato incluirán, pero no estarán limitados a los siguientes:</w:t>
            </w:r>
          </w:p>
          <w:p w:rsidR="00691E75" w:rsidRPr="003B73D0" w:rsidRDefault="00691E75" w:rsidP="003B73D0">
            <w:pPr>
              <w:spacing w:before="240"/>
              <w:ind w:left="1962" w:hanging="270"/>
              <w:jc w:val="both"/>
              <w:rPr>
                <w:rFonts w:ascii="Arial" w:hAnsi="Arial" w:cs="Arial"/>
                <w:sz w:val="24"/>
                <w:szCs w:val="24"/>
                <w:lang w:val="es-US"/>
              </w:rPr>
            </w:pPr>
            <w:r w:rsidRPr="003B73D0">
              <w:rPr>
                <w:rFonts w:ascii="Arial" w:hAnsi="Arial" w:cs="Arial"/>
                <w:sz w:val="24"/>
                <w:szCs w:val="24"/>
              </w:rPr>
              <w:t>1) El grave o reiterado incumplimiento de las cláusulas convenidas</w:t>
            </w:r>
            <w:r w:rsidRPr="003B73D0">
              <w:rPr>
                <w:rFonts w:ascii="Arial" w:hAnsi="Arial" w:cs="Arial"/>
                <w:sz w:val="24"/>
                <w:szCs w:val="24"/>
                <w:lang w:val="es-US"/>
              </w:rPr>
              <w:t>;</w:t>
            </w:r>
          </w:p>
          <w:p w:rsidR="00691E75" w:rsidRPr="003B73D0" w:rsidRDefault="00691E75" w:rsidP="003B73D0">
            <w:pPr>
              <w:spacing w:before="120"/>
              <w:ind w:left="1962" w:hanging="270"/>
              <w:jc w:val="both"/>
              <w:rPr>
                <w:ins w:id="476" w:author="luismvillalta@gmail.com" w:date="2016-07-27T16:54:00Z"/>
                <w:rFonts w:ascii="Arial" w:hAnsi="Arial" w:cs="Arial"/>
                <w:sz w:val="24"/>
                <w:szCs w:val="24"/>
              </w:rPr>
            </w:pPr>
            <w:r w:rsidRPr="003B73D0">
              <w:rPr>
                <w:rFonts w:ascii="Arial" w:hAnsi="Arial" w:cs="Arial"/>
                <w:sz w:val="24"/>
                <w:szCs w:val="24"/>
                <w:lang w:val="es-US"/>
              </w:rPr>
              <w:t>2</w:t>
            </w:r>
            <w:r w:rsidRPr="003B73D0">
              <w:rPr>
                <w:rFonts w:ascii="Arial" w:hAnsi="Arial" w:cs="Arial"/>
                <w:sz w:val="24"/>
                <w:szCs w:val="24"/>
              </w:rPr>
              <w:t>) La falta de constitución de la garantía de cumplimiento del contrato o de las demás garantías a cargo del contratista dentro de los plazos correspondientes;</w:t>
            </w:r>
          </w:p>
          <w:p w:rsidR="00691E75" w:rsidRPr="003B73D0" w:rsidRDefault="00691E75" w:rsidP="003B73D0">
            <w:pPr>
              <w:spacing w:before="240"/>
              <w:ind w:left="1872" w:hanging="180"/>
              <w:jc w:val="both"/>
              <w:rPr>
                <w:rFonts w:ascii="Arial" w:hAnsi="Arial" w:cs="Arial"/>
                <w:sz w:val="24"/>
                <w:szCs w:val="24"/>
              </w:rPr>
            </w:pPr>
            <w:r w:rsidRPr="003B73D0">
              <w:rPr>
                <w:rFonts w:ascii="Arial" w:hAnsi="Arial" w:cs="Arial"/>
                <w:sz w:val="24"/>
                <w:szCs w:val="24"/>
              </w:rPr>
              <w:lastRenderedPageBreak/>
              <w:t xml:space="preserve">3) La suspensión definitiva de las obras o la suspensión temporal de las mismas por un plazo superior a seis (6) meses, en caso de fuerza mayor o caso fortuito, o un plazo de dos (2) meses sin que medien éstas, acordada en ambos casos por la Administración; </w:t>
            </w:r>
          </w:p>
          <w:p w:rsidR="00691E75" w:rsidRPr="003B73D0" w:rsidRDefault="00691E75" w:rsidP="003B73D0">
            <w:pPr>
              <w:spacing w:before="240" w:after="240"/>
              <w:ind w:left="1872" w:hanging="270"/>
              <w:jc w:val="both"/>
              <w:rPr>
                <w:rFonts w:ascii="Arial" w:hAnsi="Arial" w:cs="Arial"/>
                <w:sz w:val="24"/>
                <w:szCs w:val="24"/>
              </w:rPr>
            </w:pPr>
            <w:r w:rsidRPr="003B73D0">
              <w:rPr>
                <w:rFonts w:ascii="Arial" w:hAnsi="Arial" w:cs="Arial"/>
                <w:sz w:val="24"/>
                <w:szCs w:val="24"/>
              </w:rPr>
              <w:t xml:space="preserve">4) La muerte del contratista individual si no pudieren concluir el contrato sus sucesores; </w:t>
            </w:r>
          </w:p>
          <w:p w:rsidR="00691E75" w:rsidRPr="003B73D0" w:rsidRDefault="00691E75" w:rsidP="003B73D0">
            <w:pPr>
              <w:spacing w:before="120" w:after="240"/>
              <w:ind w:left="1384" w:firstLine="218"/>
              <w:jc w:val="both"/>
              <w:rPr>
                <w:rFonts w:ascii="Arial" w:hAnsi="Arial" w:cs="Arial"/>
                <w:sz w:val="24"/>
                <w:szCs w:val="24"/>
              </w:rPr>
            </w:pPr>
            <w:r w:rsidRPr="003B73D0">
              <w:rPr>
                <w:rFonts w:ascii="Arial" w:hAnsi="Arial" w:cs="Arial"/>
                <w:sz w:val="24"/>
                <w:szCs w:val="24"/>
              </w:rPr>
              <w:t xml:space="preserve">5) La disolución de la sociedad mercantil contratista; </w:t>
            </w:r>
          </w:p>
          <w:p w:rsidR="00691E75" w:rsidRPr="003B73D0" w:rsidRDefault="00691E75" w:rsidP="003B73D0">
            <w:pPr>
              <w:spacing w:before="240"/>
              <w:ind w:left="1782" w:hanging="180"/>
              <w:jc w:val="both"/>
              <w:rPr>
                <w:rFonts w:ascii="Arial" w:hAnsi="Arial" w:cs="Arial"/>
                <w:sz w:val="24"/>
                <w:szCs w:val="24"/>
              </w:rPr>
            </w:pPr>
            <w:r w:rsidRPr="003B73D0">
              <w:rPr>
                <w:rFonts w:ascii="Arial" w:hAnsi="Arial" w:cs="Arial"/>
                <w:sz w:val="24"/>
                <w:szCs w:val="24"/>
              </w:rPr>
              <w:t xml:space="preserve">6) La declaración de quiebra o de suspensión de pagos del contratista, o su comprobada incapacidad financiera; </w:t>
            </w:r>
          </w:p>
          <w:p w:rsidR="00691E75" w:rsidRPr="003B73D0" w:rsidRDefault="00691E75" w:rsidP="003B73D0">
            <w:pPr>
              <w:spacing w:before="240"/>
              <w:ind w:left="1692" w:hanging="90"/>
              <w:jc w:val="both"/>
              <w:rPr>
                <w:rFonts w:ascii="Arial" w:hAnsi="Arial" w:cs="Arial"/>
                <w:sz w:val="24"/>
                <w:szCs w:val="24"/>
              </w:rPr>
            </w:pPr>
            <w:r w:rsidRPr="003B73D0">
              <w:rPr>
                <w:rFonts w:ascii="Arial" w:hAnsi="Arial" w:cs="Arial"/>
                <w:sz w:val="24"/>
                <w:szCs w:val="24"/>
              </w:rPr>
              <w:t xml:space="preserve">7) Los motivos de interés público o las circunstancias imprevistas calificadas como caso fortuito o fuerza mayor, sobrevinientes a la celebración del contrato, que imposibiliten o agraven desproporcionadamente su ejecución; </w:t>
            </w:r>
          </w:p>
          <w:p w:rsidR="00691E75" w:rsidRPr="003B73D0" w:rsidRDefault="00691E75" w:rsidP="003B73D0">
            <w:pPr>
              <w:spacing w:before="240" w:after="120"/>
              <w:ind w:left="1692" w:hanging="90"/>
              <w:jc w:val="both"/>
              <w:rPr>
                <w:rFonts w:ascii="Arial" w:hAnsi="Arial" w:cs="Arial"/>
                <w:sz w:val="24"/>
                <w:szCs w:val="24"/>
              </w:rPr>
            </w:pPr>
            <w:r w:rsidRPr="003B73D0">
              <w:rPr>
                <w:rFonts w:ascii="Arial" w:hAnsi="Arial" w:cs="Arial"/>
                <w:sz w:val="24"/>
                <w:szCs w:val="24"/>
              </w:rPr>
              <w:t xml:space="preserve">8) El incumplimiento de las obligaciones de pago más allá del plazo de cuatro (4) meses si no se establece en el contrato un plazo distinto; </w:t>
            </w:r>
          </w:p>
          <w:p w:rsidR="00691E75" w:rsidRPr="003B73D0" w:rsidRDefault="00691E75" w:rsidP="003B73D0">
            <w:pPr>
              <w:spacing w:before="240" w:after="120"/>
              <w:ind w:left="1692" w:hanging="270"/>
              <w:jc w:val="both"/>
              <w:rPr>
                <w:rFonts w:ascii="Arial" w:hAnsi="Arial" w:cs="Arial"/>
                <w:sz w:val="24"/>
                <w:szCs w:val="24"/>
              </w:rPr>
            </w:pPr>
            <w:r w:rsidRPr="003B73D0">
              <w:rPr>
                <w:rFonts w:ascii="Arial" w:hAnsi="Arial" w:cs="Arial"/>
                <w:sz w:val="24"/>
                <w:szCs w:val="24"/>
              </w:rPr>
              <w:t xml:space="preserve">9) La falta de corrección de defectos de diseño cuando éstos sean técnicamente inejecutables; </w:t>
            </w:r>
          </w:p>
          <w:p w:rsidR="00691E75" w:rsidRPr="003B73D0" w:rsidRDefault="00691E75" w:rsidP="003B73D0">
            <w:pPr>
              <w:spacing w:before="240"/>
              <w:ind w:left="1692" w:hanging="270"/>
              <w:jc w:val="both"/>
              <w:rPr>
                <w:rFonts w:ascii="Arial" w:hAnsi="Arial" w:cs="Arial"/>
                <w:sz w:val="24"/>
                <w:szCs w:val="24"/>
              </w:rPr>
            </w:pPr>
            <w:r w:rsidRPr="003B73D0">
              <w:rPr>
                <w:rFonts w:ascii="Arial" w:hAnsi="Arial" w:cs="Arial"/>
                <w:sz w:val="24"/>
                <w:szCs w:val="24"/>
              </w:rPr>
              <w:t xml:space="preserve">10) El mutuo acuerdo de las partes; </w:t>
            </w:r>
          </w:p>
          <w:p w:rsidR="00691E75" w:rsidRPr="003B73D0" w:rsidRDefault="00691E75" w:rsidP="003B73D0">
            <w:pPr>
              <w:spacing w:before="240" w:after="120"/>
              <w:ind w:left="1962" w:hanging="540"/>
              <w:jc w:val="both"/>
              <w:rPr>
                <w:rFonts w:ascii="Arial" w:hAnsi="Arial" w:cs="Arial"/>
                <w:sz w:val="24"/>
                <w:szCs w:val="24"/>
              </w:rPr>
            </w:pPr>
            <w:r w:rsidRPr="003B73D0">
              <w:rPr>
                <w:rFonts w:ascii="Arial" w:hAnsi="Arial" w:cs="Arial"/>
                <w:sz w:val="24"/>
                <w:szCs w:val="24"/>
              </w:rPr>
              <w:t>11) Si el Contratista ha demorado la terminación de las Obras de tal manera que se alcance el monto máximo de la indemnización por concepto de daños y perjuicios, según lo estipulado en las CEC;</w:t>
            </w:r>
          </w:p>
          <w:p w:rsidR="00691E75" w:rsidRPr="003B73D0" w:rsidRDefault="00691E75" w:rsidP="003B73D0">
            <w:pPr>
              <w:ind w:left="1962" w:hanging="540"/>
              <w:jc w:val="both"/>
              <w:rPr>
                <w:rFonts w:ascii="Arial" w:hAnsi="Arial" w:cs="Arial"/>
                <w:sz w:val="24"/>
                <w:szCs w:val="24"/>
              </w:rPr>
            </w:pPr>
            <w:r w:rsidRPr="003B73D0">
              <w:rPr>
                <w:rFonts w:ascii="Arial" w:hAnsi="Arial" w:cs="Arial"/>
                <w:sz w:val="24"/>
                <w:szCs w:val="24"/>
              </w:rPr>
              <w:t>12)</w:t>
            </w:r>
            <w:r w:rsidRPr="003B73D0">
              <w:rPr>
                <w:rFonts w:ascii="Arial" w:hAnsi="Arial" w:cs="Arial"/>
                <w:sz w:val="24"/>
                <w:szCs w:val="24"/>
              </w:rPr>
              <w:tab/>
              <w:t xml:space="preserve">Si el Contratista, a juicio del Contratante, ha incurrido en fraude o corrupción al competir por el Contrato o en su ejecución, conforme a lo establecido la Cláusula 58 de estas CGC. </w:t>
            </w:r>
          </w:p>
          <w:p w:rsidR="00691E75" w:rsidRPr="003B73D0" w:rsidRDefault="00691E75" w:rsidP="003B73D0">
            <w:pPr>
              <w:ind w:left="630" w:hanging="630"/>
              <w:jc w:val="both"/>
              <w:rPr>
                <w:rFonts w:ascii="Arial" w:hAnsi="Arial" w:cs="Arial"/>
                <w:sz w:val="24"/>
                <w:szCs w:val="24"/>
              </w:rPr>
            </w:pPr>
            <w:r w:rsidRPr="003B73D0">
              <w:rPr>
                <w:rFonts w:ascii="Arial" w:hAnsi="Arial" w:cs="Arial"/>
                <w:sz w:val="24"/>
                <w:szCs w:val="24"/>
              </w:rPr>
              <w:t>57.3</w:t>
            </w:r>
            <w:r w:rsidRPr="003B73D0">
              <w:rPr>
                <w:rFonts w:ascii="Arial" w:hAnsi="Arial" w:cs="Arial"/>
                <w:sz w:val="24"/>
                <w:szCs w:val="24"/>
              </w:rPr>
              <w:tab/>
              <w:t xml:space="preserve">Si el contrato fuese terminado por causas imputables al </w:t>
            </w:r>
            <w:r w:rsidRPr="003B73D0">
              <w:rPr>
                <w:rFonts w:ascii="Arial" w:hAnsi="Arial" w:cs="Arial"/>
                <w:sz w:val="24"/>
                <w:szCs w:val="24"/>
              </w:rPr>
              <w:lastRenderedPageBreak/>
              <w:t>Contratista, se hará efectiva la garantía de cumplimiento.</w:t>
            </w:r>
          </w:p>
          <w:p w:rsidR="00691E75" w:rsidRPr="003B73D0" w:rsidRDefault="00691E75" w:rsidP="003B73D0">
            <w:pPr>
              <w:ind w:left="630" w:hanging="630"/>
              <w:jc w:val="both"/>
              <w:rPr>
                <w:rFonts w:ascii="Arial" w:hAnsi="Arial" w:cs="Arial"/>
                <w:sz w:val="24"/>
                <w:szCs w:val="24"/>
              </w:rPr>
            </w:pPr>
            <w:r w:rsidRPr="003B73D0">
              <w:rPr>
                <w:rFonts w:ascii="Arial" w:hAnsi="Arial" w:cs="Arial"/>
                <w:sz w:val="24"/>
                <w:szCs w:val="24"/>
              </w:rPr>
              <w:t>57.4</w:t>
            </w:r>
            <w:r w:rsidRPr="003B73D0">
              <w:rPr>
                <w:rFonts w:ascii="Arial" w:hAnsi="Arial" w:cs="Arial"/>
                <w:sz w:val="24"/>
                <w:szCs w:val="24"/>
              </w:rPr>
              <w:tab/>
              <w:t>Si el contrato fuere terminado, el Contratista deberá suspender los trabajos inmediatamente, disponer las medidas de seguridad necesarias en el Sitio de las Obras y retirarse del lugar tan pronto como sea razonablemente posible.</w:t>
            </w:r>
          </w:p>
          <w:p w:rsidR="00691E75" w:rsidRPr="003B73D0" w:rsidRDefault="00691E75" w:rsidP="003B73D0">
            <w:pPr>
              <w:framePr w:hSpace="141" w:wrap="around" w:hAnchor="page" w:x="1" w:y="1"/>
              <w:tabs>
                <w:tab w:val="left" w:pos="1077"/>
                <w:tab w:val="left" w:pos="1422"/>
              </w:tabs>
              <w:spacing w:after="0"/>
              <w:ind w:left="630" w:hanging="630"/>
              <w:suppressOverlap/>
              <w:jc w:val="both"/>
              <w:rPr>
                <w:rFonts w:ascii="Arial" w:hAnsi="Arial" w:cs="Arial"/>
                <w:sz w:val="24"/>
                <w:szCs w:val="24"/>
              </w:rPr>
            </w:pPr>
            <w:r w:rsidRPr="003B73D0">
              <w:rPr>
                <w:rFonts w:ascii="Arial" w:hAnsi="Arial" w:cs="Arial"/>
                <w:sz w:val="24"/>
                <w:szCs w:val="24"/>
              </w:rPr>
              <w:t xml:space="preserve">57.5  No podrán ejecutarse las garantías de un contrato cuando la resolución del contrato sea consecuencia del incumplimiento contractual de la administración o por mutuo acuerdo. </w:t>
            </w:r>
          </w:p>
        </w:tc>
      </w:tr>
      <w:tr w:rsidR="00691E75" w:rsidRPr="003B73D0" w:rsidTr="003B73D0">
        <w:trPr>
          <w:trHeight w:val="897"/>
        </w:trPr>
        <w:tc>
          <w:tcPr>
            <w:tcW w:w="2307" w:type="dxa"/>
          </w:tcPr>
          <w:p w:rsidR="00691E75" w:rsidRPr="003B73D0" w:rsidRDefault="00691E75" w:rsidP="003B73D0">
            <w:pPr>
              <w:jc w:val="both"/>
              <w:outlineLvl w:val="2"/>
              <w:rPr>
                <w:rFonts w:ascii="Arial" w:hAnsi="Arial" w:cs="Arial"/>
                <w:b/>
                <w:bCs/>
                <w:sz w:val="24"/>
                <w:szCs w:val="24"/>
              </w:rPr>
            </w:pPr>
            <w:r w:rsidRPr="003B73D0">
              <w:rPr>
                <w:rFonts w:ascii="Arial" w:hAnsi="Arial" w:cs="Arial"/>
                <w:b/>
                <w:bCs/>
                <w:sz w:val="24"/>
                <w:szCs w:val="24"/>
              </w:rPr>
              <w:lastRenderedPageBreak/>
              <w:t xml:space="preserve"> </w:t>
            </w:r>
            <w:bookmarkStart w:id="477" w:name="_Toc479256892"/>
            <w:bookmarkStart w:id="478" w:name="_Toc180565789"/>
            <w:r w:rsidRPr="003B73D0">
              <w:rPr>
                <w:rFonts w:ascii="Arial" w:hAnsi="Arial" w:cs="Arial"/>
                <w:b/>
                <w:bCs/>
                <w:sz w:val="24"/>
                <w:szCs w:val="24"/>
              </w:rPr>
              <w:t>58. Fraude y</w:t>
            </w:r>
            <w:bookmarkEnd w:id="477"/>
            <w:r w:rsidRPr="003B73D0">
              <w:rPr>
                <w:rFonts w:ascii="Arial" w:hAnsi="Arial" w:cs="Arial"/>
                <w:b/>
                <w:bCs/>
                <w:sz w:val="24"/>
                <w:szCs w:val="24"/>
              </w:rPr>
              <w:t xml:space="preserve"> </w:t>
            </w:r>
            <w:bookmarkStart w:id="479" w:name="_Toc479256893"/>
            <w:r w:rsidRPr="003B73D0">
              <w:rPr>
                <w:rFonts w:ascii="Arial" w:hAnsi="Arial" w:cs="Arial"/>
                <w:b/>
                <w:bCs/>
                <w:sz w:val="24"/>
                <w:szCs w:val="24"/>
              </w:rPr>
              <w:t>Corrupción</w:t>
            </w:r>
            <w:bookmarkEnd w:id="478"/>
            <w:bookmarkEnd w:id="479"/>
          </w:p>
          <w:p w:rsidR="00691E75" w:rsidRPr="003B73D0" w:rsidRDefault="00691E75" w:rsidP="003B73D0">
            <w:pPr>
              <w:jc w:val="both"/>
              <w:outlineLvl w:val="2"/>
              <w:rPr>
                <w:rFonts w:ascii="Arial" w:hAnsi="Arial" w:cs="Arial"/>
                <w:b/>
                <w:bCs/>
                <w:sz w:val="24"/>
                <w:szCs w:val="24"/>
              </w:rPr>
            </w:pPr>
          </w:p>
        </w:tc>
        <w:tc>
          <w:tcPr>
            <w:tcW w:w="7440" w:type="dxa"/>
          </w:tcPr>
          <w:p w:rsidR="00691E75" w:rsidRPr="003B73D0" w:rsidRDefault="00691E75" w:rsidP="003B73D0">
            <w:pPr>
              <w:tabs>
                <w:tab w:val="left" w:pos="1077"/>
                <w:tab w:val="left" w:pos="1422"/>
              </w:tabs>
              <w:spacing w:after="0"/>
              <w:ind w:left="630" w:hanging="630"/>
              <w:jc w:val="both"/>
              <w:rPr>
                <w:rFonts w:ascii="Arial" w:hAnsi="Arial" w:cs="Arial"/>
                <w:sz w:val="24"/>
                <w:szCs w:val="24"/>
              </w:rPr>
            </w:pPr>
            <w:r w:rsidRPr="003B73D0">
              <w:rPr>
                <w:rFonts w:ascii="Arial" w:hAnsi="Arial" w:cs="Arial"/>
                <w:sz w:val="24"/>
                <w:szCs w:val="24"/>
              </w:rPr>
              <w:t>58.1  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Los actos de fraude y corrupción están prohibidos.</w:t>
            </w:r>
          </w:p>
          <w:p w:rsidR="00691E75" w:rsidRPr="003B73D0" w:rsidRDefault="00691E75" w:rsidP="003B73D0">
            <w:pPr>
              <w:framePr w:hSpace="141" w:wrap="around" w:hAnchor="page" w:x="1" w:y="1"/>
              <w:tabs>
                <w:tab w:val="left" w:pos="1077"/>
                <w:tab w:val="left" w:pos="1422"/>
              </w:tabs>
              <w:spacing w:after="0"/>
              <w:ind w:left="630" w:hanging="630"/>
              <w:suppressOverlap/>
              <w:jc w:val="both"/>
              <w:rPr>
                <w:rFonts w:ascii="Arial" w:hAnsi="Arial" w:cs="Arial"/>
                <w:sz w:val="24"/>
                <w:szCs w:val="24"/>
              </w:rPr>
            </w:pPr>
            <w:r w:rsidRPr="003B73D0">
              <w:rPr>
                <w:rFonts w:ascii="Arial" w:hAnsi="Arial" w:cs="Arial"/>
                <w:sz w:val="24"/>
                <w:szCs w:val="24"/>
              </w:rPr>
              <w:t xml:space="preserve">58.2  El Contratante, así como cualquier instancia de control del Estado Hondureño tendrán el derecho de revisar a los Oferentes, proveedores, contratistas, subcontratistas, consultores y concesionarios sus cuentas y registros y cualesquiera otros documentos relacionados con la presentación de propuestas y con el cumplimiento del contrato y someterlos a una auditoría por auditores designados por el Contratante, o la respectiva instancia de control del Estado Hondureño. Para estos efectos, el Contratista y sus subcontratistas deberán: (i) conservar todos los documentos y registros relacionados con este Contrato por el período que establecen las instancias de control del Estado Hondureño luego de terminado el trabajo contemplado en el Contrato; y (ii)  entregar todo documento necesario para la investigación de denuncias de fraude o corrupción, y pongan a la disposición del Contratante o la respectiva instancia de control del Estado Hondureño, los empleados o agentes del Contratista y sus subcontratistas que tengan conocimiento del Contrato para responder las consultas provenientes de personal del Contratante o la </w:t>
            </w:r>
            <w:r w:rsidRPr="003B73D0">
              <w:rPr>
                <w:rFonts w:ascii="Arial" w:hAnsi="Arial" w:cs="Arial"/>
                <w:sz w:val="24"/>
                <w:szCs w:val="24"/>
              </w:rPr>
              <w:lastRenderedPageBreak/>
              <w:t>respectiva instancia de control del Estado Hondureño o de cualquier investigador, agente, auditor o consultor apropiadamente designado para la revisión o auditoría de los documentos. Si el Contratista o cualquiera de sus subcontratistas incumple el requerimiento del Contratante o la respectiva instancia de control del Estado Hondureño, o de cualquier otra forma obstaculiza la revisión del asunto por éstos, el Contratante o la respectiva instancia de control del Estado Hondureño bajo su sola discreción, podrá tomar medidas apropiadas contra el contratista o subcontratista para asegurar el cumplimiento de esta obligación.</w:t>
            </w:r>
          </w:p>
        </w:tc>
      </w:tr>
      <w:tr w:rsidR="00691E75" w:rsidRPr="003B73D0" w:rsidTr="003B73D0">
        <w:trPr>
          <w:trHeight w:val="897"/>
        </w:trPr>
        <w:tc>
          <w:tcPr>
            <w:tcW w:w="2307" w:type="dxa"/>
          </w:tcPr>
          <w:p w:rsidR="00691E75" w:rsidRPr="003B73D0" w:rsidRDefault="00691E75" w:rsidP="003B73D0">
            <w:pPr>
              <w:jc w:val="both"/>
              <w:outlineLvl w:val="2"/>
              <w:rPr>
                <w:rFonts w:ascii="Arial" w:hAnsi="Arial" w:cs="Arial"/>
                <w:b/>
                <w:bCs/>
                <w:sz w:val="24"/>
                <w:szCs w:val="24"/>
              </w:rPr>
            </w:pPr>
            <w:bookmarkStart w:id="480" w:name="_Toc479256894"/>
            <w:r w:rsidRPr="003B73D0">
              <w:rPr>
                <w:rFonts w:ascii="Arial" w:hAnsi="Arial" w:cs="Arial"/>
                <w:b/>
                <w:bCs/>
                <w:sz w:val="24"/>
                <w:szCs w:val="24"/>
              </w:rPr>
              <w:lastRenderedPageBreak/>
              <w:t>59.Pagos posteriores</w:t>
            </w:r>
            <w:bookmarkEnd w:id="480"/>
            <w:r w:rsidRPr="003B73D0">
              <w:rPr>
                <w:rFonts w:ascii="Arial" w:hAnsi="Arial" w:cs="Arial"/>
                <w:b/>
                <w:bCs/>
                <w:sz w:val="24"/>
                <w:szCs w:val="24"/>
              </w:rPr>
              <w:t xml:space="preserve"> </w:t>
            </w:r>
          </w:p>
          <w:p w:rsidR="00691E75" w:rsidRPr="003B73D0" w:rsidRDefault="00691E75" w:rsidP="003B73D0">
            <w:pPr>
              <w:ind w:left="360" w:hanging="360"/>
              <w:jc w:val="both"/>
              <w:outlineLvl w:val="2"/>
              <w:rPr>
                <w:rFonts w:ascii="Arial" w:hAnsi="Arial" w:cs="Arial"/>
                <w:b/>
                <w:bCs/>
                <w:sz w:val="24"/>
                <w:szCs w:val="24"/>
              </w:rPr>
            </w:pPr>
            <w:r w:rsidRPr="003B73D0">
              <w:rPr>
                <w:rFonts w:ascii="Arial" w:hAnsi="Arial" w:cs="Arial"/>
                <w:b/>
                <w:bCs/>
                <w:sz w:val="24"/>
                <w:szCs w:val="24"/>
              </w:rPr>
              <w:t xml:space="preserve">               </w:t>
            </w:r>
            <w:bookmarkStart w:id="481" w:name="_Toc479256895"/>
            <w:r w:rsidRPr="003B73D0">
              <w:rPr>
                <w:rFonts w:ascii="Arial" w:hAnsi="Arial" w:cs="Arial"/>
                <w:b/>
                <w:bCs/>
                <w:sz w:val="24"/>
                <w:szCs w:val="24"/>
              </w:rPr>
              <w:t>a la terminación del</w:t>
            </w:r>
            <w:bookmarkEnd w:id="481"/>
            <w:r w:rsidRPr="003B73D0">
              <w:rPr>
                <w:rFonts w:ascii="Arial" w:hAnsi="Arial" w:cs="Arial"/>
                <w:b/>
                <w:bCs/>
                <w:sz w:val="24"/>
                <w:szCs w:val="24"/>
              </w:rPr>
              <w:t xml:space="preserve"> </w:t>
            </w:r>
          </w:p>
          <w:p w:rsidR="00691E75" w:rsidRPr="003B73D0" w:rsidRDefault="00691E75" w:rsidP="003B73D0">
            <w:pPr>
              <w:ind w:left="360" w:hanging="360"/>
              <w:jc w:val="both"/>
              <w:outlineLvl w:val="2"/>
              <w:rPr>
                <w:rFonts w:ascii="Arial" w:hAnsi="Arial" w:cs="Arial"/>
                <w:b/>
                <w:bCs/>
                <w:sz w:val="24"/>
                <w:szCs w:val="24"/>
              </w:rPr>
            </w:pPr>
            <w:r w:rsidRPr="003B73D0">
              <w:rPr>
                <w:rFonts w:ascii="Arial" w:hAnsi="Arial" w:cs="Arial"/>
                <w:b/>
                <w:bCs/>
                <w:sz w:val="24"/>
                <w:szCs w:val="24"/>
              </w:rPr>
              <w:t xml:space="preserve">               </w:t>
            </w:r>
            <w:bookmarkStart w:id="482" w:name="_Toc479256896"/>
            <w:r w:rsidRPr="003B73D0">
              <w:rPr>
                <w:rFonts w:ascii="Arial" w:hAnsi="Arial" w:cs="Arial"/>
                <w:b/>
                <w:bCs/>
                <w:sz w:val="24"/>
                <w:szCs w:val="24"/>
              </w:rPr>
              <w:t>Contrato</w:t>
            </w:r>
            <w:bookmarkEnd w:id="482"/>
          </w:p>
          <w:p w:rsidR="00691E75" w:rsidRPr="003B73D0" w:rsidRDefault="00691E75" w:rsidP="003B73D0">
            <w:pPr>
              <w:jc w:val="both"/>
              <w:outlineLvl w:val="2"/>
              <w:rPr>
                <w:rFonts w:ascii="Arial" w:hAnsi="Arial" w:cs="Arial"/>
                <w:b/>
                <w:bCs/>
                <w:sz w:val="24"/>
                <w:szCs w:val="24"/>
              </w:rPr>
            </w:pPr>
          </w:p>
        </w:tc>
        <w:tc>
          <w:tcPr>
            <w:tcW w:w="7440" w:type="dxa"/>
          </w:tcPr>
          <w:p w:rsidR="00691E75" w:rsidRPr="003B73D0" w:rsidRDefault="00691E75" w:rsidP="003B73D0">
            <w:pPr>
              <w:tabs>
                <w:tab w:val="left" w:pos="1077"/>
                <w:tab w:val="left" w:pos="1422"/>
              </w:tabs>
              <w:spacing w:after="0"/>
              <w:ind w:left="630" w:hanging="630"/>
              <w:jc w:val="both"/>
              <w:rPr>
                <w:rFonts w:ascii="Arial" w:hAnsi="Arial" w:cs="Arial"/>
                <w:sz w:val="24"/>
                <w:szCs w:val="24"/>
              </w:rPr>
            </w:pPr>
            <w:r w:rsidRPr="003B73D0">
              <w:rPr>
                <w:rFonts w:ascii="Arial" w:hAnsi="Arial" w:cs="Arial"/>
                <w:sz w:val="24"/>
                <w:szCs w:val="24"/>
              </w:rPr>
              <w:t>59.1</w:t>
            </w:r>
            <w:r w:rsidRPr="003B73D0">
              <w:rPr>
                <w:rFonts w:ascii="Arial" w:hAnsi="Arial" w:cs="Arial"/>
                <w:sz w:val="24"/>
                <w:szCs w:val="24"/>
              </w:rPr>
              <w:tab/>
              <w:t>Si el Contrato se termina por incumplimiento fundamental del Contratista, el Supervisor deberá emitir un certificado en el que conste el valor de los trabajos realizados y de los materiales ordenados por el Contratista, menos los anticipos recibidos por él hasta la fecha de emisión de dicho certificado y menos el valor de las Multas por retraso en la entrega de la Obra aplicables. Ello sin menoscabo de las acciones que procedan para la indemnización por daños y perjuicios producidos al Contratante. Si el monto total que se adeuda al Contratante excediera el monto de cualquier pago que debiera efectuarse al Contratista, la diferencia constituirá una deuda a favor del Contratante.</w:t>
            </w:r>
          </w:p>
          <w:p w:rsidR="00691E75" w:rsidRPr="003B73D0" w:rsidRDefault="00691E75" w:rsidP="003B73D0">
            <w:pPr>
              <w:framePr w:hSpace="141" w:wrap="around" w:hAnchor="page" w:x="1" w:y="1"/>
              <w:tabs>
                <w:tab w:val="left" w:pos="1077"/>
                <w:tab w:val="left" w:pos="1422"/>
              </w:tabs>
              <w:spacing w:after="0"/>
              <w:ind w:left="630" w:hanging="630"/>
              <w:suppressOverlap/>
              <w:jc w:val="both"/>
              <w:rPr>
                <w:rFonts w:ascii="Arial" w:hAnsi="Arial" w:cs="Arial"/>
                <w:sz w:val="24"/>
                <w:szCs w:val="24"/>
              </w:rPr>
            </w:pPr>
            <w:r w:rsidRPr="003B73D0">
              <w:rPr>
                <w:rFonts w:ascii="Arial" w:hAnsi="Arial" w:cs="Arial"/>
                <w:sz w:val="24"/>
                <w:szCs w:val="24"/>
              </w:rPr>
              <w:t>59.2</w:t>
            </w:r>
            <w:r w:rsidRPr="003B73D0">
              <w:rPr>
                <w:rFonts w:ascii="Arial" w:hAnsi="Arial" w:cs="Arial"/>
                <w:sz w:val="24"/>
                <w:szCs w:val="24"/>
              </w:rPr>
              <w:tab/>
              <w:t>Si el Contrato se rescinde por conveniencia del Contratante o por incumplimiento fundamental del Contrato por el Contratante, el Supervisor de Obras deberá emitir un certificado por el valor de los trabajos realizados, los materiales ordenados, el costo razonable del retiro de los equipos y la repatriación del personal del Contratista ocupado exclusivamente en las Obras, y los costos en que el Contratista hubiera incurrido para el resguardo y seguridad de las Obras, menos los anticipos que hubiera recibido hasta la fecha de emisión de dicho certificado.</w:t>
            </w:r>
          </w:p>
        </w:tc>
      </w:tr>
      <w:tr w:rsidR="00691E75" w:rsidRPr="003B73D0" w:rsidTr="003B73D0">
        <w:trPr>
          <w:trHeight w:val="2156"/>
        </w:trPr>
        <w:tc>
          <w:tcPr>
            <w:tcW w:w="2307" w:type="dxa"/>
          </w:tcPr>
          <w:p w:rsidR="00691E75" w:rsidRPr="003B73D0" w:rsidRDefault="00691E75" w:rsidP="003B73D0">
            <w:pPr>
              <w:ind w:left="360" w:hanging="360"/>
              <w:jc w:val="both"/>
              <w:outlineLvl w:val="2"/>
              <w:rPr>
                <w:rFonts w:ascii="Arial" w:hAnsi="Arial" w:cs="Arial"/>
                <w:b/>
                <w:bCs/>
                <w:sz w:val="24"/>
                <w:szCs w:val="24"/>
              </w:rPr>
            </w:pPr>
            <w:bookmarkStart w:id="483" w:name="_Toc479256897"/>
            <w:r w:rsidRPr="003B73D0">
              <w:rPr>
                <w:rFonts w:ascii="Arial" w:hAnsi="Arial" w:cs="Arial"/>
                <w:b/>
                <w:bCs/>
                <w:sz w:val="24"/>
                <w:szCs w:val="24"/>
              </w:rPr>
              <w:t>60. Derechos de</w:t>
            </w:r>
            <w:bookmarkEnd w:id="483"/>
            <w:r w:rsidRPr="003B73D0">
              <w:rPr>
                <w:rFonts w:ascii="Arial" w:hAnsi="Arial" w:cs="Arial"/>
                <w:b/>
                <w:bCs/>
                <w:sz w:val="24"/>
                <w:szCs w:val="24"/>
              </w:rPr>
              <w:t xml:space="preserve"> </w:t>
            </w:r>
          </w:p>
          <w:p w:rsidR="00691E75" w:rsidRPr="003B73D0" w:rsidRDefault="00691E75" w:rsidP="003B73D0">
            <w:pPr>
              <w:jc w:val="both"/>
              <w:outlineLvl w:val="2"/>
              <w:rPr>
                <w:rFonts w:ascii="Arial" w:hAnsi="Arial" w:cs="Arial"/>
                <w:b/>
                <w:bCs/>
                <w:sz w:val="24"/>
                <w:szCs w:val="24"/>
              </w:rPr>
            </w:pPr>
            <w:bookmarkStart w:id="484" w:name="_Toc479256898"/>
            <w:r w:rsidRPr="003B73D0">
              <w:rPr>
                <w:rFonts w:ascii="Arial" w:hAnsi="Arial" w:cs="Arial"/>
                <w:b/>
                <w:bCs/>
                <w:sz w:val="24"/>
                <w:szCs w:val="24"/>
              </w:rPr>
              <w:t>Propiedad</w:t>
            </w:r>
            <w:bookmarkEnd w:id="484"/>
          </w:p>
          <w:p w:rsidR="00691E75" w:rsidRPr="003B73D0" w:rsidRDefault="00691E75" w:rsidP="003B73D0">
            <w:pPr>
              <w:ind w:left="360" w:hanging="360"/>
              <w:jc w:val="both"/>
              <w:outlineLvl w:val="2"/>
              <w:rPr>
                <w:rFonts w:ascii="Arial" w:hAnsi="Arial" w:cs="Arial"/>
                <w:b/>
                <w:bCs/>
                <w:sz w:val="24"/>
                <w:szCs w:val="24"/>
              </w:rPr>
            </w:pPr>
          </w:p>
        </w:tc>
        <w:tc>
          <w:tcPr>
            <w:tcW w:w="7440" w:type="dxa"/>
          </w:tcPr>
          <w:p w:rsidR="00691E75" w:rsidRPr="003B73D0" w:rsidRDefault="00691E75" w:rsidP="003B73D0">
            <w:pPr>
              <w:tabs>
                <w:tab w:val="left" w:pos="1077"/>
                <w:tab w:val="left" w:pos="1422"/>
              </w:tabs>
              <w:spacing w:after="0"/>
              <w:ind w:left="630" w:hanging="630"/>
              <w:jc w:val="both"/>
              <w:rPr>
                <w:rFonts w:ascii="Arial" w:hAnsi="Arial" w:cs="Arial"/>
                <w:sz w:val="24"/>
                <w:szCs w:val="24"/>
              </w:rPr>
            </w:pPr>
            <w:r w:rsidRPr="003B73D0">
              <w:rPr>
                <w:rFonts w:ascii="Arial" w:hAnsi="Arial" w:cs="Arial"/>
                <w:sz w:val="24"/>
                <w:szCs w:val="24"/>
              </w:rPr>
              <w:t>60.1  Si el Contrato se termina por incumplimiento del Contratista, todos los Materiales que se encuentren en el Sitio de las Obras, la Planta, los Equipos propiedad del Contratista, las Obras provisionales y las Obras incluidas en estimaciones aprobadas o las indicadas a tales efectos en la Liquidación, se considerarán de propiedad del Contratante.</w:t>
            </w:r>
          </w:p>
        </w:tc>
      </w:tr>
      <w:tr w:rsidR="00691E75" w:rsidRPr="003B73D0" w:rsidTr="003B73D0">
        <w:trPr>
          <w:trHeight w:val="897"/>
        </w:trPr>
        <w:tc>
          <w:tcPr>
            <w:tcW w:w="2307" w:type="dxa"/>
          </w:tcPr>
          <w:p w:rsidR="00691E75" w:rsidRPr="003B73D0" w:rsidRDefault="00691E75" w:rsidP="003B73D0">
            <w:pPr>
              <w:ind w:left="360" w:hanging="360"/>
              <w:jc w:val="both"/>
              <w:outlineLvl w:val="2"/>
              <w:rPr>
                <w:rFonts w:ascii="Arial" w:hAnsi="Arial" w:cs="Arial"/>
                <w:b/>
                <w:bCs/>
                <w:sz w:val="24"/>
                <w:szCs w:val="24"/>
              </w:rPr>
            </w:pPr>
            <w:bookmarkStart w:id="485" w:name="_Toc479256899"/>
            <w:r w:rsidRPr="003B73D0">
              <w:rPr>
                <w:rFonts w:ascii="Arial" w:hAnsi="Arial" w:cs="Arial"/>
                <w:b/>
                <w:bCs/>
                <w:sz w:val="24"/>
                <w:szCs w:val="24"/>
              </w:rPr>
              <w:lastRenderedPageBreak/>
              <w:t xml:space="preserve">    61. Liberación de</w:t>
            </w:r>
            <w:bookmarkEnd w:id="485"/>
            <w:r w:rsidRPr="003B73D0">
              <w:rPr>
                <w:rFonts w:ascii="Arial" w:hAnsi="Arial" w:cs="Arial"/>
                <w:b/>
                <w:bCs/>
                <w:sz w:val="24"/>
                <w:szCs w:val="24"/>
              </w:rPr>
              <w:t xml:space="preserve"> </w:t>
            </w:r>
          </w:p>
          <w:p w:rsidR="00691E75" w:rsidRPr="003B73D0" w:rsidRDefault="00691E75" w:rsidP="003B73D0">
            <w:pPr>
              <w:ind w:left="360" w:hanging="360"/>
              <w:jc w:val="both"/>
              <w:outlineLvl w:val="2"/>
              <w:rPr>
                <w:rFonts w:ascii="Arial" w:hAnsi="Arial" w:cs="Arial"/>
                <w:b/>
                <w:bCs/>
                <w:sz w:val="24"/>
                <w:szCs w:val="24"/>
              </w:rPr>
            </w:pPr>
            <w:r w:rsidRPr="003B73D0">
              <w:rPr>
                <w:rFonts w:ascii="Arial" w:hAnsi="Arial" w:cs="Arial"/>
                <w:b/>
                <w:bCs/>
                <w:sz w:val="24"/>
                <w:szCs w:val="24"/>
              </w:rPr>
              <w:t xml:space="preserve">               </w:t>
            </w:r>
            <w:bookmarkStart w:id="486" w:name="_Toc479256900"/>
            <w:r w:rsidRPr="003B73D0">
              <w:rPr>
                <w:rFonts w:ascii="Arial" w:hAnsi="Arial" w:cs="Arial"/>
                <w:b/>
                <w:bCs/>
                <w:sz w:val="24"/>
                <w:szCs w:val="24"/>
              </w:rPr>
              <w:t>cumplimiento</w:t>
            </w:r>
            <w:bookmarkEnd w:id="486"/>
          </w:p>
          <w:p w:rsidR="00691E75" w:rsidRPr="003B73D0" w:rsidRDefault="00691E75" w:rsidP="003B73D0">
            <w:pPr>
              <w:ind w:firstLine="669"/>
              <w:jc w:val="both"/>
              <w:outlineLvl w:val="2"/>
              <w:rPr>
                <w:rFonts w:ascii="Arial" w:hAnsi="Arial" w:cs="Arial"/>
                <w:b/>
                <w:bCs/>
                <w:sz w:val="24"/>
                <w:szCs w:val="24"/>
              </w:rPr>
            </w:pPr>
          </w:p>
        </w:tc>
        <w:tc>
          <w:tcPr>
            <w:tcW w:w="7440" w:type="dxa"/>
          </w:tcPr>
          <w:p w:rsidR="00691E75" w:rsidRPr="003B73D0" w:rsidRDefault="00691E75" w:rsidP="003B73D0">
            <w:pPr>
              <w:tabs>
                <w:tab w:val="left" w:pos="1077"/>
                <w:tab w:val="left" w:pos="1422"/>
              </w:tabs>
              <w:spacing w:after="0"/>
              <w:ind w:left="630" w:hanging="630"/>
              <w:jc w:val="both"/>
              <w:rPr>
                <w:rFonts w:ascii="Arial" w:hAnsi="Arial" w:cs="Arial"/>
                <w:sz w:val="24"/>
                <w:szCs w:val="24"/>
              </w:rPr>
            </w:pPr>
            <w:r w:rsidRPr="003B73D0">
              <w:rPr>
                <w:rFonts w:ascii="Arial" w:hAnsi="Arial" w:cs="Arial"/>
                <w:sz w:val="24"/>
                <w:szCs w:val="24"/>
              </w:rPr>
              <w:t>61.1   Si se hace imposible el cumplimiento del Contrato por motivo de fuerza mayor, o por cualquier otro evento que esté totalmente fuera de control del Contratante o del Contratista, el Supervisor de Obras deberá validar  la imposibilidad  de  cumplimiento del Contrato. En tal caso, el Contratista deberá disponer las medidas de seguridad necesarias en el Sitio de las Obras y suspender los trabajos a la brevedad posible después de recibir la validación. En caso de imposibilidad de cumplimiento, deberá pagarse al Contratista todos los trabajos realizados antes de la recepción de la validación, así como de cualesquier trabajos realizados posteriormente sobre los cuales se hubieran adquirido compromisos, los materiales existentes y equipos adquiridos para uso del proyecto los cuales serán entregados al Estado, así como los gastos administrativos en que se incurra por la rescisión o resolución.</w:t>
            </w:r>
          </w:p>
        </w:tc>
      </w:tr>
    </w:tbl>
    <w:p w:rsidR="00691E75" w:rsidRDefault="00691E75" w:rsidP="00C36F50">
      <w:pPr>
        <w:pStyle w:val="Textoindependiente2"/>
        <w:tabs>
          <w:tab w:val="num" w:pos="648"/>
        </w:tabs>
        <w:spacing w:line="480" w:lineRule="auto"/>
        <w:ind w:right="74"/>
        <w:outlineLvl w:val="3"/>
        <w:rPr>
          <w:rFonts w:ascii="Arial" w:hAnsi="Arial" w:cs="Arial"/>
          <w:b/>
          <w:i w:val="0"/>
          <w:szCs w:val="24"/>
          <w:highlight w:val="magenta"/>
          <w:lang w:val="es-ES"/>
        </w:rPr>
      </w:pPr>
    </w:p>
    <w:p w:rsidR="003B73D0" w:rsidRDefault="003B73D0" w:rsidP="00C36F50">
      <w:pPr>
        <w:pStyle w:val="Textoindependiente2"/>
        <w:tabs>
          <w:tab w:val="num" w:pos="648"/>
        </w:tabs>
        <w:spacing w:line="480" w:lineRule="auto"/>
        <w:ind w:right="74"/>
        <w:outlineLvl w:val="3"/>
        <w:rPr>
          <w:rFonts w:ascii="Arial" w:hAnsi="Arial" w:cs="Arial"/>
          <w:b/>
          <w:i w:val="0"/>
          <w:szCs w:val="24"/>
          <w:highlight w:val="magenta"/>
          <w:lang w:val="es-ES"/>
        </w:rPr>
      </w:pPr>
    </w:p>
    <w:p w:rsidR="003B73D0" w:rsidRDefault="003B73D0" w:rsidP="00C36F50">
      <w:pPr>
        <w:pStyle w:val="Textoindependiente2"/>
        <w:tabs>
          <w:tab w:val="num" w:pos="648"/>
        </w:tabs>
        <w:spacing w:line="480" w:lineRule="auto"/>
        <w:ind w:right="74"/>
        <w:outlineLvl w:val="3"/>
        <w:rPr>
          <w:rFonts w:ascii="Arial" w:hAnsi="Arial" w:cs="Arial"/>
          <w:b/>
          <w:i w:val="0"/>
          <w:szCs w:val="24"/>
          <w:highlight w:val="magenta"/>
          <w:lang w:val="es-ES"/>
        </w:rPr>
      </w:pPr>
    </w:p>
    <w:p w:rsidR="003B73D0" w:rsidRDefault="003B73D0" w:rsidP="00C36F50">
      <w:pPr>
        <w:pStyle w:val="Textoindependiente2"/>
        <w:tabs>
          <w:tab w:val="num" w:pos="648"/>
        </w:tabs>
        <w:spacing w:line="480" w:lineRule="auto"/>
        <w:ind w:right="74"/>
        <w:outlineLvl w:val="3"/>
        <w:rPr>
          <w:rFonts w:ascii="Arial" w:hAnsi="Arial" w:cs="Arial"/>
          <w:b/>
          <w:i w:val="0"/>
          <w:szCs w:val="24"/>
          <w:highlight w:val="magenta"/>
          <w:lang w:val="es-ES"/>
        </w:rPr>
      </w:pPr>
    </w:p>
    <w:p w:rsidR="003B73D0" w:rsidRDefault="003B73D0" w:rsidP="00C36F50">
      <w:pPr>
        <w:pStyle w:val="Textoindependiente2"/>
        <w:tabs>
          <w:tab w:val="num" w:pos="648"/>
        </w:tabs>
        <w:spacing w:line="480" w:lineRule="auto"/>
        <w:ind w:right="74"/>
        <w:outlineLvl w:val="3"/>
        <w:rPr>
          <w:rFonts w:ascii="Arial" w:hAnsi="Arial" w:cs="Arial"/>
          <w:b/>
          <w:i w:val="0"/>
          <w:szCs w:val="24"/>
          <w:highlight w:val="magenta"/>
          <w:lang w:val="es-ES"/>
        </w:rPr>
      </w:pPr>
    </w:p>
    <w:p w:rsidR="003B73D0" w:rsidRDefault="003B73D0" w:rsidP="00C36F50">
      <w:pPr>
        <w:pStyle w:val="Textoindependiente2"/>
        <w:tabs>
          <w:tab w:val="num" w:pos="648"/>
        </w:tabs>
        <w:spacing w:line="480" w:lineRule="auto"/>
        <w:ind w:right="74"/>
        <w:outlineLvl w:val="3"/>
        <w:rPr>
          <w:rFonts w:ascii="Arial" w:hAnsi="Arial" w:cs="Arial"/>
          <w:b/>
          <w:i w:val="0"/>
          <w:szCs w:val="24"/>
          <w:highlight w:val="magenta"/>
          <w:lang w:val="es-ES"/>
        </w:rPr>
      </w:pPr>
    </w:p>
    <w:p w:rsidR="003B73D0" w:rsidRDefault="003B73D0" w:rsidP="00C36F50">
      <w:pPr>
        <w:pStyle w:val="Textoindependiente2"/>
        <w:tabs>
          <w:tab w:val="num" w:pos="648"/>
        </w:tabs>
        <w:spacing w:line="480" w:lineRule="auto"/>
        <w:ind w:right="74"/>
        <w:outlineLvl w:val="3"/>
        <w:rPr>
          <w:rFonts w:ascii="Arial" w:hAnsi="Arial" w:cs="Arial"/>
          <w:b/>
          <w:i w:val="0"/>
          <w:szCs w:val="24"/>
          <w:highlight w:val="magenta"/>
          <w:lang w:val="es-ES"/>
        </w:rPr>
      </w:pPr>
    </w:p>
    <w:p w:rsidR="003B73D0" w:rsidRDefault="003B73D0" w:rsidP="00C36F50">
      <w:pPr>
        <w:pStyle w:val="Textoindependiente2"/>
        <w:tabs>
          <w:tab w:val="num" w:pos="648"/>
        </w:tabs>
        <w:spacing w:line="480" w:lineRule="auto"/>
        <w:ind w:right="74"/>
        <w:outlineLvl w:val="3"/>
        <w:rPr>
          <w:rFonts w:ascii="Arial" w:hAnsi="Arial" w:cs="Arial"/>
          <w:b/>
          <w:i w:val="0"/>
          <w:szCs w:val="24"/>
          <w:highlight w:val="magenta"/>
          <w:lang w:val="es-ES"/>
        </w:rPr>
      </w:pPr>
    </w:p>
    <w:p w:rsidR="003B73D0" w:rsidRDefault="003B73D0" w:rsidP="00C36F50">
      <w:pPr>
        <w:pStyle w:val="Textoindependiente2"/>
        <w:tabs>
          <w:tab w:val="num" w:pos="648"/>
        </w:tabs>
        <w:spacing w:line="480" w:lineRule="auto"/>
        <w:ind w:right="74"/>
        <w:outlineLvl w:val="3"/>
        <w:rPr>
          <w:rFonts w:ascii="Arial" w:hAnsi="Arial" w:cs="Arial"/>
          <w:b/>
          <w:i w:val="0"/>
          <w:szCs w:val="24"/>
          <w:highlight w:val="magenta"/>
          <w:lang w:val="es-ES"/>
        </w:rPr>
      </w:pPr>
    </w:p>
    <w:p w:rsidR="003B73D0" w:rsidRDefault="003B73D0" w:rsidP="00C36F50">
      <w:pPr>
        <w:pStyle w:val="Textoindependiente2"/>
        <w:tabs>
          <w:tab w:val="num" w:pos="648"/>
        </w:tabs>
        <w:spacing w:line="480" w:lineRule="auto"/>
        <w:ind w:right="74"/>
        <w:outlineLvl w:val="3"/>
        <w:rPr>
          <w:rFonts w:ascii="Arial" w:hAnsi="Arial" w:cs="Arial"/>
          <w:b/>
          <w:i w:val="0"/>
          <w:szCs w:val="24"/>
          <w:highlight w:val="magenta"/>
          <w:lang w:val="es-ES"/>
        </w:rPr>
      </w:pPr>
    </w:p>
    <w:p w:rsidR="003B73D0" w:rsidRDefault="003B73D0" w:rsidP="00C36F50">
      <w:pPr>
        <w:pStyle w:val="Textoindependiente2"/>
        <w:tabs>
          <w:tab w:val="num" w:pos="648"/>
        </w:tabs>
        <w:spacing w:line="480" w:lineRule="auto"/>
        <w:ind w:right="74"/>
        <w:outlineLvl w:val="3"/>
        <w:rPr>
          <w:rFonts w:ascii="Arial" w:hAnsi="Arial" w:cs="Arial"/>
          <w:b/>
          <w:i w:val="0"/>
          <w:szCs w:val="24"/>
          <w:highlight w:val="magenta"/>
          <w:lang w:val="es-ES"/>
        </w:rPr>
      </w:pPr>
    </w:p>
    <w:p w:rsidR="003B73D0" w:rsidRDefault="003B73D0" w:rsidP="00C36F50">
      <w:pPr>
        <w:pStyle w:val="Textoindependiente2"/>
        <w:tabs>
          <w:tab w:val="num" w:pos="648"/>
        </w:tabs>
        <w:spacing w:line="480" w:lineRule="auto"/>
        <w:ind w:right="74"/>
        <w:outlineLvl w:val="3"/>
        <w:rPr>
          <w:rFonts w:ascii="Arial" w:hAnsi="Arial" w:cs="Arial"/>
          <w:b/>
          <w:i w:val="0"/>
          <w:szCs w:val="24"/>
          <w:highlight w:val="magenta"/>
          <w:lang w:val="es-ES"/>
        </w:rPr>
      </w:pPr>
    </w:p>
    <w:p w:rsidR="003B73D0" w:rsidRDefault="003B73D0" w:rsidP="00C36F50">
      <w:pPr>
        <w:pStyle w:val="Textoindependiente2"/>
        <w:tabs>
          <w:tab w:val="num" w:pos="648"/>
        </w:tabs>
        <w:spacing w:line="480" w:lineRule="auto"/>
        <w:ind w:right="74"/>
        <w:outlineLvl w:val="3"/>
        <w:rPr>
          <w:rFonts w:ascii="Arial" w:hAnsi="Arial" w:cs="Arial"/>
          <w:b/>
          <w:i w:val="0"/>
          <w:szCs w:val="24"/>
          <w:highlight w:val="magenta"/>
          <w:lang w:val="es-ES"/>
        </w:rPr>
      </w:pPr>
    </w:p>
    <w:p w:rsidR="003B73D0" w:rsidRDefault="003B73D0" w:rsidP="00C36F50">
      <w:pPr>
        <w:pStyle w:val="Textoindependiente2"/>
        <w:tabs>
          <w:tab w:val="num" w:pos="648"/>
        </w:tabs>
        <w:spacing w:line="480" w:lineRule="auto"/>
        <w:ind w:right="74"/>
        <w:outlineLvl w:val="3"/>
        <w:rPr>
          <w:rFonts w:ascii="Arial" w:hAnsi="Arial" w:cs="Arial"/>
          <w:b/>
          <w:i w:val="0"/>
          <w:szCs w:val="24"/>
          <w:highlight w:val="magenta"/>
          <w:lang w:val="es-ES"/>
        </w:rPr>
      </w:pPr>
    </w:p>
    <w:p w:rsidR="003B73D0" w:rsidRDefault="003B73D0" w:rsidP="00C36F50">
      <w:pPr>
        <w:pStyle w:val="Textoindependiente2"/>
        <w:tabs>
          <w:tab w:val="num" w:pos="648"/>
        </w:tabs>
        <w:spacing w:line="480" w:lineRule="auto"/>
        <w:ind w:right="74"/>
        <w:outlineLvl w:val="3"/>
        <w:rPr>
          <w:rFonts w:ascii="Arial" w:hAnsi="Arial" w:cs="Arial"/>
          <w:b/>
          <w:i w:val="0"/>
          <w:szCs w:val="24"/>
          <w:highlight w:val="magenta"/>
          <w:lang w:val="es-ES"/>
        </w:rPr>
      </w:pPr>
    </w:p>
    <w:p w:rsidR="003B73D0" w:rsidRDefault="003B73D0" w:rsidP="00C36F50">
      <w:pPr>
        <w:pStyle w:val="Textoindependiente2"/>
        <w:tabs>
          <w:tab w:val="num" w:pos="648"/>
        </w:tabs>
        <w:spacing w:line="480" w:lineRule="auto"/>
        <w:ind w:right="74"/>
        <w:outlineLvl w:val="3"/>
        <w:rPr>
          <w:rFonts w:ascii="Arial" w:hAnsi="Arial" w:cs="Arial"/>
          <w:b/>
          <w:i w:val="0"/>
          <w:szCs w:val="24"/>
          <w:highlight w:val="magenta"/>
          <w:lang w:val="es-ES"/>
        </w:rPr>
      </w:pPr>
    </w:p>
    <w:p w:rsidR="009B18FE" w:rsidRPr="00F24788" w:rsidRDefault="009D32C7" w:rsidP="00F73621">
      <w:pPr>
        <w:pStyle w:val="Textoindependiente2"/>
        <w:tabs>
          <w:tab w:val="num" w:pos="648"/>
        </w:tabs>
        <w:spacing w:line="480" w:lineRule="auto"/>
        <w:ind w:right="74"/>
        <w:jc w:val="center"/>
        <w:outlineLvl w:val="3"/>
        <w:rPr>
          <w:rFonts w:ascii="Arial" w:hAnsi="Arial" w:cs="Arial"/>
          <w:b/>
          <w:i w:val="0"/>
          <w:szCs w:val="24"/>
          <w:lang w:val="es-ES"/>
        </w:rPr>
      </w:pPr>
      <w:bookmarkStart w:id="487" w:name="_Toc483493908"/>
      <w:r w:rsidRPr="00F24788">
        <w:rPr>
          <w:rFonts w:ascii="Arial" w:hAnsi="Arial" w:cs="Arial"/>
          <w:b/>
          <w:i w:val="0"/>
          <w:szCs w:val="24"/>
          <w:lang w:val="es-ES"/>
        </w:rPr>
        <w:t>SECCIÓN VI</w:t>
      </w:r>
    </w:p>
    <w:p w:rsidR="008A3C7F" w:rsidRPr="00F24788" w:rsidRDefault="009D32C7" w:rsidP="00F73621">
      <w:pPr>
        <w:pStyle w:val="Textoindependiente2"/>
        <w:tabs>
          <w:tab w:val="num" w:pos="648"/>
        </w:tabs>
        <w:spacing w:line="480" w:lineRule="auto"/>
        <w:ind w:right="74"/>
        <w:jc w:val="center"/>
        <w:outlineLvl w:val="3"/>
        <w:rPr>
          <w:rFonts w:ascii="Arial" w:hAnsi="Arial" w:cs="Arial"/>
          <w:b/>
          <w:i w:val="0"/>
          <w:szCs w:val="24"/>
          <w:lang w:val="es-ES"/>
        </w:rPr>
      </w:pPr>
      <w:r w:rsidRPr="00F24788">
        <w:rPr>
          <w:rFonts w:ascii="Arial" w:hAnsi="Arial" w:cs="Arial"/>
          <w:b/>
          <w:i w:val="0"/>
          <w:szCs w:val="24"/>
          <w:lang w:val="es-ES"/>
        </w:rPr>
        <w:t>CONDICIONES ESPECIALES DEL CONTRATO (CEC)</w:t>
      </w:r>
      <w:bookmarkEnd w:id="487"/>
      <w:r w:rsidR="003B73D0" w:rsidRPr="00F24788">
        <w:rPr>
          <w:rFonts w:ascii="Arial" w:hAnsi="Arial" w:cs="Arial"/>
          <w:b/>
          <w:i w:val="0"/>
          <w:szCs w:val="24"/>
          <w:lang w:val="es-ES"/>
        </w:rPr>
        <w:t xml:space="preserve"> </w:t>
      </w:r>
      <w:bookmarkStart w:id="488" w:name="_Toc483493909"/>
      <w:r w:rsidR="00F24788">
        <w:rPr>
          <w:rFonts w:ascii="Arial" w:hAnsi="Arial" w:cs="Arial"/>
          <w:b/>
          <w:i w:val="0"/>
          <w:szCs w:val="24"/>
          <w:lang w:val="es-ES"/>
        </w:rPr>
        <w:t>Y BORRADOR DE CONTRATO.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9"/>
        <w:gridCol w:w="7305"/>
      </w:tblGrid>
      <w:tr w:rsidR="00F24788" w:rsidRPr="00F24788" w:rsidTr="00F24788">
        <w:trPr>
          <w:cantSplit/>
        </w:trPr>
        <w:tc>
          <w:tcPr>
            <w:tcW w:w="9054" w:type="dxa"/>
            <w:gridSpan w:val="2"/>
          </w:tcPr>
          <w:p w:rsidR="00F24788" w:rsidRPr="00F24788" w:rsidRDefault="00F24788" w:rsidP="00F24788">
            <w:pPr>
              <w:numPr>
                <w:ilvl w:val="0"/>
                <w:numId w:val="97"/>
              </w:numPr>
              <w:suppressAutoHyphens/>
              <w:spacing w:after="0"/>
              <w:jc w:val="both"/>
              <w:outlineLvl w:val="1"/>
              <w:rPr>
                <w:rFonts w:ascii="Arial" w:hAnsi="Arial" w:cs="Arial"/>
                <w:b/>
                <w:sz w:val="24"/>
                <w:szCs w:val="24"/>
              </w:rPr>
            </w:pPr>
            <w:bookmarkStart w:id="489" w:name="_Toc479256904"/>
            <w:r w:rsidRPr="00F24788">
              <w:rPr>
                <w:rFonts w:ascii="Arial" w:hAnsi="Arial" w:cs="Arial"/>
                <w:b/>
                <w:sz w:val="24"/>
                <w:szCs w:val="24"/>
              </w:rPr>
              <w:t>Disposiciones Generales</w:t>
            </w:r>
            <w:bookmarkEnd w:id="489"/>
          </w:p>
        </w:tc>
      </w:tr>
      <w:tr w:rsidR="00F24788" w:rsidRPr="00F24788" w:rsidTr="00F24788">
        <w:tc>
          <w:tcPr>
            <w:tcW w:w="1749" w:type="dxa"/>
          </w:tcPr>
          <w:p w:rsidR="00F24788" w:rsidRPr="00F24788" w:rsidRDefault="00F24788" w:rsidP="00F24788">
            <w:pPr>
              <w:spacing w:after="0"/>
              <w:ind w:left="360" w:hanging="360"/>
              <w:jc w:val="both"/>
              <w:outlineLvl w:val="2"/>
              <w:rPr>
                <w:rFonts w:ascii="Arial" w:hAnsi="Arial" w:cs="Arial"/>
                <w:b/>
                <w:bCs/>
                <w:sz w:val="24"/>
                <w:szCs w:val="24"/>
              </w:rPr>
            </w:pPr>
            <w:bookmarkStart w:id="490" w:name="_Toc479256905"/>
            <w:r w:rsidRPr="00F24788">
              <w:rPr>
                <w:rFonts w:ascii="Arial" w:hAnsi="Arial" w:cs="Arial"/>
                <w:b/>
                <w:bCs/>
                <w:sz w:val="24"/>
                <w:szCs w:val="24"/>
              </w:rPr>
              <w:t>CEC 1.1 (a)</w:t>
            </w:r>
            <w:bookmarkEnd w:id="490"/>
          </w:p>
        </w:tc>
        <w:tc>
          <w:tcPr>
            <w:tcW w:w="7305" w:type="dxa"/>
          </w:tcPr>
          <w:p w:rsidR="00F24788" w:rsidRPr="00F24788" w:rsidRDefault="00F24788" w:rsidP="00F24788">
            <w:pPr>
              <w:spacing w:after="0"/>
              <w:jc w:val="both"/>
              <w:rPr>
                <w:rFonts w:ascii="Arial" w:hAnsi="Arial" w:cs="Arial"/>
                <w:iCs/>
                <w:sz w:val="24"/>
                <w:szCs w:val="24"/>
              </w:rPr>
            </w:pPr>
            <w:r w:rsidRPr="00F24788">
              <w:rPr>
                <w:rFonts w:ascii="Arial" w:hAnsi="Arial" w:cs="Arial"/>
                <w:sz w:val="24"/>
                <w:szCs w:val="24"/>
              </w:rPr>
              <w:t xml:space="preserve">En el presente Contrato  </w:t>
            </w:r>
            <w:r w:rsidRPr="00F24788">
              <w:rPr>
                <w:rFonts w:ascii="Arial" w:hAnsi="Arial" w:cs="Arial"/>
                <w:iCs/>
                <w:sz w:val="24"/>
                <w:szCs w:val="24"/>
              </w:rPr>
              <w:t xml:space="preserve"> no </w:t>
            </w:r>
            <w:r w:rsidRPr="00F24788">
              <w:rPr>
                <w:rFonts w:ascii="Arial" w:hAnsi="Arial" w:cs="Arial"/>
                <w:sz w:val="24"/>
                <w:szCs w:val="24"/>
              </w:rPr>
              <w:t>se prevé Conciliador.</w:t>
            </w:r>
          </w:p>
          <w:p w:rsidR="00F24788" w:rsidRPr="00F24788" w:rsidRDefault="00F24788" w:rsidP="00F24788">
            <w:pPr>
              <w:spacing w:after="0"/>
              <w:jc w:val="both"/>
              <w:rPr>
                <w:rFonts w:ascii="Arial" w:hAnsi="Arial" w:cs="Arial"/>
                <w:sz w:val="24"/>
                <w:szCs w:val="24"/>
              </w:rPr>
            </w:pPr>
          </w:p>
        </w:tc>
      </w:tr>
      <w:tr w:rsidR="00F24788" w:rsidRPr="00F24788" w:rsidTr="00F24788">
        <w:tc>
          <w:tcPr>
            <w:tcW w:w="1749" w:type="dxa"/>
          </w:tcPr>
          <w:p w:rsidR="00F24788" w:rsidRPr="00F24788" w:rsidRDefault="00F24788" w:rsidP="00F24788">
            <w:pPr>
              <w:spacing w:after="0"/>
              <w:ind w:left="360" w:hanging="360"/>
              <w:jc w:val="both"/>
              <w:outlineLvl w:val="2"/>
              <w:rPr>
                <w:rFonts w:ascii="Arial" w:hAnsi="Arial" w:cs="Arial"/>
                <w:b/>
                <w:bCs/>
                <w:sz w:val="24"/>
                <w:szCs w:val="24"/>
              </w:rPr>
            </w:pPr>
            <w:bookmarkStart w:id="491" w:name="_Toc479256906"/>
            <w:r w:rsidRPr="00F24788">
              <w:rPr>
                <w:rFonts w:ascii="Arial" w:hAnsi="Arial" w:cs="Arial"/>
                <w:b/>
                <w:bCs/>
                <w:sz w:val="24"/>
                <w:szCs w:val="24"/>
              </w:rPr>
              <w:t>CEC 1.1 (p)</w:t>
            </w:r>
            <w:bookmarkEnd w:id="491"/>
          </w:p>
        </w:tc>
        <w:tc>
          <w:tcPr>
            <w:tcW w:w="7305" w:type="dxa"/>
          </w:tcPr>
          <w:p w:rsidR="00F24788" w:rsidRPr="00F24788" w:rsidRDefault="00F24788" w:rsidP="00F24788">
            <w:pPr>
              <w:spacing w:after="0"/>
              <w:jc w:val="both"/>
              <w:rPr>
                <w:rFonts w:ascii="Arial" w:eastAsia="Calibri" w:hAnsi="Arial" w:cs="Arial"/>
                <w:sz w:val="24"/>
                <w:szCs w:val="24"/>
              </w:rPr>
            </w:pPr>
            <w:r w:rsidRPr="00F24788">
              <w:rPr>
                <w:rFonts w:ascii="Arial" w:hAnsi="Arial" w:cs="Arial"/>
                <w:sz w:val="24"/>
                <w:szCs w:val="24"/>
              </w:rPr>
              <w:t xml:space="preserve">El contratante es: </w:t>
            </w:r>
            <w:r w:rsidRPr="00F24788">
              <w:rPr>
                <w:rFonts w:ascii="Arial" w:eastAsia="Calibri" w:hAnsi="Arial" w:cs="Arial"/>
                <w:sz w:val="24"/>
                <w:szCs w:val="24"/>
              </w:rPr>
              <w:t>Universidad Nacional de Agricultura (UNA).</w:t>
            </w:r>
          </w:p>
          <w:p w:rsidR="00F24788" w:rsidRPr="00F24788" w:rsidRDefault="00F24788" w:rsidP="00F24788">
            <w:pPr>
              <w:spacing w:after="0"/>
              <w:jc w:val="both"/>
              <w:rPr>
                <w:rFonts w:ascii="Arial" w:hAnsi="Arial" w:cs="Arial"/>
                <w:iCs/>
                <w:sz w:val="24"/>
                <w:szCs w:val="24"/>
              </w:rPr>
            </w:pPr>
          </w:p>
        </w:tc>
      </w:tr>
      <w:tr w:rsidR="00F24788" w:rsidRPr="00F24788" w:rsidTr="00F24788">
        <w:tc>
          <w:tcPr>
            <w:tcW w:w="1749" w:type="dxa"/>
          </w:tcPr>
          <w:p w:rsidR="00F24788" w:rsidRPr="00F24788" w:rsidRDefault="00F24788" w:rsidP="00F24788">
            <w:pPr>
              <w:spacing w:after="0"/>
              <w:ind w:left="360" w:hanging="360"/>
              <w:jc w:val="both"/>
              <w:outlineLvl w:val="2"/>
              <w:rPr>
                <w:rFonts w:ascii="Arial" w:hAnsi="Arial" w:cs="Arial"/>
                <w:b/>
                <w:bCs/>
                <w:sz w:val="24"/>
                <w:szCs w:val="24"/>
              </w:rPr>
            </w:pPr>
            <w:bookmarkStart w:id="492" w:name="_Toc479256907"/>
            <w:r w:rsidRPr="00F24788">
              <w:rPr>
                <w:rFonts w:ascii="Arial" w:hAnsi="Arial" w:cs="Arial"/>
                <w:b/>
                <w:bCs/>
                <w:sz w:val="24"/>
                <w:szCs w:val="24"/>
              </w:rPr>
              <w:t>CEC 1.1 (t)</w:t>
            </w:r>
            <w:bookmarkEnd w:id="492"/>
          </w:p>
        </w:tc>
        <w:tc>
          <w:tcPr>
            <w:tcW w:w="7305" w:type="dxa"/>
          </w:tcPr>
          <w:p w:rsidR="00F24788" w:rsidRPr="00F24788" w:rsidRDefault="00F24788" w:rsidP="00F24788">
            <w:pPr>
              <w:tabs>
                <w:tab w:val="right" w:pos="7272"/>
              </w:tabs>
              <w:spacing w:after="0"/>
              <w:jc w:val="both"/>
              <w:rPr>
                <w:rFonts w:ascii="Arial" w:hAnsi="Arial" w:cs="Arial"/>
                <w:spacing w:val="-3"/>
                <w:sz w:val="24"/>
                <w:szCs w:val="24"/>
              </w:rPr>
            </w:pPr>
            <w:r w:rsidRPr="00F24788">
              <w:rPr>
                <w:rFonts w:ascii="Arial" w:hAnsi="Arial" w:cs="Arial"/>
                <w:spacing w:val="-3"/>
                <w:sz w:val="24"/>
                <w:szCs w:val="24"/>
              </w:rPr>
              <w:t>La Fecha Prevista de Terminación de la totalidad de las Obras es:</w:t>
            </w:r>
          </w:p>
          <w:p w:rsidR="00F24788" w:rsidRPr="00F24788" w:rsidRDefault="00F24788" w:rsidP="00F24788">
            <w:pPr>
              <w:tabs>
                <w:tab w:val="right" w:pos="7272"/>
              </w:tabs>
              <w:spacing w:after="0"/>
              <w:jc w:val="both"/>
              <w:rPr>
                <w:rFonts w:ascii="Arial" w:hAnsi="Arial" w:cs="Arial"/>
                <w:sz w:val="24"/>
                <w:szCs w:val="24"/>
              </w:rPr>
            </w:pPr>
            <w:r w:rsidRPr="00F24788">
              <w:rPr>
                <w:rFonts w:ascii="Arial" w:hAnsi="Arial" w:cs="Arial"/>
                <w:sz w:val="24"/>
                <w:szCs w:val="24"/>
              </w:rPr>
              <w:t>Seis (6) Meses, a partir de la orden de inicio del proyecto.</w:t>
            </w:r>
          </w:p>
          <w:p w:rsidR="00F24788" w:rsidRPr="00F24788" w:rsidRDefault="00F24788" w:rsidP="00F24788">
            <w:pPr>
              <w:spacing w:after="0"/>
              <w:jc w:val="both"/>
              <w:rPr>
                <w:rFonts w:ascii="Arial" w:hAnsi="Arial" w:cs="Arial"/>
                <w:iCs/>
                <w:sz w:val="24"/>
                <w:szCs w:val="24"/>
              </w:rPr>
            </w:pPr>
          </w:p>
        </w:tc>
      </w:tr>
      <w:tr w:rsidR="00F24788" w:rsidRPr="00F24788" w:rsidTr="00F24788">
        <w:tc>
          <w:tcPr>
            <w:tcW w:w="1749" w:type="dxa"/>
          </w:tcPr>
          <w:p w:rsidR="00F24788" w:rsidRPr="00F24788" w:rsidRDefault="00F24788" w:rsidP="00F24788">
            <w:pPr>
              <w:spacing w:after="0"/>
              <w:ind w:left="360" w:hanging="360"/>
              <w:jc w:val="both"/>
              <w:outlineLvl w:val="2"/>
              <w:rPr>
                <w:rFonts w:ascii="Arial" w:hAnsi="Arial" w:cs="Arial"/>
                <w:b/>
                <w:bCs/>
                <w:sz w:val="24"/>
                <w:szCs w:val="24"/>
              </w:rPr>
            </w:pPr>
            <w:bookmarkStart w:id="493" w:name="_Toc479256908"/>
            <w:r w:rsidRPr="00F24788">
              <w:rPr>
                <w:rFonts w:ascii="Arial" w:hAnsi="Arial" w:cs="Arial"/>
                <w:b/>
                <w:bCs/>
                <w:sz w:val="24"/>
                <w:szCs w:val="24"/>
              </w:rPr>
              <w:t>CEC 1.1 (w)</w:t>
            </w:r>
            <w:bookmarkEnd w:id="493"/>
          </w:p>
        </w:tc>
        <w:tc>
          <w:tcPr>
            <w:tcW w:w="7305" w:type="dxa"/>
          </w:tcPr>
          <w:p w:rsidR="00F24788" w:rsidRPr="00F24788" w:rsidRDefault="00F24788" w:rsidP="00F24788">
            <w:pPr>
              <w:autoSpaceDE w:val="0"/>
              <w:autoSpaceDN w:val="0"/>
              <w:adjustRightInd w:val="0"/>
              <w:spacing w:after="0"/>
              <w:jc w:val="both"/>
              <w:rPr>
                <w:rFonts w:ascii="Arial" w:eastAsia="Calibri" w:hAnsi="Arial" w:cs="Arial"/>
                <w:bCs/>
                <w:sz w:val="24"/>
                <w:szCs w:val="24"/>
              </w:rPr>
            </w:pPr>
            <w:r w:rsidRPr="00F24788">
              <w:rPr>
                <w:rFonts w:ascii="Arial" w:hAnsi="Arial" w:cs="Arial"/>
                <w:spacing w:val="-3"/>
                <w:sz w:val="24"/>
                <w:szCs w:val="24"/>
              </w:rPr>
              <w:t xml:space="preserve">El  Supervisor  de Obras es: </w:t>
            </w:r>
            <w:r w:rsidRPr="00F24788">
              <w:rPr>
                <w:rFonts w:ascii="Arial" w:eastAsia="Calibri" w:hAnsi="Arial" w:cs="Arial"/>
                <w:sz w:val="24"/>
                <w:szCs w:val="24"/>
              </w:rPr>
              <w:t>La Unidad encargada de Supervisar las actividades ejecutadas por el contratista y su personal de campo</w:t>
            </w:r>
            <w:r w:rsidRPr="00F24788">
              <w:rPr>
                <w:rFonts w:ascii="Arial" w:eastAsia="Calibri" w:hAnsi="Arial" w:cs="Arial"/>
                <w:bCs/>
                <w:sz w:val="24"/>
                <w:szCs w:val="24"/>
              </w:rPr>
              <w:t>. Esta unidad se conforma por un Supervisor de Obras del proyecto UNA/PINPROS y asistentes de supervisión asignados por la Universidad Nacional de Agricultura y la Unidad Ejecutora del Proyecto.</w:t>
            </w:r>
          </w:p>
          <w:p w:rsidR="00F24788" w:rsidRPr="00F24788" w:rsidRDefault="00F24788" w:rsidP="00F24788">
            <w:pPr>
              <w:spacing w:after="0"/>
              <w:jc w:val="both"/>
              <w:rPr>
                <w:rFonts w:ascii="Arial" w:hAnsi="Arial" w:cs="Arial"/>
                <w:iCs/>
                <w:spacing w:val="-3"/>
                <w:sz w:val="24"/>
                <w:szCs w:val="24"/>
              </w:rPr>
            </w:pPr>
            <w:r w:rsidRPr="00F24788">
              <w:rPr>
                <w:rFonts w:ascii="Arial" w:eastAsia="Calibri" w:hAnsi="Arial" w:cs="Arial"/>
                <w:bCs/>
                <w:sz w:val="24"/>
                <w:szCs w:val="24"/>
              </w:rPr>
              <w:t xml:space="preserve"> </w:t>
            </w:r>
          </w:p>
        </w:tc>
      </w:tr>
      <w:tr w:rsidR="00F24788" w:rsidRPr="00F24788" w:rsidTr="00F24788">
        <w:tc>
          <w:tcPr>
            <w:tcW w:w="1749" w:type="dxa"/>
          </w:tcPr>
          <w:p w:rsidR="00F24788" w:rsidRPr="00F24788" w:rsidRDefault="00F24788" w:rsidP="00F24788">
            <w:pPr>
              <w:spacing w:after="0"/>
              <w:ind w:left="360" w:hanging="360"/>
              <w:jc w:val="both"/>
              <w:outlineLvl w:val="2"/>
              <w:rPr>
                <w:rFonts w:ascii="Arial" w:hAnsi="Arial" w:cs="Arial"/>
                <w:b/>
                <w:bCs/>
                <w:sz w:val="24"/>
                <w:szCs w:val="24"/>
              </w:rPr>
            </w:pPr>
            <w:bookmarkStart w:id="494" w:name="_Toc479256909"/>
            <w:r w:rsidRPr="00F24788">
              <w:rPr>
                <w:rFonts w:ascii="Arial" w:hAnsi="Arial" w:cs="Arial"/>
                <w:b/>
                <w:bCs/>
                <w:sz w:val="24"/>
                <w:szCs w:val="24"/>
              </w:rPr>
              <w:t>CEC 1.1 (y)</w:t>
            </w:r>
            <w:bookmarkEnd w:id="494"/>
          </w:p>
        </w:tc>
        <w:tc>
          <w:tcPr>
            <w:tcW w:w="7305" w:type="dxa"/>
          </w:tcPr>
          <w:p w:rsidR="00F24788" w:rsidRPr="00F24788" w:rsidRDefault="00F24788" w:rsidP="00F24788">
            <w:pPr>
              <w:spacing w:after="0"/>
              <w:jc w:val="both"/>
              <w:rPr>
                <w:rFonts w:ascii="Arial" w:hAnsi="Arial" w:cs="Arial"/>
                <w:spacing w:val="-3"/>
                <w:sz w:val="24"/>
                <w:szCs w:val="24"/>
              </w:rPr>
            </w:pPr>
            <w:r w:rsidRPr="00F24788">
              <w:rPr>
                <w:rFonts w:ascii="Arial" w:hAnsi="Arial" w:cs="Arial"/>
                <w:spacing w:val="-3"/>
                <w:sz w:val="24"/>
                <w:szCs w:val="24"/>
              </w:rPr>
              <w:t>El Sitio de las Obras está ubicada:</w:t>
            </w:r>
          </w:p>
          <w:p w:rsidR="00F24788" w:rsidRPr="00F24788" w:rsidRDefault="00F24788" w:rsidP="00F24788">
            <w:pPr>
              <w:spacing w:after="0"/>
              <w:jc w:val="both"/>
              <w:rPr>
                <w:rFonts w:ascii="Arial" w:hAnsi="Arial" w:cs="Arial"/>
                <w:spacing w:val="-3"/>
                <w:sz w:val="24"/>
                <w:szCs w:val="24"/>
              </w:rPr>
            </w:pPr>
            <w:r w:rsidRPr="00F24788">
              <w:rPr>
                <w:rFonts w:ascii="Arial" w:hAnsi="Arial" w:cs="Arial"/>
                <w:sz w:val="24"/>
                <w:szCs w:val="24"/>
              </w:rPr>
              <w:t xml:space="preserve">En el Campus Universidad Nacional de Agricultura (en la Planta Procesadora de Frutas y Vegetales, Catacamas, Olancho. </w:t>
            </w:r>
          </w:p>
          <w:p w:rsidR="00F24788" w:rsidRPr="00F24788" w:rsidRDefault="00F24788" w:rsidP="00F24788">
            <w:pPr>
              <w:spacing w:after="0"/>
              <w:jc w:val="both"/>
              <w:rPr>
                <w:rFonts w:ascii="Arial" w:hAnsi="Arial" w:cs="Arial"/>
                <w:iCs/>
                <w:spacing w:val="-3"/>
                <w:sz w:val="24"/>
                <w:szCs w:val="24"/>
              </w:rPr>
            </w:pPr>
          </w:p>
        </w:tc>
      </w:tr>
      <w:tr w:rsidR="00F24788" w:rsidRPr="00F24788" w:rsidTr="00F24788">
        <w:tc>
          <w:tcPr>
            <w:tcW w:w="1749" w:type="dxa"/>
          </w:tcPr>
          <w:p w:rsidR="00F24788" w:rsidRPr="00F24788" w:rsidRDefault="00F24788" w:rsidP="00F24788">
            <w:pPr>
              <w:spacing w:after="0"/>
              <w:ind w:left="360" w:hanging="360"/>
              <w:jc w:val="both"/>
              <w:outlineLvl w:val="2"/>
              <w:rPr>
                <w:rFonts w:ascii="Arial" w:hAnsi="Arial" w:cs="Arial"/>
                <w:b/>
                <w:bCs/>
                <w:sz w:val="24"/>
                <w:szCs w:val="24"/>
              </w:rPr>
            </w:pPr>
            <w:bookmarkStart w:id="495" w:name="_Toc479256910"/>
            <w:r w:rsidRPr="00F24788">
              <w:rPr>
                <w:rFonts w:ascii="Arial" w:hAnsi="Arial" w:cs="Arial"/>
                <w:b/>
                <w:bCs/>
                <w:sz w:val="24"/>
                <w:szCs w:val="24"/>
              </w:rPr>
              <w:t>CEC 1.1 (</w:t>
            </w:r>
            <w:proofErr w:type="spellStart"/>
            <w:r w:rsidRPr="00F24788">
              <w:rPr>
                <w:rFonts w:ascii="Arial" w:hAnsi="Arial" w:cs="Arial"/>
                <w:b/>
                <w:bCs/>
                <w:sz w:val="24"/>
                <w:szCs w:val="24"/>
              </w:rPr>
              <w:t>bb</w:t>
            </w:r>
            <w:proofErr w:type="spellEnd"/>
            <w:r w:rsidRPr="00F24788">
              <w:rPr>
                <w:rFonts w:ascii="Arial" w:hAnsi="Arial" w:cs="Arial"/>
                <w:b/>
                <w:bCs/>
                <w:sz w:val="24"/>
                <w:szCs w:val="24"/>
              </w:rPr>
              <w:t>)</w:t>
            </w:r>
            <w:bookmarkEnd w:id="495"/>
          </w:p>
        </w:tc>
        <w:tc>
          <w:tcPr>
            <w:tcW w:w="7305" w:type="dxa"/>
          </w:tcPr>
          <w:p w:rsidR="00F24788" w:rsidRPr="00F24788" w:rsidRDefault="00F24788" w:rsidP="00F24788">
            <w:pPr>
              <w:spacing w:after="0"/>
              <w:jc w:val="both"/>
              <w:rPr>
                <w:rFonts w:ascii="Arial" w:hAnsi="Arial" w:cs="Arial"/>
                <w:spacing w:val="-3"/>
                <w:sz w:val="24"/>
                <w:szCs w:val="24"/>
              </w:rPr>
            </w:pPr>
            <w:r w:rsidRPr="00F24788">
              <w:rPr>
                <w:rFonts w:ascii="Arial" w:hAnsi="Arial" w:cs="Arial"/>
                <w:spacing w:val="-3"/>
                <w:sz w:val="24"/>
                <w:szCs w:val="24"/>
              </w:rPr>
              <w:t>La Fecha de Inicio es:</w:t>
            </w:r>
          </w:p>
          <w:p w:rsidR="00F24788" w:rsidRPr="00F24788" w:rsidRDefault="00F24788" w:rsidP="00F24788">
            <w:pPr>
              <w:spacing w:after="0"/>
              <w:jc w:val="both"/>
              <w:rPr>
                <w:rFonts w:ascii="Arial" w:hAnsi="Arial" w:cs="Arial"/>
                <w:iCs/>
                <w:spacing w:val="-3"/>
                <w:sz w:val="24"/>
                <w:szCs w:val="24"/>
              </w:rPr>
            </w:pPr>
            <w:r w:rsidRPr="00F24788">
              <w:rPr>
                <w:rFonts w:ascii="Arial" w:hAnsi="Arial" w:cs="Arial"/>
                <w:iCs/>
                <w:spacing w:val="-3"/>
                <w:sz w:val="24"/>
                <w:szCs w:val="24"/>
              </w:rPr>
              <w:t>La indicada en la Orden de Inicio, emitida por el Contratante a través del Coordinador dela Unidad Ejecutora y el Supervisor de Obras del Proyecto UNA/PINPROS y entregada al Contratista, que se emite previo cumplimiento, por parte del Contratista, de lo establecido en el artículo 68 de la Ley de Contratación del Estado.</w:t>
            </w:r>
          </w:p>
          <w:p w:rsidR="00F24788" w:rsidRPr="00F24788" w:rsidRDefault="00F24788" w:rsidP="00F24788">
            <w:pPr>
              <w:spacing w:after="0"/>
              <w:jc w:val="both"/>
              <w:rPr>
                <w:rFonts w:ascii="Arial" w:hAnsi="Arial" w:cs="Arial"/>
                <w:iCs/>
                <w:spacing w:val="-3"/>
                <w:sz w:val="24"/>
                <w:szCs w:val="24"/>
              </w:rPr>
            </w:pPr>
          </w:p>
        </w:tc>
      </w:tr>
      <w:tr w:rsidR="00F24788" w:rsidRPr="00F24788" w:rsidTr="00F24788">
        <w:tc>
          <w:tcPr>
            <w:tcW w:w="1749" w:type="dxa"/>
          </w:tcPr>
          <w:p w:rsidR="00F24788" w:rsidRPr="00F24788" w:rsidRDefault="00F24788" w:rsidP="00F24788">
            <w:pPr>
              <w:spacing w:after="0"/>
              <w:ind w:left="360" w:hanging="360"/>
              <w:jc w:val="both"/>
              <w:outlineLvl w:val="2"/>
              <w:rPr>
                <w:rFonts w:ascii="Arial" w:hAnsi="Arial" w:cs="Arial"/>
                <w:b/>
                <w:bCs/>
                <w:sz w:val="24"/>
                <w:szCs w:val="24"/>
              </w:rPr>
            </w:pPr>
            <w:bookmarkStart w:id="496" w:name="_Toc479256911"/>
            <w:r w:rsidRPr="00F24788">
              <w:rPr>
                <w:rFonts w:ascii="Arial" w:hAnsi="Arial" w:cs="Arial"/>
                <w:b/>
                <w:bCs/>
                <w:sz w:val="24"/>
                <w:szCs w:val="24"/>
              </w:rPr>
              <w:t xml:space="preserve">CEC  1.1 </w:t>
            </w:r>
            <w:r w:rsidRPr="00F24788">
              <w:rPr>
                <w:rFonts w:ascii="Arial" w:hAnsi="Arial" w:cs="Arial"/>
                <w:b/>
                <w:bCs/>
                <w:sz w:val="24"/>
                <w:szCs w:val="24"/>
                <w:lang w:val="en-US"/>
              </w:rPr>
              <w:t>(</w:t>
            </w:r>
            <w:proofErr w:type="spellStart"/>
            <w:r w:rsidRPr="00F24788">
              <w:rPr>
                <w:rFonts w:ascii="Arial" w:hAnsi="Arial" w:cs="Arial"/>
                <w:b/>
                <w:bCs/>
                <w:sz w:val="24"/>
                <w:szCs w:val="24"/>
              </w:rPr>
              <w:t>ff</w:t>
            </w:r>
            <w:proofErr w:type="spellEnd"/>
            <w:r w:rsidRPr="00F24788">
              <w:rPr>
                <w:rFonts w:ascii="Arial" w:hAnsi="Arial" w:cs="Arial"/>
                <w:b/>
                <w:bCs/>
                <w:sz w:val="24"/>
                <w:szCs w:val="24"/>
              </w:rPr>
              <w:t>)</w:t>
            </w:r>
            <w:bookmarkEnd w:id="496"/>
          </w:p>
        </w:tc>
        <w:tc>
          <w:tcPr>
            <w:tcW w:w="7305" w:type="dxa"/>
          </w:tcPr>
          <w:p w:rsidR="00F24788" w:rsidRPr="00F24788" w:rsidRDefault="00F24788" w:rsidP="00F24788">
            <w:pPr>
              <w:spacing w:after="0"/>
              <w:jc w:val="both"/>
              <w:rPr>
                <w:rFonts w:ascii="Arial" w:hAnsi="Arial" w:cs="Arial"/>
                <w:spacing w:val="-3"/>
                <w:sz w:val="24"/>
                <w:szCs w:val="24"/>
              </w:rPr>
            </w:pPr>
            <w:r w:rsidRPr="00F24788">
              <w:rPr>
                <w:rFonts w:ascii="Arial" w:hAnsi="Arial" w:cs="Arial"/>
                <w:spacing w:val="-3"/>
                <w:sz w:val="24"/>
                <w:szCs w:val="24"/>
              </w:rPr>
              <w:t>Las Obras consisten en:</w:t>
            </w:r>
          </w:p>
          <w:p w:rsidR="00F24788" w:rsidRPr="00F24788" w:rsidRDefault="00F24788" w:rsidP="00F24788">
            <w:pPr>
              <w:pStyle w:val="Prrafodelista"/>
              <w:numPr>
                <w:ilvl w:val="0"/>
                <w:numId w:val="3"/>
              </w:numPr>
              <w:tabs>
                <w:tab w:val="right" w:pos="7272"/>
              </w:tabs>
              <w:spacing w:line="276" w:lineRule="auto"/>
              <w:rPr>
                <w:rFonts w:ascii="Arial" w:hAnsi="Arial" w:cs="Arial"/>
                <w:szCs w:val="24"/>
                <w:lang w:val="es-ES"/>
              </w:rPr>
            </w:pPr>
            <w:r w:rsidRPr="00F24788">
              <w:rPr>
                <w:rFonts w:ascii="Arial" w:hAnsi="Arial" w:cs="Arial"/>
                <w:szCs w:val="24"/>
              </w:rPr>
              <w:t xml:space="preserve">REMODELACIÓN DE PLANTA DE MAQUILADO Y PROCESAMIENTO DE FRUTAS Y VEGETALES, UBICADA EN EL CAMPUS DE LA UNIVERSIDAD NACIONAL DE AGRICULTURA, CATACAMAS, OLANCHO la cual incluye: Revestimiento epóxico en pisos y paredes; Colocación de techos y cielos de materiales lavables; Subdivisión de espacios en áreas de procesos; Mejora al sistema de </w:t>
            </w:r>
            <w:r w:rsidRPr="00F24788">
              <w:rPr>
                <w:rFonts w:ascii="Arial" w:hAnsi="Arial" w:cs="Arial"/>
                <w:szCs w:val="24"/>
              </w:rPr>
              <w:lastRenderedPageBreak/>
              <w:t xml:space="preserve">evacuación de aguas residuales; Remozado de fachadas;  Nuevo sistema de agua potable en zonas de procesos. </w:t>
            </w:r>
            <w:r w:rsidRPr="00F24788">
              <w:rPr>
                <w:rFonts w:ascii="Arial" w:hAnsi="Arial" w:cs="Arial"/>
                <w:szCs w:val="24"/>
                <w:lang w:val="es-ES"/>
              </w:rPr>
              <w:t xml:space="preserve"> </w:t>
            </w:r>
          </w:p>
          <w:p w:rsidR="00F24788" w:rsidRPr="00F24788" w:rsidRDefault="00F24788" w:rsidP="00F24788">
            <w:pPr>
              <w:tabs>
                <w:tab w:val="right" w:pos="7272"/>
              </w:tabs>
              <w:spacing w:after="0"/>
              <w:jc w:val="both"/>
              <w:rPr>
                <w:rFonts w:ascii="Arial" w:hAnsi="Arial" w:cs="Arial"/>
                <w:sz w:val="24"/>
                <w:szCs w:val="24"/>
              </w:rPr>
            </w:pPr>
            <w:r w:rsidRPr="00F24788">
              <w:rPr>
                <w:rFonts w:ascii="Arial" w:hAnsi="Arial" w:cs="Arial"/>
                <w:b/>
                <w:sz w:val="24"/>
                <w:szCs w:val="24"/>
              </w:rPr>
              <w:t xml:space="preserve"> </w:t>
            </w:r>
          </w:p>
        </w:tc>
      </w:tr>
      <w:tr w:rsidR="00F24788" w:rsidRPr="00F24788" w:rsidTr="00F24788">
        <w:tc>
          <w:tcPr>
            <w:tcW w:w="1749" w:type="dxa"/>
          </w:tcPr>
          <w:p w:rsidR="00F24788" w:rsidRPr="00F24788" w:rsidRDefault="00F24788" w:rsidP="00F24788">
            <w:pPr>
              <w:spacing w:after="0"/>
              <w:ind w:left="360" w:hanging="360"/>
              <w:jc w:val="both"/>
              <w:outlineLvl w:val="2"/>
              <w:rPr>
                <w:rFonts w:ascii="Arial" w:hAnsi="Arial" w:cs="Arial"/>
                <w:b/>
                <w:bCs/>
                <w:sz w:val="24"/>
                <w:szCs w:val="24"/>
              </w:rPr>
            </w:pPr>
            <w:bookmarkStart w:id="497" w:name="_Toc479256913"/>
            <w:r w:rsidRPr="00F24788">
              <w:rPr>
                <w:rFonts w:ascii="Arial" w:hAnsi="Arial" w:cs="Arial"/>
                <w:b/>
                <w:bCs/>
                <w:sz w:val="24"/>
                <w:szCs w:val="24"/>
              </w:rPr>
              <w:lastRenderedPageBreak/>
              <w:t>CEC 2.3 (i)</w:t>
            </w:r>
            <w:bookmarkEnd w:id="497"/>
          </w:p>
        </w:tc>
        <w:tc>
          <w:tcPr>
            <w:tcW w:w="7305" w:type="dxa"/>
          </w:tcPr>
          <w:p w:rsidR="00F24788" w:rsidRPr="00F24788" w:rsidRDefault="00F24788" w:rsidP="00F24788">
            <w:pPr>
              <w:spacing w:after="0"/>
              <w:jc w:val="both"/>
              <w:rPr>
                <w:rFonts w:ascii="Arial" w:hAnsi="Arial" w:cs="Arial"/>
                <w:iCs/>
                <w:spacing w:val="-3"/>
                <w:sz w:val="24"/>
                <w:szCs w:val="24"/>
              </w:rPr>
            </w:pPr>
            <w:r w:rsidRPr="00F24788">
              <w:rPr>
                <w:rFonts w:ascii="Arial" w:hAnsi="Arial" w:cs="Arial"/>
                <w:spacing w:val="-3"/>
                <w:sz w:val="24"/>
                <w:szCs w:val="24"/>
              </w:rPr>
              <w:t xml:space="preserve">Los siguientes documentos también forman parte integral del Contrato: </w:t>
            </w:r>
          </w:p>
          <w:p w:rsidR="00F24788" w:rsidRPr="00F24788" w:rsidRDefault="00F24788" w:rsidP="00F24788">
            <w:pPr>
              <w:pStyle w:val="Prrafodelista"/>
              <w:numPr>
                <w:ilvl w:val="0"/>
                <w:numId w:val="98"/>
              </w:numPr>
              <w:spacing w:line="276" w:lineRule="auto"/>
              <w:contextualSpacing/>
              <w:rPr>
                <w:rFonts w:ascii="Arial" w:hAnsi="Arial" w:cs="Arial"/>
                <w:iCs/>
                <w:spacing w:val="-3"/>
                <w:szCs w:val="24"/>
              </w:rPr>
            </w:pPr>
            <w:r w:rsidRPr="00F24788">
              <w:rPr>
                <w:rFonts w:ascii="Arial" w:hAnsi="Arial" w:cs="Arial"/>
                <w:iCs/>
                <w:spacing w:val="-3"/>
                <w:szCs w:val="24"/>
              </w:rPr>
              <w:t xml:space="preserve">Resolución de Adjudicación de contrato </w:t>
            </w:r>
          </w:p>
          <w:p w:rsidR="00F24788" w:rsidRPr="00F24788" w:rsidRDefault="00F24788" w:rsidP="00F24788">
            <w:pPr>
              <w:pStyle w:val="Prrafodelista"/>
              <w:numPr>
                <w:ilvl w:val="0"/>
                <w:numId w:val="98"/>
              </w:numPr>
              <w:spacing w:line="276" w:lineRule="auto"/>
              <w:contextualSpacing/>
              <w:rPr>
                <w:rFonts w:ascii="Arial" w:hAnsi="Arial" w:cs="Arial"/>
                <w:iCs/>
                <w:spacing w:val="-3"/>
                <w:szCs w:val="24"/>
              </w:rPr>
            </w:pPr>
            <w:r w:rsidRPr="00F24788">
              <w:rPr>
                <w:rFonts w:ascii="Arial" w:hAnsi="Arial" w:cs="Arial"/>
                <w:iCs/>
                <w:spacing w:val="-3"/>
                <w:szCs w:val="24"/>
              </w:rPr>
              <w:t>No Objeción  del BCIE</w:t>
            </w:r>
          </w:p>
          <w:p w:rsidR="00F24788" w:rsidRPr="00F24788" w:rsidRDefault="00F24788" w:rsidP="00F24788">
            <w:pPr>
              <w:pStyle w:val="Prrafodelista"/>
              <w:numPr>
                <w:ilvl w:val="0"/>
                <w:numId w:val="98"/>
              </w:numPr>
              <w:spacing w:line="276" w:lineRule="auto"/>
              <w:contextualSpacing/>
              <w:rPr>
                <w:rFonts w:ascii="Arial" w:hAnsi="Arial" w:cs="Arial"/>
                <w:iCs/>
                <w:spacing w:val="-3"/>
                <w:szCs w:val="24"/>
              </w:rPr>
            </w:pPr>
            <w:r w:rsidRPr="00F24788">
              <w:rPr>
                <w:rFonts w:ascii="Arial" w:hAnsi="Arial" w:cs="Arial"/>
                <w:iCs/>
                <w:spacing w:val="-3"/>
                <w:szCs w:val="24"/>
              </w:rPr>
              <w:t xml:space="preserve">Orden de Inicio; </w:t>
            </w:r>
          </w:p>
          <w:p w:rsidR="00F24788" w:rsidRPr="00F24788" w:rsidRDefault="00F24788" w:rsidP="00F24788">
            <w:pPr>
              <w:pStyle w:val="Prrafodelista"/>
              <w:numPr>
                <w:ilvl w:val="0"/>
                <w:numId w:val="98"/>
              </w:numPr>
              <w:spacing w:line="276" w:lineRule="auto"/>
              <w:contextualSpacing/>
              <w:rPr>
                <w:rFonts w:ascii="Arial" w:hAnsi="Arial" w:cs="Arial"/>
                <w:iCs/>
                <w:spacing w:val="-3"/>
                <w:szCs w:val="24"/>
              </w:rPr>
            </w:pPr>
            <w:r w:rsidRPr="00F24788">
              <w:rPr>
                <w:rFonts w:ascii="Arial" w:hAnsi="Arial" w:cs="Arial"/>
                <w:iCs/>
                <w:spacing w:val="-3"/>
                <w:szCs w:val="24"/>
              </w:rPr>
              <w:t xml:space="preserve">Modificaciones al Contrato; </w:t>
            </w:r>
          </w:p>
          <w:p w:rsidR="00F24788" w:rsidRPr="00F24788" w:rsidRDefault="00F24788" w:rsidP="00F24788">
            <w:pPr>
              <w:pStyle w:val="Prrafodelista"/>
              <w:numPr>
                <w:ilvl w:val="0"/>
                <w:numId w:val="98"/>
              </w:numPr>
              <w:spacing w:line="276" w:lineRule="auto"/>
              <w:contextualSpacing/>
              <w:rPr>
                <w:rFonts w:ascii="Arial" w:hAnsi="Arial" w:cs="Arial"/>
                <w:iCs/>
                <w:spacing w:val="-3"/>
                <w:szCs w:val="24"/>
              </w:rPr>
            </w:pPr>
            <w:r w:rsidRPr="00F24788">
              <w:rPr>
                <w:rFonts w:ascii="Arial" w:hAnsi="Arial" w:cs="Arial"/>
                <w:iCs/>
                <w:spacing w:val="-3"/>
                <w:szCs w:val="24"/>
              </w:rPr>
              <w:t>Pliego de Condiciones, Enmiendas y Aclaraciones de la Licitación;</w:t>
            </w:r>
          </w:p>
          <w:p w:rsidR="00F24788" w:rsidRPr="00F24788" w:rsidRDefault="00F24788" w:rsidP="00F24788">
            <w:pPr>
              <w:pStyle w:val="Prrafodelista"/>
              <w:numPr>
                <w:ilvl w:val="0"/>
                <w:numId w:val="98"/>
              </w:numPr>
              <w:spacing w:line="276" w:lineRule="auto"/>
              <w:contextualSpacing/>
              <w:rPr>
                <w:rFonts w:ascii="Arial" w:hAnsi="Arial" w:cs="Arial"/>
                <w:iCs/>
                <w:spacing w:val="-3"/>
                <w:szCs w:val="24"/>
              </w:rPr>
            </w:pPr>
            <w:r w:rsidRPr="00F24788">
              <w:rPr>
                <w:rFonts w:ascii="Arial" w:hAnsi="Arial" w:cs="Arial"/>
                <w:iCs/>
                <w:spacing w:val="-3"/>
                <w:szCs w:val="24"/>
              </w:rPr>
              <w:t xml:space="preserve">Oferta de contratista </w:t>
            </w:r>
          </w:p>
          <w:p w:rsidR="00F24788" w:rsidRPr="00F24788" w:rsidRDefault="00F24788" w:rsidP="00F24788">
            <w:pPr>
              <w:pStyle w:val="Prrafodelista"/>
              <w:numPr>
                <w:ilvl w:val="0"/>
                <w:numId w:val="98"/>
              </w:numPr>
              <w:spacing w:line="276" w:lineRule="auto"/>
              <w:contextualSpacing/>
              <w:rPr>
                <w:rFonts w:ascii="Arial" w:hAnsi="Arial" w:cs="Arial"/>
                <w:iCs/>
                <w:spacing w:val="-3"/>
                <w:szCs w:val="24"/>
              </w:rPr>
            </w:pPr>
            <w:r w:rsidRPr="00F24788">
              <w:rPr>
                <w:rFonts w:ascii="Arial" w:hAnsi="Arial" w:cs="Arial"/>
                <w:iCs/>
                <w:spacing w:val="-3"/>
                <w:szCs w:val="24"/>
              </w:rPr>
              <w:t xml:space="preserve">Informe de Análisis y Evaluación de la Oferta; </w:t>
            </w:r>
          </w:p>
          <w:p w:rsidR="00F24788" w:rsidRPr="00F24788" w:rsidRDefault="00F24788" w:rsidP="00F24788">
            <w:pPr>
              <w:pStyle w:val="Prrafodelista"/>
              <w:numPr>
                <w:ilvl w:val="0"/>
                <w:numId w:val="98"/>
              </w:numPr>
              <w:spacing w:line="276" w:lineRule="auto"/>
              <w:contextualSpacing/>
              <w:rPr>
                <w:rFonts w:ascii="Arial" w:hAnsi="Arial" w:cs="Arial"/>
                <w:iCs/>
                <w:spacing w:val="-3"/>
                <w:szCs w:val="24"/>
              </w:rPr>
            </w:pPr>
            <w:r w:rsidRPr="00F24788">
              <w:rPr>
                <w:rFonts w:ascii="Arial" w:hAnsi="Arial" w:cs="Arial"/>
                <w:iCs/>
                <w:spacing w:val="-3"/>
                <w:szCs w:val="24"/>
              </w:rPr>
              <w:t xml:space="preserve"> Documentos de la Precalificación.</w:t>
            </w:r>
          </w:p>
          <w:p w:rsidR="00F24788" w:rsidRPr="00F24788" w:rsidRDefault="00F24788" w:rsidP="00F24788">
            <w:pPr>
              <w:pStyle w:val="Prrafodelista"/>
              <w:numPr>
                <w:ilvl w:val="0"/>
                <w:numId w:val="98"/>
              </w:numPr>
              <w:spacing w:line="276" w:lineRule="auto"/>
              <w:contextualSpacing/>
              <w:rPr>
                <w:rFonts w:ascii="Arial" w:hAnsi="Arial" w:cs="Arial"/>
                <w:iCs/>
                <w:spacing w:val="-3"/>
                <w:szCs w:val="24"/>
              </w:rPr>
            </w:pPr>
            <w:r w:rsidRPr="00F24788">
              <w:rPr>
                <w:rFonts w:ascii="Arial" w:hAnsi="Arial" w:cs="Arial"/>
                <w:iCs/>
                <w:spacing w:val="-3"/>
                <w:szCs w:val="24"/>
              </w:rPr>
              <w:t xml:space="preserve">Manual de seguridad e Higiene </w:t>
            </w:r>
          </w:p>
          <w:p w:rsidR="00F24788" w:rsidRPr="00F24788" w:rsidRDefault="00F24788" w:rsidP="00F24788">
            <w:pPr>
              <w:pStyle w:val="Prrafodelista"/>
              <w:numPr>
                <w:ilvl w:val="0"/>
                <w:numId w:val="98"/>
              </w:numPr>
              <w:spacing w:line="276" w:lineRule="auto"/>
              <w:contextualSpacing/>
              <w:rPr>
                <w:rFonts w:ascii="Arial" w:hAnsi="Arial" w:cs="Arial"/>
                <w:iCs/>
                <w:spacing w:val="-3"/>
                <w:szCs w:val="24"/>
              </w:rPr>
            </w:pPr>
            <w:r w:rsidRPr="00F24788">
              <w:rPr>
                <w:rFonts w:ascii="Arial" w:hAnsi="Arial" w:cs="Arial"/>
                <w:iCs/>
                <w:spacing w:val="-3"/>
                <w:szCs w:val="24"/>
              </w:rPr>
              <w:t xml:space="preserve">Manual de Gestión Ambiental </w:t>
            </w:r>
          </w:p>
          <w:p w:rsidR="00F24788" w:rsidRPr="00F24788" w:rsidRDefault="00F24788" w:rsidP="00F24788">
            <w:pPr>
              <w:spacing w:after="0"/>
              <w:ind w:left="360"/>
              <w:jc w:val="both"/>
              <w:rPr>
                <w:rFonts w:ascii="Arial" w:hAnsi="Arial" w:cs="Arial"/>
                <w:iCs/>
                <w:spacing w:val="-3"/>
                <w:sz w:val="24"/>
                <w:szCs w:val="24"/>
              </w:rPr>
            </w:pPr>
          </w:p>
        </w:tc>
      </w:tr>
      <w:tr w:rsidR="00F24788" w:rsidRPr="00F24788" w:rsidTr="00F24788">
        <w:tc>
          <w:tcPr>
            <w:tcW w:w="1749" w:type="dxa"/>
          </w:tcPr>
          <w:p w:rsidR="00F24788" w:rsidRPr="00F24788" w:rsidRDefault="00F24788" w:rsidP="00F24788">
            <w:pPr>
              <w:spacing w:after="0"/>
              <w:ind w:left="360" w:hanging="360"/>
              <w:jc w:val="both"/>
              <w:outlineLvl w:val="2"/>
              <w:rPr>
                <w:rFonts w:ascii="Arial" w:hAnsi="Arial" w:cs="Arial"/>
                <w:b/>
                <w:bCs/>
                <w:sz w:val="24"/>
                <w:szCs w:val="24"/>
              </w:rPr>
            </w:pPr>
            <w:bookmarkStart w:id="498" w:name="_Toc479256915"/>
            <w:r w:rsidRPr="00F24788">
              <w:rPr>
                <w:rFonts w:ascii="Arial" w:hAnsi="Arial" w:cs="Arial"/>
                <w:b/>
                <w:bCs/>
                <w:sz w:val="24"/>
                <w:szCs w:val="24"/>
              </w:rPr>
              <w:t>CEC 9.1</w:t>
            </w:r>
            <w:bookmarkEnd w:id="498"/>
          </w:p>
        </w:tc>
        <w:tc>
          <w:tcPr>
            <w:tcW w:w="7305" w:type="dxa"/>
          </w:tcPr>
          <w:p w:rsidR="00F24788" w:rsidRPr="00F24788" w:rsidRDefault="00F24788" w:rsidP="00F24788">
            <w:pPr>
              <w:spacing w:after="0"/>
              <w:jc w:val="both"/>
              <w:rPr>
                <w:rFonts w:ascii="Arial" w:hAnsi="Arial" w:cs="Arial"/>
                <w:spacing w:val="-3"/>
                <w:sz w:val="24"/>
                <w:szCs w:val="24"/>
              </w:rPr>
            </w:pPr>
            <w:r w:rsidRPr="00F24788">
              <w:rPr>
                <w:rFonts w:ascii="Arial" w:hAnsi="Arial" w:cs="Arial"/>
                <w:spacing w:val="-3"/>
                <w:sz w:val="24"/>
                <w:szCs w:val="24"/>
              </w:rPr>
              <w:t xml:space="preserve">Personal Clave: </w:t>
            </w:r>
          </w:p>
          <w:p w:rsidR="00F24788" w:rsidRPr="00F24788" w:rsidRDefault="00F24788" w:rsidP="00F24788">
            <w:pPr>
              <w:spacing w:after="0"/>
              <w:jc w:val="both"/>
              <w:rPr>
                <w:rFonts w:ascii="Arial" w:hAnsi="Arial" w:cs="Arial"/>
                <w:iCs/>
                <w:spacing w:val="-3"/>
                <w:sz w:val="24"/>
                <w:szCs w:val="24"/>
              </w:rPr>
            </w:pPr>
            <w:r w:rsidRPr="00F24788">
              <w:rPr>
                <w:rFonts w:ascii="Arial" w:hAnsi="Arial" w:cs="Arial"/>
                <w:spacing w:val="-3"/>
                <w:sz w:val="24"/>
                <w:szCs w:val="24"/>
              </w:rPr>
              <w:t>Un  (1) Gerente de Proyectos.</w:t>
            </w:r>
          </w:p>
          <w:p w:rsidR="00F24788" w:rsidRPr="00F24788" w:rsidRDefault="00F24788" w:rsidP="00F24788">
            <w:pPr>
              <w:spacing w:after="0"/>
              <w:jc w:val="both"/>
              <w:rPr>
                <w:rFonts w:ascii="Arial" w:hAnsi="Arial" w:cs="Arial"/>
                <w:iCs/>
                <w:spacing w:val="-3"/>
                <w:sz w:val="24"/>
                <w:szCs w:val="24"/>
              </w:rPr>
            </w:pPr>
            <w:r w:rsidRPr="00F24788">
              <w:rPr>
                <w:rFonts w:ascii="Arial" w:hAnsi="Arial" w:cs="Arial"/>
                <w:iCs/>
                <w:spacing w:val="-3"/>
                <w:sz w:val="24"/>
                <w:szCs w:val="24"/>
              </w:rPr>
              <w:t>Un (1) Ingeniero  Residente</w:t>
            </w:r>
          </w:p>
          <w:p w:rsidR="00F24788" w:rsidRPr="00F24788" w:rsidRDefault="00F24788" w:rsidP="00F24788">
            <w:pPr>
              <w:spacing w:after="0"/>
              <w:jc w:val="both"/>
              <w:rPr>
                <w:rFonts w:ascii="Arial" w:hAnsi="Arial" w:cs="Arial"/>
                <w:iCs/>
                <w:spacing w:val="-3"/>
                <w:sz w:val="24"/>
                <w:szCs w:val="24"/>
              </w:rPr>
            </w:pPr>
            <w:r w:rsidRPr="00F24788">
              <w:rPr>
                <w:rFonts w:ascii="Arial" w:hAnsi="Arial" w:cs="Arial"/>
                <w:iCs/>
                <w:spacing w:val="-3"/>
                <w:sz w:val="24"/>
                <w:szCs w:val="24"/>
              </w:rPr>
              <w:t>Un (1) Administrador de Proyectos</w:t>
            </w:r>
          </w:p>
          <w:p w:rsidR="00F24788" w:rsidRPr="00F24788" w:rsidRDefault="00F24788" w:rsidP="00F24788">
            <w:pPr>
              <w:spacing w:after="0"/>
              <w:jc w:val="both"/>
              <w:rPr>
                <w:rFonts w:ascii="Arial" w:hAnsi="Arial" w:cs="Arial"/>
                <w:iCs/>
                <w:spacing w:val="-3"/>
                <w:sz w:val="24"/>
                <w:szCs w:val="24"/>
              </w:rPr>
            </w:pPr>
            <w:r w:rsidRPr="00F24788">
              <w:rPr>
                <w:rFonts w:ascii="Arial" w:hAnsi="Arial" w:cs="Arial"/>
                <w:iCs/>
                <w:spacing w:val="-3"/>
                <w:sz w:val="24"/>
                <w:szCs w:val="24"/>
              </w:rPr>
              <w:t xml:space="preserve">  </w:t>
            </w:r>
          </w:p>
        </w:tc>
      </w:tr>
      <w:tr w:rsidR="00F24788" w:rsidRPr="00F24788" w:rsidTr="00F24788">
        <w:tc>
          <w:tcPr>
            <w:tcW w:w="1749" w:type="dxa"/>
          </w:tcPr>
          <w:p w:rsidR="00F24788" w:rsidRPr="00F24788" w:rsidRDefault="00F24788" w:rsidP="00F24788">
            <w:pPr>
              <w:spacing w:after="0"/>
              <w:ind w:left="360" w:hanging="360"/>
              <w:jc w:val="both"/>
              <w:outlineLvl w:val="2"/>
              <w:rPr>
                <w:rFonts w:ascii="Arial" w:hAnsi="Arial" w:cs="Arial"/>
                <w:b/>
                <w:bCs/>
                <w:sz w:val="24"/>
                <w:szCs w:val="24"/>
              </w:rPr>
            </w:pPr>
            <w:bookmarkStart w:id="499" w:name="_Toc479256916"/>
            <w:r w:rsidRPr="00F24788">
              <w:rPr>
                <w:rFonts w:ascii="Arial" w:hAnsi="Arial" w:cs="Arial"/>
                <w:b/>
                <w:bCs/>
                <w:sz w:val="24"/>
                <w:szCs w:val="24"/>
              </w:rPr>
              <w:t>CEC 13.1</w:t>
            </w:r>
            <w:bookmarkEnd w:id="499"/>
          </w:p>
        </w:tc>
        <w:tc>
          <w:tcPr>
            <w:tcW w:w="7305" w:type="dxa"/>
          </w:tcPr>
          <w:p w:rsidR="00F24788" w:rsidRPr="00F24788" w:rsidRDefault="00F24788" w:rsidP="00F24788">
            <w:pPr>
              <w:spacing w:after="0"/>
              <w:jc w:val="both"/>
              <w:rPr>
                <w:rFonts w:ascii="Arial" w:hAnsi="Arial" w:cs="Arial"/>
                <w:spacing w:val="-3"/>
                <w:sz w:val="24"/>
                <w:szCs w:val="24"/>
              </w:rPr>
            </w:pPr>
            <w:r w:rsidRPr="00F24788">
              <w:rPr>
                <w:rFonts w:ascii="Arial" w:hAnsi="Arial" w:cs="Arial"/>
                <w:spacing w:val="-3"/>
                <w:sz w:val="24"/>
                <w:szCs w:val="24"/>
              </w:rPr>
              <w:t xml:space="preserve">Las coberturas mínimas de seguros y los deducibles serán: </w:t>
            </w:r>
          </w:p>
          <w:p w:rsidR="00F24788" w:rsidRPr="00F24788" w:rsidRDefault="00F24788" w:rsidP="00F24788">
            <w:pPr>
              <w:tabs>
                <w:tab w:val="right" w:pos="7272"/>
              </w:tabs>
              <w:spacing w:after="0"/>
              <w:jc w:val="both"/>
              <w:rPr>
                <w:rFonts w:ascii="Arial" w:hAnsi="Arial" w:cs="Arial"/>
                <w:sz w:val="24"/>
                <w:szCs w:val="24"/>
              </w:rPr>
            </w:pPr>
            <w:r w:rsidRPr="00F24788">
              <w:rPr>
                <w:rFonts w:ascii="Arial" w:hAnsi="Arial" w:cs="Arial"/>
                <w:sz w:val="24"/>
                <w:szCs w:val="24"/>
              </w:rPr>
              <w:t xml:space="preserve">El CONTRATISTA deberá mantener los seguros requeridos por esta cláusula y exigirá que los Sub-Contratistas lo hagan en los trabajos que en su caso sub-contraten. </w:t>
            </w:r>
            <w:r w:rsidRPr="00F24788">
              <w:rPr>
                <w:rFonts w:ascii="Arial" w:hAnsi="Arial" w:cs="Arial"/>
                <w:b/>
                <w:sz w:val="24"/>
                <w:szCs w:val="24"/>
              </w:rPr>
              <w:t>a.</w:t>
            </w:r>
            <w:r w:rsidRPr="00F24788">
              <w:rPr>
                <w:rFonts w:ascii="Arial" w:hAnsi="Arial" w:cs="Arial"/>
                <w:sz w:val="24"/>
                <w:szCs w:val="24"/>
              </w:rPr>
              <w:t xml:space="preserve"> </w:t>
            </w:r>
            <w:r w:rsidRPr="00F24788">
              <w:rPr>
                <w:rFonts w:ascii="Arial" w:hAnsi="Arial" w:cs="Arial"/>
                <w:b/>
                <w:sz w:val="24"/>
                <w:szCs w:val="24"/>
              </w:rPr>
              <w:t>Seguros por Accidente de Trabajo:</w:t>
            </w:r>
            <w:r w:rsidRPr="00F24788">
              <w:rPr>
                <w:rFonts w:ascii="Arial" w:hAnsi="Arial" w:cs="Arial"/>
                <w:sz w:val="24"/>
                <w:szCs w:val="24"/>
              </w:rPr>
              <w:t xml:space="preserve"> El CONTRATISTA proporcionará y mantendrá seguros por accidentes de trabajo.  </w:t>
            </w:r>
            <w:r w:rsidRPr="00F24788">
              <w:rPr>
                <w:rFonts w:ascii="Arial" w:hAnsi="Arial" w:cs="Arial"/>
                <w:b/>
                <w:sz w:val="24"/>
                <w:szCs w:val="24"/>
              </w:rPr>
              <w:t>i)</w:t>
            </w:r>
            <w:r w:rsidRPr="00F24788">
              <w:rPr>
                <w:rFonts w:ascii="Arial" w:hAnsi="Arial" w:cs="Arial"/>
                <w:sz w:val="24"/>
                <w:szCs w:val="24"/>
              </w:rPr>
              <w:t xml:space="preserve"> De los empleados del Contratista: el monto en este seguro no deberá ser menor al equivalente a cinco (5) salarios mínimos en la ramo de la construcción vigente a la fecha de suscribir el contrato por cada empleado que trabajará en el proyecto, por lo cual El Contratista deberá presentar el listado de los asegurados proporcionado por la compañía de seguros, que deberá ser la misma con el personal contratado para la ejecución de la obra, y verificada mediante certificación de la supervisión. Al efectuar cambios en el personal, el Contratista notificará de inmediato a la compañía de seguros para que se inscriba las nuevas personas, así como también a la supervisión para el registro de los mismos, en un término no menor de tres días a partir de la contratación. </w:t>
            </w:r>
            <w:r w:rsidRPr="00F24788">
              <w:rPr>
                <w:rFonts w:ascii="Arial" w:hAnsi="Arial" w:cs="Arial"/>
                <w:b/>
                <w:sz w:val="24"/>
                <w:szCs w:val="24"/>
              </w:rPr>
              <w:t>ii)</w:t>
            </w:r>
            <w:r w:rsidRPr="00F24788">
              <w:rPr>
                <w:rFonts w:ascii="Arial" w:hAnsi="Arial" w:cs="Arial"/>
                <w:sz w:val="24"/>
                <w:szCs w:val="24"/>
              </w:rPr>
              <w:t xml:space="preserve"> De otras personas: 5% del valor del contrato </w:t>
            </w:r>
            <w:r w:rsidRPr="00F24788">
              <w:rPr>
                <w:rFonts w:ascii="Arial" w:hAnsi="Arial" w:cs="Arial"/>
                <w:b/>
                <w:sz w:val="24"/>
                <w:szCs w:val="24"/>
              </w:rPr>
              <w:t>b.</w:t>
            </w:r>
            <w:r w:rsidRPr="00F24788">
              <w:rPr>
                <w:rFonts w:ascii="Arial" w:hAnsi="Arial" w:cs="Arial"/>
                <w:sz w:val="24"/>
                <w:szCs w:val="24"/>
              </w:rPr>
              <w:t xml:space="preserve"> </w:t>
            </w:r>
            <w:r w:rsidRPr="00F24788">
              <w:rPr>
                <w:rFonts w:ascii="Arial" w:hAnsi="Arial" w:cs="Arial"/>
                <w:b/>
                <w:sz w:val="24"/>
                <w:szCs w:val="24"/>
              </w:rPr>
              <w:t xml:space="preserve">Seguros Contra daños a </w:t>
            </w:r>
            <w:r w:rsidRPr="00F24788">
              <w:rPr>
                <w:rFonts w:ascii="Arial" w:hAnsi="Arial" w:cs="Arial"/>
                <w:b/>
                <w:sz w:val="24"/>
                <w:szCs w:val="24"/>
              </w:rPr>
              <w:lastRenderedPageBreak/>
              <w:t>Terceros:  i)</w:t>
            </w:r>
            <w:r w:rsidRPr="00F24788">
              <w:rPr>
                <w:rFonts w:ascii="Arial" w:hAnsi="Arial" w:cs="Arial"/>
                <w:sz w:val="24"/>
                <w:szCs w:val="24"/>
              </w:rPr>
              <w:t xml:space="preserve"> Para pérdida o daño de las Obras, Planta y materiales: 5% del valor del contrato  </w:t>
            </w:r>
            <w:r w:rsidRPr="00F24788">
              <w:rPr>
                <w:rFonts w:ascii="Arial" w:hAnsi="Arial" w:cs="Arial"/>
                <w:b/>
                <w:sz w:val="24"/>
                <w:szCs w:val="24"/>
              </w:rPr>
              <w:t>ii)</w:t>
            </w:r>
            <w:r w:rsidRPr="00F24788">
              <w:rPr>
                <w:rFonts w:ascii="Arial" w:hAnsi="Arial" w:cs="Arial"/>
                <w:sz w:val="24"/>
                <w:szCs w:val="24"/>
              </w:rPr>
              <w:t xml:space="preserve"> Para pérdida o daño de equipo: 5% del valor del contrato  </w:t>
            </w:r>
            <w:r w:rsidRPr="00F24788">
              <w:rPr>
                <w:rFonts w:ascii="Arial" w:hAnsi="Arial" w:cs="Arial"/>
                <w:b/>
                <w:sz w:val="24"/>
                <w:szCs w:val="24"/>
              </w:rPr>
              <w:t>iii)</w:t>
            </w:r>
            <w:r w:rsidRPr="00F24788">
              <w:rPr>
                <w:rFonts w:ascii="Arial" w:hAnsi="Arial" w:cs="Arial"/>
                <w:sz w:val="24"/>
                <w:szCs w:val="24"/>
              </w:rPr>
              <w:t xml:space="preserve"> Para Pérdida o daño a la propiedad (excepto a las Obras, Planta, Materiales y Equipos) en conexión con el Contrato: 5% del valor del Contrato.  </w:t>
            </w:r>
            <w:r w:rsidRPr="00F24788">
              <w:rPr>
                <w:rFonts w:ascii="Arial" w:hAnsi="Arial" w:cs="Arial"/>
                <w:b/>
                <w:sz w:val="24"/>
                <w:szCs w:val="24"/>
              </w:rPr>
              <w:t>c.</w:t>
            </w:r>
            <w:r w:rsidRPr="00F24788">
              <w:rPr>
                <w:rFonts w:ascii="Arial" w:hAnsi="Arial" w:cs="Arial"/>
                <w:sz w:val="24"/>
                <w:szCs w:val="24"/>
              </w:rPr>
              <w:t xml:space="preserve"> El Contratista acuerda incluir las estipulaciones de este párrafo en todos los Sub-Contratos que suscriba. Será responsabilidad del contratista cerciorarse de que los Sub-Contratistas estén amparados como se estipula en este literal de igual forma que los empleados del contratista. </w:t>
            </w:r>
            <w:r w:rsidRPr="00F24788">
              <w:rPr>
                <w:rFonts w:ascii="Arial" w:hAnsi="Arial" w:cs="Arial"/>
                <w:b/>
                <w:sz w:val="24"/>
                <w:szCs w:val="24"/>
              </w:rPr>
              <w:t>d.</w:t>
            </w:r>
            <w:r w:rsidRPr="00F24788">
              <w:rPr>
                <w:rFonts w:ascii="Arial" w:hAnsi="Arial" w:cs="Arial"/>
                <w:sz w:val="24"/>
                <w:szCs w:val="24"/>
              </w:rPr>
              <w:t xml:space="preserve"> Los seguros deberán permanecer vigentes treinta días adicionales después del periodo de ejecución del proyecto, en caso de ampliación de tiempo del contrato, se deberán prorrogar las vigencias de los seguros hasta la recepción final de las Obras. </w:t>
            </w:r>
          </w:p>
          <w:p w:rsidR="00F24788" w:rsidRPr="00F24788" w:rsidRDefault="00F24788" w:rsidP="00F24788">
            <w:pPr>
              <w:tabs>
                <w:tab w:val="right" w:pos="7272"/>
              </w:tabs>
              <w:spacing w:after="0"/>
              <w:jc w:val="both"/>
              <w:rPr>
                <w:rFonts w:ascii="Arial" w:hAnsi="Arial" w:cs="Arial"/>
                <w:iCs/>
                <w:spacing w:val="-3"/>
                <w:sz w:val="24"/>
                <w:szCs w:val="24"/>
              </w:rPr>
            </w:pPr>
            <w:r w:rsidRPr="00F24788">
              <w:rPr>
                <w:rFonts w:ascii="Arial" w:hAnsi="Arial" w:cs="Arial"/>
                <w:sz w:val="24"/>
                <w:szCs w:val="24"/>
              </w:rPr>
              <w:t xml:space="preserve">Los Seguros deberán ser emitidas por una empresa legalmente establecida y autorizada para operar en la República de Honduras contendrán una disposición que subordina su cancelación a un aviso previo de la compañía de seguros al Contratante. El CONTRATANTE no efectuará reconocimiento alguno por pagos de seguros. </w:t>
            </w:r>
          </w:p>
        </w:tc>
      </w:tr>
      <w:tr w:rsidR="00F24788" w:rsidRPr="00F24788" w:rsidTr="00F24788">
        <w:tc>
          <w:tcPr>
            <w:tcW w:w="1749" w:type="dxa"/>
          </w:tcPr>
          <w:p w:rsidR="00F24788" w:rsidRPr="00F24788" w:rsidRDefault="00F24788" w:rsidP="00F24788">
            <w:pPr>
              <w:spacing w:after="0"/>
              <w:ind w:left="360" w:hanging="360"/>
              <w:jc w:val="both"/>
              <w:outlineLvl w:val="2"/>
              <w:rPr>
                <w:rFonts w:ascii="Arial" w:hAnsi="Arial" w:cs="Arial"/>
                <w:b/>
                <w:bCs/>
                <w:sz w:val="24"/>
                <w:szCs w:val="24"/>
              </w:rPr>
            </w:pPr>
            <w:bookmarkStart w:id="500" w:name="_Toc479256918"/>
            <w:r w:rsidRPr="00F24788">
              <w:rPr>
                <w:rFonts w:ascii="Arial" w:hAnsi="Arial" w:cs="Arial"/>
                <w:b/>
                <w:bCs/>
                <w:sz w:val="24"/>
                <w:szCs w:val="24"/>
              </w:rPr>
              <w:lastRenderedPageBreak/>
              <w:t>CEC 21.1</w:t>
            </w:r>
            <w:bookmarkEnd w:id="500"/>
          </w:p>
        </w:tc>
        <w:tc>
          <w:tcPr>
            <w:tcW w:w="7305" w:type="dxa"/>
          </w:tcPr>
          <w:p w:rsidR="00F24788" w:rsidRPr="00F24788" w:rsidRDefault="00F24788" w:rsidP="00F24788">
            <w:pPr>
              <w:spacing w:after="0"/>
              <w:jc w:val="both"/>
              <w:rPr>
                <w:rFonts w:ascii="Arial" w:hAnsi="Arial" w:cs="Arial"/>
                <w:spacing w:val="-3"/>
                <w:sz w:val="24"/>
                <w:szCs w:val="24"/>
              </w:rPr>
            </w:pPr>
            <w:r w:rsidRPr="00F24788">
              <w:rPr>
                <w:rFonts w:ascii="Arial" w:hAnsi="Arial" w:cs="Arial"/>
                <w:spacing w:val="-3"/>
                <w:sz w:val="24"/>
                <w:szCs w:val="24"/>
              </w:rPr>
              <w:t>La fecha de Toma de Posesión del Sitio de las Obras será:</w:t>
            </w:r>
          </w:p>
          <w:p w:rsidR="00F24788" w:rsidRPr="00F24788" w:rsidRDefault="00F24788" w:rsidP="00F24788">
            <w:pPr>
              <w:spacing w:after="0"/>
              <w:jc w:val="both"/>
              <w:rPr>
                <w:rFonts w:ascii="Arial" w:hAnsi="Arial" w:cs="Arial"/>
                <w:iCs/>
                <w:spacing w:val="-3"/>
                <w:sz w:val="24"/>
                <w:szCs w:val="24"/>
              </w:rPr>
            </w:pPr>
            <w:r w:rsidRPr="00F24788">
              <w:rPr>
                <w:rFonts w:ascii="Arial" w:hAnsi="Arial" w:cs="Arial"/>
                <w:iCs/>
                <w:spacing w:val="-3"/>
                <w:sz w:val="24"/>
                <w:szCs w:val="24"/>
              </w:rPr>
              <w:t>La fecha a partir de la cual es efectiva la Orden de Inicio</w:t>
            </w:r>
          </w:p>
          <w:p w:rsidR="00F24788" w:rsidRPr="00F24788" w:rsidRDefault="00F24788" w:rsidP="00F24788">
            <w:pPr>
              <w:spacing w:after="0"/>
              <w:jc w:val="both"/>
              <w:rPr>
                <w:rFonts w:ascii="Arial" w:hAnsi="Arial" w:cs="Arial"/>
                <w:iCs/>
                <w:spacing w:val="-3"/>
                <w:sz w:val="24"/>
                <w:szCs w:val="24"/>
              </w:rPr>
            </w:pPr>
            <w:r w:rsidRPr="00F24788">
              <w:rPr>
                <w:rFonts w:ascii="Arial" w:hAnsi="Arial" w:cs="Arial"/>
                <w:iCs/>
                <w:spacing w:val="-3"/>
                <w:sz w:val="24"/>
                <w:szCs w:val="24"/>
              </w:rPr>
              <w:t xml:space="preserve"> </w:t>
            </w:r>
          </w:p>
        </w:tc>
      </w:tr>
      <w:tr w:rsidR="00F24788" w:rsidRPr="00F24788" w:rsidTr="00F24788">
        <w:tc>
          <w:tcPr>
            <w:tcW w:w="1749" w:type="dxa"/>
          </w:tcPr>
          <w:p w:rsidR="00F24788" w:rsidRPr="00F24788" w:rsidRDefault="00F24788" w:rsidP="00F24788">
            <w:pPr>
              <w:spacing w:after="0"/>
              <w:ind w:left="360" w:hanging="360"/>
              <w:jc w:val="both"/>
              <w:outlineLvl w:val="2"/>
              <w:rPr>
                <w:rFonts w:ascii="Arial" w:hAnsi="Arial" w:cs="Arial"/>
                <w:b/>
                <w:bCs/>
                <w:sz w:val="24"/>
                <w:szCs w:val="24"/>
              </w:rPr>
            </w:pPr>
            <w:bookmarkStart w:id="501" w:name="_Toc479256919"/>
            <w:r w:rsidRPr="00F24788">
              <w:rPr>
                <w:rFonts w:ascii="Arial" w:hAnsi="Arial" w:cs="Arial"/>
                <w:b/>
                <w:bCs/>
                <w:sz w:val="24"/>
                <w:szCs w:val="24"/>
              </w:rPr>
              <w:t>CEC</w:t>
            </w:r>
            <w:r w:rsidRPr="00F24788">
              <w:rPr>
                <w:rFonts w:ascii="Arial" w:hAnsi="Arial" w:cs="Arial"/>
                <w:b/>
                <w:bCs/>
                <w:sz w:val="24"/>
                <w:szCs w:val="24"/>
              </w:rPr>
              <w:tab/>
              <w:t>26.1</w:t>
            </w:r>
            <w:bookmarkEnd w:id="501"/>
          </w:p>
          <w:p w:rsidR="00F24788" w:rsidRPr="00F24788" w:rsidRDefault="00F24788" w:rsidP="00F24788">
            <w:pPr>
              <w:spacing w:after="0"/>
              <w:jc w:val="both"/>
              <w:rPr>
                <w:rFonts w:ascii="Arial" w:hAnsi="Arial" w:cs="Arial"/>
                <w:b/>
                <w:bCs/>
                <w:sz w:val="24"/>
                <w:szCs w:val="24"/>
              </w:rPr>
            </w:pPr>
          </w:p>
        </w:tc>
        <w:tc>
          <w:tcPr>
            <w:tcW w:w="7305" w:type="dxa"/>
          </w:tcPr>
          <w:p w:rsidR="00F24788" w:rsidRPr="00F24788" w:rsidRDefault="00F24788" w:rsidP="00F24788">
            <w:pPr>
              <w:spacing w:after="0"/>
              <w:jc w:val="both"/>
              <w:rPr>
                <w:rFonts w:ascii="Arial" w:hAnsi="Arial" w:cs="Arial"/>
                <w:spacing w:val="-3"/>
                <w:sz w:val="24"/>
                <w:szCs w:val="24"/>
              </w:rPr>
            </w:pPr>
            <w:r w:rsidRPr="00F24788">
              <w:rPr>
                <w:rFonts w:ascii="Arial" w:hAnsi="Arial" w:cs="Arial"/>
                <w:iCs/>
                <w:spacing w:val="-3"/>
                <w:sz w:val="24"/>
                <w:szCs w:val="24"/>
              </w:rPr>
              <w:t>En caso de existir divergencias en la interpretación o en la solución de cualquier controversia que se derive del presente contrato, el mismo será sometido a consideración de la UNA. De no llegarse a un acuerdo entre las partes, ambos tienen expedito el derecho de someter las controversias a Arbitraje, las cuales serán resueltas de acuerdo con el Reglamento de Arbitraje de la Cámara de Comercio de Tegucigalpa, por un árbitro nombrado conforme la ley de Conciliación y Arbitraje de Honduras. El arbitraje se llevará a cabo en idioma español, en la ciudad de Tegucigalpa, República de Honduras. El arbitraje no podrá tener por objeto las decisiones de imponer multas ni las rescisiones de contrato por incumplimiento del contratista o contratante, este tipo de conflicto se resolverá mediante la vía de lo contencioso administrativo.</w:t>
            </w:r>
          </w:p>
        </w:tc>
      </w:tr>
      <w:tr w:rsidR="00F24788" w:rsidRPr="00F24788" w:rsidTr="00F24788">
        <w:trPr>
          <w:cantSplit/>
        </w:trPr>
        <w:tc>
          <w:tcPr>
            <w:tcW w:w="9054" w:type="dxa"/>
            <w:gridSpan w:val="2"/>
          </w:tcPr>
          <w:p w:rsidR="00F24788" w:rsidRPr="00F24788" w:rsidRDefault="00F24788" w:rsidP="00F24788">
            <w:pPr>
              <w:spacing w:after="0"/>
              <w:jc w:val="both"/>
              <w:rPr>
                <w:rFonts w:ascii="Arial" w:hAnsi="Arial" w:cs="Arial"/>
                <w:b/>
                <w:bCs/>
                <w:sz w:val="24"/>
                <w:szCs w:val="24"/>
              </w:rPr>
            </w:pPr>
          </w:p>
          <w:p w:rsidR="00F24788" w:rsidRPr="00F24788" w:rsidRDefault="00F24788" w:rsidP="00F24788">
            <w:pPr>
              <w:suppressAutoHyphens/>
              <w:spacing w:after="0"/>
              <w:outlineLvl w:val="1"/>
              <w:rPr>
                <w:rFonts w:ascii="Arial" w:hAnsi="Arial" w:cs="Arial"/>
                <w:b/>
                <w:sz w:val="24"/>
                <w:szCs w:val="24"/>
              </w:rPr>
            </w:pPr>
            <w:bookmarkStart w:id="502" w:name="_Toc479256920"/>
            <w:r w:rsidRPr="00F24788">
              <w:rPr>
                <w:rFonts w:ascii="Arial" w:hAnsi="Arial" w:cs="Arial"/>
                <w:b/>
                <w:sz w:val="24"/>
                <w:szCs w:val="24"/>
              </w:rPr>
              <w:t>B. CONTROL DE PLAZOS</w:t>
            </w:r>
            <w:bookmarkEnd w:id="502"/>
          </w:p>
        </w:tc>
      </w:tr>
      <w:tr w:rsidR="00F24788" w:rsidRPr="00F24788" w:rsidTr="00F24788">
        <w:trPr>
          <w:cantSplit/>
        </w:trPr>
        <w:tc>
          <w:tcPr>
            <w:tcW w:w="1749" w:type="dxa"/>
          </w:tcPr>
          <w:p w:rsidR="00F24788" w:rsidRPr="00F24788" w:rsidRDefault="00F24788" w:rsidP="00F24788">
            <w:pPr>
              <w:spacing w:after="0"/>
              <w:ind w:left="360" w:hanging="360"/>
              <w:jc w:val="both"/>
              <w:outlineLvl w:val="2"/>
              <w:rPr>
                <w:rFonts w:ascii="Arial" w:hAnsi="Arial" w:cs="Arial"/>
                <w:b/>
                <w:bCs/>
                <w:sz w:val="24"/>
                <w:szCs w:val="24"/>
              </w:rPr>
            </w:pPr>
            <w:bookmarkStart w:id="503" w:name="_Toc479256921"/>
            <w:r w:rsidRPr="00F24788">
              <w:rPr>
                <w:rFonts w:ascii="Arial" w:hAnsi="Arial" w:cs="Arial"/>
                <w:b/>
                <w:bCs/>
                <w:sz w:val="24"/>
                <w:szCs w:val="24"/>
              </w:rPr>
              <w:lastRenderedPageBreak/>
              <w:t>CEC 27.1</w:t>
            </w:r>
            <w:bookmarkEnd w:id="503"/>
            <w:r w:rsidRPr="00F24788">
              <w:rPr>
                <w:rFonts w:ascii="Arial" w:hAnsi="Arial" w:cs="Arial"/>
                <w:b/>
                <w:bCs/>
                <w:sz w:val="24"/>
                <w:szCs w:val="24"/>
              </w:rPr>
              <w:tab/>
            </w:r>
          </w:p>
        </w:tc>
        <w:tc>
          <w:tcPr>
            <w:tcW w:w="7305" w:type="dxa"/>
          </w:tcPr>
          <w:p w:rsidR="00F24788" w:rsidRPr="00F24788" w:rsidRDefault="00F24788" w:rsidP="00F24788">
            <w:pPr>
              <w:spacing w:after="0"/>
              <w:jc w:val="both"/>
              <w:rPr>
                <w:rFonts w:ascii="Arial" w:hAnsi="Arial" w:cs="Arial"/>
                <w:sz w:val="24"/>
                <w:szCs w:val="24"/>
              </w:rPr>
            </w:pPr>
            <w:r w:rsidRPr="00F24788">
              <w:rPr>
                <w:rFonts w:ascii="Arial" w:hAnsi="Arial" w:cs="Arial"/>
                <w:sz w:val="24"/>
                <w:szCs w:val="24"/>
              </w:rPr>
              <w:t xml:space="preserve">Previo al pago del anticipo el Contratista presentará a la Unidad Ejecutora de Proyectos y la Supervisión Externa, para su aprobación, un Programa de Trabajo, mismo que será requisito para el trámite de pago del anticipo. Como complemento al programa de trabajo deberá presentar, adjunto, un documento con los recursos correspondientes (materiales, mano de obra y equipo) y todos los </w:t>
            </w:r>
            <w:r w:rsidRPr="00F24788">
              <w:rPr>
                <w:rFonts w:ascii="Arial" w:hAnsi="Arial" w:cs="Arial"/>
                <w:sz w:val="24"/>
                <w:szCs w:val="24"/>
                <w:lang w:val="es-HN"/>
              </w:rPr>
              <w:t>Documentos a presentar posterior a la firma de contrato y requisitos para solicitar  el anticipo establecido en la cláusula 38.1 de la sección II DDL</w:t>
            </w:r>
            <w:r w:rsidRPr="00F24788">
              <w:rPr>
                <w:rFonts w:ascii="Arial" w:hAnsi="Arial" w:cs="Arial"/>
                <w:sz w:val="24"/>
                <w:szCs w:val="24"/>
              </w:rPr>
              <w:t>.</w:t>
            </w:r>
          </w:p>
          <w:p w:rsidR="00F24788" w:rsidRPr="00F24788" w:rsidRDefault="00F24788" w:rsidP="00F24788">
            <w:pPr>
              <w:spacing w:after="0"/>
              <w:jc w:val="both"/>
              <w:rPr>
                <w:rFonts w:ascii="Arial" w:hAnsi="Arial" w:cs="Arial"/>
                <w:sz w:val="24"/>
                <w:szCs w:val="24"/>
              </w:rPr>
            </w:pPr>
          </w:p>
        </w:tc>
      </w:tr>
      <w:tr w:rsidR="00F24788" w:rsidRPr="00F24788" w:rsidTr="00F24788">
        <w:trPr>
          <w:cantSplit/>
        </w:trPr>
        <w:tc>
          <w:tcPr>
            <w:tcW w:w="1749" w:type="dxa"/>
          </w:tcPr>
          <w:p w:rsidR="00F24788" w:rsidRPr="00F24788" w:rsidRDefault="00F24788" w:rsidP="00F24788">
            <w:pPr>
              <w:spacing w:after="0"/>
              <w:ind w:left="360" w:hanging="360"/>
              <w:jc w:val="both"/>
              <w:outlineLvl w:val="2"/>
              <w:rPr>
                <w:rFonts w:ascii="Arial" w:hAnsi="Arial" w:cs="Arial"/>
                <w:b/>
                <w:bCs/>
                <w:sz w:val="24"/>
                <w:szCs w:val="24"/>
              </w:rPr>
            </w:pPr>
            <w:bookmarkStart w:id="504" w:name="_Toc479256922"/>
            <w:r w:rsidRPr="00F24788">
              <w:rPr>
                <w:rFonts w:ascii="Arial" w:hAnsi="Arial" w:cs="Arial"/>
                <w:b/>
                <w:bCs/>
                <w:sz w:val="24"/>
                <w:szCs w:val="24"/>
              </w:rPr>
              <w:t>CEC 27.3</w:t>
            </w:r>
            <w:bookmarkEnd w:id="504"/>
          </w:p>
        </w:tc>
        <w:tc>
          <w:tcPr>
            <w:tcW w:w="7305" w:type="dxa"/>
          </w:tcPr>
          <w:p w:rsidR="00F24788" w:rsidRPr="00F24788" w:rsidRDefault="00F24788" w:rsidP="00F24788">
            <w:pPr>
              <w:spacing w:after="0"/>
              <w:jc w:val="both"/>
              <w:rPr>
                <w:rFonts w:ascii="Arial" w:hAnsi="Arial" w:cs="Arial"/>
                <w:iCs/>
                <w:sz w:val="24"/>
                <w:szCs w:val="24"/>
              </w:rPr>
            </w:pPr>
            <w:r w:rsidRPr="00F24788">
              <w:rPr>
                <w:rFonts w:ascii="Arial" w:hAnsi="Arial" w:cs="Arial"/>
                <w:iCs/>
                <w:sz w:val="24"/>
                <w:szCs w:val="24"/>
              </w:rPr>
              <w:t xml:space="preserve">Los plazos entre cada actualización del Programa serán mensuales, como requisito a la presentación de cada estimación.  </w:t>
            </w:r>
          </w:p>
          <w:p w:rsidR="00F24788" w:rsidRPr="00F24788" w:rsidRDefault="00F24788" w:rsidP="00F24788">
            <w:pPr>
              <w:spacing w:after="0"/>
              <w:jc w:val="both"/>
              <w:rPr>
                <w:rFonts w:ascii="Arial" w:hAnsi="Arial" w:cs="Arial"/>
                <w:iCs/>
                <w:sz w:val="24"/>
                <w:szCs w:val="24"/>
              </w:rPr>
            </w:pPr>
          </w:p>
          <w:p w:rsidR="00F24788" w:rsidRPr="00F24788" w:rsidRDefault="00F24788" w:rsidP="00F24788">
            <w:pPr>
              <w:spacing w:after="0"/>
              <w:jc w:val="both"/>
              <w:rPr>
                <w:rFonts w:ascii="Arial" w:hAnsi="Arial" w:cs="Arial"/>
                <w:iCs/>
                <w:sz w:val="24"/>
                <w:szCs w:val="24"/>
              </w:rPr>
            </w:pPr>
            <w:r w:rsidRPr="00F24788">
              <w:rPr>
                <w:rFonts w:ascii="Arial" w:hAnsi="Arial" w:cs="Arial"/>
                <w:iCs/>
                <w:sz w:val="24"/>
                <w:szCs w:val="24"/>
              </w:rPr>
              <w:t xml:space="preserve">El monto que será retenido por la presentación retrasada del Programa actualizado será el equivalente al valor de la estimación presentada en ese periodo. </w:t>
            </w:r>
            <w:r w:rsidRPr="00F24788">
              <w:rPr>
                <w:rFonts w:ascii="Arial" w:hAnsi="Arial" w:cs="Arial"/>
                <w:b/>
                <w:iCs/>
                <w:sz w:val="24"/>
                <w:szCs w:val="24"/>
              </w:rPr>
              <w:t>(No se le dará trámite a la estimación si no se presenta el Programa actualizado).</w:t>
            </w:r>
          </w:p>
        </w:tc>
      </w:tr>
      <w:tr w:rsidR="00F24788" w:rsidRPr="00F24788" w:rsidTr="00F24788">
        <w:trPr>
          <w:cantSplit/>
        </w:trPr>
        <w:tc>
          <w:tcPr>
            <w:tcW w:w="9054" w:type="dxa"/>
            <w:gridSpan w:val="2"/>
          </w:tcPr>
          <w:p w:rsidR="00F24788" w:rsidRPr="00F24788" w:rsidRDefault="00F24788" w:rsidP="00F24788">
            <w:pPr>
              <w:suppressAutoHyphens/>
              <w:spacing w:after="0"/>
              <w:jc w:val="both"/>
              <w:outlineLvl w:val="1"/>
              <w:rPr>
                <w:rFonts w:ascii="Arial" w:hAnsi="Arial" w:cs="Arial"/>
                <w:b/>
                <w:sz w:val="24"/>
                <w:szCs w:val="24"/>
              </w:rPr>
            </w:pPr>
            <w:bookmarkStart w:id="505" w:name="_Toc479256923"/>
            <w:r w:rsidRPr="00F24788">
              <w:rPr>
                <w:rFonts w:ascii="Arial" w:hAnsi="Arial" w:cs="Arial"/>
                <w:b/>
                <w:sz w:val="24"/>
                <w:szCs w:val="24"/>
              </w:rPr>
              <w:t>C. Control de la Calidad</w:t>
            </w:r>
            <w:bookmarkEnd w:id="505"/>
          </w:p>
        </w:tc>
      </w:tr>
      <w:tr w:rsidR="00F24788" w:rsidRPr="00F24788" w:rsidTr="00F24788">
        <w:trPr>
          <w:cantSplit/>
        </w:trPr>
        <w:tc>
          <w:tcPr>
            <w:tcW w:w="1749" w:type="dxa"/>
          </w:tcPr>
          <w:p w:rsidR="00F24788" w:rsidRPr="00F24788" w:rsidRDefault="00F24788" w:rsidP="00F24788">
            <w:pPr>
              <w:spacing w:after="0"/>
              <w:ind w:left="360" w:hanging="360"/>
              <w:jc w:val="both"/>
              <w:outlineLvl w:val="2"/>
              <w:rPr>
                <w:rFonts w:ascii="Arial" w:hAnsi="Arial" w:cs="Arial"/>
                <w:b/>
                <w:bCs/>
                <w:sz w:val="24"/>
                <w:szCs w:val="24"/>
              </w:rPr>
            </w:pPr>
            <w:bookmarkStart w:id="506" w:name="_Toc479256924"/>
            <w:r w:rsidRPr="00F24788">
              <w:rPr>
                <w:rFonts w:ascii="Arial" w:hAnsi="Arial" w:cs="Arial"/>
                <w:b/>
                <w:bCs/>
                <w:sz w:val="24"/>
                <w:szCs w:val="24"/>
              </w:rPr>
              <w:t>CEC 32.1</w:t>
            </w:r>
            <w:bookmarkEnd w:id="506"/>
          </w:p>
        </w:tc>
        <w:tc>
          <w:tcPr>
            <w:tcW w:w="7305" w:type="dxa"/>
          </w:tcPr>
          <w:p w:rsidR="00F24788" w:rsidRPr="00F24788" w:rsidRDefault="00F24788" w:rsidP="00F24788">
            <w:pPr>
              <w:spacing w:after="0"/>
              <w:jc w:val="both"/>
              <w:rPr>
                <w:rFonts w:ascii="Arial" w:hAnsi="Arial" w:cs="Arial"/>
                <w:sz w:val="24"/>
                <w:szCs w:val="24"/>
              </w:rPr>
            </w:pPr>
            <w:r w:rsidRPr="00F24788">
              <w:rPr>
                <w:rFonts w:ascii="Arial" w:hAnsi="Arial" w:cs="Arial"/>
                <w:sz w:val="24"/>
                <w:szCs w:val="24"/>
              </w:rPr>
              <w:t>El Período de Responsabilidad por Defectos es: Doce (12) meses calendario a partir de la Fecha de Recepción Definitiva de las Obras.</w:t>
            </w:r>
          </w:p>
        </w:tc>
      </w:tr>
      <w:tr w:rsidR="00F24788" w:rsidRPr="00F24788" w:rsidTr="00F24788">
        <w:trPr>
          <w:cantSplit/>
        </w:trPr>
        <w:tc>
          <w:tcPr>
            <w:tcW w:w="9054" w:type="dxa"/>
            <w:gridSpan w:val="2"/>
          </w:tcPr>
          <w:p w:rsidR="00F24788" w:rsidRPr="00F24788" w:rsidRDefault="00F24788" w:rsidP="00F24788">
            <w:pPr>
              <w:suppressAutoHyphens/>
              <w:spacing w:after="0"/>
              <w:jc w:val="both"/>
              <w:outlineLvl w:val="1"/>
              <w:rPr>
                <w:rFonts w:ascii="Arial" w:hAnsi="Arial" w:cs="Arial"/>
                <w:b/>
                <w:sz w:val="24"/>
                <w:szCs w:val="24"/>
              </w:rPr>
            </w:pPr>
            <w:bookmarkStart w:id="507" w:name="_Toc479256925"/>
            <w:r w:rsidRPr="00F24788">
              <w:rPr>
                <w:rFonts w:ascii="Arial" w:hAnsi="Arial" w:cs="Arial"/>
                <w:b/>
                <w:sz w:val="24"/>
                <w:szCs w:val="24"/>
              </w:rPr>
              <w:t>D. Control de Costos</w:t>
            </w:r>
            <w:bookmarkEnd w:id="507"/>
          </w:p>
        </w:tc>
      </w:tr>
      <w:tr w:rsidR="00F24788" w:rsidRPr="00F24788" w:rsidTr="00F24788">
        <w:trPr>
          <w:cantSplit/>
        </w:trPr>
        <w:tc>
          <w:tcPr>
            <w:tcW w:w="1749" w:type="dxa"/>
          </w:tcPr>
          <w:p w:rsidR="00F24788" w:rsidRPr="00F24788" w:rsidRDefault="00F24788" w:rsidP="00F24788">
            <w:pPr>
              <w:spacing w:after="0"/>
              <w:ind w:left="360" w:hanging="360"/>
              <w:jc w:val="both"/>
              <w:outlineLvl w:val="2"/>
              <w:rPr>
                <w:rFonts w:ascii="Arial" w:hAnsi="Arial" w:cs="Arial"/>
                <w:b/>
                <w:bCs/>
                <w:sz w:val="24"/>
                <w:szCs w:val="24"/>
              </w:rPr>
            </w:pPr>
            <w:bookmarkStart w:id="508" w:name="_Toc479256926"/>
            <w:r w:rsidRPr="00F24788">
              <w:rPr>
                <w:rFonts w:ascii="Arial" w:hAnsi="Arial" w:cs="Arial"/>
                <w:b/>
                <w:bCs/>
                <w:sz w:val="24"/>
                <w:szCs w:val="24"/>
              </w:rPr>
              <w:t>CEC 46.1</w:t>
            </w:r>
            <w:bookmarkEnd w:id="508"/>
          </w:p>
        </w:tc>
        <w:tc>
          <w:tcPr>
            <w:tcW w:w="7305" w:type="dxa"/>
          </w:tcPr>
          <w:p w:rsidR="00F24788" w:rsidRPr="00F24788" w:rsidRDefault="00F24788" w:rsidP="00F24788">
            <w:pPr>
              <w:spacing w:after="0"/>
              <w:jc w:val="both"/>
              <w:rPr>
                <w:rFonts w:ascii="Arial" w:hAnsi="Arial" w:cs="Arial"/>
                <w:iCs/>
                <w:sz w:val="24"/>
                <w:szCs w:val="24"/>
              </w:rPr>
            </w:pPr>
            <w:r w:rsidRPr="00F24788">
              <w:rPr>
                <w:rFonts w:ascii="Arial" w:hAnsi="Arial" w:cs="Arial"/>
                <w:sz w:val="24"/>
                <w:szCs w:val="24"/>
              </w:rPr>
              <w:t>La moneda del País del Contratante es: Lempiras.</w:t>
            </w:r>
          </w:p>
          <w:p w:rsidR="00F24788" w:rsidRPr="00F24788" w:rsidRDefault="00F24788" w:rsidP="00F24788">
            <w:pPr>
              <w:spacing w:after="0"/>
              <w:jc w:val="both"/>
              <w:rPr>
                <w:rFonts w:ascii="Arial" w:hAnsi="Arial" w:cs="Arial"/>
                <w:iCs/>
                <w:sz w:val="24"/>
                <w:szCs w:val="24"/>
              </w:rPr>
            </w:pPr>
          </w:p>
        </w:tc>
      </w:tr>
      <w:tr w:rsidR="00F24788" w:rsidRPr="00F24788" w:rsidTr="00F24788">
        <w:tc>
          <w:tcPr>
            <w:tcW w:w="1749" w:type="dxa"/>
          </w:tcPr>
          <w:p w:rsidR="00F24788" w:rsidRPr="00F24788" w:rsidRDefault="00F24788" w:rsidP="00F24788">
            <w:pPr>
              <w:spacing w:after="0"/>
              <w:ind w:left="360" w:hanging="360"/>
              <w:jc w:val="both"/>
              <w:outlineLvl w:val="2"/>
              <w:rPr>
                <w:rFonts w:ascii="Arial" w:hAnsi="Arial" w:cs="Arial"/>
                <w:b/>
                <w:bCs/>
                <w:sz w:val="24"/>
                <w:szCs w:val="24"/>
              </w:rPr>
            </w:pPr>
            <w:bookmarkStart w:id="509" w:name="_Toc479256927"/>
            <w:r w:rsidRPr="00F24788">
              <w:rPr>
                <w:rFonts w:ascii="Arial" w:hAnsi="Arial" w:cs="Arial"/>
                <w:b/>
                <w:bCs/>
                <w:sz w:val="24"/>
                <w:szCs w:val="24"/>
              </w:rPr>
              <w:t>CEC 47.1</w:t>
            </w:r>
            <w:bookmarkEnd w:id="509"/>
          </w:p>
        </w:tc>
        <w:tc>
          <w:tcPr>
            <w:tcW w:w="7305" w:type="dxa"/>
          </w:tcPr>
          <w:p w:rsidR="00F24788" w:rsidRPr="00F24788" w:rsidRDefault="00F24788" w:rsidP="00F24788">
            <w:pPr>
              <w:spacing w:after="0"/>
              <w:jc w:val="both"/>
              <w:rPr>
                <w:rFonts w:ascii="Arial" w:hAnsi="Arial" w:cs="Arial"/>
                <w:sz w:val="24"/>
                <w:szCs w:val="24"/>
              </w:rPr>
            </w:pPr>
            <w:r w:rsidRPr="00F24788">
              <w:rPr>
                <w:rFonts w:ascii="Arial" w:hAnsi="Arial" w:cs="Arial"/>
                <w:sz w:val="24"/>
                <w:szCs w:val="24"/>
              </w:rPr>
              <w:t xml:space="preserve">No se aplicará clausula </w:t>
            </w:r>
            <w:proofErr w:type="spellStart"/>
            <w:r w:rsidRPr="00F24788">
              <w:rPr>
                <w:rFonts w:ascii="Arial" w:hAnsi="Arial" w:cs="Arial"/>
                <w:sz w:val="24"/>
                <w:szCs w:val="24"/>
              </w:rPr>
              <w:t>escalatoria</w:t>
            </w:r>
            <w:proofErr w:type="spellEnd"/>
            <w:r w:rsidRPr="00F24788">
              <w:rPr>
                <w:rFonts w:ascii="Arial" w:hAnsi="Arial" w:cs="Arial"/>
                <w:sz w:val="24"/>
                <w:szCs w:val="24"/>
              </w:rPr>
              <w:t>.</w:t>
            </w:r>
          </w:p>
        </w:tc>
      </w:tr>
      <w:tr w:rsidR="00F24788" w:rsidRPr="00F24788" w:rsidTr="00F24788">
        <w:trPr>
          <w:cantSplit/>
        </w:trPr>
        <w:tc>
          <w:tcPr>
            <w:tcW w:w="1749" w:type="dxa"/>
          </w:tcPr>
          <w:p w:rsidR="00F24788" w:rsidRPr="00F24788" w:rsidRDefault="00F24788" w:rsidP="00F24788">
            <w:pPr>
              <w:spacing w:after="0"/>
              <w:ind w:left="360" w:hanging="360"/>
              <w:jc w:val="both"/>
              <w:outlineLvl w:val="2"/>
              <w:rPr>
                <w:rFonts w:ascii="Arial" w:hAnsi="Arial" w:cs="Arial"/>
                <w:b/>
                <w:bCs/>
                <w:sz w:val="24"/>
                <w:szCs w:val="24"/>
              </w:rPr>
            </w:pPr>
            <w:bookmarkStart w:id="510" w:name="_Toc479256928"/>
            <w:r w:rsidRPr="00F24788">
              <w:rPr>
                <w:rFonts w:ascii="Arial" w:hAnsi="Arial" w:cs="Arial"/>
                <w:b/>
                <w:bCs/>
                <w:sz w:val="24"/>
                <w:szCs w:val="24"/>
              </w:rPr>
              <w:t>CEC 48.1</w:t>
            </w:r>
            <w:bookmarkEnd w:id="510"/>
            <w:r w:rsidRPr="00F24788">
              <w:rPr>
                <w:rFonts w:ascii="Arial" w:hAnsi="Arial" w:cs="Arial"/>
                <w:b/>
                <w:bCs/>
                <w:sz w:val="24"/>
                <w:szCs w:val="24"/>
              </w:rPr>
              <w:tab/>
            </w:r>
          </w:p>
          <w:p w:rsidR="00F24788" w:rsidRPr="00F24788" w:rsidRDefault="00F24788" w:rsidP="00F24788">
            <w:pPr>
              <w:spacing w:after="0"/>
              <w:jc w:val="both"/>
              <w:rPr>
                <w:rFonts w:ascii="Arial" w:hAnsi="Arial" w:cs="Arial"/>
                <w:b/>
                <w:bCs/>
                <w:sz w:val="24"/>
                <w:szCs w:val="24"/>
              </w:rPr>
            </w:pPr>
          </w:p>
          <w:p w:rsidR="00F24788" w:rsidRPr="00F24788" w:rsidRDefault="00F24788" w:rsidP="00F24788">
            <w:pPr>
              <w:spacing w:after="0"/>
              <w:jc w:val="both"/>
              <w:rPr>
                <w:rFonts w:ascii="Arial" w:hAnsi="Arial" w:cs="Arial"/>
                <w:b/>
                <w:bCs/>
                <w:sz w:val="24"/>
                <w:szCs w:val="24"/>
              </w:rPr>
            </w:pPr>
          </w:p>
          <w:p w:rsidR="00F24788" w:rsidRPr="00F24788" w:rsidRDefault="00F24788" w:rsidP="00F24788">
            <w:pPr>
              <w:spacing w:after="0"/>
              <w:jc w:val="both"/>
              <w:rPr>
                <w:rFonts w:ascii="Arial" w:hAnsi="Arial" w:cs="Arial"/>
                <w:b/>
                <w:bCs/>
                <w:sz w:val="24"/>
                <w:szCs w:val="24"/>
              </w:rPr>
            </w:pPr>
          </w:p>
          <w:p w:rsidR="00F24788" w:rsidRPr="00F24788" w:rsidRDefault="00F24788" w:rsidP="00F24788">
            <w:pPr>
              <w:spacing w:after="0"/>
              <w:jc w:val="both"/>
              <w:rPr>
                <w:rFonts w:ascii="Arial" w:hAnsi="Arial" w:cs="Arial"/>
                <w:b/>
                <w:bCs/>
                <w:sz w:val="24"/>
                <w:szCs w:val="24"/>
              </w:rPr>
            </w:pPr>
          </w:p>
          <w:p w:rsidR="00F24788" w:rsidRPr="00F24788" w:rsidRDefault="00F24788" w:rsidP="00F24788">
            <w:pPr>
              <w:spacing w:after="0"/>
              <w:jc w:val="both"/>
              <w:rPr>
                <w:rFonts w:ascii="Arial" w:hAnsi="Arial" w:cs="Arial"/>
                <w:b/>
                <w:bCs/>
                <w:sz w:val="24"/>
                <w:szCs w:val="24"/>
              </w:rPr>
            </w:pPr>
          </w:p>
          <w:p w:rsidR="00F24788" w:rsidRPr="00F24788" w:rsidRDefault="00F24788" w:rsidP="00F24788">
            <w:pPr>
              <w:spacing w:after="0"/>
              <w:jc w:val="both"/>
              <w:rPr>
                <w:rFonts w:ascii="Arial" w:hAnsi="Arial" w:cs="Arial"/>
                <w:b/>
                <w:bCs/>
                <w:sz w:val="24"/>
                <w:szCs w:val="24"/>
              </w:rPr>
            </w:pPr>
          </w:p>
        </w:tc>
        <w:tc>
          <w:tcPr>
            <w:tcW w:w="7305" w:type="dxa"/>
          </w:tcPr>
          <w:p w:rsidR="00F24788" w:rsidRPr="00F24788" w:rsidRDefault="00F24788" w:rsidP="00F24788">
            <w:pPr>
              <w:suppressAutoHyphens/>
              <w:spacing w:after="0"/>
              <w:jc w:val="both"/>
              <w:rPr>
                <w:rFonts w:ascii="Arial" w:hAnsi="Arial" w:cs="Arial"/>
                <w:spacing w:val="-3"/>
                <w:sz w:val="24"/>
                <w:szCs w:val="24"/>
              </w:rPr>
            </w:pPr>
            <w:r w:rsidRPr="00F24788">
              <w:rPr>
                <w:rFonts w:ascii="Arial" w:hAnsi="Arial" w:cs="Arial"/>
                <w:spacing w:val="-3"/>
                <w:sz w:val="24"/>
                <w:szCs w:val="24"/>
              </w:rPr>
              <w:t>El valor de la indemnización por multa por retraso en la entrega de la obra es de cero punto dieciocho por ciento (0.18%) del monto total del contrato, calculado por cada día de retraso en la entrega de la obra con base en el artículo 72 de las Disposiciones Generales para la Ejecución del Presupuesto General de Ingresos y Egresos de la República, para el ejercicio fiscal 2017.</w:t>
            </w:r>
          </w:p>
          <w:p w:rsidR="00F24788" w:rsidRPr="00F24788" w:rsidRDefault="00F24788" w:rsidP="00F24788">
            <w:pPr>
              <w:suppressAutoHyphens/>
              <w:spacing w:after="0"/>
              <w:jc w:val="both"/>
              <w:rPr>
                <w:rFonts w:ascii="Arial" w:hAnsi="Arial" w:cs="Arial"/>
                <w:sz w:val="24"/>
                <w:szCs w:val="24"/>
              </w:rPr>
            </w:pPr>
            <w:r w:rsidRPr="00F24788">
              <w:rPr>
                <w:rFonts w:ascii="Arial" w:hAnsi="Arial" w:cs="Arial"/>
                <w:sz w:val="24"/>
                <w:szCs w:val="24"/>
              </w:rPr>
              <w:t>El Contratante deducirá dicha indemnización de los pagos que se adeuden al Contratista. El pago por daños y perjuicios no limita las obligaciones del Contratista.</w:t>
            </w:r>
          </w:p>
          <w:p w:rsidR="00F24788" w:rsidRPr="00F24788" w:rsidRDefault="00F24788" w:rsidP="00F24788">
            <w:pPr>
              <w:spacing w:after="0"/>
              <w:jc w:val="both"/>
              <w:rPr>
                <w:rFonts w:ascii="Arial" w:hAnsi="Arial" w:cs="Arial"/>
                <w:iCs/>
                <w:spacing w:val="-3"/>
                <w:sz w:val="24"/>
                <w:szCs w:val="24"/>
              </w:rPr>
            </w:pPr>
          </w:p>
        </w:tc>
      </w:tr>
      <w:tr w:rsidR="00F24788" w:rsidRPr="00F24788" w:rsidTr="00F24788">
        <w:trPr>
          <w:cantSplit/>
        </w:trPr>
        <w:tc>
          <w:tcPr>
            <w:tcW w:w="1749" w:type="dxa"/>
          </w:tcPr>
          <w:p w:rsidR="00F24788" w:rsidRPr="00F24788" w:rsidRDefault="00F24788" w:rsidP="00F24788">
            <w:pPr>
              <w:spacing w:after="0"/>
              <w:ind w:left="360" w:hanging="360"/>
              <w:jc w:val="both"/>
              <w:outlineLvl w:val="2"/>
              <w:rPr>
                <w:rFonts w:ascii="Arial" w:hAnsi="Arial" w:cs="Arial"/>
                <w:b/>
                <w:bCs/>
                <w:sz w:val="24"/>
                <w:szCs w:val="24"/>
              </w:rPr>
            </w:pPr>
            <w:bookmarkStart w:id="511" w:name="_Toc479256929"/>
            <w:r w:rsidRPr="00F24788">
              <w:rPr>
                <w:rFonts w:ascii="Arial" w:hAnsi="Arial" w:cs="Arial"/>
                <w:b/>
                <w:bCs/>
                <w:sz w:val="24"/>
                <w:szCs w:val="24"/>
              </w:rPr>
              <w:lastRenderedPageBreak/>
              <w:t>CEC  49.1</w:t>
            </w:r>
            <w:bookmarkEnd w:id="511"/>
          </w:p>
        </w:tc>
        <w:tc>
          <w:tcPr>
            <w:tcW w:w="7305" w:type="dxa"/>
          </w:tcPr>
          <w:p w:rsidR="00F24788" w:rsidRPr="00F24788" w:rsidRDefault="00F24788" w:rsidP="00F24788">
            <w:pPr>
              <w:spacing w:after="0"/>
              <w:jc w:val="both"/>
              <w:rPr>
                <w:rFonts w:ascii="Arial" w:hAnsi="Arial" w:cs="Arial"/>
                <w:spacing w:val="-3"/>
                <w:sz w:val="24"/>
                <w:szCs w:val="24"/>
              </w:rPr>
            </w:pPr>
            <w:r w:rsidRPr="00F24788">
              <w:rPr>
                <w:rFonts w:ascii="Arial" w:hAnsi="Arial" w:cs="Arial"/>
                <w:spacing w:val="-3"/>
                <w:sz w:val="24"/>
                <w:szCs w:val="24"/>
              </w:rPr>
              <w:t xml:space="preserve">El pago por anticipo será del 15% (quince por ciento) del valor total del contrato. </w:t>
            </w:r>
          </w:p>
          <w:p w:rsidR="00F24788" w:rsidRPr="00F24788" w:rsidRDefault="00F24788" w:rsidP="00F24788">
            <w:pPr>
              <w:spacing w:after="0"/>
              <w:jc w:val="both"/>
              <w:rPr>
                <w:rFonts w:ascii="Arial" w:hAnsi="Arial" w:cs="Arial"/>
                <w:spacing w:val="-3"/>
                <w:sz w:val="24"/>
                <w:szCs w:val="24"/>
              </w:rPr>
            </w:pPr>
          </w:p>
          <w:p w:rsidR="00F24788" w:rsidRPr="00F24788" w:rsidRDefault="00F24788" w:rsidP="00F24788">
            <w:pPr>
              <w:spacing w:after="0"/>
              <w:jc w:val="both"/>
              <w:rPr>
                <w:rFonts w:ascii="Arial" w:hAnsi="Arial" w:cs="Arial"/>
                <w:spacing w:val="-3"/>
                <w:sz w:val="24"/>
                <w:szCs w:val="24"/>
              </w:rPr>
            </w:pPr>
            <w:r w:rsidRPr="00F24788">
              <w:rPr>
                <w:rFonts w:ascii="Arial" w:hAnsi="Arial" w:cs="Arial"/>
                <w:spacing w:val="-3"/>
                <w:sz w:val="24"/>
                <w:szCs w:val="24"/>
              </w:rPr>
              <w:t xml:space="preserve">La fecha para el pago del anticipo por parte del Contratante, estará sujeto a la presentación de la Garantía de Anticipo por parte del Contratista y demás documentos descritos en las bases de licitación en la </w:t>
            </w:r>
            <w:r w:rsidRPr="00F24788">
              <w:rPr>
                <w:rFonts w:ascii="Arial" w:hAnsi="Arial" w:cs="Arial"/>
                <w:sz w:val="24"/>
                <w:szCs w:val="24"/>
                <w:lang w:val="es-HN"/>
              </w:rPr>
              <w:t>en la cláusula 38.1 de la sección II DDL</w:t>
            </w:r>
            <w:r w:rsidRPr="00F24788">
              <w:rPr>
                <w:rFonts w:ascii="Arial" w:hAnsi="Arial" w:cs="Arial"/>
                <w:spacing w:val="-3"/>
                <w:sz w:val="24"/>
                <w:szCs w:val="24"/>
              </w:rPr>
              <w:t>.</w:t>
            </w:r>
          </w:p>
          <w:p w:rsidR="00F24788" w:rsidRPr="00F24788" w:rsidRDefault="00F24788" w:rsidP="00F24788">
            <w:pPr>
              <w:spacing w:after="0"/>
              <w:jc w:val="both"/>
              <w:rPr>
                <w:rFonts w:ascii="Arial" w:hAnsi="Arial" w:cs="Arial"/>
                <w:iCs/>
                <w:spacing w:val="-3"/>
                <w:sz w:val="24"/>
                <w:szCs w:val="24"/>
              </w:rPr>
            </w:pPr>
          </w:p>
        </w:tc>
      </w:tr>
      <w:tr w:rsidR="00F24788" w:rsidRPr="00F24788" w:rsidTr="00F24788">
        <w:tc>
          <w:tcPr>
            <w:tcW w:w="1749" w:type="dxa"/>
          </w:tcPr>
          <w:p w:rsidR="00F24788" w:rsidRPr="00F24788" w:rsidRDefault="00F24788" w:rsidP="00F24788">
            <w:pPr>
              <w:spacing w:after="0"/>
              <w:ind w:left="360" w:hanging="360"/>
              <w:jc w:val="both"/>
              <w:outlineLvl w:val="2"/>
              <w:rPr>
                <w:rFonts w:ascii="Arial" w:hAnsi="Arial" w:cs="Arial"/>
                <w:b/>
                <w:bCs/>
                <w:sz w:val="24"/>
                <w:szCs w:val="24"/>
              </w:rPr>
            </w:pPr>
            <w:bookmarkStart w:id="512" w:name="_Toc479256930"/>
            <w:r w:rsidRPr="00F24788">
              <w:rPr>
                <w:rFonts w:ascii="Arial" w:hAnsi="Arial" w:cs="Arial"/>
                <w:b/>
                <w:bCs/>
                <w:sz w:val="24"/>
                <w:szCs w:val="24"/>
              </w:rPr>
              <w:t>CEC 50.1</w:t>
            </w:r>
            <w:bookmarkEnd w:id="512"/>
            <w:r w:rsidRPr="00F24788">
              <w:rPr>
                <w:rFonts w:ascii="Arial" w:hAnsi="Arial" w:cs="Arial"/>
                <w:b/>
                <w:bCs/>
                <w:sz w:val="24"/>
                <w:szCs w:val="24"/>
              </w:rPr>
              <w:tab/>
            </w:r>
          </w:p>
        </w:tc>
        <w:tc>
          <w:tcPr>
            <w:tcW w:w="7305" w:type="dxa"/>
          </w:tcPr>
          <w:p w:rsidR="00F24788" w:rsidRPr="00F24788" w:rsidRDefault="00F24788" w:rsidP="00F24788">
            <w:pPr>
              <w:spacing w:after="0"/>
              <w:jc w:val="both"/>
              <w:rPr>
                <w:rFonts w:ascii="Arial" w:hAnsi="Arial" w:cs="Arial"/>
                <w:spacing w:val="-3"/>
                <w:sz w:val="24"/>
                <w:szCs w:val="24"/>
              </w:rPr>
            </w:pPr>
            <w:r w:rsidRPr="00F24788">
              <w:rPr>
                <w:rFonts w:ascii="Arial" w:hAnsi="Arial" w:cs="Arial"/>
                <w:spacing w:val="-3"/>
                <w:sz w:val="24"/>
                <w:szCs w:val="24"/>
              </w:rPr>
              <w:t>El Contratista, una vez suscrito el contrato, proporcionará al Contratante una Garantía de Cumplimiento por el 15% (quince por ciento) del valor del contrato, el cual es de (L.___) y estará vigente a partir de la orden de inicio hasta tres (3) meses después del plazo previsto para la ejecución de la obra y que el Contratante haya extendido el Acta de Recepción Definitiva.</w:t>
            </w:r>
          </w:p>
          <w:p w:rsidR="00F24788" w:rsidRPr="00F24788" w:rsidRDefault="00F24788" w:rsidP="00F24788">
            <w:pPr>
              <w:spacing w:after="0"/>
              <w:jc w:val="both"/>
              <w:rPr>
                <w:rFonts w:ascii="Arial" w:hAnsi="Arial" w:cs="Arial"/>
                <w:spacing w:val="-3"/>
                <w:sz w:val="24"/>
                <w:szCs w:val="24"/>
              </w:rPr>
            </w:pPr>
          </w:p>
        </w:tc>
      </w:tr>
      <w:tr w:rsidR="00F24788" w:rsidRPr="00F24788" w:rsidTr="00F24788">
        <w:tc>
          <w:tcPr>
            <w:tcW w:w="1749" w:type="dxa"/>
          </w:tcPr>
          <w:p w:rsidR="00F24788" w:rsidRPr="00F24788" w:rsidRDefault="00F24788" w:rsidP="00F24788">
            <w:pPr>
              <w:spacing w:after="0"/>
              <w:ind w:left="360" w:hanging="360"/>
              <w:jc w:val="both"/>
              <w:outlineLvl w:val="2"/>
              <w:rPr>
                <w:rFonts w:ascii="Arial" w:hAnsi="Arial" w:cs="Arial"/>
                <w:b/>
                <w:bCs/>
                <w:sz w:val="24"/>
                <w:szCs w:val="24"/>
              </w:rPr>
            </w:pPr>
            <w:bookmarkStart w:id="513" w:name="_Toc479256931"/>
            <w:r w:rsidRPr="00F24788">
              <w:rPr>
                <w:rFonts w:ascii="Arial" w:hAnsi="Arial" w:cs="Arial"/>
                <w:b/>
                <w:bCs/>
                <w:sz w:val="24"/>
                <w:szCs w:val="24"/>
              </w:rPr>
              <w:t>CEC 50.2</w:t>
            </w:r>
            <w:bookmarkEnd w:id="513"/>
          </w:p>
        </w:tc>
        <w:tc>
          <w:tcPr>
            <w:tcW w:w="7305" w:type="dxa"/>
          </w:tcPr>
          <w:p w:rsidR="00F24788" w:rsidRPr="00F24788" w:rsidRDefault="00F24788" w:rsidP="00F24788">
            <w:pPr>
              <w:spacing w:after="0"/>
              <w:jc w:val="both"/>
              <w:rPr>
                <w:rFonts w:ascii="Arial" w:hAnsi="Arial" w:cs="Arial"/>
                <w:spacing w:val="-3"/>
                <w:sz w:val="24"/>
                <w:szCs w:val="24"/>
              </w:rPr>
            </w:pPr>
            <w:r w:rsidRPr="00F24788">
              <w:rPr>
                <w:rFonts w:ascii="Arial" w:hAnsi="Arial" w:cs="Arial"/>
                <w:spacing w:val="-3"/>
                <w:sz w:val="24"/>
                <w:szCs w:val="24"/>
              </w:rPr>
              <w:t>El Contratista debe  presentar Garantía de Calidad</w:t>
            </w:r>
            <w:r w:rsidRPr="00F24788">
              <w:rPr>
                <w:rFonts w:ascii="Arial" w:hAnsi="Arial" w:cs="Arial"/>
                <w:sz w:val="24"/>
                <w:szCs w:val="24"/>
                <w:lang w:eastAsia="es-ES"/>
              </w:rPr>
              <w:t xml:space="preserve"> cuyo monto será equivalente al cinco por ciento (5%) de monto contractual, mismo que equivale a (L.___),</w:t>
            </w:r>
            <w:r w:rsidRPr="00F24788">
              <w:rPr>
                <w:rFonts w:ascii="Arial" w:hAnsi="Arial" w:cs="Arial"/>
                <w:spacing w:val="-3"/>
                <w:sz w:val="24"/>
                <w:szCs w:val="24"/>
              </w:rPr>
              <w:t xml:space="preserve"> en los términos dispuestos en la Cláusula 51.2 de las CGC y deberá estar vigente por un plazo de 12 meses contados a partir de la fecha del Acta de Recepción Definitiva.</w:t>
            </w:r>
          </w:p>
          <w:p w:rsidR="00F24788" w:rsidRPr="00F24788" w:rsidRDefault="00F24788" w:rsidP="00F24788">
            <w:pPr>
              <w:spacing w:after="0"/>
              <w:jc w:val="both"/>
              <w:rPr>
                <w:rFonts w:ascii="Arial" w:hAnsi="Arial" w:cs="Arial"/>
                <w:spacing w:val="-3"/>
                <w:sz w:val="24"/>
                <w:szCs w:val="24"/>
              </w:rPr>
            </w:pPr>
          </w:p>
        </w:tc>
      </w:tr>
      <w:tr w:rsidR="00F24788" w:rsidRPr="00F24788" w:rsidTr="00F24788">
        <w:tc>
          <w:tcPr>
            <w:tcW w:w="1749" w:type="dxa"/>
          </w:tcPr>
          <w:p w:rsidR="00F24788" w:rsidRPr="00F24788" w:rsidRDefault="00F24788" w:rsidP="00F24788">
            <w:pPr>
              <w:spacing w:after="0"/>
              <w:ind w:left="360" w:hanging="360"/>
              <w:jc w:val="both"/>
              <w:outlineLvl w:val="2"/>
              <w:rPr>
                <w:rFonts w:ascii="Arial" w:hAnsi="Arial" w:cs="Arial"/>
                <w:b/>
                <w:bCs/>
                <w:sz w:val="24"/>
                <w:szCs w:val="24"/>
              </w:rPr>
            </w:pPr>
            <w:r w:rsidRPr="00F24788">
              <w:rPr>
                <w:rFonts w:ascii="Arial" w:hAnsi="Arial" w:cs="Arial"/>
                <w:b/>
                <w:bCs/>
                <w:sz w:val="24"/>
                <w:szCs w:val="24"/>
              </w:rPr>
              <w:t>CEC 50.3</w:t>
            </w:r>
          </w:p>
        </w:tc>
        <w:tc>
          <w:tcPr>
            <w:tcW w:w="7305" w:type="dxa"/>
          </w:tcPr>
          <w:p w:rsidR="00F24788" w:rsidRPr="00F24788" w:rsidRDefault="00F24788" w:rsidP="00F24788">
            <w:pPr>
              <w:spacing w:after="0"/>
              <w:jc w:val="both"/>
              <w:rPr>
                <w:rFonts w:ascii="Arial" w:hAnsi="Arial" w:cs="Arial"/>
                <w:spacing w:val="-3"/>
                <w:sz w:val="24"/>
                <w:szCs w:val="24"/>
              </w:rPr>
            </w:pPr>
            <w:r w:rsidRPr="00F24788">
              <w:rPr>
                <w:rFonts w:ascii="Arial" w:hAnsi="Arial" w:cs="Arial"/>
                <w:spacing w:val="-3"/>
                <w:sz w:val="24"/>
                <w:szCs w:val="24"/>
              </w:rPr>
              <w:t>No Aplica</w:t>
            </w:r>
          </w:p>
        </w:tc>
      </w:tr>
      <w:tr w:rsidR="00F24788" w:rsidRPr="00F24788" w:rsidTr="00F24788">
        <w:tc>
          <w:tcPr>
            <w:tcW w:w="9054" w:type="dxa"/>
            <w:gridSpan w:val="2"/>
          </w:tcPr>
          <w:p w:rsidR="00F24788" w:rsidRPr="00F24788" w:rsidRDefault="00F24788" w:rsidP="00F24788">
            <w:pPr>
              <w:pStyle w:val="Prrafodelista"/>
              <w:numPr>
                <w:ilvl w:val="0"/>
                <w:numId w:val="99"/>
              </w:numPr>
              <w:spacing w:line="276" w:lineRule="auto"/>
              <w:contextualSpacing/>
              <w:jc w:val="center"/>
              <w:rPr>
                <w:rFonts w:ascii="Arial" w:hAnsi="Arial" w:cs="Arial"/>
                <w:spacing w:val="-3"/>
                <w:szCs w:val="24"/>
              </w:rPr>
            </w:pPr>
            <w:r w:rsidRPr="00F24788">
              <w:rPr>
                <w:rFonts w:ascii="Arial" w:hAnsi="Arial" w:cs="Arial"/>
                <w:b/>
                <w:szCs w:val="24"/>
              </w:rPr>
              <w:t>Trabajos por día</w:t>
            </w:r>
          </w:p>
        </w:tc>
      </w:tr>
      <w:tr w:rsidR="00F24788" w:rsidRPr="00F24788" w:rsidTr="00F24788">
        <w:tc>
          <w:tcPr>
            <w:tcW w:w="1749" w:type="dxa"/>
          </w:tcPr>
          <w:p w:rsidR="00F24788" w:rsidRPr="00F24788" w:rsidRDefault="00F24788" w:rsidP="00F24788">
            <w:pPr>
              <w:spacing w:after="0"/>
              <w:ind w:left="360" w:hanging="360"/>
              <w:jc w:val="both"/>
              <w:outlineLvl w:val="2"/>
              <w:rPr>
                <w:rFonts w:ascii="Arial" w:hAnsi="Arial" w:cs="Arial"/>
                <w:b/>
                <w:bCs/>
                <w:sz w:val="24"/>
                <w:szCs w:val="24"/>
              </w:rPr>
            </w:pPr>
            <w:r w:rsidRPr="00F24788">
              <w:rPr>
                <w:rFonts w:ascii="Arial" w:hAnsi="Arial" w:cs="Arial"/>
                <w:b/>
                <w:bCs/>
                <w:sz w:val="24"/>
                <w:szCs w:val="24"/>
              </w:rPr>
              <w:t>CEC 51.1</w:t>
            </w:r>
          </w:p>
        </w:tc>
        <w:tc>
          <w:tcPr>
            <w:tcW w:w="7305" w:type="dxa"/>
          </w:tcPr>
          <w:p w:rsidR="00F24788" w:rsidRPr="00F24788" w:rsidRDefault="00F24788" w:rsidP="00F24788">
            <w:pPr>
              <w:spacing w:after="0"/>
              <w:jc w:val="both"/>
              <w:rPr>
                <w:rFonts w:ascii="Arial" w:hAnsi="Arial" w:cs="Arial"/>
                <w:spacing w:val="-3"/>
                <w:sz w:val="24"/>
                <w:szCs w:val="24"/>
              </w:rPr>
            </w:pPr>
            <w:r w:rsidRPr="00F24788">
              <w:rPr>
                <w:rFonts w:ascii="Arial" w:hAnsi="Arial" w:cs="Arial"/>
                <w:spacing w:val="-3"/>
                <w:sz w:val="24"/>
                <w:szCs w:val="24"/>
              </w:rPr>
              <w:t>No se pagarán trabajos por administración delegada del Supervisor</w:t>
            </w:r>
          </w:p>
        </w:tc>
      </w:tr>
      <w:tr w:rsidR="00F24788" w:rsidRPr="00F24788" w:rsidTr="00F24788">
        <w:tc>
          <w:tcPr>
            <w:tcW w:w="1749" w:type="dxa"/>
          </w:tcPr>
          <w:p w:rsidR="00F24788" w:rsidRPr="00F24788" w:rsidRDefault="00F24788" w:rsidP="00F24788">
            <w:pPr>
              <w:spacing w:after="0"/>
              <w:ind w:left="360" w:hanging="360"/>
              <w:jc w:val="both"/>
              <w:outlineLvl w:val="2"/>
              <w:rPr>
                <w:rFonts w:ascii="Arial" w:hAnsi="Arial" w:cs="Arial"/>
                <w:b/>
                <w:bCs/>
                <w:sz w:val="24"/>
                <w:szCs w:val="24"/>
              </w:rPr>
            </w:pPr>
            <w:r w:rsidRPr="00F24788">
              <w:rPr>
                <w:rFonts w:ascii="Arial" w:hAnsi="Arial" w:cs="Arial"/>
                <w:b/>
                <w:bCs/>
                <w:sz w:val="24"/>
                <w:szCs w:val="24"/>
              </w:rPr>
              <w:t>CEC 51.2</w:t>
            </w:r>
          </w:p>
        </w:tc>
        <w:tc>
          <w:tcPr>
            <w:tcW w:w="7305" w:type="dxa"/>
          </w:tcPr>
          <w:p w:rsidR="00F24788" w:rsidRPr="00F24788" w:rsidRDefault="00F24788" w:rsidP="00F24788">
            <w:pPr>
              <w:spacing w:after="0"/>
              <w:jc w:val="both"/>
              <w:rPr>
                <w:rFonts w:ascii="Arial" w:hAnsi="Arial" w:cs="Arial"/>
                <w:spacing w:val="-3"/>
                <w:sz w:val="24"/>
                <w:szCs w:val="24"/>
              </w:rPr>
            </w:pPr>
            <w:r w:rsidRPr="00F24788">
              <w:rPr>
                <w:rFonts w:ascii="Arial" w:hAnsi="Arial" w:cs="Arial"/>
                <w:spacing w:val="-3"/>
                <w:sz w:val="24"/>
                <w:szCs w:val="24"/>
              </w:rPr>
              <w:t>No Aplica</w:t>
            </w:r>
          </w:p>
        </w:tc>
      </w:tr>
      <w:tr w:rsidR="00F24788" w:rsidRPr="00F24788" w:rsidTr="00F24788">
        <w:tc>
          <w:tcPr>
            <w:tcW w:w="1749" w:type="dxa"/>
          </w:tcPr>
          <w:p w:rsidR="00F24788" w:rsidRPr="00F24788" w:rsidRDefault="00F24788" w:rsidP="00F24788">
            <w:pPr>
              <w:spacing w:after="0"/>
              <w:ind w:left="360" w:hanging="360"/>
              <w:jc w:val="both"/>
              <w:outlineLvl w:val="2"/>
              <w:rPr>
                <w:rFonts w:ascii="Arial" w:hAnsi="Arial" w:cs="Arial"/>
                <w:b/>
                <w:bCs/>
                <w:sz w:val="24"/>
                <w:szCs w:val="24"/>
              </w:rPr>
            </w:pPr>
            <w:r w:rsidRPr="00F24788">
              <w:rPr>
                <w:rFonts w:ascii="Arial" w:hAnsi="Arial" w:cs="Arial"/>
                <w:b/>
                <w:bCs/>
                <w:sz w:val="24"/>
                <w:szCs w:val="24"/>
              </w:rPr>
              <w:t>CEC 51.3</w:t>
            </w:r>
          </w:p>
        </w:tc>
        <w:tc>
          <w:tcPr>
            <w:tcW w:w="7305" w:type="dxa"/>
          </w:tcPr>
          <w:p w:rsidR="00F24788" w:rsidRPr="00F24788" w:rsidRDefault="00F24788" w:rsidP="00F24788">
            <w:pPr>
              <w:spacing w:after="0"/>
              <w:jc w:val="both"/>
              <w:rPr>
                <w:rFonts w:ascii="Arial" w:hAnsi="Arial" w:cs="Arial"/>
                <w:spacing w:val="-3"/>
                <w:sz w:val="24"/>
                <w:szCs w:val="24"/>
              </w:rPr>
            </w:pPr>
            <w:r w:rsidRPr="00F24788">
              <w:rPr>
                <w:rFonts w:ascii="Arial" w:hAnsi="Arial" w:cs="Arial"/>
                <w:spacing w:val="-3"/>
                <w:sz w:val="24"/>
                <w:szCs w:val="24"/>
              </w:rPr>
              <w:t>No Aplica</w:t>
            </w:r>
          </w:p>
        </w:tc>
      </w:tr>
      <w:tr w:rsidR="00F24788" w:rsidRPr="00F24788" w:rsidTr="00F24788">
        <w:tc>
          <w:tcPr>
            <w:tcW w:w="9054" w:type="dxa"/>
            <w:gridSpan w:val="2"/>
          </w:tcPr>
          <w:p w:rsidR="00F24788" w:rsidRPr="00F24788" w:rsidRDefault="00F24788" w:rsidP="00F24788">
            <w:pPr>
              <w:pStyle w:val="Prrafodelista"/>
              <w:numPr>
                <w:ilvl w:val="0"/>
                <w:numId w:val="99"/>
              </w:numPr>
              <w:spacing w:line="276" w:lineRule="auto"/>
              <w:contextualSpacing/>
              <w:jc w:val="center"/>
              <w:rPr>
                <w:rFonts w:ascii="Arial" w:hAnsi="Arial" w:cs="Arial"/>
                <w:spacing w:val="-3"/>
                <w:szCs w:val="24"/>
              </w:rPr>
            </w:pPr>
            <w:r w:rsidRPr="00F24788">
              <w:rPr>
                <w:rFonts w:ascii="Arial" w:hAnsi="Arial" w:cs="Arial"/>
                <w:b/>
                <w:szCs w:val="24"/>
              </w:rPr>
              <w:t>Recepción de las Obras</w:t>
            </w:r>
          </w:p>
        </w:tc>
      </w:tr>
      <w:tr w:rsidR="00F24788" w:rsidRPr="00F24788" w:rsidTr="00F24788">
        <w:tc>
          <w:tcPr>
            <w:tcW w:w="1749" w:type="dxa"/>
          </w:tcPr>
          <w:p w:rsidR="00F24788" w:rsidRPr="00F24788" w:rsidRDefault="00F24788" w:rsidP="00F24788">
            <w:pPr>
              <w:spacing w:after="0"/>
              <w:ind w:left="360" w:hanging="360"/>
              <w:jc w:val="both"/>
              <w:outlineLvl w:val="2"/>
              <w:rPr>
                <w:rFonts w:ascii="Arial" w:hAnsi="Arial" w:cs="Arial"/>
                <w:b/>
                <w:bCs/>
                <w:sz w:val="24"/>
                <w:szCs w:val="24"/>
              </w:rPr>
            </w:pPr>
            <w:r w:rsidRPr="00F24788">
              <w:rPr>
                <w:rFonts w:ascii="Arial" w:hAnsi="Arial" w:cs="Arial"/>
                <w:b/>
                <w:bCs/>
                <w:sz w:val="24"/>
                <w:szCs w:val="24"/>
              </w:rPr>
              <w:t>CEC 54.1</w:t>
            </w:r>
          </w:p>
        </w:tc>
        <w:tc>
          <w:tcPr>
            <w:tcW w:w="7305" w:type="dxa"/>
          </w:tcPr>
          <w:p w:rsidR="00F24788" w:rsidRPr="00F24788" w:rsidRDefault="00F24788" w:rsidP="00F24788">
            <w:pPr>
              <w:spacing w:after="0"/>
              <w:jc w:val="both"/>
              <w:rPr>
                <w:rFonts w:ascii="Arial" w:hAnsi="Arial" w:cs="Arial"/>
                <w:spacing w:val="-3"/>
                <w:sz w:val="24"/>
                <w:szCs w:val="24"/>
              </w:rPr>
            </w:pPr>
            <w:r w:rsidRPr="00F24788">
              <w:rPr>
                <w:rFonts w:ascii="Arial" w:hAnsi="Arial" w:cs="Arial"/>
                <w:spacing w:val="-3"/>
                <w:sz w:val="24"/>
                <w:szCs w:val="24"/>
              </w:rPr>
              <w:t xml:space="preserve">Como resultado de la inspección preliminar, el Supervisor de Obras presentará un informe al Coordinador de la UEP acreditando que las obras se encuentran sustancialmente concluidas, y autorizará al Contratista para que también notifique al Coordinador de la UEP el requerimiento para una Recepción Provisional de las obras.  EL Coordinador de la UEP atenderá la solicitud de recepción preliminar del Contratista, dentro de los siete (7) días siguientes a la fecha de la notificación y se apersonará al sitio de la obra, junto con el Supervisor de Obras y un representante del Contratista para hacer la recepción provisional y levantar el Acta respectiva. </w:t>
            </w:r>
          </w:p>
        </w:tc>
      </w:tr>
      <w:tr w:rsidR="00F24788" w:rsidRPr="00F24788" w:rsidTr="00F24788">
        <w:tc>
          <w:tcPr>
            <w:tcW w:w="1749" w:type="dxa"/>
          </w:tcPr>
          <w:p w:rsidR="00F24788" w:rsidRPr="00F24788" w:rsidRDefault="00F24788" w:rsidP="00F24788">
            <w:pPr>
              <w:spacing w:after="0"/>
              <w:ind w:left="360" w:hanging="360"/>
              <w:jc w:val="both"/>
              <w:outlineLvl w:val="2"/>
              <w:rPr>
                <w:rFonts w:ascii="Arial" w:hAnsi="Arial" w:cs="Arial"/>
                <w:b/>
                <w:bCs/>
                <w:sz w:val="24"/>
                <w:szCs w:val="24"/>
              </w:rPr>
            </w:pPr>
            <w:r w:rsidRPr="00F24788">
              <w:rPr>
                <w:rFonts w:ascii="Arial" w:hAnsi="Arial" w:cs="Arial"/>
                <w:b/>
                <w:bCs/>
                <w:sz w:val="24"/>
                <w:szCs w:val="24"/>
              </w:rPr>
              <w:t>CEC 54.2</w:t>
            </w:r>
          </w:p>
        </w:tc>
        <w:tc>
          <w:tcPr>
            <w:tcW w:w="7305" w:type="dxa"/>
          </w:tcPr>
          <w:p w:rsidR="00F24788" w:rsidRPr="00F24788" w:rsidRDefault="00F24788" w:rsidP="00F24788">
            <w:pPr>
              <w:spacing w:after="0"/>
              <w:jc w:val="both"/>
              <w:rPr>
                <w:rFonts w:ascii="Arial" w:hAnsi="Arial" w:cs="Arial"/>
                <w:spacing w:val="-3"/>
                <w:sz w:val="24"/>
                <w:szCs w:val="24"/>
              </w:rPr>
            </w:pPr>
            <w:r w:rsidRPr="00F24788">
              <w:rPr>
                <w:rFonts w:ascii="Arial" w:hAnsi="Arial" w:cs="Arial"/>
                <w:spacing w:val="-3"/>
                <w:sz w:val="24"/>
                <w:szCs w:val="24"/>
              </w:rPr>
              <w:t xml:space="preserve">En el Acta de Recepción Provisional se darán instrucciones precisas al Contratista, para que a su costo, proceda a hacer las </w:t>
            </w:r>
            <w:r w:rsidRPr="00F24788">
              <w:rPr>
                <w:rFonts w:ascii="Arial" w:hAnsi="Arial" w:cs="Arial"/>
                <w:spacing w:val="-3"/>
                <w:sz w:val="24"/>
                <w:szCs w:val="24"/>
              </w:rPr>
              <w:lastRenderedPageBreak/>
              <w:t>correcciones de defectos y/o a la terminación de detalles pendientes (si los hubiere), para que las obras se entreguen de acuerdo a los planos, especificaciones y demás documentos contractuales. Aquí mismo se consignará el plazo para tales trabajos de reparaciones.</w:t>
            </w:r>
          </w:p>
        </w:tc>
      </w:tr>
      <w:tr w:rsidR="00F24788" w:rsidRPr="00F24788" w:rsidTr="00F24788">
        <w:tc>
          <w:tcPr>
            <w:tcW w:w="1749" w:type="dxa"/>
          </w:tcPr>
          <w:p w:rsidR="00F24788" w:rsidRPr="00F24788" w:rsidRDefault="00F24788" w:rsidP="00F24788">
            <w:pPr>
              <w:spacing w:after="0"/>
              <w:ind w:left="360" w:hanging="360"/>
              <w:jc w:val="both"/>
              <w:outlineLvl w:val="2"/>
              <w:rPr>
                <w:rFonts w:ascii="Arial" w:hAnsi="Arial" w:cs="Arial"/>
                <w:b/>
                <w:bCs/>
                <w:sz w:val="24"/>
                <w:szCs w:val="24"/>
              </w:rPr>
            </w:pPr>
            <w:r w:rsidRPr="00F24788">
              <w:rPr>
                <w:rFonts w:ascii="Arial" w:hAnsi="Arial" w:cs="Arial"/>
                <w:b/>
                <w:bCs/>
                <w:sz w:val="24"/>
                <w:szCs w:val="24"/>
              </w:rPr>
              <w:lastRenderedPageBreak/>
              <w:t>CEC 54.3</w:t>
            </w:r>
          </w:p>
        </w:tc>
        <w:tc>
          <w:tcPr>
            <w:tcW w:w="7305" w:type="dxa"/>
          </w:tcPr>
          <w:p w:rsidR="00F24788" w:rsidRPr="00F24788" w:rsidRDefault="00F24788" w:rsidP="00F24788">
            <w:pPr>
              <w:spacing w:after="0"/>
              <w:jc w:val="both"/>
              <w:rPr>
                <w:rFonts w:ascii="Arial" w:hAnsi="Arial" w:cs="Arial"/>
                <w:spacing w:val="-3"/>
                <w:sz w:val="24"/>
                <w:szCs w:val="24"/>
              </w:rPr>
            </w:pPr>
            <w:r w:rsidRPr="00F24788">
              <w:rPr>
                <w:rFonts w:ascii="Arial" w:hAnsi="Arial" w:cs="Arial"/>
                <w:spacing w:val="-3"/>
                <w:sz w:val="24"/>
                <w:szCs w:val="24"/>
              </w:rPr>
              <w:t xml:space="preserve">El Supervisor de Obras realizará una nueva inspección de las obras para verificar que el Contratista realizó las correcciones solicitadas en el Acta de Recepción Provisional. Una vez que el Supervisor de Obras compruebe lo anterior, éste presentará un informe a la UEP garantizando que las obras se encuentran en estado de ser recibidas de forma definitiva, y autorizará al Contratista para que notifique a la UEP el requerimiento de la Recepción Definitiva de las obras. </w:t>
            </w:r>
          </w:p>
          <w:p w:rsidR="00F24788" w:rsidRPr="00F24788" w:rsidRDefault="00F24788" w:rsidP="00F24788">
            <w:pPr>
              <w:spacing w:after="0"/>
              <w:jc w:val="both"/>
              <w:rPr>
                <w:rFonts w:ascii="Arial" w:hAnsi="Arial" w:cs="Arial"/>
                <w:spacing w:val="-3"/>
                <w:sz w:val="24"/>
                <w:szCs w:val="24"/>
              </w:rPr>
            </w:pPr>
            <w:r w:rsidRPr="00F24788">
              <w:rPr>
                <w:rFonts w:ascii="Arial" w:hAnsi="Arial" w:cs="Arial"/>
                <w:spacing w:val="-3"/>
                <w:sz w:val="24"/>
                <w:szCs w:val="24"/>
              </w:rPr>
              <w:t xml:space="preserve">La UEP atenderá la solicitud de recepción definitiva del Contratista, dentro de los siete (7) días siguientes a la fecha de la notificación y se apersonará al sitio de la obra, junto con el Supervisor de Obras y un representante del Contratista para hacer la recepción definitiva y levantar el Acta respectiva, en la que se hará constar que las obras fueron recibidas a satisfacción y el compromiso del Contratista de mantener los libros y registros contables de la obra de acuerdo a lo especificado en la Cláusula Décima del Contrato. </w:t>
            </w:r>
          </w:p>
        </w:tc>
      </w:tr>
      <w:tr w:rsidR="00F24788" w:rsidRPr="00F24788" w:rsidTr="00F24788">
        <w:tc>
          <w:tcPr>
            <w:tcW w:w="1749" w:type="dxa"/>
          </w:tcPr>
          <w:p w:rsidR="00F24788" w:rsidRPr="00F24788" w:rsidRDefault="00F24788" w:rsidP="00F24788">
            <w:pPr>
              <w:spacing w:after="0"/>
              <w:ind w:left="360" w:hanging="360"/>
              <w:jc w:val="both"/>
              <w:outlineLvl w:val="2"/>
              <w:rPr>
                <w:rFonts w:ascii="Arial" w:hAnsi="Arial" w:cs="Arial"/>
                <w:b/>
                <w:bCs/>
                <w:sz w:val="24"/>
                <w:szCs w:val="24"/>
              </w:rPr>
            </w:pPr>
            <w:r w:rsidRPr="00F24788">
              <w:rPr>
                <w:rFonts w:ascii="Arial" w:hAnsi="Arial" w:cs="Arial"/>
                <w:b/>
                <w:bCs/>
                <w:sz w:val="24"/>
                <w:szCs w:val="24"/>
              </w:rPr>
              <w:t>CEC 54.4</w:t>
            </w:r>
          </w:p>
        </w:tc>
        <w:tc>
          <w:tcPr>
            <w:tcW w:w="7305" w:type="dxa"/>
          </w:tcPr>
          <w:p w:rsidR="00F24788" w:rsidRPr="00F24788" w:rsidRDefault="00F24788" w:rsidP="00F24788">
            <w:pPr>
              <w:spacing w:after="0"/>
              <w:jc w:val="both"/>
              <w:rPr>
                <w:rFonts w:ascii="Arial" w:hAnsi="Arial" w:cs="Arial"/>
                <w:spacing w:val="-3"/>
                <w:sz w:val="24"/>
                <w:szCs w:val="24"/>
              </w:rPr>
            </w:pPr>
            <w:r w:rsidRPr="00F24788">
              <w:rPr>
                <w:rFonts w:ascii="Arial" w:hAnsi="Arial" w:cs="Arial"/>
                <w:spacing w:val="-3"/>
                <w:sz w:val="24"/>
                <w:szCs w:val="24"/>
              </w:rPr>
              <w:t>No Aplica</w:t>
            </w:r>
          </w:p>
        </w:tc>
      </w:tr>
      <w:tr w:rsidR="00F24788" w:rsidRPr="00F24788" w:rsidTr="00F24788">
        <w:tc>
          <w:tcPr>
            <w:tcW w:w="1749" w:type="dxa"/>
          </w:tcPr>
          <w:p w:rsidR="00F24788" w:rsidRPr="00F24788" w:rsidRDefault="00F24788" w:rsidP="00F24788">
            <w:pPr>
              <w:spacing w:after="0"/>
              <w:ind w:left="360" w:hanging="360"/>
              <w:jc w:val="both"/>
              <w:outlineLvl w:val="2"/>
              <w:rPr>
                <w:rFonts w:ascii="Arial" w:hAnsi="Arial" w:cs="Arial"/>
                <w:b/>
                <w:bCs/>
                <w:sz w:val="24"/>
                <w:szCs w:val="24"/>
              </w:rPr>
            </w:pPr>
            <w:r w:rsidRPr="00F24788">
              <w:rPr>
                <w:rFonts w:ascii="Arial" w:hAnsi="Arial" w:cs="Arial"/>
                <w:b/>
                <w:bCs/>
                <w:sz w:val="24"/>
                <w:szCs w:val="24"/>
              </w:rPr>
              <w:t>CEC 54.5</w:t>
            </w:r>
          </w:p>
        </w:tc>
        <w:tc>
          <w:tcPr>
            <w:tcW w:w="7305" w:type="dxa"/>
          </w:tcPr>
          <w:p w:rsidR="00F24788" w:rsidRPr="00F24788" w:rsidRDefault="00F24788" w:rsidP="00F24788">
            <w:pPr>
              <w:spacing w:after="0"/>
              <w:jc w:val="both"/>
              <w:rPr>
                <w:rFonts w:ascii="Arial" w:hAnsi="Arial" w:cs="Arial"/>
                <w:spacing w:val="-3"/>
                <w:sz w:val="24"/>
                <w:szCs w:val="24"/>
              </w:rPr>
            </w:pPr>
            <w:r w:rsidRPr="00F24788">
              <w:rPr>
                <w:rFonts w:ascii="Arial" w:hAnsi="Arial" w:cs="Arial"/>
                <w:spacing w:val="-3"/>
                <w:sz w:val="24"/>
                <w:szCs w:val="24"/>
              </w:rPr>
              <w:t xml:space="preserve">Si por defectos en la custodia y vigilancia de las obras, previos a la recepción definitiva, se comprueba que hubo daños u robos en la obra, el Contratista deberá reponer a su costo los daños, a simple solicitud de la UNA.   No se le brindará el acta de recepción definitiva hasta que no haya cumplido. </w:t>
            </w:r>
          </w:p>
        </w:tc>
      </w:tr>
      <w:tr w:rsidR="00F24788" w:rsidRPr="00F24788" w:rsidTr="006F2782">
        <w:tc>
          <w:tcPr>
            <w:tcW w:w="9054" w:type="dxa"/>
            <w:gridSpan w:val="2"/>
          </w:tcPr>
          <w:p w:rsidR="00F24788" w:rsidRPr="00F24788" w:rsidRDefault="00F24788" w:rsidP="00F24788">
            <w:pPr>
              <w:spacing w:after="0"/>
              <w:jc w:val="both"/>
              <w:rPr>
                <w:rFonts w:ascii="Arial" w:hAnsi="Arial" w:cs="Arial"/>
                <w:spacing w:val="-3"/>
                <w:sz w:val="24"/>
                <w:szCs w:val="24"/>
              </w:rPr>
            </w:pPr>
            <w:bookmarkStart w:id="514" w:name="_Toc479256932"/>
            <w:r w:rsidRPr="00F24788">
              <w:rPr>
                <w:rFonts w:ascii="Arial" w:hAnsi="Arial" w:cs="Arial"/>
                <w:b/>
                <w:sz w:val="24"/>
                <w:szCs w:val="24"/>
              </w:rPr>
              <w:t>G. Finalización del Contrato</w:t>
            </w:r>
            <w:bookmarkEnd w:id="514"/>
          </w:p>
        </w:tc>
      </w:tr>
      <w:tr w:rsidR="00F24788" w:rsidRPr="00F24788" w:rsidTr="00F24788">
        <w:tc>
          <w:tcPr>
            <w:tcW w:w="1749" w:type="dxa"/>
          </w:tcPr>
          <w:p w:rsidR="00F24788" w:rsidRPr="00F24788" w:rsidRDefault="00F24788" w:rsidP="00F24788">
            <w:pPr>
              <w:spacing w:after="0"/>
              <w:ind w:left="360" w:hanging="360"/>
              <w:jc w:val="both"/>
              <w:outlineLvl w:val="2"/>
              <w:rPr>
                <w:rFonts w:ascii="Arial" w:hAnsi="Arial" w:cs="Arial"/>
                <w:b/>
                <w:bCs/>
                <w:sz w:val="24"/>
                <w:szCs w:val="24"/>
              </w:rPr>
            </w:pPr>
            <w:bookmarkStart w:id="515" w:name="_Toc479256933"/>
            <w:r w:rsidRPr="00F24788">
              <w:rPr>
                <w:rFonts w:ascii="Arial" w:hAnsi="Arial" w:cs="Arial"/>
                <w:b/>
                <w:bCs/>
                <w:sz w:val="24"/>
                <w:szCs w:val="24"/>
              </w:rPr>
              <w:t>CEC 55.1</w:t>
            </w:r>
            <w:bookmarkEnd w:id="515"/>
          </w:p>
          <w:p w:rsidR="00F24788" w:rsidRPr="00F24788" w:rsidRDefault="00F24788" w:rsidP="00F24788">
            <w:pPr>
              <w:spacing w:after="0"/>
              <w:ind w:left="360" w:hanging="360"/>
              <w:jc w:val="both"/>
              <w:outlineLvl w:val="2"/>
              <w:rPr>
                <w:rFonts w:ascii="Arial" w:hAnsi="Arial" w:cs="Arial"/>
                <w:b/>
                <w:bCs/>
                <w:sz w:val="24"/>
                <w:szCs w:val="24"/>
              </w:rPr>
            </w:pPr>
          </w:p>
        </w:tc>
        <w:tc>
          <w:tcPr>
            <w:tcW w:w="7305" w:type="dxa"/>
          </w:tcPr>
          <w:p w:rsidR="00F24788" w:rsidRPr="00F24788" w:rsidRDefault="00F24788" w:rsidP="00F24788">
            <w:pPr>
              <w:numPr>
                <w:ilvl w:val="0"/>
                <w:numId w:val="96"/>
              </w:numPr>
              <w:spacing w:after="0"/>
              <w:contextualSpacing/>
              <w:jc w:val="both"/>
              <w:rPr>
                <w:rFonts w:ascii="Arial" w:eastAsia="Calibri" w:hAnsi="Arial" w:cs="Arial"/>
                <w:spacing w:val="-3"/>
                <w:sz w:val="24"/>
                <w:szCs w:val="24"/>
                <w:lang w:val="es-HN"/>
              </w:rPr>
            </w:pPr>
            <w:r w:rsidRPr="00F24788">
              <w:rPr>
                <w:rFonts w:ascii="Arial" w:eastAsia="Calibri" w:hAnsi="Arial" w:cs="Arial"/>
                <w:spacing w:val="-3"/>
                <w:sz w:val="24"/>
                <w:szCs w:val="24"/>
                <w:lang w:val="es-HN"/>
              </w:rPr>
              <w:t>El plazo máximo para que el Contratista proporcione al Supervisor de Obras un estado de cuenta detallado del monto total que considere que se le adeuda en virtud del contrato será de 10 de días después de la emisión de la Acta mencionada en la Cláusula 54.3 CEC.</w:t>
            </w:r>
          </w:p>
          <w:p w:rsidR="00F24788" w:rsidRPr="00F24788" w:rsidRDefault="00F24788" w:rsidP="00F24788">
            <w:pPr>
              <w:numPr>
                <w:ilvl w:val="0"/>
                <w:numId w:val="96"/>
              </w:numPr>
              <w:spacing w:after="0"/>
              <w:contextualSpacing/>
              <w:jc w:val="both"/>
              <w:rPr>
                <w:rFonts w:ascii="Arial" w:eastAsia="Calibri" w:hAnsi="Arial" w:cs="Arial"/>
                <w:spacing w:val="-3"/>
                <w:sz w:val="24"/>
                <w:szCs w:val="24"/>
                <w:lang w:val="es-HN"/>
              </w:rPr>
            </w:pPr>
            <w:r w:rsidRPr="00F24788">
              <w:rPr>
                <w:rFonts w:ascii="Arial" w:eastAsia="Calibri" w:hAnsi="Arial" w:cs="Arial"/>
                <w:spacing w:val="-3"/>
                <w:sz w:val="24"/>
                <w:szCs w:val="24"/>
                <w:lang w:val="es-HN"/>
              </w:rPr>
              <w:t xml:space="preserve">El plazo máximo para que el Supervisor de Obras se pronuncie sobre la aceptación o rechazo del estado de cuenta detallado será de tres (03) días a partir del día siguiente a la fecha de recepción del mismo.  </w:t>
            </w:r>
          </w:p>
          <w:p w:rsidR="00F24788" w:rsidRPr="00F24788" w:rsidRDefault="00F24788" w:rsidP="00F24788">
            <w:pPr>
              <w:pStyle w:val="Prrafodelista"/>
              <w:numPr>
                <w:ilvl w:val="0"/>
                <w:numId w:val="96"/>
              </w:numPr>
              <w:spacing w:line="276" w:lineRule="auto"/>
              <w:contextualSpacing/>
              <w:jc w:val="left"/>
              <w:rPr>
                <w:rFonts w:ascii="Arial" w:hAnsi="Arial" w:cs="Arial"/>
                <w:spacing w:val="-3"/>
                <w:szCs w:val="24"/>
              </w:rPr>
            </w:pPr>
            <w:r w:rsidRPr="00F24788">
              <w:rPr>
                <w:rFonts w:ascii="Arial" w:hAnsi="Arial" w:cs="Arial"/>
                <w:spacing w:val="-3"/>
                <w:szCs w:val="24"/>
              </w:rPr>
              <w:t>El plazo máximo para intentar la conciliación del balance final y otros detalles del estado de cuenta será de cinco días a partir del día siguiente de  la fecha de notificación de rechazo del estado de cuenta, por parte del Supervisor de Obras.</w:t>
            </w:r>
          </w:p>
          <w:p w:rsidR="00F24788" w:rsidRDefault="00F24788" w:rsidP="00F24788">
            <w:pPr>
              <w:spacing w:after="0"/>
              <w:ind w:left="720"/>
              <w:contextualSpacing/>
              <w:jc w:val="both"/>
              <w:rPr>
                <w:rFonts w:ascii="Arial" w:eastAsia="Calibri" w:hAnsi="Arial" w:cs="Arial"/>
                <w:spacing w:val="-3"/>
                <w:sz w:val="24"/>
                <w:szCs w:val="24"/>
                <w:lang w:val="es-HN"/>
              </w:rPr>
            </w:pPr>
            <w:r w:rsidRPr="00F24788">
              <w:rPr>
                <w:rFonts w:ascii="Arial" w:eastAsia="Calibri" w:hAnsi="Arial" w:cs="Arial"/>
                <w:spacing w:val="-3"/>
                <w:sz w:val="24"/>
                <w:szCs w:val="24"/>
                <w:lang w:val="es-HN"/>
              </w:rPr>
              <w:t xml:space="preserve">Si la conciliación fuese exitosa, El plazo máximo para emitir </w:t>
            </w:r>
            <w:r w:rsidRPr="00F24788">
              <w:rPr>
                <w:rFonts w:ascii="Arial" w:eastAsia="Calibri" w:hAnsi="Arial" w:cs="Arial"/>
                <w:spacing w:val="-3"/>
                <w:sz w:val="24"/>
                <w:szCs w:val="24"/>
                <w:lang w:val="es-HN"/>
              </w:rPr>
              <w:lastRenderedPageBreak/>
              <w:t>el certificado de pago final, será de tres días después de la notificación de aceptación del estado de cuenta corregido;</w:t>
            </w:r>
          </w:p>
          <w:p w:rsidR="00F24788" w:rsidRPr="00F24788" w:rsidRDefault="00F24788" w:rsidP="00F24788">
            <w:pPr>
              <w:spacing w:after="0"/>
              <w:ind w:left="720"/>
              <w:contextualSpacing/>
              <w:jc w:val="both"/>
              <w:rPr>
                <w:rFonts w:ascii="Arial" w:eastAsia="Calibri" w:hAnsi="Arial" w:cs="Arial"/>
                <w:spacing w:val="-3"/>
                <w:sz w:val="24"/>
                <w:szCs w:val="24"/>
                <w:lang w:val="es-HN"/>
              </w:rPr>
            </w:pPr>
          </w:p>
          <w:p w:rsidR="00F24788" w:rsidRPr="00F24788" w:rsidRDefault="00F24788" w:rsidP="00F24788">
            <w:pPr>
              <w:spacing w:after="0"/>
              <w:jc w:val="both"/>
              <w:rPr>
                <w:rFonts w:ascii="Arial" w:hAnsi="Arial" w:cs="Arial"/>
                <w:spacing w:val="-3"/>
                <w:sz w:val="24"/>
                <w:szCs w:val="24"/>
              </w:rPr>
            </w:pPr>
            <w:r w:rsidRPr="00F24788">
              <w:rPr>
                <w:rFonts w:ascii="Arial" w:hAnsi="Arial" w:cs="Arial"/>
                <w:spacing w:val="-3"/>
                <w:sz w:val="24"/>
                <w:szCs w:val="24"/>
              </w:rPr>
              <w:t>Si la conciliación no fuese exitosa, el plazo máximo para que el Supervisor de Obras decida el monto que deberá pagarse y emita el certificado de pago será de tres días a partir del día siguiente a la fecha de conclusión del periodo de conciliación.</w:t>
            </w:r>
          </w:p>
        </w:tc>
      </w:tr>
      <w:tr w:rsidR="00F24788" w:rsidRPr="00F24788" w:rsidTr="00F24788">
        <w:tc>
          <w:tcPr>
            <w:tcW w:w="1749" w:type="dxa"/>
          </w:tcPr>
          <w:p w:rsidR="00F24788" w:rsidRPr="00F24788" w:rsidRDefault="00F24788" w:rsidP="006F2782">
            <w:pPr>
              <w:spacing w:after="0"/>
              <w:ind w:left="360" w:hanging="360"/>
              <w:jc w:val="both"/>
              <w:outlineLvl w:val="2"/>
              <w:rPr>
                <w:rFonts w:ascii="Arial" w:hAnsi="Arial" w:cs="Arial"/>
                <w:b/>
                <w:bCs/>
                <w:sz w:val="24"/>
                <w:szCs w:val="24"/>
              </w:rPr>
            </w:pPr>
            <w:r w:rsidRPr="00F24788">
              <w:rPr>
                <w:rFonts w:ascii="Arial" w:hAnsi="Arial" w:cs="Arial"/>
                <w:b/>
                <w:bCs/>
                <w:sz w:val="24"/>
                <w:szCs w:val="24"/>
              </w:rPr>
              <w:lastRenderedPageBreak/>
              <w:t>CEC 55.2</w:t>
            </w:r>
          </w:p>
          <w:p w:rsidR="00F24788" w:rsidRPr="00F24788" w:rsidRDefault="00F24788" w:rsidP="006F2782">
            <w:pPr>
              <w:spacing w:after="0"/>
              <w:ind w:left="360" w:hanging="360"/>
              <w:jc w:val="both"/>
              <w:outlineLvl w:val="2"/>
              <w:rPr>
                <w:rFonts w:ascii="Arial" w:hAnsi="Arial" w:cs="Arial"/>
                <w:b/>
                <w:bCs/>
                <w:sz w:val="24"/>
                <w:szCs w:val="24"/>
              </w:rPr>
            </w:pPr>
          </w:p>
        </w:tc>
        <w:tc>
          <w:tcPr>
            <w:tcW w:w="7305" w:type="dxa"/>
          </w:tcPr>
          <w:p w:rsidR="00F24788" w:rsidRPr="00F24788" w:rsidRDefault="00F24788" w:rsidP="006F2782">
            <w:pPr>
              <w:spacing w:after="0"/>
              <w:ind w:left="720"/>
              <w:contextualSpacing/>
              <w:jc w:val="both"/>
              <w:rPr>
                <w:rFonts w:ascii="Arial" w:eastAsia="Calibri" w:hAnsi="Arial" w:cs="Arial"/>
                <w:spacing w:val="-3"/>
                <w:sz w:val="24"/>
                <w:szCs w:val="24"/>
                <w:lang w:val="es-HN"/>
              </w:rPr>
            </w:pPr>
            <w:r w:rsidRPr="00F24788">
              <w:rPr>
                <w:rFonts w:ascii="Arial" w:eastAsia="Calibri" w:hAnsi="Arial" w:cs="Arial"/>
                <w:spacing w:val="-3"/>
                <w:sz w:val="24"/>
                <w:szCs w:val="24"/>
                <w:lang w:val="es-HN"/>
              </w:rPr>
              <w:t>La coordinación de la UEP aprobará el pago del saldo resultante, y ordenará el pago, soportándolo con 1) el certificado de pago final por parte del Supervisor de Obras, 2) estimación final, 3) recibo de pago emitido por el Contratista, 4) copia del Acta de Recepción Definitiva, 5) Garantía de Calidad de obras por el monto y plazo establecido en las CEC 50.2, 6) Certificación de satisfacción de la entrega de juego de planos y manuales indicados en la CEC 56.1.</w:t>
            </w:r>
          </w:p>
        </w:tc>
      </w:tr>
      <w:tr w:rsidR="00F24788" w:rsidRPr="00F24788" w:rsidTr="00F24788">
        <w:trPr>
          <w:cantSplit/>
          <w:trHeight w:val="588"/>
        </w:trPr>
        <w:tc>
          <w:tcPr>
            <w:tcW w:w="9054" w:type="dxa"/>
            <w:gridSpan w:val="2"/>
          </w:tcPr>
          <w:p w:rsidR="00F24788" w:rsidRPr="00F24788" w:rsidRDefault="00F24788" w:rsidP="00F24788">
            <w:pPr>
              <w:suppressAutoHyphens/>
              <w:spacing w:after="0"/>
              <w:jc w:val="both"/>
              <w:outlineLvl w:val="1"/>
              <w:rPr>
                <w:rFonts w:ascii="Arial" w:hAnsi="Arial" w:cs="Arial"/>
                <w:b/>
                <w:sz w:val="24"/>
                <w:szCs w:val="24"/>
              </w:rPr>
            </w:pPr>
            <w:r>
              <w:rPr>
                <w:rFonts w:ascii="Arial" w:hAnsi="Arial" w:cs="Arial"/>
                <w:b/>
                <w:sz w:val="24"/>
                <w:szCs w:val="24"/>
              </w:rPr>
              <w:t xml:space="preserve">H. </w:t>
            </w:r>
            <w:r w:rsidRPr="00F24788">
              <w:rPr>
                <w:rFonts w:ascii="Arial" w:hAnsi="Arial" w:cs="Arial"/>
                <w:b/>
                <w:sz w:val="24"/>
                <w:szCs w:val="24"/>
              </w:rPr>
              <w:t>Manuales de Operación y Mantenimiento.</w:t>
            </w:r>
          </w:p>
        </w:tc>
      </w:tr>
      <w:tr w:rsidR="00F24788" w:rsidRPr="00F24788" w:rsidTr="00F24788">
        <w:trPr>
          <w:cantSplit/>
        </w:trPr>
        <w:tc>
          <w:tcPr>
            <w:tcW w:w="1749" w:type="dxa"/>
          </w:tcPr>
          <w:p w:rsidR="00F24788" w:rsidRPr="00F24788" w:rsidRDefault="00F24788" w:rsidP="006F2782">
            <w:pPr>
              <w:spacing w:after="0"/>
              <w:ind w:left="360" w:hanging="360"/>
              <w:jc w:val="both"/>
              <w:outlineLvl w:val="2"/>
              <w:rPr>
                <w:rFonts w:ascii="Arial" w:hAnsi="Arial" w:cs="Arial"/>
                <w:b/>
                <w:bCs/>
                <w:sz w:val="24"/>
                <w:szCs w:val="24"/>
              </w:rPr>
            </w:pPr>
            <w:r w:rsidRPr="00F24788">
              <w:rPr>
                <w:rFonts w:ascii="Arial" w:hAnsi="Arial" w:cs="Arial"/>
                <w:b/>
                <w:bCs/>
                <w:sz w:val="24"/>
                <w:szCs w:val="24"/>
              </w:rPr>
              <w:t>CEC 56.1</w:t>
            </w:r>
          </w:p>
          <w:p w:rsidR="00F24788" w:rsidRPr="00F24788" w:rsidRDefault="00F24788" w:rsidP="006F2782">
            <w:pPr>
              <w:spacing w:after="0"/>
              <w:ind w:left="360" w:hanging="360"/>
              <w:jc w:val="both"/>
              <w:outlineLvl w:val="2"/>
              <w:rPr>
                <w:rFonts w:ascii="Arial" w:hAnsi="Arial" w:cs="Arial"/>
                <w:b/>
                <w:bCs/>
                <w:sz w:val="24"/>
                <w:szCs w:val="24"/>
              </w:rPr>
            </w:pPr>
          </w:p>
        </w:tc>
        <w:tc>
          <w:tcPr>
            <w:tcW w:w="7305" w:type="dxa"/>
          </w:tcPr>
          <w:p w:rsidR="00F24788" w:rsidRPr="00F24788" w:rsidRDefault="00F24788" w:rsidP="006F2782">
            <w:pPr>
              <w:spacing w:after="0"/>
              <w:ind w:hanging="40"/>
              <w:contextualSpacing/>
              <w:jc w:val="both"/>
              <w:rPr>
                <w:rFonts w:ascii="Arial" w:eastAsia="Calibri" w:hAnsi="Arial" w:cs="Arial"/>
                <w:spacing w:val="-3"/>
                <w:sz w:val="24"/>
                <w:szCs w:val="24"/>
                <w:lang w:val="es-HN"/>
              </w:rPr>
            </w:pPr>
            <w:r w:rsidRPr="00F24788">
              <w:rPr>
                <w:rFonts w:ascii="Arial" w:eastAsia="Calibri" w:hAnsi="Arial" w:cs="Arial"/>
                <w:spacing w:val="-3"/>
                <w:sz w:val="24"/>
                <w:szCs w:val="24"/>
                <w:lang w:val="es-HN"/>
              </w:rPr>
              <w:t xml:space="preserve">Previo a extender el Acta de Recepción Definitiva, el Contratista presentará a la UEP: </w:t>
            </w:r>
          </w:p>
          <w:p w:rsidR="00F24788" w:rsidRPr="00F24788" w:rsidRDefault="00F24788" w:rsidP="003607EA">
            <w:pPr>
              <w:pStyle w:val="Prrafodelista"/>
              <w:numPr>
                <w:ilvl w:val="0"/>
                <w:numId w:val="100"/>
              </w:numPr>
              <w:spacing w:line="276" w:lineRule="auto"/>
              <w:contextualSpacing/>
              <w:rPr>
                <w:rFonts w:ascii="Arial" w:hAnsi="Arial" w:cs="Arial"/>
                <w:spacing w:val="-3"/>
                <w:szCs w:val="24"/>
              </w:rPr>
            </w:pPr>
            <w:r w:rsidRPr="00F24788">
              <w:rPr>
                <w:rFonts w:ascii="Arial" w:hAnsi="Arial" w:cs="Arial"/>
                <w:spacing w:val="-3"/>
                <w:szCs w:val="24"/>
              </w:rPr>
              <w:t>Un (1) original y dos (2) copias del juego de planos actualizado de las intervenciones realizadas en la edificación, impresas en formato A1, además de una copia digital en PDF.</w:t>
            </w:r>
          </w:p>
          <w:p w:rsidR="00F24788" w:rsidRPr="00F24788" w:rsidRDefault="00F24788" w:rsidP="003607EA">
            <w:pPr>
              <w:pStyle w:val="Prrafodelista"/>
              <w:numPr>
                <w:ilvl w:val="0"/>
                <w:numId w:val="100"/>
              </w:numPr>
              <w:spacing w:line="276" w:lineRule="auto"/>
              <w:contextualSpacing/>
              <w:rPr>
                <w:rFonts w:ascii="Arial" w:hAnsi="Arial" w:cs="Arial"/>
                <w:spacing w:val="-3"/>
                <w:szCs w:val="24"/>
              </w:rPr>
            </w:pPr>
            <w:r w:rsidRPr="00F24788">
              <w:rPr>
                <w:rFonts w:ascii="Arial" w:hAnsi="Arial" w:cs="Arial"/>
                <w:spacing w:val="-3"/>
                <w:szCs w:val="24"/>
              </w:rPr>
              <w:t xml:space="preserve">Un (1) original y dos (2) copias impresas y una (1) copia digital de los manuales de limpieza y mantenimiento expedidos por el/los fabricantes de insumos especiales utilizados en la obra, como ser: Paneles de poliuretano en paredes y techos, recubrimientos epóxicos en pisos y paredes, campana de extracción, puertas ensambladas, mobiliario y otros que la Supervisión considere necesarios. </w:t>
            </w:r>
          </w:p>
        </w:tc>
      </w:tr>
      <w:tr w:rsidR="00F24788" w:rsidRPr="00F24788" w:rsidTr="00F24788">
        <w:trPr>
          <w:cantSplit/>
        </w:trPr>
        <w:tc>
          <w:tcPr>
            <w:tcW w:w="1749" w:type="dxa"/>
          </w:tcPr>
          <w:p w:rsidR="00F24788" w:rsidRPr="00F24788" w:rsidRDefault="00F24788" w:rsidP="006F2782">
            <w:pPr>
              <w:spacing w:after="0"/>
              <w:ind w:left="360" w:hanging="360"/>
              <w:jc w:val="both"/>
              <w:outlineLvl w:val="2"/>
              <w:rPr>
                <w:rFonts w:ascii="Arial" w:hAnsi="Arial" w:cs="Arial"/>
                <w:b/>
                <w:bCs/>
                <w:sz w:val="24"/>
                <w:szCs w:val="24"/>
              </w:rPr>
            </w:pPr>
            <w:r w:rsidRPr="00F24788">
              <w:rPr>
                <w:rFonts w:ascii="Arial" w:hAnsi="Arial" w:cs="Arial"/>
                <w:b/>
                <w:bCs/>
                <w:sz w:val="24"/>
                <w:szCs w:val="24"/>
              </w:rPr>
              <w:t>CEC 56.2</w:t>
            </w:r>
          </w:p>
          <w:p w:rsidR="00F24788" w:rsidRPr="00F24788" w:rsidRDefault="00F24788" w:rsidP="006F2782">
            <w:pPr>
              <w:spacing w:after="0"/>
              <w:ind w:left="360" w:hanging="360"/>
              <w:jc w:val="both"/>
              <w:outlineLvl w:val="2"/>
              <w:rPr>
                <w:rFonts w:ascii="Arial" w:hAnsi="Arial" w:cs="Arial"/>
                <w:b/>
                <w:bCs/>
                <w:sz w:val="24"/>
                <w:szCs w:val="24"/>
              </w:rPr>
            </w:pPr>
          </w:p>
        </w:tc>
        <w:tc>
          <w:tcPr>
            <w:tcW w:w="7305" w:type="dxa"/>
          </w:tcPr>
          <w:p w:rsidR="00F24788" w:rsidRPr="00F24788" w:rsidRDefault="00F24788" w:rsidP="006F2782">
            <w:pPr>
              <w:spacing w:after="0"/>
              <w:ind w:hanging="40"/>
              <w:contextualSpacing/>
              <w:jc w:val="both"/>
              <w:rPr>
                <w:rFonts w:ascii="Arial" w:eastAsia="Calibri" w:hAnsi="Arial" w:cs="Arial"/>
                <w:spacing w:val="-3"/>
                <w:sz w:val="24"/>
                <w:szCs w:val="24"/>
                <w:lang w:val="es-HN"/>
              </w:rPr>
            </w:pPr>
            <w:r w:rsidRPr="00F24788">
              <w:rPr>
                <w:rFonts w:ascii="Arial" w:eastAsia="Calibri" w:hAnsi="Arial" w:cs="Arial"/>
                <w:spacing w:val="-3"/>
                <w:sz w:val="24"/>
                <w:szCs w:val="24"/>
                <w:lang w:val="es-HN"/>
              </w:rPr>
              <w:t>Los planos finales y los manuales de insumos, serán proporcionados por el Contratista a más tardar en la fecha estipulada en la CEC 54.3.</w:t>
            </w:r>
          </w:p>
        </w:tc>
      </w:tr>
    </w:tbl>
    <w:p w:rsidR="00F24788" w:rsidRDefault="00F24788" w:rsidP="00C36F50">
      <w:pPr>
        <w:pStyle w:val="Textoindependiente2"/>
        <w:tabs>
          <w:tab w:val="num" w:pos="648"/>
        </w:tabs>
        <w:spacing w:line="480" w:lineRule="auto"/>
        <w:ind w:right="74"/>
        <w:outlineLvl w:val="3"/>
        <w:rPr>
          <w:rFonts w:ascii="Arial" w:hAnsi="Arial" w:cs="Arial"/>
          <w:b/>
          <w:i w:val="0"/>
          <w:szCs w:val="24"/>
          <w:highlight w:val="magenta"/>
          <w:lang w:val="es-ES"/>
        </w:rPr>
      </w:pPr>
    </w:p>
    <w:p w:rsidR="00F24788" w:rsidRDefault="00F24788" w:rsidP="00C36F50">
      <w:pPr>
        <w:pStyle w:val="Textoindependiente2"/>
        <w:tabs>
          <w:tab w:val="num" w:pos="648"/>
        </w:tabs>
        <w:spacing w:line="480" w:lineRule="auto"/>
        <w:ind w:right="74"/>
        <w:outlineLvl w:val="3"/>
        <w:rPr>
          <w:rFonts w:ascii="Arial" w:hAnsi="Arial" w:cs="Arial"/>
          <w:b/>
          <w:i w:val="0"/>
          <w:szCs w:val="24"/>
          <w:highlight w:val="magenta"/>
          <w:lang w:val="es-ES"/>
        </w:rPr>
      </w:pPr>
    </w:p>
    <w:p w:rsidR="00F24788" w:rsidRDefault="00F24788" w:rsidP="00C36F50">
      <w:pPr>
        <w:pStyle w:val="Textoindependiente2"/>
        <w:tabs>
          <w:tab w:val="num" w:pos="648"/>
        </w:tabs>
        <w:spacing w:line="480" w:lineRule="auto"/>
        <w:ind w:right="74"/>
        <w:outlineLvl w:val="3"/>
        <w:rPr>
          <w:rFonts w:ascii="Arial" w:hAnsi="Arial" w:cs="Arial"/>
          <w:b/>
          <w:i w:val="0"/>
          <w:szCs w:val="24"/>
          <w:highlight w:val="magenta"/>
          <w:lang w:val="es-ES"/>
        </w:rPr>
      </w:pPr>
    </w:p>
    <w:p w:rsidR="00F24788" w:rsidRDefault="00F24788" w:rsidP="00C36F50">
      <w:pPr>
        <w:pStyle w:val="Textoindependiente2"/>
        <w:tabs>
          <w:tab w:val="num" w:pos="648"/>
        </w:tabs>
        <w:spacing w:line="480" w:lineRule="auto"/>
        <w:ind w:right="74"/>
        <w:outlineLvl w:val="3"/>
        <w:rPr>
          <w:rFonts w:ascii="Arial" w:hAnsi="Arial" w:cs="Arial"/>
          <w:b/>
          <w:i w:val="0"/>
          <w:szCs w:val="24"/>
          <w:highlight w:val="magenta"/>
          <w:lang w:val="es-ES"/>
        </w:rPr>
      </w:pPr>
    </w:p>
    <w:p w:rsidR="00F24788" w:rsidRPr="00006134" w:rsidRDefault="00F24788" w:rsidP="00F24788">
      <w:pPr>
        <w:suppressAutoHyphens/>
        <w:jc w:val="both"/>
        <w:rPr>
          <w:rFonts w:ascii="Arial" w:hAnsi="Arial" w:cs="Arial"/>
          <w:b/>
          <w:u w:val="single"/>
        </w:rPr>
      </w:pPr>
      <w:r w:rsidRPr="00006134">
        <w:rPr>
          <w:rFonts w:ascii="Arial" w:hAnsi="Arial" w:cs="Arial"/>
          <w:b/>
          <w:u w:val="single"/>
        </w:rPr>
        <w:lastRenderedPageBreak/>
        <w:t>CONTRATO REMODELACIÓN DE PLANTA DE MAQUILADO Y PROCESAMIENTO DE FRUTAS Y VEGETALES, UBICADO EN EL CAMPUS DE LA UNIVERSIDAD NACIONAL DE AGRICULTURA, CATACAMAS, DEPARTAMENTO DE OLANCHO.</w:t>
      </w:r>
    </w:p>
    <w:p w:rsidR="00F24788" w:rsidRPr="00006134" w:rsidRDefault="00F24788" w:rsidP="00F24788">
      <w:pPr>
        <w:autoSpaceDE w:val="0"/>
        <w:autoSpaceDN w:val="0"/>
        <w:adjustRightInd w:val="0"/>
        <w:jc w:val="both"/>
        <w:rPr>
          <w:rFonts w:ascii="Arial" w:eastAsia="Calibri" w:hAnsi="Arial" w:cs="Arial"/>
          <w:color w:val="000000"/>
          <w:lang w:val="es-HN"/>
        </w:rPr>
      </w:pPr>
      <w:r w:rsidRPr="00006134">
        <w:rPr>
          <w:rFonts w:ascii="Arial" w:eastAsia="Calibri" w:hAnsi="Arial" w:cs="Arial"/>
          <w:b/>
          <w:bCs/>
          <w:color w:val="000000"/>
          <w:lang w:val="es-HN"/>
        </w:rPr>
        <w:t>CONTRATO NUMERO OBRAS- ____ UNA/PINPROS 201__.</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b/>
          <w:bCs/>
        </w:rPr>
        <w:t xml:space="preserve"> PROYECTO: “</w:t>
      </w:r>
      <w:r w:rsidRPr="00006134">
        <w:rPr>
          <w:rFonts w:ascii="Arial" w:eastAsia="Calibri" w:hAnsi="Arial" w:cs="Arial"/>
          <w:color w:val="000000"/>
        </w:rPr>
        <w:t>REMODELACIÓN DE PLANTA DE MAQUILADO Y PROCESAMIENTO DE FRUTAS Y VEGETALES, UBICADA EN EL CAMPUS DE LA UNIVERSIDAD NACIONAL DE AGRICULTURA, CATACAMAS, OLANCHO</w:t>
      </w:r>
      <w:r w:rsidRPr="00006134">
        <w:rPr>
          <w:rFonts w:ascii="Arial" w:eastAsia="Calibri" w:hAnsi="Arial" w:cs="Arial"/>
          <w:b/>
          <w:bCs/>
        </w:rPr>
        <w:t xml:space="preserve">”. </w:t>
      </w:r>
    </w:p>
    <w:p w:rsidR="00F24788" w:rsidRPr="00006134" w:rsidRDefault="00F24788" w:rsidP="00F24788">
      <w:pPr>
        <w:autoSpaceDE w:val="0"/>
        <w:autoSpaceDN w:val="0"/>
        <w:adjustRightInd w:val="0"/>
        <w:jc w:val="both"/>
        <w:rPr>
          <w:rFonts w:ascii="Arial" w:eastAsia="Calibri" w:hAnsi="Arial" w:cs="Arial"/>
          <w:bCs/>
          <w:color w:val="000000"/>
          <w:lang w:val="es-HN"/>
        </w:rPr>
      </w:pPr>
      <w:r>
        <w:rPr>
          <w:rFonts w:ascii="Arial" w:eastAsia="Calibri" w:hAnsi="Arial" w:cs="Arial"/>
          <w:b/>
          <w:bCs/>
          <w:color w:val="000000"/>
        </w:rPr>
        <w:t xml:space="preserve">Ref. </w:t>
      </w:r>
      <w:r w:rsidRPr="00006134">
        <w:rPr>
          <w:rFonts w:ascii="Arial" w:eastAsia="Calibri" w:hAnsi="Arial" w:cs="Arial"/>
          <w:b/>
          <w:bCs/>
          <w:color w:val="000000"/>
          <w:lang w:val="es-HN"/>
        </w:rPr>
        <w:t>LICITACIÓN</w:t>
      </w:r>
      <w:r w:rsidRPr="00006134">
        <w:rPr>
          <w:rFonts w:ascii="Arial" w:eastAsia="Calibri" w:hAnsi="Arial" w:cs="Arial"/>
          <w:bCs/>
          <w:color w:val="000000"/>
          <w:lang w:val="es-HN"/>
        </w:rPr>
        <w:t xml:space="preserve"> PÚBLICA NACIONAL PARA LA ADQUISICIONES DE OBRAS CON RECURSOS DEL BANCO CENTROAMERICANO DE INTEGRACIÓN ECONÓMICA,  NÚMERO LPN-01-OBRAS-UNA-PINPROS-2017.</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rPr>
        <w:t xml:space="preserve">Nosotros </w:t>
      </w:r>
      <w:r w:rsidRPr="00006134">
        <w:rPr>
          <w:rFonts w:ascii="Arial" w:hAnsi="Arial" w:cs="Arial"/>
          <w:b/>
        </w:rPr>
        <w:t>MARCIAL SOLIS PAZ</w:t>
      </w:r>
      <w:r w:rsidRPr="00006134">
        <w:rPr>
          <w:rFonts w:ascii="Arial" w:hAnsi="Arial" w:cs="Arial"/>
        </w:rPr>
        <w:t>, Hondureño, mayor de edad, casado, Master en Administración de Empresas, con domicilio laboral en la Universidad Nacional de Agricultura, Barrio el Espino, Catacamas, departamento de Olancho, con Tarjeta de Identidad Número 0801-1954-02513, actuando en mi condición de Presidente de la Comisión Interventora de la Universidad Nacional de Agricultura</w:t>
      </w:r>
      <w:r w:rsidRPr="00006134">
        <w:rPr>
          <w:rFonts w:ascii="Arial" w:eastAsia="Arial Unicode MS" w:hAnsi="Arial" w:cs="Arial"/>
        </w:rPr>
        <w:t>, nombramiento que acredito con el acuerdo Ejecutivo No 18-A-2017, de fecha 16 de enero 2017</w:t>
      </w:r>
      <w:r w:rsidRPr="00006134">
        <w:rPr>
          <w:rFonts w:ascii="Arial" w:hAnsi="Arial" w:cs="Arial"/>
        </w:rPr>
        <w:t xml:space="preserve"> </w:t>
      </w:r>
      <w:r w:rsidRPr="00006134">
        <w:rPr>
          <w:rFonts w:ascii="Arial" w:eastAsia="Calibri" w:hAnsi="Arial" w:cs="Arial"/>
        </w:rPr>
        <w:t xml:space="preserve">a quien en adelante se le denominara EL </w:t>
      </w:r>
      <w:r w:rsidRPr="00006134">
        <w:rPr>
          <w:rFonts w:ascii="Arial" w:eastAsia="Calibri" w:hAnsi="Arial" w:cs="Arial"/>
          <w:b/>
        </w:rPr>
        <w:t>CONTRATANTE</w:t>
      </w:r>
      <w:r w:rsidRPr="00006134">
        <w:rPr>
          <w:rFonts w:ascii="Arial" w:eastAsia="Calibri" w:hAnsi="Arial" w:cs="Arial"/>
        </w:rPr>
        <w:t>, y ___________</w:t>
      </w:r>
      <w:r w:rsidRPr="00006134">
        <w:rPr>
          <w:rFonts w:ascii="Arial" w:hAnsi="Arial" w:cs="Arial"/>
          <w:color w:val="000000"/>
        </w:rPr>
        <w:t>,</w:t>
      </w:r>
      <w:r w:rsidRPr="00006134">
        <w:rPr>
          <w:rFonts w:ascii="Arial" w:eastAsia="Calibri" w:hAnsi="Arial" w:cs="Arial"/>
          <w:b/>
          <w:bCs/>
        </w:rPr>
        <w:t xml:space="preserve"> </w:t>
      </w:r>
      <w:r w:rsidRPr="00006134">
        <w:rPr>
          <w:rFonts w:ascii="Arial" w:eastAsia="Calibri" w:hAnsi="Arial" w:cs="Arial"/>
        </w:rPr>
        <w:t>mayor de edad, casado, ingeniero civil, hondureño y del domicilio de , con Cédula de Identidad No. ____ RTN ___, Solvencia Municipal_______, quien actúa en su condición de Representante Legal de la Empresa Mercantil __________</w:t>
      </w:r>
      <w:r w:rsidRPr="00006134">
        <w:rPr>
          <w:rFonts w:ascii="Arial" w:eastAsia="Calibri" w:hAnsi="Arial" w:cs="Arial"/>
          <w:b/>
          <w:bCs/>
        </w:rPr>
        <w:t xml:space="preserve">, </w:t>
      </w:r>
      <w:r w:rsidRPr="00006134">
        <w:rPr>
          <w:rFonts w:ascii="Arial" w:eastAsia="Calibri" w:hAnsi="Arial" w:cs="Arial"/>
          <w:bCs/>
        </w:rPr>
        <w:t xml:space="preserve">legalmente </w:t>
      </w:r>
      <w:r w:rsidRPr="00006134">
        <w:rPr>
          <w:rFonts w:ascii="Arial" w:eastAsia="Calibri" w:hAnsi="Arial" w:cs="Arial"/>
        </w:rPr>
        <w:t>constituida tal y como consta en el Testimonio de la Escritura Pública No.____ autorizada por el Abogado y Notario _____ en la ciudad de ____, Departamento de ____, el día ___ mes___ del año 201_, e inscrita en el Registro de la Propiedad inmueble  y Mercantil bajo el Número __ del Tomo __ del Registro de Comerciantes Sociales de ___, Departamento de ___ y con Permiso de Operación No.______, R.T.N. No.____;  a quien en lo sucesivo se denominara</w:t>
      </w:r>
      <w:r w:rsidRPr="00006134">
        <w:rPr>
          <w:rFonts w:ascii="Arial" w:eastAsia="Calibri" w:hAnsi="Arial" w:cs="Arial"/>
          <w:b/>
          <w:bCs/>
        </w:rPr>
        <w:t xml:space="preserve"> EL CONTRATISTA</w:t>
      </w:r>
      <w:r w:rsidRPr="00006134">
        <w:rPr>
          <w:rFonts w:ascii="Arial" w:eastAsia="Calibri" w:hAnsi="Arial" w:cs="Arial"/>
        </w:rPr>
        <w:t xml:space="preserve">, actuando ambos en el libre ejercicio de sus derechos, de forma libre y voluntaria hemos convenido en celebrar como al efecto lo hacemos el presente Contrato para la ejecución del Proyecto: </w:t>
      </w:r>
      <w:r w:rsidRPr="00006134">
        <w:rPr>
          <w:rFonts w:ascii="Arial" w:eastAsia="Calibri" w:hAnsi="Arial" w:cs="Arial"/>
          <w:b/>
        </w:rPr>
        <w:t>REMODELACIÓN DE PLANTA DE MAQUILADO Y PROCESAMIENTO DE FRUTAS Y VEGETALES, UBICADO EN EL CAMPUS DE LA UNIVERSIDAD NACIONAL DE AGRICULTURA, CATACAMAS, DEPARTAMENTO DE OLANCHO</w:t>
      </w:r>
      <w:r w:rsidRPr="00006134">
        <w:rPr>
          <w:rFonts w:ascii="Arial" w:eastAsia="Calibri" w:hAnsi="Arial" w:cs="Arial"/>
          <w:b/>
          <w:bCs/>
        </w:rPr>
        <w:t>”</w:t>
      </w:r>
      <w:r w:rsidRPr="00006134">
        <w:rPr>
          <w:rFonts w:ascii="Arial" w:eastAsia="Calibri" w:hAnsi="Arial" w:cs="Arial"/>
        </w:rPr>
        <w:t xml:space="preserve">, en el marco del Proyecto Social de Inclusión a la Educación Superior UNA/PINPROS, convenio préstamo BCIE 2069, el cual se regirá por las cláusulas y disposiciones legales siguientes: </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b/>
          <w:bCs/>
        </w:rPr>
        <w:t xml:space="preserve">CLAUSULA PRIMERA: DEFINICIONES: </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rPr>
        <w:t xml:space="preserve">Siempre que en el presente contrato se empleen los siguientes términos, se entenderá que significan lo que se expresa a continuación: </w:t>
      </w:r>
    </w:p>
    <w:p w:rsidR="00F24788" w:rsidRPr="00006134" w:rsidRDefault="00F24788" w:rsidP="003607EA">
      <w:pPr>
        <w:numPr>
          <w:ilvl w:val="3"/>
          <w:numId w:val="102"/>
        </w:numPr>
        <w:autoSpaceDE w:val="0"/>
        <w:autoSpaceDN w:val="0"/>
        <w:adjustRightInd w:val="0"/>
        <w:spacing w:after="0"/>
        <w:ind w:left="360"/>
        <w:jc w:val="both"/>
        <w:rPr>
          <w:rFonts w:ascii="Arial" w:eastAsia="Calibri" w:hAnsi="Arial" w:cs="Arial"/>
        </w:rPr>
      </w:pPr>
      <w:r w:rsidRPr="00006134">
        <w:rPr>
          <w:rFonts w:ascii="Arial" w:eastAsia="Calibri" w:hAnsi="Arial" w:cs="Arial"/>
          <w:b/>
        </w:rPr>
        <w:t>EL CONTRATANTE:</w:t>
      </w:r>
      <w:r w:rsidRPr="00006134">
        <w:rPr>
          <w:rFonts w:ascii="Arial" w:eastAsia="Calibri" w:hAnsi="Arial" w:cs="Arial"/>
        </w:rPr>
        <w:t xml:space="preserve"> Universidad Nacional de Agricultura (UNA).</w:t>
      </w:r>
    </w:p>
    <w:p w:rsidR="00F24788" w:rsidRPr="00006134" w:rsidRDefault="00F24788" w:rsidP="003607EA">
      <w:pPr>
        <w:numPr>
          <w:ilvl w:val="3"/>
          <w:numId w:val="102"/>
        </w:numPr>
        <w:autoSpaceDE w:val="0"/>
        <w:autoSpaceDN w:val="0"/>
        <w:adjustRightInd w:val="0"/>
        <w:spacing w:after="0"/>
        <w:ind w:left="360"/>
        <w:jc w:val="both"/>
        <w:rPr>
          <w:rFonts w:ascii="Arial" w:eastAsia="Calibri" w:hAnsi="Arial" w:cs="Arial"/>
        </w:rPr>
      </w:pPr>
      <w:r w:rsidRPr="00006134">
        <w:rPr>
          <w:rFonts w:ascii="Arial" w:eastAsia="Calibri" w:hAnsi="Arial" w:cs="Arial"/>
          <w:b/>
        </w:rPr>
        <w:t>ORGANISMO EJECUTOR:</w:t>
      </w:r>
      <w:r w:rsidRPr="00006134">
        <w:rPr>
          <w:rFonts w:ascii="Arial" w:eastAsia="Calibri" w:hAnsi="Arial" w:cs="Arial"/>
        </w:rPr>
        <w:t xml:space="preserve"> </w:t>
      </w:r>
      <w:r w:rsidRPr="00006134">
        <w:rPr>
          <w:rFonts w:ascii="Arial" w:eastAsia="Calibri" w:hAnsi="Arial" w:cs="Arial"/>
          <w:bCs/>
        </w:rPr>
        <w:t>Unidad Ejecutora de Proyectos (UEP)</w:t>
      </w:r>
    </w:p>
    <w:p w:rsidR="00F24788" w:rsidRPr="00006134" w:rsidRDefault="00F24788" w:rsidP="003607EA">
      <w:pPr>
        <w:numPr>
          <w:ilvl w:val="3"/>
          <w:numId w:val="102"/>
        </w:numPr>
        <w:autoSpaceDE w:val="0"/>
        <w:autoSpaceDN w:val="0"/>
        <w:adjustRightInd w:val="0"/>
        <w:spacing w:after="0"/>
        <w:ind w:left="360"/>
        <w:jc w:val="both"/>
        <w:rPr>
          <w:rFonts w:ascii="Arial" w:eastAsia="Calibri" w:hAnsi="Arial" w:cs="Arial"/>
        </w:rPr>
      </w:pPr>
      <w:r w:rsidRPr="00006134">
        <w:rPr>
          <w:rFonts w:ascii="Arial" w:eastAsia="Calibri" w:hAnsi="Arial" w:cs="Arial"/>
          <w:b/>
        </w:rPr>
        <w:t>BCIE:</w:t>
      </w:r>
      <w:r w:rsidRPr="00006134">
        <w:rPr>
          <w:rFonts w:ascii="Arial" w:eastAsia="Calibri" w:hAnsi="Arial" w:cs="Arial"/>
          <w:b/>
          <w:bCs/>
        </w:rPr>
        <w:t xml:space="preserve"> </w:t>
      </w:r>
      <w:r w:rsidRPr="00006134">
        <w:rPr>
          <w:rFonts w:ascii="Arial" w:hAnsi="Arial" w:cs="Arial"/>
        </w:rPr>
        <w:t>Banco Centroamericano de Integración Económica.</w:t>
      </w:r>
    </w:p>
    <w:p w:rsidR="00F24788" w:rsidRPr="00006134" w:rsidRDefault="00F24788" w:rsidP="003607EA">
      <w:pPr>
        <w:numPr>
          <w:ilvl w:val="3"/>
          <w:numId w:val="102"/>
        </w:numPr>
        <w:autoSpaceDE w:val="0"/>
        <w:autoSpaceDN w:val="0"/>
        <w:adjustRightInd w:val="0"/>
        <w:spacing w:after="0"/>
        <w:ind w:left="360"/>
        <w:jc w:val="both"/>
        <w:rPr>
          <w:rFonts w:ascii="Arial" w:eastAsia="Calibri" w:hAnsi="Arial" w:cs="Arial"/>
        </w:rPr>
      </w:pPr>
      <w:r w:rsidRPr="00006134">
        <w:rPr>
          <w:rFonts w:ascii="Arial" w:hAnsi="Arial" w:cs="Arial"/>
          <w:b/>
        </w:rPr>
        <w:t>EL CONTRATISTA:</w:t>
      </w:r>
      <w:r w:rsidRPr="00006134">
        <w:rPr>
          <w:rFonts w:ascii="Arial" w:hAnsi="Arial" w:cs="Arial"/>
        </w:rPr>
        <w:t xml:space="preserve"> ________. </w:t>
      </w:r>
    </w:p>
    <w:p w:rsidR="00F24788" w:rsidRPr="00006134" w:rsidRDefault="00F24788" w:rsidP="003607EA">
      <w:pPr>
        <w:numPr>
          <w:ilvl w:val="3"/>
          <w:numId w:val="102"/>
        </w:numPr>
        <w:autoSpaceDE w:val="0"/>
        <w:autoSpaceDN w:val="0"/>
        <w:adjustRightInd w:val="0"/>
        <w:spacing w:after="0"/>
        <w:ind w:left="360"/>
        <w:jc w:val="both"/>
        <w:rPr>
          <w:rFonts w:ascii="Arial" w:eastAsia="Calibri" w:hAnsi="Arial" w:cs="Arial"/>
        </w:rPr>
      </w:pPr>
      <w:r w:rsidRPr="00006134">
        <w:rPr>
          <w:rFonts w:ascii="Arial" w:hAnsi="Arial" w:cs="Arial"/>
          <w:b/>
        </w:rPr>
        <w:lastRenderedPageBreak/>
        <w:t>FINANCIAMIENTO:</w:t>
      </w:r>
      <w:r w:rsidRPr="00006134">
        <w:rPr>
          <w:rFonts w:ascii="Arial" w:hAnsi="Arial" w:cs="Arial"/>
        </w:rPr>
        <w:t xml:space="preserve"> </w:t>
      </w:r>
      <w:r w:rsidRPr="00006134">
        <w:rPr>
          <w:rFonts w:ascii="Arial" w:hAnsi="Arial" w:cs="Arial"/>
          <w:bCs/>
        </w:rPr>
        <w:t xml:space="preserve">Fondos del Préstamo  No. 2069 – BCIE -Gobierno de Honduras. Proyecto Social de Inclusión a la Educación Superior UNA/PINPROS </w:t>
      </w:r>
    </w:p>
    <w:p w:rsidR="00F24788" w:rsidRPr="00006134" w:rsidRDefault="00F24788" w:rsidP="003607EA">
      <w:pPr>
        <w:numPr>
          <w:ilvl w:val="3"/>
          <w:numId w:val="102"/>
        </w:numPr>
        <w:autoSpaceDE w:val="0"/>
        <w:autoSpaceDN w:val="0"/>
        <w:adjustRightInd w:val="0"/>
        <w:spacing w:after="0"/>
        <w:ind w:left="360"/>
        <w:jc w:val="both"/>
        <w:rPr>
          <w:rFonts w:ascii="Arial" w:eastAsia="Calibri" w:hAnsi="Arial" w:cs="Arial"/>
          <w:bCs/>
        </w:rPr>
      </w:pPr>
      <w:r w:rsidRPr="00006134">
        <w:rPr>
          <w:rFonts w:ascii="Arial" w:eastAsia="Calibri" w:hAnsi="Arial" w:cs="Arial"/>
          <w:b/>
        </w:rPr>
        <w:t>SUPERVISOR DE OBRAS:</w:t>
      </w:r>
      <w:r w:rsidRPr="00006134">
        <w:rPr>
          <w:rFonts w:ascii="Arial" w:eastAsia="Calibri" w:hAnsi="Arial" w:cs="Arial"/>
          <w:b/>
          <w:bCs/>
        </w:rPr>
        <w:t xml:space="preserve"> </w:t>
      </w:r>
      <w:r w:rsidRPr="00006134">
        <w:rPr>
          <w:rFonts w:ascii="Arial" w:eastAsia="Calibri" w:hAnsi="Arial" w:cs="Arial"/>
        </w:rPr>
        <w:t>Será la Unidad encargada de Supervisar las actividades ejecutadas por el contratista y su personal de campo</w:t>
      </w:r>
      <w:r w:rsidRPr="00006134">
        <w:rPr>
          <w:rFonts w:ascii="Arial" w:eastAsia="Calibri" w:hAnsi="Arial" w:cs="Arial"/>
          <w:bCs/>
        </w:rPr>
        <w:t>. Esta unidad se conforma por un Supervisor de Obras y asistentes de supervisión asignados por la Universidad Nacional de Agricultura y la Unidad Ejecutora del Proyecto.</w:t>
      </w:r>
    </w:p>
    <w:p w:rsidR="00F24788" w:rsidRPr="00006134" w:rsidRDefault="00F24788" w:rsidP="003607EA">
      <w:pPr>
        <w:numPr>
          <w:ilvl w:val="3"/>
          <w:numId w:val="102"/>
        </w:numPr>
        <w:autoSpaceDE w:val="0"/>
        <w:autoSpaceDN w:val="0"/>
        <w:adjustRightInd w:val="0"/>
        <w:spacing w:after="0"/>
        <w:ind w:left="360"/>
        <w:jc w:val="both"/>
        <w:rPr>
          <w:rFonts w:ascii="Arial" w:hAnsi="Arial" w:cs="Arial"/>
        </w:rPr>
      </w:pPr>
      <w:r w:rsidRPr="00006134">
        <w:rPr>
          <w:rFonts w:ascii="Arial" w:hAnsi="Arial" w:cs="Arial"/>
          <w:b/>
        </w:rPr>
        <w:t xml:space="preserve">ORDEN DE EJECUCIÓN DE TRABAJO: </w:t>
      </w:r>
      <w:r w:rsidRPr="00006134">
        <w:rPr>
          <w:rFonts w:ascii="Arial" w:hAnsi="Arial" w:cs="Arial"/>
        </w:rPr>
        <w:t xml:space="preserve">Es toda instrucción escrita, entregada por el Contratante al Contratista, concerniente a la ejecución del Contrato.  </w:t>
      </w:r>
    </w:p>
    <w:p w:rsidR="00F24788" w:rsidRPr="00006134" w:rsidRDefault="00F24788" w:rsidP="003607EA">
      <w:pPr>
        <w:numPr>
          <w:ilvl w:val="3"/>
          <w:numId w:val="102"/>
        </w:numPr>
        <w:autoSpaceDE w:val="0"/>
        <w:autoSpaceDN w:val="0"/>
        <w:adjustRightInd w:val="0"/>
        <w:spacing w:after="0"/>
        <w:ind w:left="360"/>
        <w:jc w:val="both"/>
        <w:rPr>
          <w:rFonts w:ascii="Arial" w:hAnsi="Arial" w:cs="Arial"/>
        </w:rPr>
      </w:pPr>
      <w:r w:rsidRPr="00006134">
        <w:rPr>
          <w:rFonts w:ascii="Arial" w:hAnsi="Arial" w:cs="Arial"/>
          <w:b/>
        </w:rPr>
        <w:t>ORDEN DE CAMBIO:</w:t>
      </w:r>
      <w:r w:rsidRPr="00006134">
        <w:rPr>
          <w:rFonts w:ascii="Arial" w:hAnsi="Arial" w:cs="Arial"/>
        </w:rPr>
        <w:t xml:space="preserve"> Es una instrucción escrita ordenando cambios dentro del marco general del contrato. Los  cambios que causaran aumento o disminución de las obras hasta un 10% del monto original del contrato se realizarán mediante Orden de Cambio.  </w:t>
      </w:r>
    </w:p>
    <w:p w:rsidR="00F24788" w:rsidRPr="00006134" w:rsidRDefault="00F24788" w:rsidP="003607EA">
      <w:pPr>
        <w:numPr>
          <w:ilvl w:val="3"/>
          <w:numId w:val="102"/>
        </w:numPr>
        <w:autoSpaceDE w:val="0"/>
        <w:autoSpaceDN w:val="0"/>
        <w:adjustRightInd w:val="0"/>
        <w:spacing w:after="0"/>
        <w:ind w:left="360"/>
        <w:jc w:val="both"/>
        <w:rPr>
          <w:rFonts w:ascii="Arial" w:hAnsi="Arial" w:cs="Arial"/>
        </w:rPr>
      </w:pPr>
      <w:r w:rsidRPr="00006134">
        <w:rPr>
          <w:rFonts w:ascii="Arial" w:hAnsi="Arial" w:cs="Arial"/>
          <w:b/>
        </w:rPr>
        <w:t>SUBCONTRATISTA(S):</w:t>
      </w:r>
      <w:r w:rsidRPr="00006134">
        <w:rPr>
          <w:rFonts w:ascii="Arial" w:hAnsi="Arial" w:cs="Arial"/>
        </w:rPr>
        <w:t xml:space="preserve"> Es (son) la(s) persona(s) natural(es) o jurídica(s) encargada(s) por el Contratista para realizar una parte de las obras materia del Contrato.  </w:t>
      </w:r>
    </w:p>
    <w:p w:rsidR="00F24788" w:rsidRPr="00006134" w:rsidRDefault="00F24788" w:rsidP="003607EA">
      <w:pPr>
        <w:numPr>
          <w:ilvl w:val="3"/>
          <w:numId w:val="102"/>
        </w:numPr>
        <w:autoSpaceDE w:val="0"/>
        <w:autoSpaceDN w:val="0"/>
        <w:adjustRightInd w:val="0"/>
        <w:spacing w:after="0"/>
        <w:ind w:left="360"/>
        <w:jc w:val="both"/>
        <w:rPr>
          <w:rFonts w:ascii="Arial" w:hAnsi="Arial" w:cs="Arial"/>
        </w:rPr>
      </w:pPr>
      <w:r w:rsidRPr="00006134">
        <w:rPr>
          <w:rFonts w:ascii="Arial" w:hAnsi="Arial" w:cs="Arial"/>
          <w:b/>
        </w:rPr>
        <w:t>PROYECTO</w:t>
      </w:r>
      <w:r w:rsidRPr="00006134">
        <w:rPr>
          <w:rFonts w:ascii="Arial" w:hAnsi="Arial" w:cs="Arial"/>
          <w:b/>
          <w:bCs/>
        </w:rPr>
        <w:t xml:space="preserve">: </w:t>
      </w:r>
      <w:r w:rsidRPr="00006134">
        <w:rPr>
          <w:rFonts w:ascii="Arial" w:hAnsi="Arial" w:cs="Arial"/>
        </w:rPr>
        <w:t>Remodelación de Planta de maquilado y procesamiento de frutas y vegetales</w:t>
      </w:r>
      <w:r w:rsidRPr="00006134">
        <w:rPr>
          <w:rFonts w:ascii="Arial" w:hAnsi="Arial" w:cs="Arial"/>
          <w:b/>
        </w:rPr>
        <w:t>.</w:t>
      </w:r>
    </w:p>
    <w:p w:rsidR="00F24788" w:rsidRPr="00006134" w:rsidRDefault="00F24788" w:rsidP="003607EA">
      <w:pPr>
        <w:numPr>
          <w:ilvl w:val="3"/>
          <w:numId w:val="102"/>
        </w:numPr>
        <w:autoSpaceDE w:val="0"/>
        <w:autoSpaceDN w:val="0"/>
        <w:adjustRightInd w:val="0"/>
        <w:spacing w:after="0"/>
        <w:ind w:left="360"/>
        <w:jc w:val="both"/>
        <w:rPr>
          <w:rFonts w:ascii="Arial" w:hAnsi="Arial" w:cs="Arial"/>
        </w:rPr>
      </w:pPr>
      <w:r w:rsidRPr="00006134">
        <w:rPr>
          <w:rFonts w:ascii="Arial" w:hAnsi="Arial" w:cs="Arial"/>
          <w:b/>
        </w:rPr>
        <w:t xml:space="preserve">NO OBJECIÓN: </w:t>
      </w:r>
      <w:r w:rsidRPr="00006134">
        <w:rPr>
          <w:rFonts w:ascii="Arial" w:hAnsi="Arial" w:cs="Arial"/>
        </w:rPr>
        <w:t xml:space="preserve">Es la manifestación del BCIE mediante carta emitida por la Gerencia de País o Área Técnica Responsable de la Operación indicando que la documentación presentada por el Prestatario/Beneficiario es conforme con lo dispuesto en la Política y las normas BCIE. </w:t>
      </w:r>
    </w:p>
    <w:p w:rsidR="00F24788" w:rsidRPr="00006134" w:rsidRDefault="00F24788" w:rsidP="00F24788">
      <w:pPr>
        <w:autoSpaceDE w:val="0"/>
        <w:autoSpaceDN w:val="0"/>
        <w:adjustRightInd w:val="0"/>
        <w:ind w:left="360"/>
        <w:jc w:val="both"/>
        <w:rPr>
          <w:rFonts w:ascii="Arial" w:hAnsi="Arial" w:cs="Arial"/>
          <w:color w:val="FFC000"/>
        </w:rPr>
      </w:pP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b/>
          <w:bCs/>
        </w:rPr>
        <w:t xml:space="preserve">CLAUSULA SEGUNDA: OBJETO DEL CONTRATO: </w:t>
      </w:r>
      <w:r w:rsidRPr="00006134">
        <w:rPr>
          <w:rFonts w:ascii="Arial" w:eastAsia="Calibri" w:hAnsi="Arial" w:cs="Arial"/>
        </w:rPr>
        <w:t>El Contratista con elementos suficientes que suministrará por su cuenta y riesgo, se obliga a: Ejecutar para el Contratante, el proyecto: “</w:t>
      </w:r>
      <w:r w:rsidRPr="00006134">
        <w:rPr>
          <w:rFonts w:ascii="Arial" w:hAnsi="Arial" w:cs="Arial"/>
          <w:b/>
        </w:rPr>
        <w:t>REMODELACIÓN DE PLANTA DE MAQUILADO Y PROCESAMIENTO DE FRUTAS Y VEGETALES”</w:t>
      </w:r>
      <w:r w:rsidRPr="00006134">
        <w:rPr>
          <w:rFonts w:ascii="Arial" w:eastAsia="Calibri" w:hAnsi="Arial" w:cs="Arial"/>
          <w:b/>
          <w:bCs/>
        </w:rPr>
        <w:t xml:space="preserve">, </w:t>
      </w:r>
      <w:r w:rsidRPr="00006134">
        <w:rPr>
          <w:rFonts w:ascii="Arial" w:eastAsia="Calibri" w:hAnsi="Arial" w:cs="Arial"/>
        </w:rPr>
        <w:t xml:space="preserve">de conformidad con los Documentos Base de la licitación LPN-01-OBRAS-UNA/PINPROS-2017, planos, especificaciones y Convenios Suplementarios anexos al Contrato. Tales documentos están descritos en la Cláusula Tercera del presente Contrato, los cuales debidamente firmados e identificados por ambas partes y los mismos  forman parte de este Contrato. Se designa a la Unidad Ejecutora de Proyectos, como la encargada en todo lo relacionado para la ejecución de este Contrato. </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b/>
          <w:bCs/>
        </w:rPr>
        <w:t xml:space="preserve">CLAUSULA TERCERA: DOCUMENTOS ANEXOS DEL CONTRATO: </w:t>
      </w:r>
      <w:r w:rsidRPr="00006134">
        <w:rPr>
          <w:rFonts w:ascii="Arial" w:eastAsia="Calibri" w:hAnsi="Arial" w:cs="Arial"/>
        </w:rPr>
        <w:t xml:space="preserve">EL CONTRATISTA se obliga a efectuar las obras objeto de este Contrato, de acuerdo con los siguientes documentos anexos que quedan incorporados a este Contrato y forman parte integral del mismo, tal como si estuvieran individualmente escritos en él: </w:t>
      </w:r>
    </w:p>
    <w:p w:rsidR="00F24788" w:rsidRPr="00006134" w:rsidRDefault="00F24788" w:rsidP="00F24788">
      <w:pPr>
        <w:autoSpaceDE w:val="0"/>
        <w:autoSpaceDN w:val="0"/>
        <w:adjustRightInd w:val="0"/>
        <w:spacing w:after="22"/>
        <w:jc w:val="both"/>
        <w:rPr>
          <w:rFonts w:ascii="Arial" w:eastAsia="Calibri" w:hAnsi="Arial" w:cs="Arial"/>
        </w:rPr>
      </w:pPr>
      <w:r w:rsidRPr="00006134">
        <w:rPr>
          <w:rFonts w:ascii="Arial" w:eastAsia="Calibri" w:hAnsi="Arial" w:cs="Arial"/>
        </w:rPr>
        <w:t xml:space="preserve">1.- Este Contrato 2.- Cualquier suplemento de este contrato. 3.- Notificación de la Adjudicación 4.- No Objeción del BCIE 5.- La Orden de Inicio 6.- La Oferta 7.- Declaración Jurada 8.- Documentos Base de Licitación 9.- Aviso de Licitación Pública. 10.- Garantía de Cumplimiento de Contrato, Garantía por Anticipo y Garantía de Calidad. 11.- Los Planos del Proyecto 12.- Las Especificaciones Técnicas del Proyecto. 13.- Fichas de Precios Unitarios, Lista de Costo de Materiales y Salarios vigente a la fecha de presentar su Oferta. 14.- Programa de Trabajo y Bitácora.  15. Manual y Plan de Seguridad e </w:t>
      </w:r>
      <w:r w:rsidRPr="00006134">
        <w:rPr>
          <w:rFonts w:ascii="Arial" w:eastAsia="Calibri" w:hAnsi="Arial" w:cs="Arial"/>
        </w:rPr>
        <w:lastRenderedPageBreak/>
        <w:t xml:space="preserve">Higiene de Proyectos PINPROS. 16. Manual de Gestión Ambiental y la Licencia Ambiental. </w:t>
      </w:r>
    </w:p>
    <w:p w:rsidR="00F24788" w:rsidRPr="00006134" w:rsidRDefault="00F24788" w:rsidP="00F24788">
      <w:pPr>
        <w:autoSpaceDE w:val="0"/>
        <w:autoSpaceDN w:val="0"/>
        <w:adjustRightInd w:val="0"/>
        <w:spacing w:after="22"/>
        <w:jc w:val="both"/>
        <w:rPr>
          <w:rFonts w:ascii="Arial" w:eastAsia="Calibri" w:hAnsi="Arial" w:cs="Arial"/>
          <w:b/>
          <w:bCs/>
        </w:rPr>
      </w:pPr>
    </w:p>
    <w:p w:rsidR="00F24788" w:rsidRPr="00006134" w:rsidRDefault="00F24788" w:rsidP="00F24788">
      <w:pPr>
        <w:autoSpaceDE w:val="0"/>
        <w:autoSpaceDN w:val="0"/>
        <w:adjustRightInd w:val="0"/>
        <w:spacing w:after="22"/>
        <w:jc w:val="both"/>
        <w:rPr>
          <w:rFonts w:ascii="Arial" w:eastAsia="Calibri" w:hAnsi="Arial" w:cs="Arial"/>
        </w:rPr>
      </w:pPr>
      <w:r w:rsidRPr="00006134">
        <w:rPr>
          <w:rFonts w:ascii="Arial" w:eastAsia="Calibri" w:hAnsi="Arial" w:cs="Arial"/>
          <w:b/>
          <w:bCs/>
        </w:rPr>
        <w:t xml:space="preserve">CLAUSULA CUARTA: PRECIO DEL CONTRATO: </w:t>
      </w:r>
      <w:r w:rsidRPr="00006134">
        <w:rPr>
          <w:rFonts w:ascii="Arial" w:eastAsia="Calibri" w:hAnsi="Arial" w:cs="Arial"/>
          <w:bCs/>
        </w:rPr>
        <w:t>Se</w:t>
      </w:r>
      <w:r w:rsidRPr="00006134">
        <w:rPr>
          <w:rFonts w:ascii="Arial" w:eastAsia="Calibri" w:hAnsi="Arial" w:cs="Arial"/>
          <w:b/>
          <w:bCs/>
        </w:rPr>
        <w:t xml:space="preserve"> </w:t>
      </w:r>
      <w:r w:rsidRPr="00006134">
        <w:rPr>
          <w:rFonts w:ascii="Arial" w:eastAsia="Calibri" w:hAnsi="Arial" w:cs="Arial"/>
        </w:rPr>
        <w:t xml:space="preserve">pagará al Contratista por las obras objeto de este Contrato, ejecutadas satisfactoriamente y aceptadas por EL CONTRATANTE, según los precios unitarios indicados en la Oferta presentada por EL CONTRATISTA, aplicados a las cantidades de obra como aproximadas, estos precios unitarios incluyen de manera enunciativa y no limitativa, los siguientes conceptos: costo de materiales, transporte y maniobras; mano de obra,  cuotas de seguridad social, vivienda y cualquier otra que cause costo, los sueldos, salarios, prestaciones y responsabilidades laborales que se generen a favor del </w:t>
      </w:r>
      <w:r w:rsidRPr="00006134">
        <w:rPr>
          <w:rFonts w:ascii="Arial" w:eastAsia="Calibri" w:hAnsi="Arial" w:cs="Arial"/>
          <w:i/>
        </w:rPr>
        <w:t>personal que trabaje directa o indirectamente en la obra; maquinaria y equipo, con</w:t>
      </w:r>
      <w:r w:rsidRPr="00006134">
        <w:rPr>
          <w:rFonts w:ascii="Arial" w:eastAsia="Calibri" w:hAnsi="Arial" w:cs="Arial"/>
        </w:rPr>
        <w:t xml:space="preserve"> todos los costos que genere su utilización; asistencia administrativa y técnica de cualquier índole, responsabilidad con terceros de orden civil, mercantil o fiscal; utilidades e impuestos de toda naturaleza y en general todo cuanto se requiera adquirir ejecutar o instalar hasta la total terminación de los trabajos. Bajo tales condiciones el Contrato asciende a la suma de:   </w:t>
      </w:r>
      <w:r w:rsidRPr="00006134">
        <w:rPr>
          <w:rFonts w:ascii="Arial" w:eastAsia="Calibri" w:hAnsi="Arial" w:cs="Arial"/>
          <w:b/>
        </w:rPr>
        <w:t>HNL</w:t>
      </w:r>
      <w:r w:rsidRPr="00006134">
        <w:rPr>
          <w:rFonts w:ascii="Arial" w:eastAsia="Calibri" w:hAnsi="Arial" w:cs="Arial"/>
        </w:rPr>
        <w:t xml:space="preserve">_____ </w:t>
      </w:r>
      <w:r w:rsidRPr="00006134">
        <w:rPr>
          <w:rFonts w:ascii="Arial" w:hAnsi="Arial" w:cs="Arial"/>
          <w:b/>
          <w:color w:val="000000"/>
        </w:rPr>
        <w:t>(L. ___)</w:t>
      </w:r>
      <w:r w:rsidRPr="00006134">
        <w:rPr>
          <w:rFonts w:ascii="Arial" w:eastAsia="Calibri" w:hAnsi="Arial" w:cs="Arial"/>
        </w:rPr>
        <w:t xml:space="preserve"> de conformidad a las cantidades estimadas y precios unitarios siguientes: _________</w:t>
      </w:r>
    </w:p>
    <w:p w:rsidR="00F24788" w:rsidRPr="00006134" w:rsidRDefault="00F24788" w:rsidP="00F24788">
      <w:pPr>
        <w:autoSpaceDE w:val="0"/>
        <w:autoSpaceDN w:val="0"/>
        <w:adjustRightInd w:val="0"/>
        <w:jc w:val="both"/>
        <w:rPr>
          <w:rFonts w:ascii="Arial" w:eastAsia="Calibri" w:hAnsi="Arial" w:cs="Arial"/>
          <w:b/>
          <w:bCs/>
        </w:rPr>
      </w:pP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b/>
          <w:bCs/>
        </w:rPr>
        <w:t xml:space="preserve">CLAUSULA QUINTA: MONTO DEL CONTRATO Y FORMA DE PAGO: </w:t>
      </w:r>
    </w:p>
    <w:p w:rsidR="00F24788" w:rsidRPr="00006134" w:rsidRDefault="00F24788" w:rsidP="00F24788">
      <w:pPr>
        <w:pStyle w:val="Default"/>
        <w:spacing w:line="276" w:lineRule="auto"/>
        <w:jc w:val="both"/>
        <w:rPr>
          <w:rFonts w:ascii="Arial" w:hAnsi="Arial" w:cs="Arial"/>
        </w:rPr>
      </w:pPr>
      <w:r w:rsidRPr="00006134">
        <w:rPr>
          <w:rFonts w:ascii="Arial" w:hAnsi="Arial" w:cs="Arial"/>
          <w:lang w:val="es-ES_tradnl"/>
        </w:rPr>
        <w:t>El monto de este Contrato asciende a la cantidad de: ____</w:t>
      </w:r>
      <w:r w:rsidRPr="00006134">
        <w:rPr>
          <w:rFonts w:ascii="Arial" w:hAnsi="Arial" w:cs="Arial"/>
          <w:b/>
        </w:rPr>
        <w:t>LEMPIRAS CON ____ CENTAVOS</w:t>
      </w:r>
      <w:r w:rsidRPr="00006134">
        <w:rPr>
          <w:rFonts w:ascii="Arial" w:hAnsi="Arial" w:cs="Arial"/>
          <w:b/>
          <w:lang w:val="es-ES_tradnl"/>
        </w:rPr>
        <w:t xml:space="preserve"> (</w:t>
      </w:r>
      <w:r w:rsidRPr="00006134">
        <w:rPr>
          <w:rFonts w:ascii="Arial" w:hAnsi="Arial" w:cs="Arial"/>
          <w:b/>
        </w:rPr>
        <w:t>L. __)</w:t>
      </w:r>
      <w:r w:rsidRPr="00006134">
        <w:rPr>
          <w:rFonts w:ascii="Arial" w:hAnsi="Arial" w:cs="Arial"/>
          <w:b/>
          <w:bCs/>
          <w:lang w:val="es-ES_tradnl"/>
        </w:rPr>
        <w:t xml:space="preserve"> </w:t>
      </w:r>
      <w:r w:rsidRPr="00006134">
        <w:rPr>
          <w:rFonts w:ascii="Arial" w:hAnsi="Arial" w:cs="Arial"/>
        </w:rPr>
        <w:t>los pagos serán a través del Sistema de Administración Financiera (SIAFI) en la forma siguiente:</w:t>
      </w:r>
    </w:p>
    <w:p w:rsidR="00F24788" w:rsidRPr="00006134" w:rsidRDefault="00F24788" w:rsidP="00F24788">
      <w:pPr>
        <w:pStyle w:val="Default"/>
        <w:spacing w:line="276" w:lineRule="auto"/>
        <w:jc w:val="both"/>
        <w:rPr>
          <w:rFonts w:ascii="Arial" w:hAnsi="Arial" w:cs="Arial"/>
        </w:rPr>
      </w:pPr>
    </w:p>
    <w:p w:rsidR="00F24788" w:rsidRPr="00006134" w:rsidRDefault="00F24788" w:rsidP="003607EA">
      <w:pPr>
        <w:pStyle w:val="Default"/>
        <w:numPr>
          <w:ilvl w:val="0"/>
          <w:numId w:val="103"/>
        </w:numPr>
        <w:spacing w:line="276" w:lineRule="auto"/>
        <w:jc w:val="both"/>
        <w:rPr>
          <w:rFonts w:ascii="Arial" w:hAnsi="Arial" w:cs="Arial"/>
          <w:lang w:val="es-ES_tradnl"/>
        </w:rPr>
      </w:pPr>
      <w:r w:rsidRPr="00006134">
        <w:rPr>
          <w:rFonts w:ascii="Arial" w:hAnsi="Arial" w:cs="Arial"/>
          <w:b/>
          <w:lang w:val="es-ES_tradnl"/>
        </w:rPr>
        <w:t>ANTICIPO:</w:t>
      </w:r>
      <w:r w:rsidRPr="00006134">
        <w:rPr>
          <w:rFonts w:ascii="Arial" w:hAnsi="Arial" w:cs="Arial"/>
          <w:lang w:val="es-ES_tradnl"/>
        </w:rPr>
        <w:t xml:space="preserve"> El Contratista recibirá en concepto de anticipo el equivalente a un quince por ciento (15%) del monto del Contrato </w:t>
      </w:r>
      <w:r w:rsidRPr="00006134">
        <w:rPr>
          <w:rFonts w:ascii="Arial" w:hAnsi="Arial" w:cs="Arial"/>
        </w:rPr>
        <w:t>el cual equivale a</w:t>
      </w:r>
      <w:r w:rsidRPr="00006134">
        <w:rPr>
          <w:rFonts w:ascii="Arial" w:hAnsi="Arial" w:cs="Arial"/>
          <w:lang w:val="es-ES_tradnl"/>
        </w:rPr>
        <w:t>: ___</w:t>
      </w:r>
      <w:r w:rsidRPr="00006134">
        <w:rPr>
          <w:rFonts w:ascii="Arial" w:hAnsi="Arial" w:cs="Arial"/>
          <w:b/>
          <w:bCs/>
          <w:lang w:val="es-ES_tradnl"/>
        </w:rPr>
        <w:t xml:space="preserve"> LEMPIRAS CON ____CENTAVOS (L.___), </w:t>
      </w:r>
      <w:r w:rsidRPr="00006134">
        <w:rPr>
          <w:rFonts w:ascii="Arial" w:hAnsi="Arial" w:cs="Arial"/>
          <w:lang w:val="es-ES_tradnl"/>
        </w:rPr>
        <w:t xml:space="preserve">que será pagado contra la presentación la garantía de anticipo de conformidad con las cláusulas sexta y octava de este contrato y documentos previos. </w:t>
      </w:r>
    </w:p>
    <w:p w:rsidR="00F24788" w:rsidRPr="00006134" w:rsidRDefault="00F24788" w:rsidP="003607EA">
      <w:pPr>
        <w:pStyle w:val="Default"/>
        <w:numPr>
          <w:ilvl w:val="0"/>
          <w:numId w:val="103"/>
        </w:numPr>
        <w:spacing w:line="276" w:lineRule="auto"/>
        <w:jc w:val="both"/>
        <w:rPr>
          <w:rFonts w:ascii="Arial" w:hAnsi="Arial" w:cs="Arial"/>
          <w:lang w:val="es-ES_tradnl"/>
        </w:rPr>
      </w:pPr>
      <w:r w:rsidRPr="00006134">
        <w:rPr>
          <w:rFonts w:ascii="Arial" w:hAnsi="Arial" w:cs="Arial"/>
          <w:b/>
          <w:lang w:val="es-ES_tradnl"/>
        </w:rPr>
        <w:t>PAGOS POR ESTIMACIONES DE OBRA EJECUTADA MENSUALES</w:t>
      </w:r>
      <w:r w:rsidRPr="00006134">
        <w:rPr>
          <w:rFonts w:ascii="Arial" w:hAnsi="Arial" w:cs="Arial"/>
          <w:lang w:val="es-ES_tradnl"/>
        </w:rPr>
        <w:t>: en formatos aprobados por la Unidad Ejecutora de Proyectos de acuerdo con las cantidades de obra estimadas, previa aprobación del  supervisor de obras y de la Universidad Nacional de Agricultura a través del Coordinador de la Unidad Ejecutora de Proyectos.</w:t>
      </w:r>
    </w:p>
    <w:p w:rsidR="00F24788" w:rsidRPr="00006134" w:rsidRDefault="00F24788" w:rsidP="003607EA">
      <w:pPr>
        <w:pStyle w:val="Default"/>
        <w:numPr>
          <w:ilvl w:val="0"/>
          <w:numId w:val="103"/>
        </w:numPr>
        <w:spacing w:line="276" w:lineRule="auto"/>
        <w:jc w:val="both"/>
        <w:rPr>
          <w:rFonts w:ascii="Arial" w:hAnsi="Arial" w:cs="Arial"/>
          <w:lang w:val="es-ES_tradnl"/>
        </w:rPr>
      </w:pPr>
      <w:r w:rsidRPr="00006134">
        <w:rPr>
          <w:rFonts w:ascii="Arial" w:hAnsi="Arial" w:cs="Arial"/>
          <w:lang w:val="es-ES_tradnl"/>
        </w:rPr>
        <w:t xml:space="preserve"> </w:t>
      </w:r>
      <w:r w:rsidRPr="00006134">
        <w:rPr>
          <w:rFonts w:ascii="Arial" w:hAnsi="Arial" w:cs="Arial"/>
          <w:b/>
          <w:lang w:val="es-ES_tradnl"/>
        </w:rPr>
        <w:t>ÚLTIMO PAGO</w:t>
      </w:r>
      <w:r w:rsidRPr="00006134">
        <w:rPr>
          <w:rFonts w:ascii="Arial" w:hAnsi="Arial" w:cs="Arial"/>
          <w:lang w:val="es-ES_tradnl"/>
        </w:rPr>
        <w:t xml:space="preserve">: Este estará compuesto por la Estimación de cierre del Proyecto y se hará efectivo una vez que se realice la recepción final de la obra, incluidos los planos taller o constructivos y manuales que se exigen en las Especificaciones Técnicas que son parte de las Bases de licitación en la sección VI, y que se sustituya la garantía de cumplimiento de contrato por la garantía de calidad de obra.  Queda convenido que los pagos se harán en Lempiras, moneda oficial de la República de Honduras y una vez que hayan </w:t>
      </w:r>
      <w:r w:rsidRPr="00006134">
        <w:rPr>
          <w:rFonts w:ascii="Arial" w:hAnsi="Arial" w:cs="Arial"/>
          <w:lang w:val="es-ES_tradnl"/>
        </w:rPr>
        <w:lastRenderedPageBreak/>
        <w:t xml:space="preserve">sido aprobados por el Supervisor de obra y El Coordinador de la UEP como Instancia Ejecutora del Proyecto UNA/PINPROS. </w:t>
      </w:r>
    </w:p>
    <w:p w:rsidR="00F24788" w:rsidRPr="00006134" w:rsidRDefault="00F24788" w:rsidP="00F24788">
      <w:pPr>
        <w:autoSpaceDE w:val="0"/>
        <w:autoSpaceDN w:val="0"/>
        <w:adjustRightInd w:val="0"/>
        <w:jc w:val="both"/>
        <w:rPr>
          <w:rFonts w:ascii="Arial" w:eastAsia="Calibri" w:hAnsi="Arial" w:cs="Arial"/>
          <w:b/>
          <w:bCs/>
        </w:rPr>
      </w:pP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b/>
          <w:bCs/>
        </w:rPr>
        <w:t xml:space="preserve">CLAUSULA SEXTA: GARANTIA: </w:t>
      </w:r>
      <w:r w:rsidRPr="00006134">
        <w:rPr>
          <w:rFonts w:ascii="Arial" w:eastAsia="Calibri" w:hAnsi="Arial" w:cs="Arial"/>
          <w:b/>
        </w:rPr>
        <w:t>1.</w:t>
      </w:r>
      <w:r w:rsidRPr="00006134">
        <w:rPr>
          <w:rFonts w:ascii="Arial" w:eastAsia="Calibri" w:hAnsi="Arial" w:cs="Arial"/>
        </w:rPr>
        <w:t xml:space="preserve"> El CONTRATISTA queda obligado a rendir las garantías siguientes: a</w:t>
      </w:r>
      <w:r w:rsidRPr="00006134">
        <w:rPr>
          <w:rFonts w:ascii="Arial" w:eastAsia="Calibri" w:hAnsi="Arial" w:cs="Arial"/>
          <w:b/>
        </w:rPr>
        <w:t>.-</w:t>
      </w:r>
      <w:r w:rsidRPr="00006134">
        <w:rPr>
          <w:rFonts w:ascii="Arial" w:eastAsia="Calibri" w:hAnsi="Arial" w:cs="Arial"/>
        </w:rPr>
        <w:t xml:space="preserve"> </w:t>
      </w:r>
      <w:r w:rsidRPr="00006134">
        <w:rPr>
          <w:rFonts w:ascii="Arial" w:eastAsia="Calibri" w:hAnsi="Arial" w:cs="Arial"/>
          <w:b/>
        </w:rPr>
        <w:t>Garantía/Fianza de Fiel Cumplimiento de Contrato</w:t>
      </w:r>
      <w:r w:rsidRPr="00006134">
        <w:rPr>
          <w:rFonts w:ascii="Arial" w:eastAsia="Calibri" w:hAnsi="Arial" w:cs="Arial"/>
        </w:rPr>
        <w:t xml:space="preserve"> equivalente al quince por ciento (15%) del monto de este contrato, el cual equivale a (L_____) y estará vigente hasta tres (03) meses después del plazo previsto para la ejecución de la obra, contado a partir de la Orden de Inicio.  </w:t>
      </w:r>
    </w:p>
    <w:p w:rsidR="00F24788" w:rsidRPr="00006134" w:rsidRDefault="00F24788" w:rsidP="00F24788">
      <w:pPr>
        <w:autoSpaceDE w:val="0"/>
        <w:autoSpaceDN w:val="0"/>
        <w:adjustRightInd w:val="0"/>
        <w:jc w:val="both"/>
        <w:rPr>
          <w:rFonts w:ascii="Arial" w:eastAsia="Calibri" w:hAnsi="Arial" w:cs="Arial"/>
        </w:rPr>
      </w:pPr>
      <w:r w:rsidRPr="00006134">
        <w:rPr>
          <w:rFonts w:ascii="Arial" w:hAnsi="Arial" w:cs="Arial"/>
        </w:rPr>
        <w:t>Si por causas establecidas contractualmente se modifica el plazo de ejecución de un contrato por un término mayor de dos (2) meses, el Contratista deberá ampliar la vigencia de la garantía de cumplimiento de manera que venza tres (3) meses después del nuevo plazo establecido; si así ocurriere, el valor de la ampliación de la garantía se calculará sobre el monto pendiente de ejecución, siempre que lo anterior hubiere sido ejecutado satisfactoriamente</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b/>
        </w:rPr>
        <w:t>b.-</w:t>
      </w:r>
      <w:r w:rsidRPr="00006134">
        <w:rPr>
          <w:rFonts w:ascii="Arial" w:eastAsia="Calibri" w:hAnsi="Arial" w:cs="Arial"/>
        </w:rPr>
        <w:t xml:space="preserve"> </w:t>
      </w:r>
      <w:r w:rsidRPr="00006134">
        <w:rPr>
          <w:rFonts w:ascii="Arial" w:eastAsia="Calibri" w:hAnsi="Arial" w:cs="Arial"/>
          <w:b/>
        </w:rPr>
        <w:t>Garantía/ Fianza por Anticipo</w:t>
      </w:r>
      <w:r w:rsidRPr="00006134">
        <w:rPr>
          <w:rFonts w:ascii="Arial" w:eastAsia="Calibri" w:hAnsi="Arial" w:cs="Arial"/>
        </w:rPr>
        <w:t>, cuando se pacte un anticipo de fondos a EL CONTRATISTA, deberá constituir una garantía equivalente al cien por ciento (100%), del monto de mismo, el cual equivale a (L_____)  y estará vigente por el plazo de duración del contrato para la ejecución de la obra, se comenzara a deducir a partir del pago de la primera estimación de la obra ejecutada, en la misma proporción en que  fue otorgada y concluirá con el reintegro total de dicho anticipo.</w:t>
      </w:r>
    </w:p>
    <w:p w:rsidR="00F24788" w:rsidRPr="00006134" w:rsidRDefault="00F24788" w:rsidP="00F24788">
      <w:pPr>
        <w:autoSpaceDE w:val="0"/>
        <w:autoSpaceDN w:val="0"/>
        <w:adjustRightInd w:val="0"/>
        <w:jc w:val="both"/>
        <w:rPr>
          <w:rFonts w:ascii="Arial" w:eastAsia="Calibri" w:hAnsi="Arial" w:cs="Arial"/>
        </w:rPr>
      </w:pP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rPr>
        <w:t xml:space="preserve"> </w:t>
      </w:r>
      <w:r w:rsidRPr="00006134">
        <w:rPr>
          <w:rFonts w:ascii="Arial" w:eastAsia="Calibri" w:hAnsi="Arial" w:cs="Arial"/>
          <w:b/>
        </w:rPr>
        <w:t>c.- Garantía/Fianza de Calidad o Contra Trabajos Defectuosos</w:t>
      </w:r>
      <w:r w:rsidRPr="00006134">
        <w:rPr>
          <w:rFonts w:ascii="Arial" w:eastAsia="Calibri" w:hAnsi="Arial" w:cs="Arial"/>
        </w:rPr>
        <w:t xml:space="preserve">, para garantizar el reemplazo de todo el trabajo o material defectuoso que resultara dentro de un período de 12 (doce) meses después de la recepción final del proyecto. Esta garantía sustituirá la Garantía/Fianza de Fiel Cumplimiento de Contrato, con una vigencia de doce meses contados a partir de la fecha de recepción final y cuyo monto será equivalente al CINCO por ciento (5%) del monto final del Contrato, el  cual equivale a (L_____). </w:t>
      </w:r>
      <w:r w:rsidRPr="00006134">
        <w:rPr>
          <w:rFonts w:ascii="Arial" w:eastAsia="Calibri" w:hAnsi="Arial" w:cs="Arial"/>
          <w:b/>
        </w:rPr>
        <w:t>2.</w:t>
      </w:r>
      <w:r w:rsidRPr="00006134">
        <w:rPr>
          <w:rFonts w:ascii="Arial" w:eastAsia="Calibri" w:hAnsi="Arial" w:cs="Arial"/>
        </w:rPr>
        <w:t xml:space="preserve"> Las garantías establecidas en los literales a y b del numeral anterior, deberán presentarse en un plazo no mayor de diez (10) días después de haberse suscrito el correspondiente contrato y la Garantía establecida en el literal c deberá presentarse a más tardar quince (15) días después de efectuada la Recepción definitiva, previo a recibir el último pago.  </w:t>
      </w:r>
    </w:p>
    <w:p w:rsidR="00F24788" w:rsidRPr="00006134" w:rsidRDefault="00F24788" w:rsidP="00F24788">
      <w:pPr>
        <w:tabs>
          <w:tab w:val="right" w:pos="7272"/>
        </w:tabs>
        <w:spacing w:before="100" w:after="240"/>
        <w:jc w:val="both"/>
        <w:rPr>
          <w:rFonts w:ascii="Arial" w:hAnsi="Arial" w:cs="Arial"/>
        </w:rPr>
      </w:pPr>
      <w:r w:rsidRPr="00006134">
        <w:rPr>
          <w:rFonts w:ascii="Arial" w:hAnsi="Arial" w:cs="Arial"/>
          <w:b/>
        </w:rPr>
        <w:t>3.</w:t>
      </w:r>
      <w:r w:rsidRPr="00006134">
        <w:rPr>
          <w:rFonts w:ascii="Arial" w:hAnsi="Arial" w:cs="Arial"/>
        </w:rPr>
        <w:t xml:space="preserve"> Las presentes Garantías/ Fianzas deberán ser emitidas por una empresa legalmente establecida y autorizada para operar en la República de Honduras y deberá contener de manera obligatoria la cláusula siguiente: “</w:t>
      </w:r>
      <w:r w:rsidRPr="00006134">
        <w:rPr>
          <w:rFonts w:ascii="Arial" w:hAnsi="Arial" w:cs="Arial"/>
          <w:b/>
        </w:rPr>
        <w:t>Esta Garantía/Fianza será ejecutada a simple requerimiento de la Universidad Nacional de Agricultura, sin necesidad de trámites previos al mismo, más que una simple nota de incumplimiento</w:t>
      </w:r>
      <w:r w:rsidRPr="00006134">
        <w:rPr>
          <w:rFonts w:ascii="Arial" w:hAnsi="Arial" w:cs="Arial"/>
          <w:i/>
        </w:rPr>
        <w:t>”</w:t>
      </w:r>
      <w:r w:rsidRPr="00006134">
        <w:rPr>
          <w:rFonts w:ascii="Arial" w:hAnsi="Arial" w:cs="Arial"/>
          <w:b/>
          <w:bCs/>
        </w:rPr>
        <w:t xml:space="preserve">. </w:t>
      </w:r>
      <w:r w:rsidRPr="00006134">
        <w:rPr>
          <w:rFonts w:ascii="Arial" w:hAnsi="Arial" w:cs="Arial"/>
        </w:rPr>
        <w:t xml:space="preserve">4. Serán nulas todas las cláusulas o condiciones que contravengan esta disposición.  </w:t>
      </w:r>
      <w:r w:rsidRPr="00006134">
        <w:rPr>
          <w:rFonts w:ascii="Arial" w:hAnsi="Arial" w:cs="Arial"/>
          <w:b/>
          <w:bCs/>
        </w:rPr>
        <w:t xml:space="preserve">5. </w:t>
      </w:r>
      <w:r w:rsidRPr="00006134">
        <w:rPr>
          <w:rFonts w:ascii="Arial" w:hAnsi="Arial" w:cs="Arial"/>
        </w:rPr>
        <w:t xml:space="preserve">Si existen ampliaciones justificadas y aprobadas por EL CONTRATANTE, deberán ampliarse las Garantías/ Fianza de conformidad a lo establecido en La Ley de Contratación del Estado y su Reglamento. </w:t>
      </w:r>
    </w:p>
    <w:p w:rsidR="00F24788" w:rsidRPr="00006134" w:rsidRDefault="00F24788" w:rsidP="00F24788">
      <w:pPr>
        <w:tabs>
          <w:tab w:val="right" w:pos="7272"/>
        </w:tabs>
        <w:spacing w:before="100" w:after="240"/>
        <w:jc w:val="both"/>
        <w:rPr>
          <w:rFonts w:ascii="Arial" w:hAnsi="Arial" w:cs="Arial"/>
        </w:rPr>
      </w:pPr>
      <w:r w:rsidRPr="00006134">
        <w:rPr>
          <w:rFonts w:ascii="Arial" w:hAnsi="Arial" w:cs="Arial"/>
          <w:b/>
          <w:bCs/>
        </w:rPr>
        <w:lastRenderedPageBreak/>
        <w:t xml:space="preserve">CLAUSULA SEPTIMA: ORDEN DE INICIO Y PLAZO </w:t>
      </w:r>
      <w:r w:rsidRPr="00006134">
        <w:rPr>
          <w:rFonts w:ascii="Arial" w:hAnsi="Arial" w:cs="Arial"/>
        </w:rPr>
        <w:t xml:space="preserve">a. </w:t>
      </w:r>
      <w:r w:rsidRPr="00006134">
        <w:rPr>
          <w:rFonts w:ascii="Arial" w:hAnsi="Arial" w:cs="Arial"/>
          <w:b/>
          <w:bCs/>
        </w:rPr>
        <w:t xml:space="preserve">Orden de Inicio: </w:t>
      </w:r>
      <w:r w:rsidRPr="00006134">
        <w:rPr>
          <w:rFonts w:ascii="Arial" w:hAnsi="Arial" w:cs="Arial"/>
        </w:rPr>
        <w:t xml:space="preserve">Las partes acuerdan que la Orden de Inicio será emitida por la UNIVERSIDAD NACIONAL DE AGRICULTURA a través del Coordinador de la Unidad Ejecutora de Proyectos dentro de los quince (15) días a partir de la fecha de la entrega del anticipo.  b. </w:t>
      </w:r>
      <w:r w:rsidRPr="00006134">
        <w:rPr>
          <w:rFonts w:ascii="Arial" w:hAnsi="Arial" w:cs="Arial"/>
          <w:b/>
          <w:bCs/>
        </w:rPr>
        <w:t xml:space="preserve">Plazo: </w:t>
      </w:r>
      <w:r w:rsidRPr="00006134">
        <w:rPr>
          <w:rFonts w:ascii="Arial" w:hAnsi="Arial" w:cs="Arial"/>
        </w:rPr>
        <w:t xml:space="preserve">El Contratista deberá iniciar los trabajos a más tardar dentro de los siete (07) días calendario siguientes a la fecha de la Orden de Inicio emitida por El CONTRATANTE, y se compromete y obliga a terminar la ejecución de la obra contratada dentro de un plazo de seis </w:t>
      </w:r>
      <w:r w:rsidRPr="00006134">
        <w:rPr>
          <w:rFonts w:ascii="Arial" w:hAnsi="Arial" w:cs="Arial"/>
          <w:b/>
          <w:bCs/>
        </w:rPr>
        <w:t xml:space="preserve"> (6) meses </w:t>
      </w:r>
      <w:r w:rsidRPr="00006134">
        <w:rPr>
          <w:rFonts w:ascii="Arial" w:hAnsi="Arial" w:cs="Arial"/>
        </w:rPr>
        <w:t xml:space="preserve">calendario contados a partir de la fecha de la Orden de Inicio y estará sujeto a extensiones autorizadas por EL CONTRATANTE, previa opinión de El Supervisor de Obras, por causa de fuerza mayor o caso fortuito. Cuando el plazo de ejecución se modificase por aumento en las cantidades de obra del proyecto, el plazo incrementado estará de acuerdo a un estudio que para tal fin se hará del programa de trabajo, dicho estudio requerirá la opinión del Supervisor de obras y la Universidad Nacional de Agricultura a través de la Unidad Ejecutora de Proyecto (UEP) y la ampliación en plazo no podrá ser mayor al aumento proporcional en monto. </w:t>
      </w:r>
    </w:p>
    <w:p w:rsidR="00F24788" w:rsidRPr="00006134" w:rsidRDefault="00F24788" w:rsidP="00F24788">
      <w:pPr>
        <w:tabs>
          <w:tab w:val="right" w:pos="7272"/>
        </w:tabs>
        <w:spacing w:before="100" w:after="240"/>
        <w:jc w:val="both"/>
        <w:rPr>
          <w:rFonts w:ascii="Arial" w:hAnsi="Arial" w:cs="Arial"/>
        </w:rPr>
      </w:pPr>
      <w:r w:rsidRPr="00006134">
        <w:rPr>
          <w:rFonts w:ascii="Arial" w:hAnsi="Arial" w:cs="Arial"/>
          <w:b/>
          <w:bCs/>
        </w:rPr>
        <w:t xml:space="preserve">CLAUSULA OCTAVA: ANTICIPO: </w:t>
      </w:r>
      <w:r w:rsidRPr="00006134">
        <w:rPr>
          <w:rFonts w:ascii="Arial" w:hAnsi="Arial" w:cs="Arial"/>
        </w:rPr>
        <w:t xml:space="preserve">EL CONTRATANTE suministrará a EL CONTRATISTA en concepto de anticipo, una suma equivalente al quince por ciento (15%) del monto total del contrato. Esta cantidad será amortizada a partir de la primera estimación mediante deducciones del quince por ciento (15%) de cada una de ellas; en la estimación final, se le deducirá el saldo que hubiese pendiente. Es entendido que con el anticipo EL CONTRATISTA deberá adquirir todos los materiales iníciales requeridos en la obra bajo una autorización previa de El Supervisor, ya que no se reconocerán aumentos después de otorgado el anticipo, siendo responsabilidad única del CONTRATISTA su adquisición oportuna; el anticipo también servirá para cubrir los gastos iníciales de movilización así como para compensar cualquier atraso en los pagos de las estimaciones durante la ejecución del proyecto. El cien por ciento (100%) de dicho anticipo será entregado a EL CONTRATISTA en Lempiras, moneda nacional de la República de Honduras, previa presentación de la Garantía Bancaria de anticipo por un importe del 100% del valor del anticipo y la Garantía/fianza de cumplimiento de contrato. </w:t>
      </w:r>
    </w:p>
    <w:p w:rsidR="00F24788" w:rsidRPr="00006134" w:rsidRDefault="00F24788" w:rsidP="00F24788">
      <w:pPr>
        <w:tabs>
          <w:tab w:val="right" w:pos="7272"/>
        </w:tabs>
        <w:spacing w:before="100" w:after="240"/>
        <w:jc w:val="both"/>
        <w:rPr>
          <w:rFonts w:ascii="Arial" w:hAnsi="Arial" w:cs="Arial"/>
        </w:rPr>
      </w:pPr>
      <w:r w:rsidRPr="00006134">
        <w:rPr>
          <w:rFonts w:ascii="Arial" w:hAnsi="Arial" w:cs="Arial"/>
          <w:b/>
          <w:bCs/>
        </w:rPr>
        <w:t xml:space="preserve">CLAUSULA NOVENA: SUPERVISION DEL PROYECTO: </w:t>
      </w:r>
      <w:r w:rsidRPr="00006134">
        <w:rPr>
          <w:rFonts w:ascii="Arial" w:hAnsi="Arial" w:cs="Arial"/>
        </w:rPr>
        <w:t xml:space="preserve">a. EL CONTRATANTE supervisará la ejecución de este proyecto por medio del Supervisor de Obras, la cual se hará del conocimiento del CONTRATISTA. b. La Universidad Nacional de Agricultura, el BCIE y la Supervisión velarán porque la ejecución de la obra se realice de acuerdo con los documentos contractuales y para tal efecto y sin necesidad de hacerlo del conocimiento del CONTRATISTA, podrá efectuar cuantas inspecciones considere conveniente; y EL CONTRATISTA se verá obligado a dar las facilidades necesarias para la inspección y facilitará o hará que se facilite el libre acceso en todo tiempo a los lugares donde se prepare, fabriquen o manufacturen todos los materiales y donde la construcción de la obra esté efectuándose; así mismo, proveerá la información y asistencia necesaria para que se efectúe una inspección detallada y completa.  </w:t>
      </w:r>
    </w:p>
    <w:p w:rsidR="00F24788" w:rsidRPr="00006134" w:rsidRDefault="00F24788" w:rsidP="00F24788">
      <w:pPr>
        <w:tabs>
          <w:tab w:val="right" w:pos="7272"/>
        </w:tabs>
        <w:spacing w:before="100" w:after="240"/>
        <w:jc w:val="both"/>
        <w:rPr>
          <w:rFonts w:ascii="Arial" w:hAnsi="Arial" w:cs="Arial"/>
        </w:rPr>
      </w:pPr>
      <w:r w:rsidRPr="00006134">
        <w:rPr>
          <w:rFonts w:ascii="Arial" w:hAnsi="Arial" w:cs="Arial"/>
          <w:b/>
          <w:bCs/>
        </w:rPr>
        <w:t xml:space="preserve">CLAUSULA DECIMA: LIBROS Y REGISTROS: </w:t>
      </w:r>
      <w:r w:rsidRPr="00006134">
        <w:rPr>
          <w:rFonts w:ascii="Arial" w:hAnsi="Arial" w:cs="Arial"/>
        </w:rPr>
        <w:t xml:space="preserve">El CONTRATISTA deberá mantener libros y registros en idioma español relacionados con el proyecto, de conformidad con sanas prácticas de contabilidad generalmente aceptadas, adecuadas para identificar los </w:t>
      </w:r>
      <w:r w:rsidRPr="00006134">
        <w:rPr>
          <w:rFonts w:ascii="Arial" w:hAnsi="Arial" w:cs="Arial"/>
        </w:rPr>
        <w:lastRenderedPageBreak/>
        <w:t xml:space="preserve">bienes y servicios financiados bajo este contrato; estos libros y registros podrán ser inspeccionados y auditados durante la ejecución del contrato y en la forma que EL CONTRATANTE considere necesario. Los libros y registros, así como los documentos y demás informaciones relativas a gastos y cualquier otra operación relacionada con el proyecto, deberán ser mantenidos por el CONTRATISTA por un período de cinco (05) años después de terminado el proyecto. Durante ese período, estarán sujetos en todo tiempo a inspección y auditorias que EL CONTRATANTE y el BCIE considere razonable efectuar. </w:t>
      </w:r>
    </w:p>
    <w:p w:rsidR="00F24788" w:rsidRPr="00006134" w:rsidRDefault="00F24788" w:rsidP="00F24788">
      <w:pPr>
        <w:jc w:val="both"/>
        <w:rPr>
          <w:rFonts w:ascii="Arial" w:hAnsi="Arial" w:cs="Arial"/>
          <w:spacing w:val="-3"/>
        </w:rPr>
      </w:pPr>
      <w:r w:rsidRPr="00006134">
        <w:rPr>
          <w:rFonts w:ascii="Arial" w:hAnsi="Arial" w:cs="Arial"/>
          <w:b/>
          <w:bCs/>
        </w:rPr>
        <w:t xml:space="preserve">CLAUSULA DECIMA PRIMERA: SEGUROS: </w:t>
      </w:r>
      <w:r w:rsidRPr="00006134">
        <w:rPr>
          <w:rFonts w:ascii="Arial" w:hAnsi="Arial" w:cs="Arial"/>
        </w:rPr>
        <w:t xml:space="preserve">El CONTRATISTA deberá mantener los seguros requeridos por esta cláusula y exigirá que los Sub-Contratistas lo hagan en los trabajos que en su caso sub-contraten. </w:t>
      </w:r>
      <w:r w:rsidRPr="00006134">
        <w:rPr>
          <w:rFonts w:ascii="Arial" w:hAnsi="Arial" w:cs="Arial"/>
          <w:spacing w:val="-3"/>
        </w:rPr>
        <w:t xml:space="preserve">Las coberturas mínimas de seguros y los deducibles serán: </w:t>
      </w:r>
    </w:p>
    <w:p w:rsidR="00F24788" w:rsidRPr="00006134" w:rsidRDefault="00F24788" w:rsidP="00F24788">
      <w:pPr>
        <w:ind w:left="432" w:hanging="432"/>
        <w:jc w:val="both"/>
        <w:rPr>
          <w:rFonts w:ascii="Arial" w:hAnsi="Arial" w:cs="Arial"/>
          <w:spacing w:val="-3"/>
        </w:rPr>
      </w:pPr>
      <w:r w:rsidRPr="00006134">
        <w:rPr>
          <w:rFonts w:ascii="Arial" w:hAnsi="Arial" w:cs="Arial"/>
          <w:spacing w:val="-3"/>
        </w:rPr>
        <w:t xml:space="preserve">(a) Las coberturas mínimas de seguros y los deducibles serán: </w:t>
      </w:r>
    </w:p>
    <w:p w:rsidR="00F24788" w:rsidRPr="00006134" w:rsidRDefault="00F24788" w:rsidP="00F24788">
      <w:pPr>
        <w:ind w:left="432" w:hanging="432"/>
        <w:jc w:val="both"/>
        <w:rPr>
          <w:rFonts w:ascii="Arial" w:hAnsi="Arial" w:cs="Arial"/>
          <w:spacing w:val="-3"/>
        </w:rPr>
      </w:pPr>
      <w:r w:rsidRPr="00006134">
        <w:rPr>
          <w:rFonts w:ascii="Arial" w:hAnsi="Arial" w:cs="Arial"/>
          <w:spacing w:val="-3"/>
        </w:rPr>
        <w:t xml:space="preserve">a) Para pérdida o daño de las Obras, Planta y Materiales: 5% del Monto de la Obra Contratada. </w:t>
      </w:r>
    </w:p>
    <w:p w:rsidR="00F24788" w:rsidRPr="00006134" w:rsidRDefault="00F24788" w:rsidP="00F24788">
      <w:pPr>
        <w:ind w:left="432" w:hanging="432"/>
        <w:jc w:val="both"/>
        <w:rPr>
          <w:rFonts w:ascii="Arial" w:hAnsi="Arial" w:cs="Arial"/>
          <w:spacing w:val="-3"/>
        </w:rPr>
      </w:pPr>
      <w:r w:rsidRPr="00006134">
        <w:rPr>
          <w:rFonts w:ascii="Arial" w:hAnsi="Arial" w:cs="Arial"/>
          <w:spacing w:val="-3"/>
        </w:rPr>
        <w:t>b) Para pérdida o daño de equipo: 5% del Monto de la Obra Contratada.</w:t>
      </w:r>
    </w:p>
    <w:p w:rsidR="00F24788" w:rsidRPr="00006134" w:rsidRDefault="00F24788" w:rsidP="00F24788">
      <w:pPr>
        <w:ind w:left="432" w:hanging="432"/>
        <w:jc w:val="both"/>
        <w:rPr>
          <w:rFonts w:ascii="Arial" w:hAnsi="Arial" w:cs="Arial"/>
          <w:spacing w:val="-3"/>
        </w:rPr>
      </w:pPr>
      <w:r w:rsidRPr="00006134">
        <w:rPr>
          <w:rFonts w:ascii="Arial" w:hAnsi="Arial" w:cs="Arial"/>
          <w:spacing w:val="-3"/>
        </w:rPr>
        <w:t xml:space="preserve"> c) Para pérdida o daño a la propiedad (excepto a las Obras, Planta, Materiales y Equipos) en conexión con el Contrato: 5% del Monto de la Obra Contratada. </w:t>
      </w:r>
    </w:p>
    <w:p w:rsidR="00F24788" w:rsidRPr="00006134" w:rsidRDefault="00F24788" w:rsidP="00F24788">
      <w:pPr>
        <w:ind w:left="432" w:hanging="432"/>
        <w:jc w:val="both"/>
        <w:rPr>
          <w:rFonts w:ascii="Arial" w:hAnsi="Arial" w:cs="Arial"/>
        </w:rPr>
      </w:pPr>
      <w:r w:rsidRPr="00006134">
        <w:rPr>
          <w:rFonts w:ascii="Arial" w:hAnsi="Arial" w:cs="Arial"/>
          <w:spacing w:val="-3"/>
        </w:rPr>
        <w:t>d) Para lesiones personales o muerte de los empleados del Contratista y de otras personas: 1% del Monto de la Obra Contratada</w:t>
      </w:r>
      <w:r w:rsidRPr="00006134">
        <w:rPr>
          <w:rFonts w:ascii="Arial" w:hAnsi="Arial" w:cs="Arial"/>
        </w:rPr>
        <w:t xml:space="preserve">. El CONTRATANTE no efectuará reconocimiento alguno por pagos de seguros. </w:t>
      </w:r>
    </w:p>
    <w:p w:rsidR="00F24788" w:rsidRPr="00006134" w:rsidRDefault="00F24788" w:rsidP="00F24788">
      <w:pPr>
        <w:tabs>
          <w:tab w:val="right" w:pos="7272"/>
        </w:tabs>
        <w:spacing w:before="100" w:after="240"/>
        <w:jc w:val="both"/>
        <w:rPr>
          <w:rFonts w:ascii="Arial" w:hAnsi="Arial" w:cs="Arial"/>
          <w:b/>
          <w:bCs/>
        </w:rPr>
      </w:pPr>
      <w:r w:rsidRPr="00006134">
        <w:rPr>
          <w:rFonts w:ascii="Arial" w:hAnsi="Arial" w:cs="Arial"/>
          <w:b/>
          <w:bCs/>
        </w:rPr>
        <w:t xml:space="preserve">CLAUSULA DECIMA SEGUNDA: PERSONAL: </w:t>
      </w:r>
      <w:r w:rsidRPr="00006134">
        <w:rPr>
          <w:rFonts w:ascii="Arial" w:hAnsi="Arial" w:cs="Arial"/>
          <w:b/>
        </w:rPr>
        <w:t>a.</w:t>
      </w:r>
      <w:r w:rsidRPr="00006134">
        <w:rPr>
          <w:rFonts w:ascii="Arial" w:hAnsi="Arial" w:cs="Arial"/>
        </w:rPr>
        <w:t xml:space="preserve"> El CONTRATISTA queda obligado a tener el personal que se requiera para garantizar la correcta ejecución del proyecto y a mantener en la obra el personal técnico necesario, para garantizar la calidad de la misma. La Universidad Nacional de Agricultura a través del Coordinador de la Unidad Ejecutora de proyectos y del Supervisor de Obras,  podrá solicitar al CONTRATISTA el retiro inmediato del personal que no demuestre capacidad, eficiencia, buenas costumbres y honradez en el desempeño de su labor y el CONTRATISTA deberá sustituirlo en el término de quince (15) días por personal calificado, previa opinión del Supervisor de Obras de Proyectos. </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b/>
          <w:bCs/>
        </w:rPr>
        <w:t xml:space="preserve">CLAUSULA DECIMA TERCERA: MULTAS: a) </w:t>
      </w:r>
      <w:r w:rsidRPr="00006134">
        <w:rPr>
          <w:rFonts w:ascii="Arial" w:eastAsia="Calibri" w:hAnsi="Arial" w:cs="Arial"/>
        </w:rPr>
        <w:t xml:space="preserve">EL CONTRATISTA deberá dar inicio a los trabajos a más tardar dentro de los siete (07) días posteriores a la fecha establecida en la Orden de Inicio; por cada día de demora en el inicio de los trabajos se le aplicará una multa de </w:t>
      </w:r>
      <w:r w:rsidRPr="00006134">
        <w:rPr>
          <w:rFonts w:ascii="Arial" w:eastAsia="Calibri" w:hAnsi="Arial" w:cs="Arial"/>
          <w:b/>
          <w:bCs/>
        </w:rPr>
        <w:t xml:space="preserve">CIEN LEMPIRAS (L.100.00) </w:t>
      </w:r>
      <w:r w:rsidRPr="00006134">
        <w:rPr>
          <w:rFonts w:ascii="Arial" w:eastAsia="Calibri" w:hAnsi="Arial" w:cs="Arial"/>
        </w:rPr>
        <w:t xml:space="preserve">por cada millón o fracción de millón contratado, deducibles del pago de la primera Estimación de Obra. </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b/>
          <w:bCs/>
        </w:rPr>
        <w:t xml:space="preserve">b) </w:t>
      </w:r>
      <w:r w:rsidRPr="00006134">
        <w:rPr>
          <w:rFonts w:ascii="Arial" w:eastAsia="Calibri" w:hAnsi="Arial" w:cs="Arial"/>
        </w:rPr>
        <w:t xml:space="preserve">El contratista estará obligado a ejecutar los trabajos dentro del plazo estipulado en la Cláusula Séptima: ORDEN DE INICIO Y PLAZO, del contrato a suscribirse; cada día de demora en la ejecución y entrega de la obra, dará derecho a EL CONTRATANTE a aplicar una multa por cada día calendario de retraso de la entrega y recepción de la obra, la cual </w:t>
      </w:r>
      <w:r w:rsidRPr="00006134">
        <w:rPr>
          <w:rFonts w:ascii="Arial" w:eastAsia="Calibri" w:hAnsi="Arial" w:cs="Arial"/>
        </w:rPr>
        <w:lastRenderedPageBreak/>
        <w:t xml:space="preserve">corresponderá al 0.18% del saldo del monto de este Contrato de acuerdo a lo establecido en el Reglamento de las Disposiciones Generales de Presupuesto de la República de Honduras vigente. </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b/>
          <w:bCs/>
        </w:rPr>
        <w:t xml:space="preserve">c) No contar con la Bitácora del Colegio de Ingenieros Civiles de Honduras (CICH): Quinientos Lempiras Exactos (L. 500.00) </w:t>
      </w:r>
      <w:r w:rsidRPr="00006134">
        <w:rPr>
          <w:rFonts w:ascii="Arial" w:eastAsia="Calibri" w:hAnsi="Arial" w:cs="Arial"/>
        </w:rPr>
        <w:t>diarios. El costo de la Bitácora corre por cuenta de El Contratista.  Independientemente del pago de la multa convencional señalada en el párrafo anterior, EL CONTRATANTE podrá exigir el Cumplimiento del Contrato. El monto por esta multa se deducirá del pago de la estimación subsiguiente a la fecha en que el Supervisor de Obras haya notado la ausencia de la bitácora, conforme a la cantidad de días sin haber sido restituida por el Contratista.</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b/>
        </w:rPr>
        <w:t>d)</w:t>
      </w:r>
      <w:r w:rsidRPr="00006134">
        <w:rPr>
          <w:rFonts w:ascii="Arial" w:eastAsia="Calibri" w:hAnsi="Arial" w:cs="Arial"/>
        </w:rPr>
        <w:t xml:space="preserve"> De hacer caso omiso El Contratistas a los llamados de atención relativos al cumplimiento de las medidas de mitigación y/o las correcciones de situaciones de peligro, el contratante a través del Supervisor de Obras, podrá aplicar el llamado de atención correspondiente o puede ordenar al contratista despedir al personal encargado  de dar cumplimiento a estas especificaciones de gestión ambiental o al Ingeniero Residente del Proyecto. De no atender las instrucciones anteriores se aplicara una multa del 2%  del monto  total de la estimación de obra del mes en que se hace la observación, la cual se deducirá en el próximo pago. La recurrencia crónica de violaciones al cumplimiento de las medidas de mitigación y seguridad en la obra puede resultar en la recisión del contrato de construcción. </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b/>
          <w:bCs/>
        </w:rPr>
        <w:t xml:space="preserve">CLAUSULA DECIMA CUARTA: EQUIPO: </w:t>
      </w:r>
      <w:r w:rsidRPr="00006134">
        <w:rPr>
          <w:rFonts w:ascii="Arial" w:eastAsia="Calibri" w:hAnsi="Arial" w:cs="Arial"/>
        </w:rPr>
        <w:t>El Contratista como requisito previo al desembolso del anticipo, deberá remitir a la Universidad Nacional de Agricultura a través de la UEP, un listado en el que se describa ampliamente el equipo que será utilizado, según lo solicitado en el Documento Base para el equipo mínimo en la ejecución de las obras. El Supervisor de Obras hará constar mediante certificación, que aprueba el listado de equipos presentado, siempre que el Contratista realice los cambios que el Supervisor de Obras le haya recomendado.</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rPr>
        <w:t xml:space="preserve">Queda convenido que el Contratista deberá mantener el equipo en buenas condiciones de operación, </w:t>
      </w:r>
      <w:r w:rsidRPr="00006134">
        <w:rPr>
          <w:rFonts w:ascii="Arial" w:eastAsia="Calibri" w:hAnsi="Arial" w:cs="Arial"/>
          <w:bCs/>
        </w:rPr>
        <w:t xml:space="preserve">pudiendo retirarlo o reemplazarlo únicamente con el consentimiento escrito de la Universidad Nacional de Agricultura a través de la Unidad Ejecutora de Proyectos previo visto bueno del supervisor  de obras, de no encontrarse </w:t>
      </w:r>
      <w:r w:rsidRPr="00006134">
        <w:rPr>
          <w:rFonts w:ascii="Arial" w:eastAsia="Calibri" w:hAnsi="Arial" w:cs="Arial"/>
        </w:rPr>
        <w:t xml:space="preserve">en buenas condiciones de funcionamiento, será retirado de la obra, mediante simple nota y su remplazo deberá efectuarse dentro de los quince (15) días calendario después de recibida la misma.  </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b/>
          <w:bCs/>
        </w:rPr>
        <w:t xml:space="preserve">CLAUSULA DECIMA QUINTA: FUERZA MAYOR: </w:t>
      </w:r>
      <w:r w:rsidRPr="00006134">
        <w:rPr>
          <w:rFonts w:ascii="Arial" w:eastAsia="Calibri" w:hAnsi="Arial" w:cs="Arial"/>
        </w:rPr>
        <w:t>Por fuerza mayor se entenderá causas imprevistas fuera del control de EL CONTRATISTA incluyéndose pero no limitándose a: actos del enemigo público, actos de otros contratistas en la ejecución de los trabajos encomendados por EL CONTRATANTE, catástrofes naturales, guerras, incendios, inundaciones, epidemias, restricciones de cuarentena, huelgas, insurrección, embargos sobre fletes y otros por causas de la naturaleza.</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rPr>
        <w:t xml:space="preserve">Este Contrato podrá ser suspendido y/o cancelado parcial o totalmente por EL CONTRATANTE, por causas de fuerza mayor que a su juicio lo justifiquen. </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b/>
          <w:bCs/>
        </w:rPr>
        <w:lastRenderedPageBreak/>
        <w:t xml:space="preserve">CLAUSULA DECIMA SEXTA: OTRAS OBLIGACIONES: </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rPr>
        <w:t xml:space="preserve">1. Este Contrato, su ejecución o cualquier modificación estará sometido a las y a las leyes de la República de Honduras y a las disposiciones del Banco Centroamericano de Integración Económica (BCIE) supletoriamente.  </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rPr>
        <w:t xml:space="preserve">2. El CONTRATISTA no asignará, transferirá, pignorará, sub-contratará o hará otras disposiciones de este Contrato o cualquier parte del mismo, así como de derechos, reclamos u obligaciones del CONTRATISTA, derivados de este Contrato a menos que tenga el consentimiento escrito del CONTRATANTE. </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rPr>
        <w:t>3. Las obras o trabajos cuya ejecución no ha sido prevista al momento de la contratación o aquellas obras decididos por EL CONTRATANTE y ordenadas a EL CONTRATISTA mediante Orden de Cambio, EL CONTRATISTA tendrá la obligación de ejecutarlos siempre y cuando ellos no sobrepasen el diez por ciento (10%) del monto total del contrato, o mediante modificación de contrato en caso de superar dicho porcentaje.</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b/>
          <w:bCs/>
        </w:rPr>
        <w:t xml:space="preserve">4. </w:t>
      </w:r>
      <w:r w:rsidRPr="00006134">
        <w:rPr>
          <w:rFonts w:ascii="Arial" w:eastAsia="Calibri" w:hAnsi="Arial" w:cs="Arial"/>
          <w:bCs/>
        </w:rPr>
        <w:t>Para que el CONTRATISTA pueda suscribir sub-contratos, el monto total de las sub-contrataciones no podrá exceder del 40% del Monto total del Contrato y deberá obtener previamente la autorización de la Universidad Nacional de Agricultura a través de la Unidad Ejecutora del Proyecto</w:t>
      </w:r>
      <w:r w:rsidRPr="00006134">
        <w:rPr>
          <w:rFonts w:ascii="Arial" w:eastAsia="Calibri" w:hAnsi="Arial" w:cs="Arial"/>
        </w:rPr>
        <w:t xml:space="preserve">, para lo cual presentará al menos 15 días antes de la subscripción del sub contrato, en forma íntegra el texto del sub-contrato, en el que deberá hacerse constar que no se otorgarán dispensas para la introducción de repuestos y accesorios; además en dicho texto deberán ser incluidas todas las prevenciones que la Universidad Nacional de Agricultura a través de la Unidad Ejecutora de Proyectos considere pertinentes y consecuentemente el sub-contrato únicamente podrá ser suscrito cumpliendo con las formalidades legales y las disposiciones atinentes de este Contrato, sus anexos y de conformidad a lo establecido en los Artículos 116, 117 y 118 de la Ley de Contratación del Estado y los atinentes del Reglamento de la misma. </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b/>
          <w:bCs/>
        </w:rPr>
        <w:t xml:space="preserve">CLAUSULA DECIMA SEPTIMA: CONDICION ESPECIAL DE TRABAJO: </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rPr>
        <w:t xml:space="preserve">EL CONTRATISTA está obligado a considerar en sus precios unitarios, que las vías de acceso al proyecto estarán en servicio durante el proceso de construcción y por consiguiente, no tendrá derecho a indemnización, ni a ningún otro pago por los atrasos, daños y perjuicios ocasionados por el tráfico circulante, el cual no deberá ser detenido totalmente sino que se ideará la forma de darle paso aunque sea en forma parcial y por turno en sentido de circulación. </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rPr>
        <w:t xml:space="preserve">EL CONTRATISTA está obligado a mantener por su cuenta señales permanentes, tanto de día como de noche para indicar cualquier peligro o dificultad al tránsito. Estas señales serán aprobadas por el Supervisor de Obras y deberán ser suficientemente grandes y claras, para que los transeúntes las perciban a tiempo. Además el contratista está obligado a cumplir con las disposiciones del manual de seguridad e higiene,  y será responsable por los daños y perjuicios que por su culpa o negligencia o la de sus empleados se causara a personas o bienes que transiten por el proyecto y que sufrieran accidentes por la falta de señales adecuadas. </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b/>
          <w:bCs/>
        </w:rPr>
        <w:lastRenderedPageBreak/>
        <w:t xml:space="preserve">CLAUSULA DECIMA OCTAVA: TERMINACION DEL CONTRATO POR CONVENIENCIA </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rPr>
        <w:t xml:space="preserve">El CONTRATANTE a su conveniencia puede en cualquier momento, dar por terminados los trabajos objeto de este Contrato, total o parcialmente, mediante comunicación escrita a EL CONTRATISTA indicando los motivos de la terminación. Dicha terminación se efectuará en la forma y de acuerdo con la información que se dé en la comunicación y no perjudicará ningún reclamo anterior que el CONTRATANTE pudiera tener contra EL CONTRATISTA. Al recibir la mencionada comunicación, EL CONTRATISTA inmediatamente descontinuará los trabajos, a menos que la comunicación especifique lo contrario, todos los trabajos y los pedidos de materiales, facilidades o suministros relacionados con la parte del Contrato que se ha dado por terminado por conveniencia. </w:t>
      </w:r>
    </w:p>
    <w:p w:rsidR="00F24788" w:rsidRPr="00006134" w:rsidRDefault="00F24788" w:rsidP="00F24788">
      <w:pPr>
        <w:autoSpaceDE w:val="0"/>
        <w:autoSpaceDN w:val="0"/>
        <w:adjustRightInd w:val="0"/>
        <w:jc w:val="both"/>
        <w:rPr>
          <w:rFonts w:ascii="Arial" w:eastAsia="Calibri" w:hAnsi="Arial" w:cs="Arial"/>
          <w:b/>
          <w:bCs/>
        </w:rPr>
      </w:pPr>
      <w:r w:rsidRPr="00006134">
        <w:rPr>
          <w:rFonts w:ascii="Arial" w:eastAsia="Calibri" w:hAnsi="Arial" w:cs="Arial"/>
          <w:b/>
          <w:bCs/>
        </w:rPr>
        <w:t xml:space="preserve">CLAUSULA DECIMA NOVENA: CAUSAS DE RESCISION O CANCELACION DEL CONTRATO: </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b/>
        </w:rPr>
        <w:t xml:space="preserve">1.) </w:t>
      </w:r>
      <w:r w:rsidRPr="00006134">
        <w:rPr>
          <w:rFonts w:ascii="Arial" w:eastAsia="Calibri" w:hAnsi="Arial" w:cs="Arial"/>
        </w:rPr>
        <w:t xml:space="preserve">El CONTRATANTE podrá sin responsabilidad alguna, dar por terminado el derecho de EL CONTRATISTA para proseguir la ejecución de la obra contratada, por las causas estipuladas en las leyes y además por las causas siguientes: </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rPr>
        <w:t xml:space="preserve">a.  </w:t>
      </w:r>
      <w:r w:rsidRPr="00006134">
        <w:rPr>
          <w:rFonts w:ascii="Arial" w:eastAsia="Calibri" w:hAnsi="Arial" w:cs="Arial"/>
          <w:b/>
        </w:rPr>
        <w:t>POR NEGLIGENCIA:</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rPr>
        <w:t xml:space="preserve">En caso de evidente negligencia del CONTRATISTA en la ejecución de los trabajos, debido a la insuficiente mano de obra, falta de equipo, materiales, o fondos necesarios para cumplir con el programa de trabajo aprobado en su oportunidad para asegurar la conclusión de la obra en el plazo establecido en este Contrato. Si ejecuta los trabajos en forma inadecuada, si interrumpe la continuación de la obra o si por otras causas no desarrolla el trabajo en forma aceptable y diligente. </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rPr>
        <w:t xml:space="preserve">La negligencia se comprobará con los dictámenes del Supervisor de Obras y del Coordinador de la UEP. </w:t>
      </w:r>
    </w:p>
    <w:p w:rsidR="00F24788" w:rsidRPr="00006134" w:rsidRDefault="00F24788" w:rsidP="00F24788">
      <w:pPr>
        <w:autoSpaceDE w:val="0"/>
        <w:autoSpaceDN w:val="0"/>
        <w:adjustRightInd w:val="0"/>
        <w:jc w:val="both"/>
        <w:rPr>
          <w:rFonts w:ascii="Arial" w:eastAsia="Calibri" w:hAnsi="Arial" w:cs="Arial"/>
          <w:b/>
        </w:rPr>
      </w:pPr>
      <w:r w:rsidRPr="00006134">
        <w:rPr>
          <w:rFonts w:ascii="Arial" w:eastAsia="Calibri" w:hAnsi="Arial" w:cs="Arial"/>
          <w:b/>
        </w:rPr>
        <w:t>b. EN CASO DE QUIEBRA:</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rPr>
        <w:t xml:space="preserve">Cuando EL CONTRATISTA se declara en quiebra, si se le embarga el equipo, maquinaria, fondos, implementos o materiales que se usen en la obra o cualquier suma que deba pagársele por trabajo ejecutado, si el monto del embargo le impide cumplir con sus obligaciones contractuales. </w:t>
      </w:r>
    </w:p>
    <w:p w:rsidR="00F24788" w:rsidRPr="00006134" w:rsidRDefault="00F24788" w:rsidP="00F24788">
      <w:pPr>
        <w:autoSpaceDE w:val="0"/>
        <w:autoSpaceDN w:val="0"/>
        <w:adjustRightInd w:val="0"/>
        <w:jc w:val="both"/>
        <w:rPr>
          <w:rFonts w:ascii="Arial" w:eastAsia="Calibri" w:hAnsi="Arial" w:cs="Arial"/>
          <w:b/>
        </w:rPr>
      </w:pPr>
      <w:r w:rsidRPr="00006134">
        <w:rPr>
          <w:rFonts w:ascii="Arial" w:eastAsia="Calibri" w:hAnsi="Arial" w:cs="Arial"/>
          <w:b/>
        </w:rPr>
        <w:t>c. FALTA DE PRESENTACION DE CAUCION O SU AMPLIACION:</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rPr>
        <w:t xml:space="preserve">Si dentro del plazo que la Universidad Nacional de Agricultura a través de la Unidad Ejecutora de Proyecto le hubiera fijado, no presentase las cauciones o ampliaciones de las mismas a que está obligado conforme a este Contrato y las leyes aplicables. </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b/>
        </w:rPr>
        <w:t xml:space="preserve"> d. ACTOS DOLOSOS O CULPOSOS:</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rPr>
        <w:lastRenderedPageBreak/>
        <w:t xml:space="preserve">Si cometiera actos dolosos o culposos en perjuicio del Erario Público o en perjuicio de la ejecución de los trabajos contratados a juicio de la Universidad Nacional de Agricultura a través de la Unidad Ejecutora de Proyectos. </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b/>
        </w:rPr>
        <w:t>e. POR FALTA DE CUMPLIMIENTO DE OBLIGACIONES:</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rPr>
        <w:t xml:space="preserve">Si dejara de cumplir con cualquiera de las obligaciones que contrae en este Contrato. </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b/>
        </w:rPr>
        <w:t>f. POR REHUSAR O NO EJECUTAR:</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rPr>
        <w:t xml:space="preserve">Si EL CONTRATISTA rehusara proseguir o dejara de ejecutar el trabajo parcial o totalmente con la diligencia necesaria para cumplir con el programa de trabajo aprobado y asegurar su terminación dentro del plazo establecido en este contrato o cualquier ampliación que se le conceda. </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b/>
        </w:rPr>
        <w:t>g.</w:t>
      </w:r>
      <w:r w:rsidRPr="00006134">
        <w:rPr>
          <w:rFonts w:ascii="Arial" w:hAnsi="Arial" w:cs="Arial"/>
        </w:rPr>
        <w:t xml:space="preserve"> </w:t>
      </w:r>
      <w:r w:rsidRPr="00006134">
        <w:rPr>
          <w:rFonts w:ascii="Arial" w:eastAsia="Calibri" w:hAnsi="Arial" w:cs="Arial"/>
          <w:b/>
        </w:rPr>
        <w:t>LA SUSPENSION O CANCELACION DEL PRESTAMO:</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rPr>
        <w:t>La suspensión o cancelación del préstamo NUMERO 2069, otorgado por el BCIE para EL PROYECTO UNA/PINPROS, puede dar lugar a la rescisión o resolución del contrato, sin más obligación por parte del Estado de Honduras, que al pago correspondiente a las obras o servicios ya ejecutados a la fecha de vigencia de la rescisión o resolución del contrato.</w:t>
      </w:r>
    </w:p>
    <w:p w:rsidR="00F24788" w:rsidRPr="00006134" w:rsidRDefault="00F24788" w:rsidP="00F24788">
      <w:pPr>
        <w:autoSpaceDE w:val="0"/>
        <w:autoSpaceDN w:val="0"/>
        <w:adjustRightInd w:val="0"/>
        <w:jc w:val="both"/>
        <w:rPr>
          <w:rFonts w:ascii="Arial" w:eastAsia="Calibri" w:hAnsi="Arial" w:cs="Arial"/>
          <w:b/>
        </w:rPr>
      </w:pPr>
      <w:r w:rsidRPr="00006134">
        <w:rPr>
          <w:rFonts w:ascii="Arial" w:eastAsia="Calibri" w:hAnsi="Arial" w:cs="Arial"/>
          <w:b/>
        </w:rPr>
        <w:t>h</w:t>
      </w:r>
      <w:r w:rsidRPr="00006134">
        <w:rPr>
          <w:rFonts w:ascii="Arial" w:eastAsia="Calibri" w:hAnsi="Arial" w:cs="Arial"/>
        </w:rPr>
        <w:t xml:space="preserve">. </w:t>
      </w:r>
      <w:r w:rsidRPr="00006134">
        <w:rPr>
          <w:rFonts w:ascii="Arial" w:eastAsia="Calibri" w:hAnsi="Arial" w:cs="Arial"/>
          <w:b/>
        </w:rPr>
        <w:t>POR APLICACIÓN DE CLAUSULAS DEL CONTRATO:</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rPr>
        <w:t xml:space="preserve">Por aplicación de cláusula Décima Octava del Contrato. </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rPr>
        <w:t xml:space="preserve">Cuando EL CONTRATISTA incurra en cualquiera de las causas previstas en los incisos que anteceden, la UNA concederá a EL CONTRATISTA y su fiador el término de Diez (10) días hábiles, para que acompañando las pruebas y documentación pertinentes, expresen lo que estimen procedente en defensa de sus intereses. </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rPr>
        <w:t xml:space="preserve">Vencido el término indicado, la Universidad Nacional de Agricultura a través de la Unidad Ejecutora de Proyectos resolverá, teniendo por desvanecido el cargo formulado, o en su caso proceder por su orden en la forma siguiente: </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b/>
        </w:rPr>
        <w:t>a.</w:t>
      </w:r>
      <w:r w:rsidRPr="00006134">
        <w:rPr>
          <w:rFonts w:ascii="Arial" w:eastAsia="Calibri" w:hAnsi="Arial" w:cs="Arial"/>
        </w:rPr>
        <w:t xml:space="preserve"> Que el fiador se subrogue en los derechos y obligaciones de EL CONTRATISTA y prosiga con la ejecución del proyecto bajo las mismas condiciones establecidas en este contrato, para lo cual deberá subcontratar a una o varias compañías constructoras, debiendo contar con la aprobación previa y por escrito de la Universidad Nacional de Agricultura a través de la Unidad Ejecutora de Proyectos. El fiador tendrá un término de Diez (10) días hábiles para aceptar lo arriba establecido u optar por pagar el monto total de la caución de Cumplimiento de Contrato y las cantidades que correspondan de las demás garantías rendidas por el Contratista. </w:t>
      </w:r>
      <w:r w:rsidRPr="00006134">
        <w:rPr>
          <w:rFonts w:ascii="Arial" w:eastAsia="Calibri" w:hAnsi="Arial" w:cs="Arial"/>
          <w:b/>
        </w:rPr>
        <w:t>b.</w:t>
      </w:r>
      <w:r w:rsidRPr="00006134">
        <w:rPr>
          <w:rFonts w:ascii="Arial" w:eastAsia="Calibri" w:hAnsi="Arial" w:cs="Arial"/>
        </w:rPr>
        <w:t xml:space="preserve"> Rescindir el Contrato y consecuentemente cobrar al fiador el monto total de las cauciones de cumplimiento de Contrato y las cantidades que correspondan de las demás cauciones rendidas por el Contratista. </w:t>
      </w:r>
    </w:p>
    <w:p w:rsidR="00F24788" w:rsidRPr="00006134" w:rsidRDefault="00F24788" w:rsidP="00F24788">
      <w:pPr>
        <w:autoSpaceDE w:val="0"/>
        <w:autoSpaceDN w:val="0"/>
        <w:adjustRightInd w:val="0"/>
        <w:jc w:val="both"/>
        <w:rPr>
          <w:rFonts w:ascii="Arial" w:eastAsia="Calibri" w:hAnsi="Arial" w:cs="Arial"/>
        </w:rPr>
      </w:pP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b/>
        </w:rPr>
        <w:lastRenderedPageBreak/>
        <w:t>2.</w:t>
      </w:r>
      <w:r w:rsidRPr="00006134">
        <w:rPr>
          <w:rFonts w:ascii="Arial" w:eastAsia="Calibri" w:hAnsi="Arial" w:cs="Arial"/>
        </w:rPr>
        <w:t xml:space="preserve"> El CONTRATISTA podrá solicitar la rescisión o cancelación de este Contrato o suspender temporalmente los trabajos correspondientes sin responsabilidad alguna de su parte, si el CONTRATANTE injustificadamente retrasara los pagos de las estimaciones mensuales, por un plazo de noventa (90) días o más, contados a partir de la fecha de la aprobación de la estimación por parte de la Universidad Nacional de Agricultura a través de la Unidad Ejecutora de Proyectos, excepto cuando la falta de pago se debe a causas imputables a EL CONTRATISTA o que se encuentre atrasado en el cumplimiento de su programa de trabajo. Vencido el plazo de noventa (90) días antes mencionados, el Contratista deberá comunicar por escrito a la Universidad Nacional de Agricultura a través de la Unidad Ejecutora de Proyectos sus intenciones de suspender los trabajos, y si dentro del término de quince (15) días hábiles después de haber entregado dicho aviso, no le ha sido subsanada la falta de pago, El Contratista podrá solicitar la rescisión o cancelación del contrato. </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b/>
        </w:rPr>
        <w:t>3.</w:t>
      </w:r>
      <w:r w:rsidRPr="00006134">
        <w:rPr>
          <w:rFonts w:ascii="Arial" w:eastAsia="Calibri" w:hAnsi="Arial" w:cs="Arial"/>
        </w:rPr>
        <w:t xml:space="preserve"> La rescisión del contrato se efectuará sin más trámite judicial o administrativo, que la emisión de un Acuerdo de la Universidad Nacional de Agricultura, a través de la Unidad Ejecutora de Proyectos y la No Objeción del Banco. </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b/>
          <w:bCs/>
        </w:rPr>
        <w:t xml:space="preserve">CLAUSULA VIGESIMA: PROCEDIMIENTO DE LA EJECUCION DE LAS GARANTIAS: </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rPr>
        <w:t xml:space="preserve">Si este contrato fuere rescindido por incumplimiento del Contratista, EL CONTRATANTE podrá realizar las diligencias que estime necesarias para el reintegro del monto de las cauciones que EL CONTRATISTA haya rendido para garantizar el fiel cumplimiento del contrato y de anticipo recibido; la diligencia a realizarse para recuperar el anticipo, será únicamente por la cantidad que faltara para que el CONTRATANTE recupere el monto total del anticipo dado al CONTRATISTA. </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rPr>
        <w:t>Se procederá de la misma forma descrita en el párrafo anterior en el caso de la Ejecución de la garantía de calidad de obra.</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b/>
          <w:bCs/>
        </w:rPr>
        <w:t xml:space="preserve">CLAUSULA VIGESIMA PRIMERA: AMPLIACION DEL PLAZO Y DE LAS GARANTIAS: </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rPr>
        <w:t xml:space="preserve">1. El plazo de ejecución del presente Contrato, podrá ser ampliado por las siguientes causas: </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rPr>
        <w:t xml:space="preserve">a. Por fuerza mayor o caso fortuito debidamente comprobado. </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rPr>
        <w:t xml:space="preserve">b. Por el tiempo necesario, si el caso lo justifica para la ejecución de trabajos adicionales en el proyecto que la Universidad Nacional de Agricultura a través de la Unidad Ejecutora de Proyecto haya ordenado, en cuyo caso el plazo adicional será determinado por mutuo acuerdo entre las partes. </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rPr>
        <w:t xml:space="preserve">2. Las garantías deberán ser ampliadas en la forma prevista en este Contrato, bases de licitación y la Ley de Contratación del Estado y su Reglamento. </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b/>
          <w:bCs/>
        </w:rPr>
        <w:t xml:space="preserve">CLAUSULA VIGESIMA SEGUNDA.- RETENCIONES: </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rPr>
        <w:lastRenderedPageBreak/>
        <w:t xml:space="preserve">De cada pago que se haga a EL CONTRATISTA en concepto de estimación de obra se le retendrá: </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rPr>
        <w:t xml:space="preserve">1. Un quince por ciento (15%) del monto de cada estimación, para recuperar el anticipo en la misma moneda en que fue suministrado; de la estimación final o del último pago que presente EL CONTRATISTA, se deducirá cualquier saldo pendiente de recuperación del anticipo, según Artículo 105 de la Ley de Contratación del Estado. </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rPr>
        <w:t xml:space="preserve">2. No se podrán realizar retenciones tributarias con los Fondos del Préstamo No. 2069 BCIE, por lo que El CONTRATISTA deberá acreditar ante EL CONTRATANTE, el correspondiente pago a cuenta por Concepto de Impuesto Sobre la Renta de acuerdo a lo estipulado en la Ley, mediante Constancia emitida por Servicios de Administración de Rentas (SAR),  debidamente actualizada y presentar copia de los recibos de pago a cuenta. </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rPr>
        <w:t xml:space="preserve">3. En el caso que el Contratista no cumpla con los requisitos mínimos de seguridad e higiene después de una advertencia por escrito de la Supervisión, se procederá a la retención de hasta el 2% del monto de las Estimaciones mensuales entregados durante el periodo de no cumplimiento del Manual de Seguridad e Higiene. Este porcentaje de retención se devolverá en la próxima estimación, siempre y cuando el Contratista haya corregido los errores respecto a este tema. </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b/>
          <w:bCs/>
        </w:rPr>
        <w:t xml:space="preserve">CLAUSULA VIGESIMA TERCERA: DEVOLUCION DE GARANTIAS: </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rPr>
        <w:t xml:space="preserve">La Universidad Nacional de Agricultura podrá autorizar la devolución de las garantías en la forma siguiente: </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rPr>
        <w:t xml:space="preserve">1. La garantía/Fianza por Fiel cumplimiento de Contrato, después de haberse emitido la correspondiente Acta de Recepción definitiva del Proyecto y que se haya recibido la garantía de Calidad de Obra. </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rPr>
        <w:t xml:space="preserve">2. La garantía/fianza por el Anticipo después que el CONTRATANTE deduzca completamente el anticipo dado a EL CONTRATISTA. </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b/>
          <w:bCs/>
        </w:rPr>
        <w:t xml:space="preserve">CLAUSULA VIGESIMA CUARTA: RECLAMOS: </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rPr>
        <w:t xml:space="preserve">EL CONTRATISTA deberá notificar por escrito a la Universidad Nacional de Agricultura a través de la Unidad Ejecutora de Proyectos, cualquier intención de presentar un reclamo, de solicitar compensación adicional o extensión de tiempo contractual, dando las razones en que se base dicha intención o solicitud dentro de los treinta (30) días calendario después de ocurrida la situación que motiva el reclamo, expresando sus razones y según lo establece el Artículo 190 del Reglamento de la Ley de Contratación del Estado 3° Párrafo. </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b/>
          <w:bCs/>
        </w:rPr>
        <w:t xml:space="preserve">CLAUSULA VIGESIMA QUINTA: SOLUCION DE CONTROVERSIAS Y ARBITRAJE: </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rPr>
        <w:t xml:space="preserve">En caso de existir cualquier divergencia en la interpretación o en la solución de cualquier controversia que se derive del presente contrato, el mismo será sometido a consideración </w:t>
      </w:r>
      <w:r w:rsidRPr="00006134">
        <w:rPr>
          <w:rFonts w:ascii="Arial" w:eastAsia="Calibri" w:hAnsi="Arial" w:cs="Arial"/>
        </w:rPr>
        <w:lastRenderedPageBreak/>
        <w:t>del CONTRATANTE. Sin perjuicio de los recursos legales que tuvieren ambas partes, EL CONTRATANTE podrá dictar las medidas provisionales que se estimen pertinentes, hasta tanto se diluciden las controversias, de no llegarse a un acuerdo entre las partes, ambos tienen expedito el derecho de someter la controversia a Arbitraje, las cuales serán resueltas de acuerdo con el Reglamento de Arbitraje de la Cámara de Comercio de Tegucigalpa, por un árbitro nombrado conforme la ley de Conciliación y Arbitraje de Honduras. El arbitraje se llevará a cabo en idioma español, en la ciudad de Tegucigalpa, República de Honduras. El arbitraje no podrá tener por objeto las decisiones de imponer multas ni las rescisiones de contrato por incumplimiento del proveedor o comprador, este tipo de conflicto se resolverá mediante la vía de lo contencioso administrativo.</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b/>
          <w:bCs/>
        </w:rPr>
        <w:t xml:space="preserve">CLAUSULA VIGESIMA SEXTA: PROGRAMA DE TRABAJO: </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rPr>
        <w:t>Después de suscrito el presente Contrato y antes de iniciarse la ejecución del proyecto, el CONTRATISTA deberá presentar a la Universidad Nacional de Agricultura a través de la Unidad Ejecutora de Proyectos y El Supervisor del Proyecto el correspondiente cronograma de actividades y de las inversiones previstas, revisado y aprobado por el Supervisor, documentos que tomarán carácter contractual a partir de su aprobación por la Universidad Nacional de Agricultura a través de la Unidad Ejecutora de Proyectos,</w:t>
      </w:r>
      <w:r w:rsidRPr="00006134">
        <w:t xml:space="preserve"> </w:t>
      </w:r>
      <w:r w:rsidRPr="00006134">
        <w:rPr>
          <w:rFonts w:ascii="Arial" w:eastAsia="Calibri" w:hAnsi="Arial" w:cs="Arial"/>
        </w:rPr>
        <w:t xml:space="preserve">previo la revisión y aprobación del Supervisor de Obras. Cada mes y cuando la Unidad Ejecutora y el Supervisor de Obras lo requieran, el CONTRATISTA presentará una actualización del  cronograma de actividades y de inversiones que refleje las obras que se planean ejecutar el siguiente periodo. </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b/>
          <w:bCs/>
        </w:rPr>
        <w:t xml:space="preserve">CLAUSULA VIGESIMA SEPTIMA: INSCRIPCION EN LA CHICO: </w:t>
      </w:r>
      <w:r w:rsidRPr="00006134">
        <w:rPr>
          <w:rFonts w:ascii="Arial" w:eastAsia="Calibri" w:hAnsi="Arial" w:cs="Arial"/>
        </w:rPr>
        <w:t xml:space="preserve">EL CONTRATISTA tendrá la obligación de inscribir en la Cámara Hondureña de la Industria de la construcción (CHICO) el presente Contrato, y acreditar este hecho previo a la entrega del anticipo, ante la Universidad Nacional de Agricultura a través de la Unidad Ejecutora de Proyectos y así dar cumplimiento al Artículo No. 35 de la Ley de Contratación del Estado. </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b/>
          <w:bCs/>
        </w:rPr>
        <w:t xml:space="preserve">CLAUSULA VIGESIMA OCTAVA: MEDIO AMBIENTE: </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rPr>
        <w:t xml:space="preserve">EL CONTRATISTA deberá cumplir con las Disposiciones que emita la Secretaría de Recursos Naturales contempladas según la Resolución número 0351-2014  de fecha veintiséis (26) de Febrero del año dos mil catorce (2014) y el respectivo Plan de Medidas de Mitigación Ambiental. </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rPr>
        <w:t xml:space="preserve">El CONTRATISTA deberá tomar absolutamente todas las prevenciones del caso, con el propósito de preservar el medio ambiente al ejecutar los trabajos de construcción, controlando y evitando la erosión del suelo, taludes de pendientes pronunciadas, conformando canales que garanticen el flujo natural de aguas pluviales, eliminando escombros, vegetación, troncos, etc., que como producto de las actividades que ejecute en la zona, se encuentren en las inmediaciones de las estructuras de drenaje.  Asimismo, ejecutará los trabajos requeridos para evitar altos riesgos de inundaciones aguas abajo de las estructuras de drenaje, debido al sedimento o vegetación que obstruya el flujo de agua.  Eliminará la posibilidad de formación o incremento de los focos de reproducción de insectos transmisores de enfermedades contagiosas, debido a aguas estancadas, </w:t>
      </w:r>
      <w:r w:rsidRPr="00006134">
        <w:rPr>
          <w:rFonts w:ascii="Arial" w:eastAsia="Calibri" w:hAnsi="Arial" w:cs="Arial"/>
        </w:rPr>
        <w:lastRenderedPageBreak/>
        <w:t xml:space="preserve">asegurándose que el agua de lluvia drene normalmente hacia cauces naturales.  El CONTRATISTA deberá estar plenamente consciente que constituirá como responsabilidad suya el atender el medio ambiente de la zona donde ejecute sus actividades. En tal sentido deberá considerar lo siguiente: </w:t>
      </w:r>
      <w:r w:rsidRPr="00006134">
        <w:rPr>
          <w:rFonts w:ascii="Arial" w:eastAsia="Calibri" w:hAnsi="Arial" w:cs="Arial"/>
          <w:b/>
        </w:rPr>
        <w:t>1.)</w:t>
      </w:r>
      <w:r w:rsidRPr="00006134">
        <w:rPr>
          <w:rFonts w:ascii="Arial" w:eastAsia="Calibri" w:hAnsi="Arial" w:cs="Arial"/>
        </w:rPr>
        <w:t xml:space="preserve"> El CONTRATISTA establecerá su oficina y plantel alejados a una distancia prudente de ríos, quebradas o fuentes de agua, con el propósito de reducir la contaminación de las aguas naturales.  Si el CONTRATISTA mantiene facilidades de almacenamiento para aceites o productos derivados del petróleo dentro del área del Proyecto, debe tomar todas las medidas preventivas necesarias para evitar que cualquier derrame de aceite o de algún derivado del petróleo caiga en alguna corriente, depósito o fuente de agua. </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rPr>
        <w:t xml:space="preserve">El CONTRATISTA preservará y protegerá toda la vegetación (tales como árboles, arbustos, grama) en el sitio de trabajo o adyacentes al mismo, que no necesiten ser removidos o que no interfieran razonablemente con la ejecución de las obras de este Contrato, comprometiéndose a eliminar únicamente los árboles que específicamente le ordene el Ingeniero Supervisor de Obras, y luego de haber recibido el permiso para corte de árboles por la Unidad Municipal Ambiental de Catacamas  y por la jefatura del Instituto de Conservación Forestal de Catacamas. </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rPr>
        <w:t xml:space="preserve">Además tomará las medidas necesarias para la protección de los árboles y arbustos que queden en pie, esto incluye el corte profesional de la vegetación y el tratamiento de los cortes para que la vegetación pueda resistir a los impactos de la construcción. </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b/>
        </w:rPr>
        <w:t>2.)</w:t>
      </w:r>
      <w:r w:rsidRPr="00006134">
        <w:rPr>
          <w:rFonts w:ascii="Arial" w:eastAsia="Calibri" w:hAnsi="Arial" w:cs="Arial"/>
        </w:rPr>
        <w:t xml:space="preserve"> No se permitirá la operación de equipo en corrientes limpias sin el consentimiento previo del Ingeniero Supervisor de Obras. El CONTRATISTA jamás vaciará los residuos de productos químicos (asfaltos, aceites, combustibles y otros materiales dañinos) en o cerca de fuentes de agua, ríos, lagunas, canales naturales o hechos por el hombre o cualquier otro sitio que fuere susceptible de ser contaminado o bien sobre la superficie de las vías, terrenos, etc. </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b/>
        </w:rPr>
        <w:t>3.)</w:t>
      </w:r>
      <w:r w:rsidRPr="00006134">
        <w:rPr>
          <w:rFonts w:ascii="Arial" w:eastAsia="Calibri" w:hAnsi="Arial" w:cs="Arial"/>
        </w:rPr>
        <w:t xml:space="preserve"> El agua proveniente del lavado o del desperdicio del concreto o de operaciones de lavado de agregados no se permitirá arrojarla cruda a las corrientes, sin antes no haber sido tratada por filtración u otros medios para reducir el sedimento contenido. EL CONTRATISTA conviene en que los desechos sólidos nunca serán depositados en los ríos, drenajes o en las zonas inmediatas a estos.  </w:t>
      </w:r>
      <w:r w:rsidRPr="00006134">
        <w:rPr>
          <w:rFonts w:ascii="Arial" w:eastAsia="Calibri" w:hAnsi="Arial" w:cs="Arial"/>
          <w:b/>
        </w:rPr>
        <w:t>4.)</w:t>
      </w:r>
      <w:r w:rsidRPr="00006134">
        <w:rPr>
          <w:rFonts w:ascii="Arial" w:eastAsia="Calibri" w:hAnsi="Arial" w:cs="Arial"/>
        </w:rPr>
        <w:t xml:space="preserve"> EL CONTRATISTA deberá disponer de los desperdicios orgánicos, instalando en su plantel servicios sanitarios y agua potable, o en su defecto agua de fuentes para uso humano. </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rPr>
        <w:t xml:space="preserve">Además deberá recoger todos los desperdicios que resulten de la construcción de la obra, incluyendo pero no limitándose a escombros de concreto, metal, tubería, latas de aceite, de grasa, etc. Estos desperdicios serán depositados en áreas de relleno adecuadas y aprobados por el Supervisor de Obras, en consulta con La Universidad Nacional de Agricultura a través de la Unidad Ejecutora de Proyectos. </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b/>
        </w:rPr>
        <w:t>5.)</w:t>
      </w:r>
      <w:r w:rsidRPr="00006134">
        <w:rPr>
          <w:rFonts w:ascii="Arial" w:eastAsia="Calibri" w:hAnsi="Arial" w:cs="Arial"/>
        </w:rPr>
        <w:t xml:space="preserve"> El CONTRATISTA se compromete a la re naturalización de las áreas de los bancos de materiales que haya explotado durante el proceso de construcción, incluyendo los accesos a éstos, las áreas de campamentos, áreas de plantas asfálticas y talleres </w:t>
      </w:r>
      <w:r w:rsidRPr="00006134">
        <w:rPr>
          <w:rFonts w:ascii="Arial" w:eastAsia="Calibri" w:hAnsi="Arial" w:cs="Arial"/>
        </w:rPr>
        <w:lastRenderedPageBreak/>
        <w:t xml:space="preserve">abandonados. El mismo proceso de revegetación se cumplirá en taludes de corte inestable, taludes de relleno y zona de depósito de material residual, cuya superficie conduzca sedimento a fuentes de agua ubicados hasta 1 km. de distancia de la vía. </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b/>
        </w:rPr>
        <w:t>6.)</w:t>
      </w:r>
      <w:r w:rsidRPr="00006134">
        <w:rPr>
          <w:rFonts w:ascii="Arial" w:eastAsia="Calibri" w:hAnsi="Arial" w:cs="Arial"/>
        </w:rPr>
        <w:t xml:space="preserve"> CONTRATISTA para atender sus necesidades de encofrado, cercado y otros, podrá usar madera sólo del género Pino, extraída bajo el sistema de raleo y nunca a tala raza. Si las acciones de tala son ejecutadas directamente por el Contratista,  éste deberá reportarlas a la Oficina de Ambiente de la Municipalidad de Catacamas y a la jefatura del Instituto de Conservación Forestal de Catacamas.</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b/>
        </w:rPr>
        <w:t>7.)</w:t>
      </w:r>
      <w:r w:rsidRPr="00006134">
        <w:rPr>
          <w:rFonts w:ascii="Arial" w:eastAsia="Calibri" w:hAnsi="Arial" w:cs="Arial"/>
        </w:rPr>
        <w:t xml:space="preserve"> El CONTRATISTA avisará inmediatamente a la Universidad Nacional de Agricultura a través de la Unidad Ejecutora de Proyectos, cuando encuentre evidencias de restos arqueológicos o antropológicos en el sitio de las obras o en sitios de extracción de materiales. </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b/>
        </w:rPr>
        <w:t>8.)</w:t>
      </w:r>
      <w:r w:rsidRPr="00006134">
        <w:rPr>
          <w:rFonts w:ascii="Arial" w:eastAsia="Calibri" w:hAnsi="Arial" w:cs="Arial"/>
        </w:rPr>
        <w:t xml:space="preserve"> El CONTRATISTA removerá antes de retirarse de la obra aquellas rocas o materiales que en los taludes de corte presenten peligro de desprendimientos y pueda poner en riesgo la vida de los usuarios de la vía. </w:t>
      </w:r>
    </w:p>
    <w:p w:rsidR="00F24788" w:rsidRPr="00006134" w:rsidRDefault="00F24788" w:rsidP="00F24788">
      <w:pPr>
        <w:autoSpaceDE w:val="0"/>
        <w:autoSpaceDN w:val="0"/>
        <w:adjustRightInd w:val="0"/>
        <w:jc w:val="both"/>
        <w:rPr>
          <w:rFonts w:ascii="Arial" w:eastAsia="Calibri" w:hAnsi="Arial" w:cs="Arial"/>
          <w:b/>
        </w:rPr>
      </w:pPr>
      <w:r w:rsidRPr="00006134">
        <w:rPr>
          <w:rFonts w:ascii="Arial" w:eastAsia="Calibri" w:hAnsi="Arial" w:cs="Arial"/>
          <w:b/>
          <w:bCs/>
        </w:rPr>
        <w:t xml:space="preserve">CLAUSULA VIGESIMA NOVENA: RECEPCION DE OBRA Y LIQUIDACION FINAL: </w:t>
      </w:r>
    </w:p>
    <w:p w:rsidR="00F24788" w:rsidRPr="00006134" w:rsidRDefault="00F24788" w:rsidP="003607EA">
      <w:pPr>
        <w:numPr>
          <w:ilvl w:val="0"/>
          <w:numId w:val="101"/>
        </w:numPr>
        <w:autoSpaceDE w:val="0"/>
        <w:autoSpaceDN w:val="0"/>
        <w:adjustRightInd w:val="0"/>
        <w:spacing w:after="0"/>
        <w:jc w:val="both"/>
        <w:rPr>
          <w:rFonts w:ascii="Arial" w:eastAsia="Calibri" w:hAnsi="Arial" w:cs="Arial"/>
          <w:b/>
        </w:rPr>
      </w:pPr>
      <w:r w:rsidRPr="00006134">
        <w:rPr>
          <w:rFonts w:ascii="Arial" w:eastAsia="Calibri" w:hAnsi="Arial" w:cs="Arial"/>
          <w:b/>
        </w:rPr>
        <w:t>RECEPCION DE LA OBRA.</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rPr>
        <w:t>Acreditado mediante la inspección preliminar, que las obras se encuentran en estado de ser recibidas, y dentro de los siete (7) días siguientes a la fecha en que el Contratista efectúe su requerimiento, el Contratante procederá a su recepción provisional, previo informe del Supervisor de Obras.</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rPr>
        <w:t xml:space="preserve">Si de la inspección preliminar resultare necesario efectuar correcciones por defectos o detalles pendientes, se darán instrucciones precisas al contratista para que a su costo proceda dentro del plazo que se señale a la reparación o terminación de acuerdo con los planos, especificaciones y demás documentos contractuales. </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rPr>
        <w:t>Cuando las obras se encuentren en estado de ser recibidas en forma definitiva, se procederá a efectuar las comprobaciones y revisiones finales. Si así procediere, previo dictamen del Supervisor de Obras Externo del Proyecto, se efectuará la recepción definitiva de la obra mediante el  Acta de Recepción correspondiente.</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rPr>
        <w:t>Hasta que se produzca la recepción definitiva de las obras, su custodia y vigilancia será por cuenta del Contratista.</w:t>
      </w:r>
    </w:p>
    <w:p w:rsidR="00F24788" w:rsidRPr="00006134" w:rsidRDefault="00F24788" w:rsidP="003607EA">
      <w:pPr>
        <w:numPr>
          <w:ilvl w:val="0"/>
          <w:numId w:val="101"/>
        </w:numPr>
        <w:autoSpaceDE w:val="0"/>
        <w:autoSpaceDN w:val="0"/>
        <w:adjustRightInd w:val="0"/>
        <w:spacing w:after="0"/>
        <w:jc w:val="both"/>
        <w:rPr>
          <w:rFonts w:ascii="Arial" w:eastAsia="Calibri" w:hAnsi="Arial" w:cs="Arial"/>
          <w:b/>
        </w:rPr>
      </w:pPr>
      <w:r w:rsidRPr="00006134">
        <w:rPr>
          <w:rFonts w:ascii="Arial" w:eastAsia="Calibri" w:hAnsi="Arial" w:cs="Arial"/>
          <w:b/>
        </w:rPr>
        <w:t>LIQUIDACION FINAL</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rPr>
        <w:t xml:space="preserve">Recibida definitivamente la obra dentro del plazo establecido, a la liquidación final de los aspectos económicos del mismo, para lo cual el Contratista deberá proporcionar al Supervisor de Obras un estado de cuenta detallado del monto total que el Contratista considere que se le adeuda en virtud del Contrato. El Supervisor de Obras Externo revisará, cualquier pago final que se adeude al Contratista y de no encontrarse el estado de cuenta correcto y completo, el Supervisor de Obras Externo deberá emitir dentro de los cinco (5) siguientes, una lista que establezca la naturaleza de las correcciones o adiciones </w:t>
      </w:r>
      <w:r w:rsidRPr="00006134">
        <w:rPr>
          <w:rFonts w:ascii="Arial" w:eastAsia="Calibri" w:hAnsi="Arial" w:cs="Arial"/>
        </w:rPr>
        <w:lastRenderedPageBreak/>
        <w:t xml:space="preserve">que sean necesarias.  Si después de que el Contratista volviese a presentar el estado de cuenta final aún no fuera satisfactorio a juicio del Supervisor de Obras, éste decidirá el monto que deberá pagarse al Contratista, y emitirá el Certificado de pago. </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b/>
          <w:bCs/>
        </w:rPr>
        <w:t xml:space="preserve">CLAUSULA TRIGESIMA: CUMPLIMIENTO DEL CONTRATO: </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rPr>
        <w:t xml:space="preserve">Una vez que se haya concluido la obra objeto de este Contrato, que EL CONTRATANTE haya verificado la Inspección Final y aceptado la obra, que todos los documentos requeridos por este Contrato hayan sido presentados por EL CONTRATISTA y aceptados por EL CONTRATANTE, que haya sido pagada la última estimación, que la Garantía de Calidad de Obra o Contra Trabajos Defectuosos haya sido presentada en la debida forma y que haya sido aceptada por EL CONTRATANTE y que EL CONTRATISTA haya dado cumplimiento a entera satisfacción de La Universidad Nacional de Agricultura a las demás condiciones establecidas en este Contrato, las Especificaciones Generales y Especiales y demás anexos de este Convenio, el Proyecto se considerará terminado y EL CONTRATISTA será relevado de toda responsabilidad, excepto como se prevé en la Cláusula Sexta, literal (c). </w:t>
      </w:r>
    </w:p>
    <w:p w:rsidR="00F24788" w:rsidRPr="00006134" w:rsidRDefault="00F24788" w:rsidP="00F24788">
      <w:pPr>
        <w:jc w:val="both"/>
        <w:rPr>
          <w:rFonts w:ascii="Arial" w:eastAsia="Calibri" w:hAnsi="Arial" w:cs="Arial"/>
          <w:bCs/>
        </w:rPr>
      </w:pPr>
      <w:r w:rsidRPr="00006134">
        <w:rPr>
          <w:rFonts w:ascii="Arial" w:eastAsia="Calibri" w:hAnsi="Arial" w:cs="Arial"/>
          <w:b/>
          <w:bCs/>
        </w:rPr>
        <w:t>CLAUSULA TRIGESIMA PRIMERA:</w:t>
      </w:r>
      <w:r w:rsidRPr="00006134">
        <w:rPr>
          <w:rFonts w:ascii="Arial" w:hAnsi="Arial" w:cs="Arial"/>
        </w:rPr>
        <w:t xml:space="preserve"> </w:t>
      </w:r>
      <w:r w:rsidRPr="00006134">
        <w:rPr>
          <w:rFonts w:ascii="Arial" w:eastAsia="Calibri" w:hAnsi="Arial" w:cs="Arial"/>
          <w:bCs/>
        </w:rPr>
        <w:t>Cualquier modificación que se realiza bajo el marco de este contrato, requerirá no Objeción del BCIE.</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b/>
          <w:bCs/>
        </w:rPr>
        <w:t xml:space="preserve">CLAUSULA TRIGESIMA COMPROMISORIA: </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rPr>
        <w:t xml:space="preserve">En fe de lo cual, firmamos el presente Contrato de Construcción en la ciudad de Catacamas, Departamento de Olancho a los XXXXXX días del mes de XXXXX del año dos mil XXXX. </w:t>
      </w:r>
    </w:p>
    <w:p w:rsidR="00F24788" w:rsidRPr="00006134" w:rsidRDefault="00F24788" w:rsidP="00F24788">
      <w:pPr>
        <w:autoSpaceDE w:val="0"/>
        <w:autoSpaceDN w:val="0"/>
        <w:adjustRightInd w:val="0"/>
        <w:jc w:val="both"/>
        <w:rPr>
          <w:rFonts w:ascii="Arial" w:eastAsia="Calibri" w:hAnsi="Arial" w:cs="Arial"/>
        </w:rPr>
      </w:pPr>
    </w:p>
    <w:p w:rsidR="00F24788" w:rsidRPr="00006134" w:rsidRDefault="00F24788" w:rsidP="00F24788">
      <w:pPr>
        <w:autoSpaceDE w:val="0"/>
        <w:autoSpaceDN w:val="0"/>
        <w:adjustRightInd w:val="0"/>
        <w:jc w:val="both"/>
        <w:rPr>
          <w:rFonts w:ascii="Arial" w:eastAsia="Calibri" w:hAnsi="Arial" w:cs="Arial"/>
        </w:rPr>
      </w:pPr>
    </w:p>
    <w:p w:rsidR="00F24788" w:rsidRPr="00006134" w:rsidRDefault="00F24788" w:rsidP="00F24788">
      <w:pPr>
        <w:autoSpaceDE w:val="0"/>
        <w:autoSpaceDN w:val="0"/>
        <w:adjustRightInd w:val="0"/>
        <w:jc w:val="both"/>
        <w:rPr>
          <w:rFonts w:ascii="Arial" w:eastAsia="Calibri" w:hAnsi="Arial" w:cs="Arial"/>
        </w:rPr>
      </w:pP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rPr>
        <w:t xml:space="preserve">_______________________________     ______________________________ </w:t>
      </w:r>
    </w:p>
    <w:p w:rsidR="00F24788" w:rsidRPr="00006134" w:rsidRDefault="00F24788" w:rsidP="00F24788">
      <w:pPr>
        <w:autoSpaceDE w:val="0"/>
        <w:autoSpaceDN w:val="0"/>
        <w:adjustRightInd w:val="0"/>
        <w:jc w:val="both"/>
        <w:rPr>
          <w:rFonts w:ascii="Arial" w:eastAsia="Calibri" w:hAnsi="Arial" w:cs="Arial"/>
        </w:rPr>
      </w:pPr>
      <w:r w:rsidRPr="00006134">
        <w:rPr>
          <w:rFonts w:ascii="Arial" w:eastAsia="Calibri" w:hAnsi="Arial" w:cs="Arial"/>
          <w:b/>
          <w:bCs/>
        </w:rPr>
        <w:t xml:space="preserve"> XXXXXXXXXXXXXXXXX </w:t>
      </w:r>
      <w:r w:rsidRPr="00006134">
        <w:rPr>
          <w:rFonts w:ascii="Arial" w:eastAsia="Calibri" w:hAnsi="Arial" w:cs="Arial"/>
          <w:b/>
          <w:bCs/>
        </w:rPr>
        <w:tab/>
      </w:r>
      <w:r w:rsidRPr="00006134">
        <w:rPr>
          <w:rFonts w:ascii="Arial" w:eastAsia="Calibri" w:hAnsi="Arial" w:cs="Arial"/>
          <w:b/>
          <w:bCs/>
        </w:rPr>
        <w:tab/>
      </w:r>
      <w:r w:rsidRPr="00006134">
        <w:rPr>
          <w:rFonts w:ascii="Arial" w:eastAsia="Calibri" w:hAnsi="Arial" w:cs="Arial"/>
          <w:b/>
          <w:bCs/>
        </w:rPr>
        <w:tab/>
        <w:t>XXXXXXXXXXXXXXXXXXX</w:t>
      </w:r>
    </w:p>
    <w:p w:rsidR="00F24788" w:rsidRPr="00006134" w:rsidRDefault="00F24788" w:rsidP="00F24788">
      <w:pPr>
        <w:jc w:val="both"/>
        <w:rPr>
          <w:rFonts w:ascii="Arial" w:hAnsi="Arial" w:cs="Arial"/>
          <w:b/>
          <w:bCs/>
        </w:rPr>
      </w:pPr>
      <w:r w:rsidRPr="00006134">
        <w:rPr>
          <w:rFonts w:ascii="Arial" w:hAnsi="Arial" w:cs="Arial"/>
          <w:b/>
          <w:bCs/>
        </w:rPr>
        <w:t xml:space="preserve">EL CONTRATANTE </w:t>
      </w:r>
      <w:r w:rsidRPr="00006134">
        <w:rPr>
          <w:rFonts w:ascii="Arial" w:hAnsi="Arial" w:cs="Arial"/>
          <w:b/>
          <w:bCs/>
        </w:rPr>
        <w:tab/>
      </w:r>
      <w:r w:rsidRPr="00006134">
        <w:rPr>
          <w:rFonts w:ascii="Arial" w:hAnsi="Arial" w:cs="Arial"/>
          <w:b/>
          <w:bCs/>
        </w:rPr>
        <w:tab/>
      </w:r>
      <w:r w:rsidRPr="00006134">
        <w:rPr>
          <w:rFonts w:ascii="Arial" w:hAnsi="Arial" w:cs="Arial"/>
          <w:b/>
          <w:bCs/>
        </w:rPr>
        <w:tab/>
      </w:r>
      <w:r w:rsidRPr="00006134">
        <w:rPr>
          <w:rFonts w:ascii="Arial" w:hAnsi="Arial" w:cs="Arial"/>
          <w:b/>
          <w:bCs/>
        </w:rPr>
        <w:tab/>
        <w:t>EL CONTRATISTA</w:t>
      </w:r>
    </w:p>
    <w:p w:rsidR="00F24788" w:rsidRPr="00006134" w:rsidRDefault="00F24788" w:rsidP="00F24788">
      <w:pPr>
        <w:jc w:val="both"/>
        <w:rPr>
          <w:rFonts w:ascii="Arial" w:hAnsi="Arial" w:cs="Arial"/>
          <w:b/>
          <w:bCs/>
          <w:szCs w:val="20"/>
        </w:rPr>
      </w:pPr>
    </w:p>
    <w:p w:rsidR="00F24788" w:rsidRDefault="00F24788" w:rsidP="0063600B">
      <w:pPr>
        <w:pStyle w:val="Textoindependiente2"/>
        <w:tabs>
          <w:tab w:val="num" w:pos="648"/>
        </w:tabs>
        <w:spacing w:line="480" w:lineRule="auto"/>
        <w:ind w:right="74"/>
        <w:rPr>
          <w:rFonts w:ascii="Arial" w:hAnsi="Arial" w:cs="Arial"/>
          <w:b/>
          <w:i w:val="0"/>
          <w:szCs w:val="24"/>
          <w:highlight w:val="magenta"/>
          <w:lang w:val="es-ES"/>
        </w:rPr>
      </w:pPr>
    </w:p>
    <w:p w:rsidR="00262F18" w:rsidRDefault="00262F18" w:rsidP="0063600B">
      <w:pPr>
        <w:pStyle w:val="Textoindependiente2"/>
        <w:tabs>
          <w:tab w:val="num" w:pos="648"/>
        </w:tabs>
        <w:spacing w:line="480" w:lineRule="auto"/>
        <w:ind w:right="74"/>
        <w:rPr>
          <w:rFonts w:ascii="Arial" w:hAnsi="Arial" w:cs="Arial"/>
          <w:b/>
          <w:i w:val="0"/>
          <w:szCs w:val="24"/>
          <w:highlight w:val="magenta"/>
          <w:lang w:val="es-ES"/>
        </w:rPr>
      </w:pPr>
    </w:p>
    <w:p w:rsidR="00262F18" w:rsidRDefault="00262F18" w:rsidP="0063600B">
      <w:pPr>
        <w:pStyle w:val="Textoindependiente2"/>
        <w:tabs>
          <w:tab w:val="num" w:pos="648"/>
        </w:tabs>
        <w:spacing w:line="480" w:lineRule="auto"/>
        <w:ind w:right="74"/>
        <w:rPr>
          <w:rFonts w:ascii="Arial" w:hAnsi="Arial" w:cs="Arial"/>
          <w:b/>
          <w:i w:val="0"/>
          <w:szCs w:val="24"/>
          <w:highlight w:val="magenta"/>
          <w:lang w:val="es-ES"/>
        </w:rPr>
      </w:pPr>
    </w:p>
    <w:p w:rsidR="00262F18" w:rsidRDefault="00262F18" w:rsidP="0063600B">
      <w:pPr>
        <w:pStyle w:val="Textoindependiente2"/>
        <w:tabs>
          <w:tab w:val="num" w:pos="648"/>
        </w:tabs>
        <w:spacing w:line="480" w:lineRule="auto"/>
        <w:ind w:right="74"/>
        <w:rPr>
          <w:rFonts w:ascii="Arial" w:hAnsi="Arial" w:cs="Arial"/>
          <w:b/>
          <w:i w:val="0"/>
          <w:szCs w:val="24"/>
          <w:highlight w:val="magenta"/>
          <w:lang w:val="es-ES"/>
        </w:rPr>
      </w:pPr>
    </w:p>
    <w:p w:rsidR="0063600B" w:rsidRDefault="0063600B" w:rsidP="0063600B">
      <w:pPr>
        <w:pStyle w:val="Textoindependiente2"/>
        <w:tabs>
          <w:tab w:val="num" w:pos="648"/>
        </w:tabs>
        <w:spacing w:line="480" w:lineRule="auto"/>
        <w:ind w:right="74"/>
        <w:rPr>
          <w:rFonts w:ascii="Arial" w:hAnsi="Arial" w:cs="Arial"/>
          <w:b/>
          <w:i w:val="0"/>
          <w:szCs w:val="24"/>
          <w:highlight w:val="magenta"/>
          <w:lang w:val="es-ES"/>
        </w:rPr>
      </w:pPr>
    </w:p>
    <w:p w:rsidR="0063600B" w:rsidRDefault="0063600B" w:rsidP="0063600B">
      <w:pPr>
        <w:pStyle w:val="Textoindependiente2"/>
        <w:tabs>
          <w:tab w:val="num" w:pos="648"/>
        </w:tabs>
        <w:spacing w:line="480" w:lineRule="auto"/>
        <w:ind w:right="74"/>
        <w:rPr>
          <w:rFonts w:ascii="Arial" w:hAnsi="Arial" w:cs="Arial"/>
          <w:b/>
          <w:i w:val="0"/>
          <w:szCs w:val="24"/>
          <w:highlight w:val="magenta"/>
          <w:lang w:val="es-ES"/>
        </w:rPr>
      </w:pPr>
    </w:p>
    <w:p w:rsidR="0063600B" w:rsidRDefault="0063600B" w:rsidP="0063600B">
      <w:pPr>
        <w:pStyle w:val="Textoindependiente2"/>
        <w:tabs>
          <w:tab w:val="num" w:pos="648"/>
        </w:tabs>
        <w:spacing w:line="480" w:lineRule="auto"/>
        <w:ind w:right="74"/>
        <w:rPr>
          <w:rFonts w:ascii="Arial" w:hAnsi="Arial" w:cs="Arial"/>
          <w:b/>
          <w:i w:val="0"/>
          <w:szCs w:val="24"/>
          <w:highlight w:val="magenta"/>
          <w:lang w:val="es-ES"/>
        </w:rPr>
      </w:pPr>
    </w:p>
    <w:p w:rsidR="0063600B" w:rsidRDefault="0063600B" w:rsidP="0063600B">
      <w:pPr>
        <w:pStyle w:val="Textoindependiente2"/>
        <w:tabs>
          <w:tab w:val="num" w:pos="648"/>
        </w:tabs>
        <w:spacing w:line="480" w:lineRule="auto"/>
        <w:ind w:right="74"/>
        <w:rPr>
          <w:rFonts w:ascii="Arial" w:hAnsi="Arial" w:cs="Arial"/>
          <w:b/>
          <w:i w:val="0"/>
          <w:szCs w:val="24"/>
          <w:highlight w:val="magenta"/>
          <w:lang w:val="es-ES"/>
        </w:rPr>
      </w:pPr>
    </w:p>
    <w:p w:rsidR="0063600B" w:rsidRDefault="0063600B" w:rsidP="0063600B">
      <w:pPr>
        <w:pStyle w:val="Textoindependiente2"/>
        <w:tabs>
          <w:tab w:val="num" w:pos="648"/>
        </w:tabs>
        <w:spacing w:line="480" w:lineRule="auto"/>
        <w:ind w:right="74"/>
        <w:rPr>
          <w:rFonts w:ascii="Arial" w:hAnsi="Arial" w:cs="Arial"/>
          <w:b/>
          <w:i w:val="0"/>
          <w:szCs w:val="24"/>
          <w:highlight w:val="magenta"/>
          <w:lang w:val="es-ES"/>
        </w:rPr>
      </w:pPr>
    </w:p>
    <w:p w:rsidR="0063600B" w:rsidRDefault="0063600B" w:rsidP="0063600B">
      <w:pPr>
        <w:pStyle w:val="Textoindependiente2"/>
        <w:tabs>
          <w:tab w:val="num" w:pos="648"/>
        </w:tabs>
        <w:spacing w:line="480" w:lineRule="auto"/>
        <w:ind w:right="74"/>
        <w:rPr>
          <w:rFonts w:ascii="Arial" w:hAnsi="Arial" w:cs="Arial"/>
          <w:b/>
          <w:i w:val="0"/>
          <w:szCs w:val="24"/>
          <w:highlight w:val="magenta"/>
          <w:lang w:val="es-ES"/>
        </w:rPr>
      </w:pPr>
    </w:p>
    <w:p w:rsidR="0063600B" w:rsidRDefault="0063600B" w:rsidP="0063600B">
      <w:pPr>
        <w:pStyle w:val="Textoindependiente2"/>
        <w:tabs>
          <w:tab w:val="num" w:pos="648"/>
        </w:tabs>
        <w:spacing w:line="480" w:lineRule="auto"/>
        <w:ind w:right="74"/>
        <w:rPr>
          <w:rFonts w:ascii="Arial" w:hAnsi="Arial" w:cs="Arial"/>
          <w:b/>
          <w:i w:val="0"/>
          <w:szCs w:val="24"/>
          <w:highlight w:val="magenta"/>
          <w:lang w:val="es-ES"/>
        </w:rPr>
      </w:pPr>
    </w:p>
    <w:p w:rsidR="0063600B" w:rsidRDefault="0063600B" w:rsidP="0063600B">
      <w:pPr>
        <w:pStyle w:val="Textoindependiente2"/>
        <w:tabs>
          <w:tab w:val="num" w:pos="648"/>
        </w:tabs>
        <w:spacing w:line="480" w:lineRule="auto"/>
        <w:ind w:right="74"/>
        <w:rPr>
          <w:rFonts w:ascii="Arial" w:hAnsi="Arial" w:cs="Arial"/>
          <w:b/>
          <w:i w:val="0"/>
          <w:szCs w:val="24"/>
          <w:highlight w:val="magenta"/>
          <w:lang w:val="es-ES"/>
        </w:rPr>
      </w:pPr>
    </w:p>
    <w:p w:rsidR="0063600B" w:rsidRDefault="0063600B" w:rsidP="0063600B">
      <w:pPr>
        <w:pStyle w:val="Textoindependiente2"/>
        <w:tabs>
          <w:tab w:val="num" w:pos="648"/>
        </w:tabs>
        <w:spacing w:line="480" w:lineRule="auto"/>
        <w:ind w:right="74"/>
        <w:rPr>
          <w:rFonts w:ascii="Arial" w:hAnsi="Arial" w:cs="Arial"/>
          <w:b/>
          <w:i w:val="0"/>
          <w:szCs w:val="24"/>
          <w:highlight w:val="magenta"/>
          <w:lang w:val="es-ES"/>
        </w:rPr>
      </w:pPr>
    </w:p>
    <w:p w:rsidR="004B4CF5" w:rsidRDefault="004B4CF5" w:rsidP="0063600B">
      <w:pPr>
        <w:pStyle w:val="Textoindependiente2"/>
        <w:tabs>
          <w:tab w:val="num" w:pos="648"/>
        </w:tabs>
        <w:spacing w:line="480" w:lineRule="auto"/>
        <w:ind w:right="74"/>
        <w:rPr>
          <w:rFonts w:ascii="Arial" w:hAnsi="Arial" w:cs="Arial"/>
          <w:b/>
          <w:i w:val="0"/>
          <w:szCs w:val="24"/>
          <w:highlight w:val="magenta"/>
          <w:lang w:val="es-ES"/>
        </w:rPr>
      </w:pPr>
    </w:p>
    <w:p w:rsidR="004B4CF5" w:rsidRDefault="004B4CF5" w:rsidP="0063600B">
      <w:pPr>
        <w:pStyle w:val="Textoindependiente2"/>
        <w:tabs>
          <w:tab w:val="num" w:pos="648"/>
        </w:tabs>
        <w:spacing w:line="480" w:lineRule="auto"/>
        <w:ind w:right="74"/>
        <w:rPr>
          <w:rFonts w:ascii="Arial" w:hAnsi="Arial" w:cs="Arial"/>
          <w:b/>
          <w:i w:val="0"/>
          <w:szCs w:val="24"/>
          <w:highlight w:val="magenta"/>
          <w:lang w:val="es-ES"/>
        </w:rPr>
      </w:pPr>
    </w:p>
    <w:p w:rsidR="004B4CF5" w:rsidRDefault="004B4CF5" w:rsidP="0063600B">
      <w:pPr>
        <w:pStyle w:val="Textoindependiente2"/>
        <w:tabs>
          <w:tab w:val="num" w:pos="648"/>
        </w:tabs>
        <w:spacing w:line="480" w:lineRule="auto"/>
        <w:ind w:right="74"/>
        <w:rPr>
          <w:rFonts w:ascii="Arial" w:hAnsi="Arial" w:cs="Arial"/>
          <w:b/>
          <w:i w:val="0"/>
          <w:szCs w:val="24"/>
          <w:highlight w:val="magenta"/>
          <w:lang w:val="es-ES"/>
        </w:rPr>
      </w:pPr>
    </w:p>
    <w:p w:rsidR="004B4CF5" w:rsidRDefault="004B4CF5" w:rsidP="0063600B">
      <w:pPr>
        <w:pStyle w:val="Textoindependiente2"/>
        <w:tabs>
          <w:tab w:val="num" w:pos="648"/>
        </w:tabs>
        <w:spacing w:line="480" w:lineRule="auto"/>
        <w:ind w:right="74"/>
        <w:rPr>
          <w:rFonts w:ascii="Arial" w:hAnsi="Arial" w:cs="Arial"/>
          <w:b/>
          <w:i w:val="0"/>
          <w:szCs w:val="24"/>
          <w:highlight w:val="magenta"/>
          <w:lang w:val="es-ES"/>
        </w:rPr>
      </w:pPr>
    </w:p>
    <w:p w:rsidR="004B4CF5" w:rsidRDefault="004B4CF5" w:rsidP="0063600B">
      <w:pPr>
        <w:pStyle w:val="Textoindependiente2"/>
        <w:tabs>
          <w:tab w:val="num" w:pos="648"/>
        </w:tabs>
        <w:spacing w:line="480" w:lineRule="auto"/>
        <w:ind w:right="74"/>
        <w:rPr>
          <w:rFonts w:ascii="Arial" w:hAnsi="Arial" w:cs="Arial"/>
          <w:b/>
          <w:i w:val="0"/>
          <w:szCs w:val="24"/>
          <w:highlight w:val="magenta"/>
          <w:lang w:val="es-ES"/>
        </w:rPr>
      </w:pPr>
    </w:p>
    <w:p w:rsidR="004B4CF5" w:rsidRDefault="004B4CF5" w:rsidP="0063600B">
      <w:pPr>
        <w:pStyle w:val="Textoindependiente2"/>
        <w:tabs>
          <w:tab w:val="num" w:pos="648"/>
        </w:tabs>
        <w:spacing w:line="480" w:lineRule="auto"/>
        <w:ind w:right="74"/>
        <w:rPr>
          <w:rFonts w:ascii="Arial" w:hAnsi="Arial" w:cs="Arial"/>
          <w:b/>
          <w:i w:val="0"/>
          <w:szCs w:val="24"/>
          <w:highlight w:val="magenta"/>
          <w:lang w:val="es-ES"/>
        </w:rPr>
      </w:pPr>
    </w:p>
    <w:p w:rsidR="004B4CF5" w:rsidRDefault="004B4CF5" w:rsidP="0063600B">
      <w:pPr>
        <w:pStyle w:val="Textoindependiente2"/>
        <w:tabs>
          <w:tab w:val="num" w:pos="648"/>
        </w:tabs>
        <w:spacing w:line="480" w:lineRule="auto"/>
        <w:ind w:right="74"/>
        <w:rPr>
          <w:rFonts w:ascii="Arial" w:hAnsi="Arial" w:cs="Arial"/>
          <w:b/>
          <w:i w:val="0"/>
          <w:szCs w:val="24"/>
          <w:highlight w:val="magenta"/>
          <w:lang w:val="es-ES"/>
        </w:rPr>
      </w:pPr>
    </w:p>
    <w:p w:rsidR="004B4CF5" w:rsidRDefault="004B4CF5" w:rsidP="0063600B">
      <w:pPr>
        <w:pStyle w:val="Textoindependiente2"/>
        <w:tabs>
          <w:tab w:val="num" w:pos="648"/>
        </w:tabs>
        <w:spacing w:line="480" w:lineRule="auto"/>
        <w:ind w:right="74"/>
        <w:rPr>
          <w:rFonts w:ascii="Arial" w:hAnsi="Arial" w:cs="Arial"/>
          <w:b/>
          <w:i w:val="0"/>
          <w:szCs w:val="24"/>
          <w:highlight w:val="magenta"/>
          <w:lang w:val="es-ES"/>
        </w:rPr>
      </w:pPr>
    </w:p>
    <w:p w:rsidR="004B4CF5" w:rsidRDefault="004B4CF5" w:rsidP="0063600B">
      <w:pPr>
        <w:pStyle w:val="Textoindependiente2"/>
        <w:tabs>
          <w:tab w:val="num" w:pos="648"/>
        </w:tabs>
        <w:spacing w:line="480" w:lineRule="auto"/>
        <w:ind w:right="74"/>
        <w:rPr>
          <w:rFonts w:ascii="Arial" w:hAnsi="Arial" w:cs="Arial"/>
          <w:b/>
          <w:i w:val="0"/>
          <w:szCs w:val="24"/>
          <w:highlight w:val="magenta"/>
          <w:lang w:val="es-ES"/>
        </w:rPr>
      </w:pPr>
    </w:p>
    <w:p w:rsidR="004B4CF5" w:rsidRDefault="004B4CF5" w:rsidP="0063600B">
      <w:pPr>
        <w:pStyle w:val="Textoindependiente2"/>
        <w:tabs>
          <w:tab w:val="num" w:pos="648"/>
        </w:tabs>
        <w:spacing w:line="480" w:lineRule="auto"/>
        <w:ind w:right="74"/>
        <w:rPr>
          <w:rFonts w:ascii="Arial" w:hAnsi="Arial" w:cs="Arial"/>
          <w:b/>
          <w:i w:val="0"/>
          <w:szCs w:val="24"/>
          <w:highlight w:val="magenta"/>
          <w:lang w:val="es-ES"/>
        </w:rPr>
      </w:pPr>
    </w:p>
    <w:p w:rsidR="004B4CF5" w:rsidRDefault="004B4CF5" w:rsidP="0063600B">
      <w:pPr>
        <w:pStyle w:val="Textoindependiente2"/>
        <w:tabs>
          <w:tab w:val="num" w:pos="648"/>
        </w:tabs>
        <w:spacing w:line="480" w:lineRule="auto"/>
        <w:ind w:right="74"/>
        <w:rPr>
          <w:rFonts w:ascii="Arial" w:hAnsi="Arial" w:cs="Arial"/>
          <w:b/>
          <w:i w:val="0"/>
          <w:szCs w:val="24"/>
          <w:highlight w:val="magenta"/>
          <w:lang w:val="es-ES"/>
        </w:rPr>
      </w:pPr>
    </w:p>
    <w:p w:rsidR="004B4CF5" w:rsidRDefault="004B4CF5" w:rsidP="0063600B">
      <w:pPr>
        <w:pStyle w:val="Textoindependiente2"/>
        <w:tabs>
          <w:tab w:val="num" w:pos="648"/>
        </w:tabs>
        <w:spacing w:line="480" w:lineRule="auto"/>
        <w:ind w:right="74"/>
        <w:rPr>
          <w:rFonts w:ascii="Arial" w:hAnsi="Arial" w:cs="Arial"/>
          <w:b/>
          <w:i w:val="0"/>
          <w:szCs w:val="24"/>
          <w:highlight w:val="magenta"/>
          <w:lang w:val="es-ES"/>
        </w:rPr>
      </w:pPr>
    </w:p>
    <w:p w:rsidR="004B4CF5" w:rsidRDefault="004B4CF5" w:rsidP="0063600B">
      <w:pPr>
        <w:pStyle w:val="Textoindependiente2"/>
        <w:tabs>
          <w:tab w:val="num" w:pos="648"/>
        </w:tabs>
        <w:spacing w:line="480" w:lineRule="auto"/>
        <w:ind w:right="74"/>
        <w:rPr>
          <w:rFonts w:ascii="Arial" w:hAnsi="Arial" w:cs="Arial"/>
          <w:b/>
          <w:i w:val="0"/>
          <w:szCs w:val="24"/>
          <w:highlight w:val="magenta"/>
          <w:lang w:val="es-ES"/>
        </w:rPr>
      </w:pPr>
    </w:p>
    <w:p w:rsidR="004B4CF5" w:rsidRDefault="004B4CF5" w:rsidP="0063600B">
      <w:pPr>
        <w:pStyle w:val="Textoindependiente2"/>
        <w:tabs>
          <w:tab w:val="num" w:pos="648"/>
        </w:tabs>
        <w:spacing w:line="480" w:lineRule="auto"/>
        <w:ind w:right="74"/>
        <w:rPr>
          <w:rFonts w:ascii="Arial" w:hAnsi="Arial" w:cs="Arial"/>
          <w:b/>
          <w:i w:val="0"/>
          <w:szCs w:val="24"/>
          <w:highlight w:val="magenta"/>
          <w:lang w:val="es-ES"/>
        </w:rPr>
      </w:pPr>
    </w:p>
    <w:p w:rsidR="004B4CF5" w:rsidRDefault="004B4CF5" w:rsidP="0063600B">
      <w:pPr>
        <w:pStyle w:val="Textoindependiente2"/>
        <w:tabs>
          <w:tab w:val="num" w:pos="648"/>
        </w:tabs>
        <w:spacing w:line="480" w:lineRule="auto"/>
        <w:ind w:right="74"/>
        <w:rPr>
          <w:rFonts w:ascii="Arial" w:hAnsi="Arial" w:cs="Arial"/>
          <w:b/>
          <w:i w:val="0"/>
          <w:szCs w:val="24"/>
          <w:highlight w:val="magenta"/>
          <w:lang w:val="es-ES"/>
        </w:rPr>
      </w:pPr>
    </w:p>
    <w:p w:rsidR="009B18FE" w:rsidRPr="006F2782" w:rsidRDefault="009D32C7" w:rsidP="006F2782">
      <w:pPr>
        <w:pStyle w:val="Textoindependiente2"/>
        <w:tabs>
          <w:tab w:val="num" w:pos="648"/>
        </w:tabs>
        <w:spacing w:line="480" w:lineRule="auto"/>
        <w:ind w:right="74"/>
        <w:jc w:val="center"/>
        <w:outlineLvl w:val="3"/>
        <w:rPr>
          <w:rFonts w:ascii="Arial" w:hAnsi="Arial" w:cs="Arial"/>
          <w:b/>
          <w:i w:val="0"/>
          <w:szCs w:val="24"/>
          <w:lang w:val="es-ES"/>
        </w:rPr>
      </w:pPr>
      <w:r w:rsidRPr="006F2782">
        <w:rPr>
          <w:rFonts w:ascii="Arial" w:hAnsi="Arial" w:cs="Arial"/>
          <w:b/>
          <w:i w:val="0"/>
          <w:szCs w:val="24"/>
          <w:lang w:val="es-ES"/>
        </w:rPr>
        <w:lastRenderedPageBreak/>
        <w:t>SECCIÓN VII</w:t>
      </w:r>
    </w:p>
    <w:p w:rsidR="00DE6308" w:rsidRPr="006F2782" w:rsidRDefault="009D32C7" w:rsidP="006F2782">
      <w:pPr>
        <w:pStyle w:val="Textoindependiente2"/>
        <w:tabs>
          <w:tab w:val="num" w:pos="648"/>
        </w:tabs>
        <w:spacing w:line="480" w:lineRule="auto"/>
        <w:ind w:right="74"/>
        <w:jc w:val="center"/>
        <w:outlineLvl w:val="3"/>
        <w:rPr>
          <w:rFonts w:ascii="Arial" w:hAnsi="Arial" w:cs="Arial"/>
          <w:b/>
          <w:i w:val="0"/>
          <w:szCs w:val="24"/>
          <w:lang w:val="es-ES"/>
        </w:rPr>
      </w:pPr>
      <w:r w:rsidRPr="006F2782">
        <w:rPr>
          <w:rFonts w:ascii="Arial" w:hAnsi="Arial" w:cs="Arial"/>
          <w:b/>
          <w:i w:val="0"/>
          <w:szCs w:val="24"/>
          <w:lang w:val="es-ES"/>
        </w:rPr>
        <w:t>ESPECIFICACIONES Y CONDICIONES DE CUMPLIMIENTO</w:t>
      </w:r>
      <w:bookmarkEnd w:id="488"/>
    </w:p>
    <w:p w:rsidR="006F2782" w:rsidRPr="00214C86" w:rsidRDefault="006F2782" w:rsidP="003607EA">
      <w:pPr>
        <w:pStyle w:val="Prrafodelista"/>
        <w:numPr>
          <w:ilvl w:val="0"/>
          <w:numId w:val="104"/>
        </w:numPr>
        <w:autoSpaceDE w:val="0"/>
        <w:autoSpaceDN w:val="0"/>
        <w:adjustRightInd w:val="0"/>
        <w:spacing w:after="200" w:line="276" w:lineRule="auto"/>
        <w:ind w:left="0" w:firstLine="0"/>
        <w:contextualSpacing/>
        <w:outlineLvl w:val="1"/>
        <w:rPr>
          <w:rFonts w:ascii="Arial" w:hAnsi="Arial" w:cs="Arial"/>
          <w:b/>
          <w:sz w:val="22"/>
          <w:szCs w:val="22"/>
        </w:rPr>
      </w:pPr>
      <w:bookmarkStart w:id="516" w:name="_Toc487187044"/>
      <w:bookmarkStart w:id="517" w:name="_Toc490214679"/>
      <w:r w:rsidRPr="00214C86">
        <w:rPr>
          <w:rFonts w:ascii="Arial" w:hAnsi="Arial" w:cs="Arial"/>
          <w:b/>
          <w:sz w:val="22"/>
          <w:szCs w:val="22"/>
        </w:rPr>
        <w:t>DESCRIPCION ACTUAL DE LAS INTALACIONES</w:t>
      </w:r>
      <w:bookmarkEnd w:id="516"/>
      <w:bookmarkEnd w:id="517"/>
      <w:r w:rsidRPr="00214C86">
        <w:rPr>
          <w:rFonts w:ascii="Arial" w:hAnsi="Arial" w:cs="Arial"/>
          <w:b/>
          <w:sz w:val="22"/>
          <w:szCs w:val="22"/>
        </w:rPr>
        <w:t xml:space="preserve"> </w:t>
      </w:r>
    </w:p>
    <w:p w:rsidR="006F2782" w:rsidRPr="00214C86" w:rsidRDefault="006F2782" w:rsidP="006F2782">
      <w:pPr>
        <w:pStyle w:val="Prrafodelista"/>
        <w:autoSpaceDE w:val="0"/>
        <w:autoSpaceDN w:val="0"/>
        <w:adjustRightInd w:val="0"/>
        <w:spacing w:after="200" w:line="276" w:lineRule="auto"/>
        <w:ind w:left="0"/>
        <w:contextualSpacing/>
        <w:rPr>
          <w:rFonts w:ascii="Arial" w:hAnsi="Arial" w:cs="Arial"/>
          <w:b/>
          <w:sz w:val="22"/>
          <w:szCs w:val="22"/>
        </w:rPr>
      </w:pPr>
    </w:p>
    <w:p w:rsidR="006F2782" w:rsidRPr="006F2782" w:rsidRDefault="006F2782" w:rsidP="006F2782">
      <w:pPr>
        <w:pStyle w:val="Prrafodelista"/>
        <w:autoSpaceDE w:val="0"/>
        <w:autoSpaceDN w:val="0"/>
        <w:adjustRightInd w:val="0"/>
        <w:spacing w:after="200" w:line="276" w:lineRule="auto"/>
        <w:ind w:left="0"/>
        <w:contextualSpacing/>
        <w:rPr>
          <w:rFonts w:ascii="Arial" w:hAnsi="Arial" w:cs="Arial"/>
          <w:szCs w:val="24"/>
        </w:rPr>
      </w:pPr>
      <w:r w:rsidRPr="006F2782">
        <w:rPr>
          <w:rFonts w:ascii="Arial" w:hAnsi="Arial" w:cs="Arial"/>
          <w:szCs w:val="24"/>
        </w:rPr>
        <w:t>La Planta de frutas y vegetales está orientada en sentido este-oeste, ocupando una superficie cubierta total de 810.70 m2.</w:t>
      </w:r>
    </w:p>
    <w:p w:rsidR="006F2782" w:rsidRPr="006F2782" w:rsidRDefault="006F2782" w:rsidP="006F2782">
      <w:pPr>
        <w:pStyle w:val="Prrafodelista"/>
        <w:autoSpaceDE w:val="0"/>
        <w:autoSpaceDN w:val="0"/>
        <w:adjustRightInd w:val="0"/>
        <w:spacing w:after="200" w:line="276" w:lineRule="auto"/>
        <w:ind w:left="0"/>
        <w:contextualSpacing/>
        <w:rPr>
          <w:rFonts w:ascii="Arial" w:hAnsi="Arial" w:cs="Arial"/>
          <w:szCs w:val="24"/>
        </w:rPr>
      </w:pPr>
    </w:p>
    <w:p w:rsidR="006F2782" w:rsidRPr="006F2782" w:rsidRDefault="006F2782" w:rsidP="006F2782">
      <w:pPr>
        <w:pStyle w:val="Prrafodelista"/>
        <w:autoSpaceDE w:val="0"/>
        <w:autoSpaceDN w:val="0"/>
        <w:adjustRightInd w:val="0"/>
        <w:spacing w:after="200" w:line="276" w:lineRule="auto"/>
        <w:ind w:left="0"/>
        <w:contextualSpacing/>
        <w:rPr>
          <w:rFonts w:ascii="Arial" w:hAnsi="Arial" w:cs="Arial"/>
          <w:szCs w:val="24"/>
          <w:u w:val="single"/>
        </w:rPr>
      </w:pPr>
      <w:r w:rsidRPr="006F2782">
        <w:rPr>
          <w:rFonts w:ascii="Arial" w:hAnsi="Arial" w:cs="Arial"/>
          <w:szCs w:val="24"/>
          <w:u w:val="single"/>
        </w:rPr>
        <w:t>Identificación de áreas de acuerdo a la actividad actual:</w:t>
      </w:r>
    </w:p>
    <w:p w:rsidR="006F2782" w:rsidRPr="006F2782" w:rsidRDefault="006F2782" w:rsidP="006F2782">
      <w:pPr>
        <w:pStyle w:val="Prrafodelista"/>
        <w:autoSpaceDE w:val="0"/>
        <w:autoSpaceDN w:val="0"/>
        <w:adjustRightInd w:val="0"/>
        <w:spacing w:after="200" w:line="276" w:lineRule="auto"/>
        <w:ind w:left="0"/>
        <w:contextualSpacing/>
        <w:rPr>
          <w:rFonts w:ascii="Arial" w:hAnsi="Arial" w:cs="Arial"/>
          <w:szCs w:val="24"/>
          <w:u w:val="single"/>
        </w:rPr>
      </w:pPr>
    </w:p>
    <w:p w:rsidR="006F2782" w:rsidRPr="006F2782" w:rsidRDefault="006F2782" w:rsidP="006F2782">
      <w:pPr>
        <w:pStyle w:val="Prrafodelista"/>
        <w:autoSpaceDE w:val="0"/>
        <w:autoSpaceDN w:val="0"/>
        <w:adjustRightInd w:val="0"/>
        <w:spacing w:after="200" w:line="276" w:lineRule="auto"/>
        <w:ind w:left="0"/>
        <w:contextualSpacing/>
        <w:rPr>
          <w:rFonts w:ascii="Arial" w:hAnsi="Arial" w:cs="Arial"/>
          <w:szCs w:val="24"/>
        </w:rPr>
      </w:pPr>
      <w:r w:rsidRPr="006F2782">
        <w:rPr>
          <w:rFonts w:ascii="Arial" w:hAnsi="Arial" w:cs="Arial"/>
          <w:szCs w:val="24"/>
        </w:rPr>
        <w:t xml:space="preserve">La Planta está dividida básicamente en 5 espacios. Cada una de estos espacios tiene una o más áreas delimitadas para funciones específicas. </w:t>
      </w:r>
      <w:r w:rsidRPr="006F2782">
        <w:rPr>
          <w:rFonts w:ascii="Arial" w:hAnsi="Arial" w:cs="Arial"/>
          <w:b/>
          <w:i/>
          <w:szCs w:val="24"/>
        </w:rPr>
        <w:t>Ver Plano No.01 “Distribución de la Planta”</w:t>
      </w:r>
    </w:p>
    <w:p w:rsidR="006F2782" w:rsidRPr="006F2782" w:rsidRDefault="006F2782" w:rsidP="006F2782">
      <w:pPr>
        <w:pStyle w:val="Prrafodelista"/>
        <w:autoSpaceDE w:val="0"/>
        <w:autoSpaceDN w:val="0"/>
        <w:adjustRightInd w:val="0"/>
        <w:spacing w:after="200" w:line="276" w:lineRule="auto"/>
        <w:ind w:left="0"/>
        <w:contextualSpacing/>
        <w:rPr>
          <w:rFonts w:ascii="Arial" w:hAnsi="Arial" w:cs="Arial"/>
          <w:szCs w:val="24"/>
        </w:rPr>
      </w:pPr>
    </w:p>
    <w:p w:rsidR="006F2782" w:rsidRPr="006F2782" w:rsidRDefault="006F2782" w:rsidP="006F2782">
      <w:pPr>
        <w:pStyle w:val="Prrafodelista"/>
        <w:autoSpaceDE w:val="0"/>
        <w:autoSpaceDN w:val="0"/>
        <w:adjustRightInd w:val="0"/>
        <w:spacing w:after="200" w:line="276" w:lineRule="auto"/>
        <w:ind w:left="0"/>
        <w:contextualSpacing/>
        <w:rPr>
          <w:rFonts w:ascii="Arial" w:hAnsi="Arial" w:cs="Arial"/>
          <w:szCs w:val="24"/>
        </w:rPr>
      </w:pPr>
      <w:r w:rsidRPr="006F2782">
        <w:rPr>
          <w:rFonts w:ascii="Arial" w:hAnsi="Arial" w:cs="Arial"/>
          <w:szCs w:val="24"/>
        </w:rPr>
        <w:t xml:space="preserve">En esta sección del documento se brindarán detalles de los espacios a ser intervenidos como parte de la ejecución del contrato de este proceso licitatorio. </w:t>
      </w:r>
    </w:p>
    <w:p w:rsidR="006F2782" w:rsidRPr="006F2782" w:rsidRDefault="006F2782" w:rsidP="006F2782">
      <w:pPr>
        <w:pStyle w:val="Prrafodelista"/>
        <w:autoSpaceDE w:val="0"/>
        <w:autoSpaceDN w:val="0"/>
        <w:adjustRightInd w:val="0"/>
        <w:spacing w:after="200" w:line="276" w:lineRule="auto"/>
        <w:ind w:left="0"/>
        <w:contextualSpacing/>
        <w:rPr>
          <w:rFonts w:ascii="Arial" w:hAnsi="Arial" w:cs="Arial"/>
          <w:szCs w:val="24"/>
        </w:rPr>
      </w:pPr>
    </w:p>
    <w:p w:rsidR="006F2782" w:rsidRPr="006F2782" w:rsidRDefault="006F2782" w:rsidP="003607EA">
      <w:pPr>
        <w:pStyle w:val="Prrafodelista"/>
        <w:numPr>
          <w:ilvl w:val="0"/>
          <w:numId w:val="116"/>
        </w:numPr>
        <w:autoSpaceDE w:val="0"/>
        <w:autoSpaceDN w:val="0"/>
        <w:adjustRightInd w:val="0"/>
        <w:spacing w:after="200" w:line="276" w:lineRule="auto"/>
        <w:contextualSpacing/>
        <w:rPr>
          <w:rFonts w:ascii="Arial" w:hAnsi="Arial" w:cs="Arial"/>
          <w:b/>
          <w:szCs w:val="24"/>
        </w:rPr>
      </w:pPr>
      <w:r w:rsidRPr="006F2782">
        <w:rPr>
          <w:rFonts w:ascii="Arial" w:hAnsi="Arial" w:cs="Arial"/>
          <w:b/>
          <w:szCs w:val="24"/>
        </w:rPr>
        <w:t>Sector 1 – Descarga del producto pesado</w:t>
      </w:r>
    </w:p>
    <w:p w:rsidR="006F2782" w:rsidRPr="006F2782" w:rsidRDefault="006F2782" w:rsidP="006F2782">
      <w:pPr>
        <w:pStyle w:val="Prrafodelista"/>
        <w:autoSpaceDE w:val="0"/>
        <w:autoSpaceDN w:val="0"/>
        <w:adjustRightInd w:val="0"/>
        <w:spacing w:after="200" w:line="276" w:lineRule="auto"/>
        <w:ind w:left="0"/>
        <w:contextualSpacing/>
        <w:rPr>
          <w:rFonts w:ascii="Arial" w:hAnsi="Arial" w:cs="Arial"/>
          <w:szCs w:val="24"/>
        </w:rPr>
      </w:pPr>
      <w:r w:rsidRPr="006F2782">
        <w:rPr>
          <w:rFonts w:ascii="Arial" w:hAnsi="Arial" w:cs="Arial"/>
          <w:szCs w:val="24"/>
        </w:rPr>
        <w:t xml:space="preserve">Por este sector se realiza el ingreso de las frutas y hortalizas provenientes de la cosecha, a través de un portón corredizo hecho con perfiles metálicos y malla antivirus y también a través de dos ventanas. </w:t>
      </w:r>
    </w:p>
    <w:p w:rsidR="006F2782" w:rsidRPr="006F2782" w:rsidRDefault="006F2782" w:rsidP="006F2782">
      <w:pPr>
        <w:pStyle w:val="Prrafodelista"/>
        <w:autoSpaceDE w:val="0"/>
        <w:autoSpaceDN w:val="0"/>
        <w:adjustRightInd w:val="0"/>
        <w:spacing w:after="200" w:line="276" w:lineRule="auto"/>
        <w:ind w:left="0"/>
        <w:contextualSpacing/>
        <w:rPr>
          <w:rFonts w:ascii="Arial" w:hAnsi="Arial" w:cs="Arial"/>
          <w:szCs w:val="24"/>
        </w:rPr>
      </w:pPr>
    </w:p>
    <w:p w:rsidR="006F2782" w:rsidRPr="006F2782" w:rsidRDefault="006F2782" w:rsidP="006F2782">
      <w:pPr>
        <w:pStyle w:val="Prrafodelista"/>
        <w:autoSpaceDE w:val="0"/>
        <w:autoSpaceDN w:val="0"/>
        <w:adjustRightInd w:val="0"/>
        <w:spacing w:after="200" w:line="276" w:lineRule="auto"/>
        <w:ind w:left="0" w:firstLine="11"/>
        <w:contextualSpacing/>
        <w:rPr>
          <w:rFonts w:ascii="Arial" w:hAnsi="Arial" w:cs="Arial"/>
          <w:szCs w:val="24"/>
        </w:rPr>
      </w:pPr>
      <w:r w:rsidRPr="006F2782">
        <w:rPr>
          <w:rFonts w:ascii="Arial" w:hAnsi="Arial" w:cs="Arial"/>
          <w:szCs w:val="24"/>
        </w:rPr>
        <w:t xml:space="preserve">Tanto su pared de frente como las laterales están construidas con una estructura como la antes descrita, estas se encuentran deterioradas por la corrosión de la armazón metálica y por roturas en la malla. En estas paredes se encuentran columnas de 20x20 cm que no están talladas. La pared posterior (oeste) es de bloque visto, con boquetes y cortinas de vinil en mal estado. </w:t>
      </w:r>
    </w:p>
    <w:p w:rsidR="006F2782" w:rsidRPr="006F2782" w:rsidRDefault="006F2782" w:rsidP="006F2782">
      <w:pPr>
        <w:pStyle w:val="Prrafodelista"/>
        <w:autoSpaceDE w:val="0"/>
        <w:autoSpaceDN w:val="0"/>
        <w:adjustRightInd w:val="0"/>
        <w:spacing w:after="200" w:line="276" w:lineRule="auto"/>
        <w:ind w:left="0"/>
        <w:contextualSpacing/>
        <w:rPr>
          <w:rFonts w:ascii="Arial" w:hAnsi="Arial" w:cs="Arial"/>
          <w:szCs w:val="24"/>
        </w:rPr>
      </w:pPr>
    </w:p>
    <w:p w:rsidR="006F2782" w:rsidRPr="006F2782" w:rsidRDefault="006F2782" w:rsidP="006F2782">
      <w:pPr>
        <w:pStyle w:val="Prrafodelista"/>
        <w:autoSpaceDE w:val="0"/>
        <w:autoSpaceDN w:val="0"/>
        <w:adjustRightInd w:val="0"/>
        <w:spacing w:after="200" w:line="276" w:lineRule="auto"/>
        <w:ind w:left="0"/>
        <w:contextualSpacing/>
        <w:rPr>
          <w:rFonts w:ascii="Arial" w:hAnsi="Arial" w:cs="Arial"/>
          <w:szCs w:val="24"/>
        </w:rPr>
      </w:pPr>
      <w:r w:rsidRPr="006F2782">
        <w:rPr>
          <w:rFonts w:ascii="Arial" w:hAnsi="Arial" w:cs="Arial"/>
          <w:szCs w:val="24"/>
        </w:rPr>
        <w:t xml:space="preserve">Al costado sur de este sector 1 se encuentra un espacio destinado al almacenaje de canastillas, con una losa superior que sirve de base para un tanque de almacenamiento de agua, actualmente este espacio no es utilizado por filtraciones de agua que se presentan desde la losa superior. </w:t>
      </w:r>
    </w:p>
    <w:p w:rsidR="006F2782" w:rsidRPr="006F2782" w:rsidRDefault="006F2782" w:rsidP="006F2782">
      <w:pPr>
        <w:pStyle w:val="Prrafodelista"/>
        <w:autoSpaceDE w:val="0"/>
        <w:autoSpaceDN w:val="0"/>
        <w:adjustRightInd w:val="0"/>
        <w:spacing w:after="200" w:line="276" w:lineRule="auto"/>
        <w:ind w:left="0"/>
        <w:contextualSpacing/>
        <w:rPr>
          <w:rFonts w:ascii="Arial" w:hAnsi="Arial" w:cs="Arial"/>
          <w:szCs w:val="24"/>
        </w:rPr>
      </w:pPr>
    </w:p>
    <w:p w:rsidR="006F2782" w:rsidRPr="006F2782" w:rsidRDefault="006F2782" w:rsidP="006F2782">
      <w:pPr>
        <w:pStyle w:val="Prrafodelista"/>
        <w:autoSpaceDE w:val="0"/>
        <w:autoSpaceDN w:val="0"/>
        <w:adjustRightInd w:val="0"/>
        <w:spacing w:after="200" w:line="276" w:lineRule="auto"/>
        <w:ind w:left="0"/>
        <w:contextualSpacing/>
        <w:rPr>
          <w:rFonts w:ascii="Arial" w:hAnsi="Arial" w:cs="Arial"/>
          <w:szCs w:val="24"/>
        </w:rPr>
      </w:pPr>
      <w:r w:rsidRPr="006F2782">
        <w:rPr>
          <w:rFonts w:ascii="Arial" w:hAnsi="Arial" w:cs="Arial"/>
          <w:szCs w:val="24"/>
        </w:rPr>
        <w:t xml:space="preserve">Los pisos de este sector son de una base de concreto sin ningún tipo de revestimiento. Aproximadamente en el centro de los pisos se encuentra un canal para recolección de agua de lavado, que no cuenta con ninguna trampa para la retención de sólidos. </w:t>
      </w:r>
    </w:p>
    <w:p w:rsidR="006F2782" w:rsidRPr="006F2782" w:rsidRDefault="006F2782" w:rsidP="006F2782">
      <w:pPr>
        <w:pStyle w:val="Prrafodelista"/>
        <w:autoSpaceDE w:val="0"/>
        <w:autoSpaceDN w:val="0"/>
        <w:adjustRightInd w:val="0"/>
        <w:spacing w:after="200" w:line="276" w:lineRule="auto"/>
        <w:ind w:left="0"/>
        <w:contextualSpacing/>
        <w:rPr>
          <w:rFonts w:ascii="Arial" w:hAnsi="Arial" w:cs="Arial"/>
          <w:szCs w:val="24"/>
        </w:rPr>
      </w:pPr>
    </w:p>
    <w:p w:rsidR="006F2782" w:rsidRPr="006F2782" w:rsidRDefault="006F2782" w:rsidP="006F2782">
      <w:pPr>
        <w:pStyle w:val="Prrafodelista"/>
        <w:autoSpaceDE w:val="0"/>
        <w:autoSpaceDN w:val="0"/>
        <w:adjustRightInd w:val="0"/>
        <w:spacing w:after="200" w:line="276" w:lineRule="auto"/>
        <w:ind w:left="0"/>
        <w:contextualSpacing/>
        <w:rPr>
          <w:rFonts w:ascii="Arial" w:hAnsi="Arial" w:cs="Arial"/>
          <w:b/>
          <w:szCs w:val="24"/>
        </w:rPr>
      </w:pPr>
      <w:r w:rsidRPr="006F2782">
        <w:rPr>
          <w:rFonts w:ascii="Arial" w:hAnsi="Arial" w:cs="Arial"/>
          <w:b/>
          <w:szCs w:val="24"/>
        </w:rPr>
        <w:t>Intervenciones a efectuar:</w:t>
      </w:r>
    </w:p>
    <w:p w:rsidR="006F2782" w:rsidRPr="006F2782" w:rsidRDefault="006F2782" w:rsidP="006F2782">
      <w:pPr>
        <w:pStyle w:val="Prrafodelista"/>
        <w:autoSpaceDE w:val="0"/>
        <w:autoSpaceDN w:val="0"/>
        <w:adjustRightInd w:val="0"/>
        <w:spacing w:after="200" w:line="276" w:lineRule="auto"/>
        <w:ind w:left="0"/>
        <w:contextualSpacing/>
        <w:rPr>
          <w:rFonts w:ascii="Arial" w:hAnsi="Arial" w:cs="Arial"/>
          <w:b/>
          <w:szCs w:val="24"/>
        </w:rPr>
      </w:pPr>
    </w:p>
    <w:p w:rsidR="006F2782" w:rsidRPr="006F2782" w:rsidRDefault="006F2782" w:rsidP="003607EA">
      <w:pPr>
        <w:pStyle w:val="Prrafodelista"/>
        <w:numPr>
          <w:ilvl w:val="0"/>
          <w:numId w:val="117"/>
        </w:numPr>
        <w:autoSpaceDE w:val="0"/>
        <w:autoSpaceDN w:val="0"/>
        <w:adjustRightInd w:val="0"/>
        <w:spacing w:after="200" w:line="276" w:lineRule="auto"/>
        <w:ind w:left="720"/>
        <w:contextualSpacing/>
        <w:rPr>
          <w:rFonts w:ascii="Arial" w:hAnsi="Arial" w:cs="Arial"/>
          <w:szCs w:val="24"/>
        </w:rPr>
      </w:pPr>
      <w:r w:rsidRPr="006F2782">
        <w:rPr>
          <w:rFonts w:ascii="Arial" w:hAnsi="Arial" w:cs="Arial"/>
          <w:szCs w:val="24"/>
        </w:rPr>
        <w:t xml:space="preserve">Nuevo cerramiento metálico y malla antivirus, incluyendo portón y ventanas. </w:t>
      </w:r>
    </w:p>
    <w:p w:rsidR="006F2782" w:rsidRPr="006F2782" w:rsidRDefault="006F2782" w:rsidP="003607EA">
      <w:pPr>
        <w:pStyle w:val="Prrafodelista"/>
        <w:numPr>
          <w:ilvl w:val="0"/>
          <w:numId w:val="117"/>
        </w:numPr>
        <w:autoSpaceDE w:val="0"/>
        <w:autoSpaceDN w:val="0"/>
        <w:adjustRightInd w:val="0"/>
        <w:spacing w:after="200" w:line="276" w:lineRule="auto"/>
        <w:ind w:left="720"/>
        <w:contextualSpacing/>
        <w:rPr>
          <w:rFonts w:ascii="Arial" w:hAnsi="Arial" w:cs="Arial"/>
          <w:szCs w:val="24"/>
        </w:rPr>
      </w:pPr>
      <w:r w:rsidRPr="006F2782">
        <w:rPr>
          <w:rFonts w:ascii="Arial" w:hAnsi="Arial" w:cs="Arial"/>
          <w:szCs w:val="24"/>
        </w:rPr>
        <w:lastRenderedPageBreak/>
        <w:t>Tallado de columnas exteriores-.</w:t>
      </w:r>
    </w:p>
    <w:p w:rsidR="006F2782" w:rsidRPr="006F2782" w:rsidRDefault="006F2782" w:rsidP="003607EA">
      <w:pPr>
        <w:pStyle w:val="Prrafodelista"/>
        <w:numPr>
          <w:ilvl w:val="0"/>
          <w:numId w:val="117"/>
        </w:numPr>
        <w:autoSpaceDE w:val="0"/>
        <w:autoSpaceDN w:val="0"/>
        <w:adjustRightInd w:val="0"/>
        <w:spacing w:after="200" w:line="276" w:lineRule="auto"/>
        <w:ind w:left="720"/>
        <w:contextualSpacing/>
        <w:rPr>
          <w:rFonts w:ascii="Arial" w:hAnsi="Arial" w:cs="Arial"/>
          <w:szCs w:val="24"/>
        </w:rPr>
      </w:pPr>
      <w:r w:rsidRPr="006F2782">
        <w:rPr>
          <w:rFonts w:ascii="Arial" w:hAnsi="Arial" w:cs="Arial"/>
          <w:szCs w:val="24"/>
        </w:rPr>
        <w:t xml:space="preserve">Repello y pulido en paredes de bloque visto. </w:t>
      </w:r>
    </w:p>
    <w:p w:rsidR="006F2782" w:rsidRPr="006F2782" w:rsidRDefault="006F2782" w:rsidP="003607EA">
      <w:pPr>
        <w:pStyle w:val="Prrafodelista"/>
        <w:numPr>
          <w:ilvl w:val="0"/>
          <w:numId w:val="117"/>
        </w:numPr>
        <w:autoSpaceDE w:val="0"/>
        <w:autoSpaceDN w:val="0"/>
        <w:adjustRightInd w:val="0"/>
        <w:spacing w:after="200" w:line="276" w:lineRule="auto"/>
        <w:ind w:left="720"/>
        <w:contextualSpacing/>
        <w:rPr>
          <w:rFonts w:ascii="Arial" w:hAnsi="Arial" w:cs="Arial"/>
          <w:szCs w:val="24"/>
        </w:rPr>
      </w:pPr>
      <w:r w:rsidRPr="006F2782">
        <w:rPr>
          <w:rFonts w:ascii="Arial" w:hAnsi="Arial" w:cs="Arial"/>
          <w:szCs w:val="24"/>
        </w:rPr>
        <w:t xml:space="preserve">Revestimiento de granito en pisos y curva sanitaria moldeada. </w:t>
      </w:r>
    </w:p>
    <w:p w:rsidR="006F2782" w:rsidRPr="006F2782" w:rsidRDefault="006F2782" w:rsidP="003607EA">
      <w:pPr>
        <w:pStyle w:val="Prrafodelista"/>
        <w:numPr>
          <w:ilvl w:val="0"/>
          <w:numId w:val="117"/>
        </w:numPr>
        <w:autoSpaceDE w:val="0"/>
        <w:autoSpaceDN w:val="0"/>
        <w:adjustRightInd w:val="0"/>
        <w:spacing w:after="200" w:line="276" w:lineRule="auto"/>
        <w:ind w:left="720"/>
        <w:contextualSpacing/>
        <w:rPr>
          <w:rFonts w:ascii="Arial" w:hAnsi="Arial" w:cs="Arial"/>
          <w:szCs w:val="24"/>
        </w:rPr>
      </w:pPr>
      <w:r w:rsidRPr="006F2782">
        <w:rPr>
          <w:rFonts w:ascii="Arial" w:hAnsi="Arial" w:cs="Arial"/>
          <w:szCs w:val="24"/>
        </w:rPr>
        <w:t xml:space="preserve">Impermeabilización de losa sobre cuarto de canastillas. </w:t>
      </w:r>
    </w:p>
    <w:p w:rsidR="006F2782" w:rsidRPr="006F2782" w:rsidRDefault="006F2782" w:rsidP="003607EA">
      <w:pPr>
        <w:pStyle w:val="Prrafodelista"/>
        <w:numPr>
          <w:ilvl w:val="0"/>
          <w:numId w:val="117"/>
        </w:numPr>
        <w:autoSpaceDE w:val="0"/>
        <w:autoSpaceDN w:val="0"/>
        <w:adjustRightInd w:val="0"/>
        <w:spacing w:after="200" w:line="276" w:lineRule="auto"/>
        <w:ind w:left="720"/>
        <w:contextualSpacing/>
        <w:rPr>
          <w:rFonts w:ascii="Arial" w:hAnsi="Arial" w:cs="Arial"/>
          <w:szCs w:val="24"/>
        </w:rPr>
      </w:pPr>
      <w:r w:rsidRPr="006F2782">
        <w:rPr>
          <w:rFonts w:ascii="Arial" w:hAnsi="Arial" w:cs="Arial"/>
          <w:szCs w:val="24"/>
        </w:rPr>
        <w:t xml:space="preserve">Reemplazo de tanque de agua y obras de seguridad para el tanque. </w:t>
      </w:r>
    </w:p>
    <w:p w:rsidR="006F2782" w:rsidRPr="006F2782" w:rsidRDefault="006F2782" w:rsidP="003607EA">
      <w:pPr>
        <w:pStyle w:val="Prrafodelista"/>
        <w:numPr>
          <w:ilvl w:val="0"/>
          <w:numId w:val="117"/>
        </w:numPr>
        <w:autoSpaceDE w:val="0"/>
        <w:autoSpaceDN w:val="0"/>
        <w:adjustRightInd w:val="0"/>
        <w:spacing w:after="200" w:line="276" w:lineRule="auto"/>
        <w:ind w:left="720"/>
        <w:contextualSpacing/>
        <w:rPr>
          <w:rFonts w:ascii="Arial" w:hAnsi="Arial" w:cs="Arial"/>
          <w:szCs w:val="24"/>
        </w:rPr>
      </w:pPr>
      <w:r w:rsidRPr="006F2782">
        <w:rPr>
          <w:rFonts w:ascii="Arial" w:hAnsi="Arial" w:cs="Arial"/>
          <w:szCs w:val="24"/>
        </w:rPr>
        <w:t xml:space="preserve">Instalación de rejillas en piso. </w:t>
      </w:r>
    </w:p>
    <w:p w:rsidR="006F2782" w:rsidRPr="006F2782" w:rsidRDefault="006F2782" w:rsidP="003607EA">
      <w:pPr>
        <w:pStyle w:val="Prrafodelista"/>
        <w:numPr>
          <w:ilvl w:val="0"/>
          <w:numId w:val="117"/>
        </w:numPr>
        <w:autoSpaceDE w:val="0"/>
        <w:autoSpaceDN w:val="0"/>
        <w:adjustRightInd w:val="0"/>
        <w:spacing w:after="200" w:line="276" w:lineRule="auto"/>
        <w:ind w:left="720"/>
        <w:contextualSpacing/>
        <w:rPr>
          <w:rFonts w:ascii="Arial" w:hAnsi="Arial" w:cs="Arial"/>
          <w:szCs w:val="24"/>
        </w:rPr>
      </w:pPr>
      <w:r w:rsidRPr="006F2782">
        <w:rPr>
          <w:rFonts w:ascii="Arial" w:hAnsi="Arial" w:cs="Arial"/>
          <w:szCs w:val="24"/>
        </w:rPr>
        <w:t xml:space="preserve">Instalación de cortinas de vinil en boquetes de paso. </w:t>
      </w:r>
    </w:p>
    <w:p w:rsidR="006F2782" w:rsidRPr="006F2782" w:rsidRDefault="006F2782" w:rsidP="003607EA">
      <w:pPr>
        <w:pStyle w:val="Prrafodelista"/>
        <w:numPr>
          <w:ilvl w:val="0"/>
          <w:numId w:val="117"/>
        </w:numPr>
        <w:autoSpaceDE w:val="0"/>
        <w:autoSpaceDN w:val="0"/>
        <w:adjustRightInd w:val="0"/>
        <w:spacing w:after="200" w:line="276" w:lineRule="auto"/>
        <w:ind w:left="720"/>
        <w:contextualSpacing/>
        <w:rPr>
          <w:rFonts w:ascii="Arial" w:hAnsi="Arial" w:cs="Arial"/>
          <w:szCs w:val="24"/>
        </w:rPr>
      </w:pPr>
      <w:r w:rsidRPr="006F2782">
        <w:rPr>
          <w:rFonts w:ascii="Arial" w:hAnsi="Arial" w:cs="Arial"/>
          <w:szCs w:val="24"/>
        </w:rPr>
        <w:t xml:space="preserve">Demás que se indique en la Lista de cantidades estimadas y sus precios unitarios. </w:t>
      </w:r>
    </w:p>
    <w:p w:rsidR="006F2782" w:rsidRPr="00214C86" w:rsidRDefault="006F2782" w:rsidP="006F2782">
      <w:pPr>
        <w:pStyle w:val="Prrafodelista"/>
        <w:autoSpaceDE w:val="0"/>
        <w:autoSpaceDN w:val="0"/>
        <w:adjustRightInd w:val="0"/>
        <w:spacing w:after="200" w:line="276" w:lineRule="auto"/>
        <w:contextualSpacing/>
        <w:rPr>
          <w:rFonts w:ascii="Arial" w:hAnsi="Arial" w:cs="Arial"/>
          <w:sz w:val="22"/>
          <w:szCs w:val="22"/>
        </w:rPr>
      </w:pPr>
    </w:p>
    <w:p w:rsidR="006F2782" w:rsidRPr="006F2782" w:rsidRDefault="006F2782" w:rsidP="003607EA">
      <w:pPr>
        <w:pStyle w:val="Prrafodelista"/>
        <w:numPr>
          <w:ilvl w:val="0"/>
          <w:numId w:val="116"/>
        </w:numPr>
        <w:autoSpaceDE w:val="0"/>
        <w:autoSpaceDN w:val="0"/>
        <w:adjustRightInd w:val="0"/>
        <w:spacing w:after="200" w:line="276" w:lineRule="auto"/>
        <w:contextualSpacing/>
        <w:rPr>
          <w:rFonts w:ascii="Arial" w:hAnsi="Arial" w:cs="Arial"/>
          <w:b/>
          <w:szCs w:val="24"/>
        </w:rPr>
      </w:pPr>
      <w:r w:rsidRPr="00214C86">
        <w:rPr>
          <w:rFonts w:ascii="Arial" w:hAnsi="Arial" w:cs="Arial"/>
          <w:sz w:val="22"/>
          <w:szCs w:val="22"/>
        </w:rPr>
        <w:t xml:space="preserve">  </w:t>
      </w:r>
      <w:r w:rsidRPr="006F2782">
        <w:rPr>
          <w:rFonts w:ascii="Arial" w:hAnsi="Arial" w:cs="Arial"/>
          <w:b/>
          <w:szCs w:val="24"/>
        </w:rPr>
        <w:t>Sector 2 – Ala central</w:t>
      </w:r>
    </w:p>
    <w:p w:rsidR="006F2782" w:rsidRPr="006F2782" w:rsidRDefault="006F2782" w:rsidP="006F2782">
      <w:pPr>
        <w:pStyle w:val="Prrafodelista"/>
        <w:autoSpaceDE w:val="0"/>
        <w:autoSpaceDN w:val="0"/>
        <w:adjustRightInd w:val="0"/>
        <w:spacing w:after="200" w:line="276" w:lineRule="auto"/>
        <w:ind w:left="0"/>
        <w:contextualSpacing/>
        <w:rPr>
          <w:rFonts w:ascii="Arial" w:hAnsi="Arial" w:cs="Arial"/>
          <w:szCs w:val="24"/>
        </w:rPr>
      </w:pPr>
      <w:r w:rsidRPr="006F2782">
        <w:rPr>
          <w:rFonts w:ascii="Arial" w:hAnsi="Arial" w:cs="Arial"/>
          <w:szCs w:val="24"/>
        </w:rPr>
        <w:t xml:space="preserve">Este sector se conforma por un ala central y algunas bodegas de insumos y herramientas. Solamente se intervendrá el ala central en este sector. </w:t>
      </w:r>
    </w:p>
    <w:p w:rsidR="006F2782" w:rsidRPr="006F2782" w:rsidRDefault="006F2782" w:rsidP="006F2782">
      <w:pPr>
        <w:pStyle w:val="Prrafodelista"/>
        <w:autoSpaceDE w:val="0"/>
        <w:autoSpaceDN w:val="0"/>
        <w:adjustRightInd w:val="0"/>
        <w:spacing w:after="200" w:line="276" w:lineRule="auto"/>
        <w:ind w:left="0"/>
        <w:contextualSpacing/>
        <w:rPr>
          <w:rFonts w:ascii="Arial" w:hAnsi="Arial" w:cs="Arial"/>
          <w:szCs w:val="24"/>
        </w:rPr>
      </w:pPr>
    </w:p>
    <w:p w:rsidR="006F2782" w:rsidRPr="006F2782" w:rsidRDefault="006F2782" w:rsidP="006F2782">
      <w:pPr>
        <w:pStyle w:val="Prrafodelista"/>
        <w:autoSpaceDE w:val="0"/>
        <w:autoSpaceDN w:val="0"/>
        <w:adjustRightInd w:val="0"/>
        <w:spacing w:after="200" w:line="276" w:lineRule="auto"/>
        <w:ind w:left="0"/>
        <w:contextualSpacing/>
        <w:rPr>
          <w:rFonts w:ascii="Arial" w:hAnsi="Arial" w:cs="Arial"/>
          <w:szCs w:val="24"/>
        </w:rPr>
      </w:pPr>
      <w:r w:rsidRPr="006F2782">
        <w:rPr>
          <w:rFonts w:ascii="Arial" w:hAnsi="Arial" w:cs="Arial"/>
          <w:szCs w:val="24"/>
        </w:rPr>
        <w:t xml:space="preserve">En el ala central se realiza el lavado y desinfección de frutas y hortalizas que posteriormente son almacenadas directamente a un cuarto frío existente para conservación. </w:t>
      </w:r>
    </w:p>
    <w:p w:rsidR="006F2782" w:rsidRPr="006F2782" w:rsidRDefault="006F2782" w:rsidP="006F2782">
      <w:pPr>
        <w:pStyle w:val="Prrafodelista"/>
        <w:autoSpaceDE w:val="0"/>
        <w:autoSpaceDN w:val="0"/>
        <w:adjustRightInd w:val="0"/>
        <w:spacing w:after="200" w:line="276" w:lineRule="auto"/>
        <w:ind w:left="0"/>
        <w:contextualSpacing/>
        <w:rPr>
          <w:rFonts w:ascii="Arial" w:hAnsi="Arial" w:cs="Arial"/>
          <w:szCs w:val="24"/>
        </w:rPr>
      </w:pPr>
    </w:p>
    <w:p w:rsidR="006F2782" w:rsidRPr="006F2782" w:rsidRDefault="006F2782" w:rsidP="006F2782">
      <w:pPr>
        <w:pStyle w:val="Prrafodelista"/>
        <w:autoSpaceDE w:val="0"/>
        <w:autoSpaceDN w:val="0"/>
        <w:adjustRightInd w:val="0"/>
        <w:spacing w:after="200" w:line="276" w:lineRule="auto"/>
        <w:ind w:left="0"/>
        <w:contextualSpacing/>
        <w:rPr>
          <w:rFonts w:ascii="Arial" w:hAnsi="Arial" w:cs="Arial"/>
          <w:szCs w:val="24"/>
        </w:rPr>
      </w:pPr>
      <w:r w:rsidRPr="006F2782">
        <w:rPr>
          <w:rFonts w:ascii="Arial" w:hAnsi="Arial" w:cs="Arial"/>
          <w:szCs w:val="24"/>
        </w:rPr>
        <w:t xml:space="preserve">Las paredes son de bloque de concreto visto, confinadas por columnas de concreto que están debidamente talladas. </w:t>
      </w:r>
    </w:p>
    <w:p w:rsidR="006F2782" w:rsidRPr="006F2782" w:rsidRDefault="006F2782" w:rsidP="006F2782">
      <w:pPr>
        <w:pStyle w:val="Prrafodelista"/>
        <w:autoSpaceDE w:val="0"/>
        <w:autoSpaceDN w:val="0"/>
        <w:adjustRightInd w:val="0"/>
        <w:spacing w:after="200" w:line="276" w:lineRule="auto"/>
        <w:ind w:left="0"/>
        <w:contextualSpacing/>
        <w:rPr>
          <w:rFonts w:ascii="Arial" w:hAnsi="Arial" w:cs="Arial"/>
          <w:szCs w:val="24"/>
        </w:rPr>
      </w:pPr>
    </w:p>
    <w:p w:rsidR="006F2782" w:rsidRPr="006F2782" w:rsidRDefault="006F2782" w:rsidP="006F2782">
      <w:pPr>
        <w:pStyle w:val="Prrafodelista"/>
        <w:autoSpaceDE w:val="0"/>
        <w:autoSpaceDN w:val="0"/>
        <w:adjustRightInd w:val="0"/>
        <w:spacing w:after="200" w:line="276" w:lineRule="auto"/>
        <w:ind w:left="0"/>
        <w:contextualSpacing/>
        <w:rPr>
          <w:rFonts w:ascii="Arial" w:hAnsi="Arial" w:cs="Arial"/>
          <w:szCs w:val="24"/>
        </w:rPr>
      </w:pPr>
      <w:r w:rsidRPr="006F2782">
        <w:rPr>
          <w:rFonts w:ascii="Arial" w:hAnsi="Arial" w:cs="Arial"/>
          <w:szCs w:val="24"/>
        </w:rPr>
        <w:t xml:space="preserve">Los pisos son de concreto y no cuentan con revestimiento adecuado a las normas sanitarias, en los pisos se encuentran ubicadas algunas cajas de válvulas sin uso y coladeras de tamaño y características inadecuadas. </w:t>
      </w:r>
    </w:p>
    <w:p w:rsidR="006F2782" w:rsidRPr="006F2782" w:rsidRDefault="006F2782" w:rsidP="006F2782">
      <w:pPr>
        <w:pStyle w:val="Prrafodelista"/>
        <w:autoSpaceDE w:val="0"/>
        <w:autoSpaceDN w:val="0"/>
        <w:adjustRightInd w:val="0"/>
        <w:spacing w:after="200" w:line="276" w:lineRule="auto"/>
        <w:ind w:left="0"/>
        <w:contextualSpacing/>
        <w:rPr>
          <w:rFonts w:ascii="Arial" w:hAnsi="Arial" w:cs="Arial"/>
          <w:szCs w:val="24"/>
        </w:rPr>
      </w:pPr>
    </w:p>
    <w:p w:rsidR="006F2782" w:rsidRPr="006F2782" w:rsidRDefault="006F2782" w:rsidP="006F2782">
      <w:pPr>
        <w:pStyle w:val="Prrafodelista"/>
        <w:autoSpaceDE w:val="0"/>
        <w:autoSpaceDN w:val="0"/>
        <w:adjustRightInd w:val="0"/>
        <w:spacing w:after="200" w:line="276" w:lineRule="auto"/>
        <w:ind w:left="0"/>
        <w:contextualSpacing/>
        <w:rPr>
          <w:rFonts w:ascii="Arial" w:hAnsi="Arial" w:cs="Arial"/>
          <w:szCs w:val="24"/>
        </w:rPr>
      </w:pPr>
      <w:r w:rsidRPr="006F2782">
        <w:rPr>
          <w:rFonts w:ascii="Arial" w:hAnsi="Arial" w:cs="Arial"/>
          <w:szCs w:val="24"/>
        </w:rPr>
        <w:t xml:space="preserve">El techo de este sector es un techo curvo formado a partir de perfiles metálicos y con tragaluces de policarbonato. </w:t>
      </w:r>
    </w:p>
    <w:p w:rsidR="006F2782" w:rsidRPr="006F2782" w:rsidRDefault="006F2782" w:rsidP="006F2782">
      <w:pPr>
        <w:pStyle w:val="Prrafodelista"/>
        <w:autoSpaceDE w:val="0"/>
        <w:autoSpaceDN w:val="0"/>
        <w:adjustRightInd w:val="0"/>
        <w:spacing w:after="200" w:line="276" w:lineRule="auto"/>
        <w:ind w:left="0"/>
        <w:contextualSpacing/>
        <w:rPr>
          <w:rFonts w:ascii="Arial" w:hAnsi="Arial" w:cs="Arial"/>
          <w:szCs w:val="24"/>
        </w:rPr>
      </w:pPr>
    </w:p>
    <w:p w:rsidR="006F2782" w:rsidRPr="006F2782" w:rsidRDefault="006F2782" w:rsidP="006F2782">
      <w:pPr>
        <w:pStyle w:val="Prrafodelista"/>
        <w:autoSpaceDE w:val="0"/>
        <w:autoSpaceDN w:val="0"/>
        <w:adjustRightInd w:val="0"/>
        <w:spacing w:after="200" w:line="276" w:lineRule="auto"/>
        <w:ind w:left="0"/>
        <w:contextualSpacing/>
        <w:rPr>
          <w:rFonts w:ascii="Arial" w:hAnsi="Arial" w:cs="Arial"/>
          <w:b/>
          <w:szCs w:val="24"/>
        </w:rPr>
      </w:pPr>
      <w:r w:rsidRPr="006F2782">
        <w:rPr>
          <w:rFonts w:ascii="Arial" w:hAnsi="Arial" w:cs="Arial"/>
          <w:b/>
          <w:szCs w:val="24"/>
        </w:rPr>
        <w:t>Intervenciones a efectuar:</w:t>
      </w:r>
    </w:p>
    <w:p w:rsidR="006F2782" w:rsidRPr="006F2782" w:rsidRDefault="006F2782" w:rsidP="006F2782">
      <w:pPr>
        <w:pStyle w:val="Prrafodelista"/>
        <w:autoSpaceDE w:val="0"/>
        <w:autoSpaceDN w:val="0"/>
        <w:adjustRightInd w:val="0"/>
        <w:spacing w:after="200" w:line="276" w:lineRule="auto"/>
        <w:ind w:left="0"/>
        <w:contextualSpacing/>
        <w:rPr>
          <w:rFonts w:ascii="Arial" w:hAnsi="Arial" w:cs="Arial"/>
          <w:b/>
          <w:szCs w:val="24"/>
        </w:rPr>
      </w:pPr>
    </w:p>
    <w:p w:rsidR="006F2782" w:rsidRPr="006F2782" w:rsidRDefault="006F2782" w:rsidP="003607EA">
      <w:pPr>
        <w:pStyle w:val="Prrafodelista"/>
        <w:numPr>
          <w:ilvl w:val="0"/>
          <w:numId w:val="117"/>
        </w:numPr>
        <w:autoSpaceDE w:val="0"/>
        <w:autoSpaceDN w:val="0"/>
        <w:adjustRightInd w:val="0"/>
        <w:spacing w:after="200" w:line="276" w:lineRule="auto"/>
        <w:ind w:left="720"/>
        <w:contextualSpacing/>
        <w:rPr>
          <w:rFonts w:ascii="Arial" w:hAnsi="Arial" w:cs="Arial"/>
          <w:szCs w:val="24"/>
        </w:rPr>
      </w:pPr>
      <w:r w:rsidRPr="006F2782">
        <w:rPr>
          <w:rFonts w:ascii="Arial" w:hAnsi="Arial" w:cs="Arial"/>
          <w:szCs w:val="24"/>
        </w:rPr>
        <w:t xml:space="preserve">Sustitución de coladeras en pisos. </w:t>
      </w:r>
    </w:p>
    <w:p w:rsidR="006F2782" w:rsidRPr="006F2782" w:rsidRDefault="006F2782" w:rsidP="003607EA">
      <w:pPr>
        <w:pStyle w:val="Prrafodelista"/>
        <w:numPr>
          <w:ilvl w:val="0"/>
          <w:numId w:val="117"/>
        </w:numPr>
        <w:autoSpaceDE w:val="0"/>
        <w:autoSpaceDN w:val="0"/>
        <w:adjustRightInd w:val="0"/>
        <w:spacing w:after="200" w:line="276" w:lineRule="auto"/>
        <w:ind w:left="720"/>
        <w:contextualSpacing/>
        <w:rPr>
          <w:rFonts w:ascii="Arial" w:hAnsi="Arial" w:cs="Arial"/>
          <w:szCs w:val="24"/>
        </w:rPr>
      </w:pPr>
      <w:r w:rsidRPr="006F2782">
        <w:rPr>
          <w:rFonts w:ascii="Arial" w:hAnsi="Arial" w:cs="Arial"/>
          <w:szCs w:val="24"/>
        </w:rPr>
        <w:t xml:space="preserve">Revestimiento de granito en pisos y curva sanitaria forjada. </w:t>
      </w:r>
    </w:p>
    <w:p w:rsidR="006F2782" w:rsidRPr="006F2782" w:rsidRDefault="006F2782" w:rsidP="003607EA">
      <w:pPr>
        <w:pStyle w:val="Prrafodelista"/>
        <w:numPr>
          <w:ilvl w:val="0"/>
          <w:numId w:val="117"/>
        </w:numPr>
        <w:autoSpaceDE w:val="0"/>
        <w:autoSpaceDN w:val="0"/>
        <w:adjustRightInd w:val="0"/>
        <w:spacing w:after="200" w:line="276" w:lineRule="auto"/>
        <w:ind w:left="720"/>
        <w:contextualSpacing/>
        <w:rPr>
          <w:rFonts w:ascii="Arial" w:hAnsi="Arial" w:cs="Arial"/>
          <w:szCs w:val="24"/>
        </w:rPr>
      </w:pPr>
      <w:r w:rsidRPr="006F2782">
        <w:rPr>
          <w:rFonts w:ascii="Arial" w:hAnsi="Arial" w:cs="Arial"/>
          <w:szCs w:val="24"/>
        </w:rPr>
        <w:t xml:space="preserve">Repellar y pulir paredes de bloque visto. </w:t>
      </w:r>
    </w:p>
    <w:p w:rsidR="006F2782" w:rsidRPr="006F2782" w:rsidRDefault="006F2782" w:rsidP="003607EA">
      <w:pPr>
        <w:pStyle w:val="Prrafodelista"/>
        <w:numPr>
          <w:ilvl w:val="0"/>
          <w:numId w:val="117"/>
        </w:numPr>
        <w:autoSpaceDE w:val="0"/>
        <w:autoSpaceDN w:val="0"/>
        <w:adjustRightInd w:val="0"/>
        <w:spacing w:after="200" w:line="276" w:lineRule="auto"/>
        <w:ind w:left="720"/>
        <w:contextualSpacing/>
        <w:rPr>
          <w:rFonts w:ascii="Arial" w:hAnsi="Arial" w:cs="Arial"/>
          <w:szCs w:val="24"/>
        </w:rPr>
      </w:pPr>
      <w:r w:rsidRPr="006F2782">
        <w:rPr>
          <w:rFonts w:ascii="Arial" w:hAnsi="Arial" w:cs="Arial"/>
          <w:szCs w:val="24"/>
        </w:rPr>
        <w:t xml:space="preserve">Limpieza general del sector. </w:t>
      </w:r>
    </w:p>
    <w:p w:rsidR="006F2782" w:rsidRPr="006F2782" w:rsidRDefault="006F2782" w:rsidP="003607EA">
      <w:pPr>
        <w:pStyle w:val="Prrafodelista"/>
        <w:numPr>
          <w:ilvl w:val="0"/>
          <w:numId w:val="117"/>
        </w:numPr>
        <w:autoSpaceDE w:val="0"/>
        <w:autoSpaceDN w:val="0"/>
        <w:adjustRightInd w:val="0"/>
        <w:spacing w:after="200" w:line="276" w:lineRule="auto"/>
        <w:ind w:left="720"/>
        <w:contextualSpacing/>
        <w:rPr>
          <w:rFonts w:ascii="Arial" w:hAnsi="Arial" w:cs="Arial"/>
          <w:szCs w:val="24"/>
        </w:rPr>
      </w:pPr>
      <w:r w:rsidRPr="006F2782">
        <w:rPr>
          <w:rFonts w:ascii="Arial" w:hAnsi="Arial" w:cs="Arial"/>
          <w:szCs w:val="24"/>
        </w:rPr>
        <w:t xml:space="preserve">Instalación de cortinas de vinil en boquetes de paso. </w:t>
      </w:r>
    </w:p>
    <w:p w:rsidR="006F2782" w:rsidRPr="006F2782" w:rsidRDefault="006F2782" w:rsidP="003607EA">
      <w:pPr>
        <w:pStyle w:val="Prrafodelista"/>
        <w:numPr>
          <w:ilvl w:val="0"/>
          <w:numId w:val="117"/>
        </w:numPr>
        <w:autoSpaceDE w:val="0"/>
        <w:autoSpaceDN w:val="0"/>
        <w:adjustRightInd w:val="0"/>
        <w:spacing w:after="200" w:line="276" w:lineRule="auto"/>
        <w:ind w:left="720"/>
        <w:contextualSpacing/>
        <w:rPr>
          <w:rFonts w:ascii="Arial" w:hAnsi="Arial" w:cs="Arial"/>
          <w:szCs w:val="24"/>
        </w:rPr>
      </w:pPr>
      <w:r w:rsidRPr="006F2782">
        <w:rPr>
          <w:rFonts w:ascii="Arial" w:hAnsi="Arial" w:cs="Arial"/>
          <w:szCs w:val="24"/>
        </w:rPr>
        <w:t xml:space="preserve">Demás que se indique en la Lista de cantidades estimadas y sus precios unitarios. </w:t>
      </w:r>
    </w:p>
    <w:p w:rsidR="006F2782" w:rsidRPr="006F2782" w:rsidRDefault="006F2782" w:rsidP="006F2782">
      <w:pPr>
        <w:pStyle w:val="Prrafodelista"/>
        <w:autoSpaceDE w:val="0"/>
        <w:autoSpaceDN w:val="0"/>
        <w:adjustRightInd w:val="0"/>
        <w:spacing w:after="200" w:line="276" w:lineRule="auto"/>
        <w:ind w:left="0"/>
        <w:contextualSpacing/>
        <w:rPr>
          <w:rFonts w:ascii="Arial" w:hAnsi="Arial" w:cs="Arial"/>
          <w:szCs w:val="24"/>
        </w:rPr>
      </w:pPr>
    </w:p>
    <w:p w:rsidR="006F2782" w:rsidRPr="006F2782" w:rsidRDefault="006F2782" w:rsidP="003607EA">
      <w:pPr>
        <w:pStyle w:val="Prrafodelista"/>
        <w:numPr>
          <w:ilvl w:val="0"/>
          <w:numId w:val="116"/>
        </w:numPr>
        <w:autoSpaceDE w:val="0"/>
        <w:autoSpaceDN w:val="0"/>
        <w:adjustRightInd w:val="0"/>
        <w:spacing w:after="200" w:line="276" w:lineRule="auto"/>
        <w:contextualSpacing/>
        <w:rPr>
          <w:rFonts w:ascii="Arial" w:hAnsi="Arial" w:cs="Arial"/>
          <w:b/>
          <w:szCs w:val="24"/>
        </w:rPr>
      </w:pPr>
      <w:r w:rsidRPr="006F2782">
        <w:rPr>
          <w:rFonts w:ascii="Arial" w:hAnsi="Arial" w:cs="Arial"/>
          <w:b/>
          <w:szCs w:val="24"/>
        </w:rPr>
        <w:t xml:space="preserve">Sector 3 – Ala de procesamiento e investigación </w:t>
      </w:r>
    </w:p>
    <w:p w:rsidR="006F2782" w:rsidRPr="006F2782" w:rsidRDefault="006F2782" w:rsidP="006F2782">
      <w:pPr>
        <w:pStyle w:val="Prrafodelista"/>
        <w:autoSpaceDE w:val="0"/>
        <w:autoSpaceDN w:val="0"/>
        <w:adjustRightInd w:val="0"/>
        <w:spacing w:after="200" w:line="276" w:lineRule="auto"/>
        <w:ind w:left="0"/>
        <w:contextualSpacing/>
        <w:rPr>
          <w:rFonts w:ascii="Arial" w:hAnsi="Arial" w:cs="Arial"/>
          <w:szCs w:val="24"/>
        </w:rPr>
      </w:pPr>
      <w:r w:rsidRPr="006F2782">
        <w:rPr>
          <w:rFonts w:ascii="Arial" w:hAnsi="Arial" w:cs="Arial"/>
          <w:szCs w:val="24"/>
        </w:rPr>
        <w:t xml:space="preserve">A este sector se ingresarán los productos crudos desde el sector de recepción, para hacerlos pasar por los equipos de las líneas de procesos y conseguir un </w:t>
      </w:r>
      <w:r w:rsidRPr="006F2782">
        <w:rPr>
          <w:rFonts w:ascii="Arial" w:hAnsi="Arial" w:cs="Arial"/>
          <w:szCs w:val="24"/>
        </w:rPr>
        <w:lastRenderedPageBreak/>
        <w:t xml:space="preserve">producto final para distribución a comedor estudiantil o conservación en los cuartos fríos, según la planificación de la UNA.  </w:t>
      </w:r>
    </w:p>
    <w:p w:rsidR="006F2782" w:rsidRPr="006F2782" w:rsidRDefault="006F2782" w:rsidP="006F2782">
      <w:pPr>
        <w:pStyle w:val="Prrafodelista"/>
        <w:autoSpaceDE w:val="0"/>
        <w:autoSpaceDN w:val="0"/>
        <w:adjustRightInd w:val="0"/>
        <w:spacing w:after="200" w:line="276" w:lineRule="auto"/>
        <w:ind w:left="0"/>
        <w:contextualSpacing/>
        <w:rPr>
          <w:rFonts w:ascii="Arial" w:hAnsi="Arial" w:cs="Arial"/>
          <w:szCs w:val="24"/>
        </w:rPr>
      </w:pPr>
    </w:p>
    <w:p w:rsidR="006F2782" w:rsidRPr="006F2782" w:rsidRDefault="006F2782" w:rsidP="006F2782">
      <w:pPr>
        <w:pStyle w:val="Prrafodelista"/>
        <w:autoSpaceDE w:val="0"/>
        <w:autoSpaceDN w:val="0"/>
        <w:adjustRightInd w:val="0"/>
        <w:spacing w:after="200" w:line="276" w:lineRule="auto"/>
        <w:ind w:left="0"/>
        <w:contextualSpacing/>
        <w:rPr>
          <w:rFonts w:ascii="Arial" w:hAnsi="Arial" w:cs="Arial"/>
          <w:szCs w:val="24"/>
        </w:rPr>
      </w:pPr>
      <w:r w:rsidRPr="006F2782">
        <w:rPr>
          <w:rFonts w:ascii="Arial" w:hAnsi="Arial" w:cs="Arial"/>
          <w:szCs w:val="24"/>
        </w:rPr>
        <w:t xml:space="preserve">Este sector es un espacio abierto que se complementa con una aduana sanitaria y un cuarto de gases para conexión de algunos equipos, desde este sector se podrá hacer entregas de productos terminados. </w:t>
      </w:r>
    </w:p>
    <w:p w:rsidR="006F2782" w:rsidRPr="006F2782" w:rsidRDefault="006F2782" w:rsidP="006F2782">
      <w:pPr>
        <w:pStyle w:val="Prrafodelista"/>
        <w:autoSpaceDE w:val="0"/>
        <w:autoSpaceDN w:val="0"/>
        <w:adjustRightInd w:val="0"/>
        <w:spacing w:after="200" w:line="276" w:lineRule="auto"/>
        <w:ind w:left="0"/>
        <w:contextualSpacing/>
        <w:rPr>
          <w:rFonts w:ascii="Arial" w:hAnsi="Arial" w:cs="Arial"/>
          <w:szCs w:val="24"/>
        </w:rPr>
      </w:pPr>
    </w:p>
    <w:p w:rsidR="006F2782" w:rsidRPr="006F2782" w:rsidRDefault="006F2782" w:rsidP="006F2782">
      <w:pPr>
        <w:pStyle w:val="Prrafodelista"/>
        <w:autoSpaceDE w:val="0"/>
        <w:autoSpaceDN w:val="0"/>
        <w:adjustRightInd w:val="0"/>
        <w:spacing w:after="200" w:line="276" w:lineRule="auto"/>
        <w:ind w:left="0"/>
        <w:contextualSpacing/>
        <w:rPr>
          <w:rFonts w:ascii="Arial" w:hAnsi="Arial" w:cs="Arial"/>
          <w:szCs w:val="24"/>
        </w:rPr>
      </w:pPr>
      <w:r w:rsidRPr="006F2782">
        <w:rPr>
          <w:rFonts w:ascii="Arial" w:hAnsi="Arial" w:cs="Arial"/>
          <w:szCs w:val="24"/>
        </w:rPr>
        <w:t xml:space="preserve">Las paredes son de bloque de concreto visto, confinadas por columnas de concreto talladas y otras no revestidas. </w:t>
      </w:r>
    </w:p>
    <w:p w:rsidR="006F2782" w:rsidRPr="006F2782" w:rsidRDefault="006F2782" w:rsidP="006F2782">
      <w:pPr>
        <w:pStyle w:val="Prrafodelista"/>
        <w:autoSpaceDE w:val="0"/>
        <w:autoSpaceDN w:val="0"/>
        <w:adjustRightInd w:val="0"/>
        <w:spacing w:after="200" w:line="276" w:lineRule="auto"/>
        <w:ind w:left="0"/>
        <w:contextualSpacing/>
        <w:rPr>
          <w:rFonts w:ascii="Arial" w:hAnsi="Arial" w:cs="Arial"/>
          <w:szCs w:val="24"/>
        </w:rPr>
      </w:pPr>
    </w:p>
    <w:p w:rsidR="006F2782" w:rsidRPr="006F2782" w:rsidRDefault="006F2782" w:rsidP="006F2782">
      <w:pPr>
        <w:pStyle w:val="Prrafodelista"/>
        <w:autoSpaceDE w:val="0"/>
        <w:autoSpaceDN w:val="0"/>
        <w:adjustRightInd w:val="0"/>
        <w:spacing w:after="200" w:line="276" w:lineRule="auto"/>
        <w:ind w:left="0"/>
        <w:contextualSpacing/>
        <w:rPr>
          <w:rFonts w:ascii="Arial" w:hAnsi="Arial" w:cs="Arial"/>
          <w:szCs w:val="24"/>
        </w:rPr>
      </w:pPr>
      <w:r w:rsidRPr="006F2782">
        <w:rPr>
          <w:rFonts w:ascii="Arial" w:hAnsi="Arial" w:cs="Arial"/>
          <w:szCs w:val="24"/>
        </w:rPr>
        <w:t xml:space="preserve">Los pisos son de concreto y no cuentan con revestimiento adecuado a las normas sanitarias, en los pisos se encuentran ubicadas algunas cajas de válvulas sin uso y coladeras de tamaño y características inadecuadas. </w:t>
      </w:r>
    </w:p>
    <w:p w:rsidR="006F2782" w:rsidRPr="006F2782" w:rsidRDefault="006F2782" w:rsidP="006F2782">
      <w:pPr>
        <w:pStyle w:val="Prrafodelista"/>
        <w:autoSpaceDE w:val="0"/>
        <w:autoSpaceDN w:val="0"/>
        <w:adjustRightInd w:val="0"/>
        <w:spacing w:after="200" w:line="276" w:lineRule="auto"/>
        <w:contextualSpacing/>
        <w:rPr>
          <w:rFonts w:ascii="Arial" w:hAnsi="Arial" w:cs="Arial"/>
          <w:szCs w:val="24"/>
        </w:rPr>
      </w:pPr>
    </w:p>
    <w:p w:rsidR="006F2782" w:rsidRPr="006F2782" w:rsidRDefault="006F2782" w:rsidP="006F2782">
      <w:pPr>
        <w:pStyle w:val="Prrafodelista"/>
        <w:autoSpaceDE w:val="0"/>
        <w:autoSpaceDN w:val="0"/>
        <w:adjustRightInd w:val="0"/>
        <w:spacing w:after="200" w:line="276" w:lineRule="auto"/>
        <w:ind w:left="0"/>
        <w:contextualSpacing/>
        <w:rPr>
          <w:rFonts w:ascii="Arial" w:hAnsi="Arial" w:cs="Arial"/>
          <w:szCs w:val="24"/>
        </w:rPr>
      </w:pPr>
      <w:r w:rsidRPr="006F2782">
        <w:rPr>
          <w:rFonts w:ascii="Arial" w:hAnsi="Arial" w:cs="Arial"/>
          <w:szCs w:val="24"/>
        </w:rPr>
        <w:t xml:space="preserve">Las condiciones en esta zona no son las más adecuadas por las altas temperaturas que se presentan al interior del recinto, ya que no se cuenta con sistemas de climatización, las paredes son bajas y por el tipo de material del techo, siendo este de </w:t>
      </w:r>
      <w:proofErr w:type="spellStart"/>
      <w:r w:rsidRPr="006F2782">
        <w:rPr>
          <w:rFonts w:ascii="Arial" w:hAnsi="Arial" w:cs="Arial"/>
          <w:szCs w:val="24"/>
        </w:rPr>
        <w:t>aluzinc</w:t>
      </w:r>
      <w:proofErr w:type="spellEnd"/>
      <w:r w:rsidRPr="006F2782">
        <w:rPr>
          <w:rFonts w:ascii="Arial" w:hAnsi="Arial" w:cs="Arial"/>
          <w:szCs w:val="24"/>
        </w:rPr>
        <w:t xml:space="preserve"> y canaleta metálica a un agua, éste presenta deterioro por agrietamiento. Tampoco cuenta con cielos falsos.</w:t>
      </w:r>
    </w:p>
    <w:p w:rsidR="006F2782" w:rsidRPr="006F2782" w:rsidRDefault="006F2782" w:rsidP="006F2782">
      <w:pPr>
        <w:pStyle w:val="Prrafodelista"/>
        <w:autoSpaceDE w:val="0"/>
        <w:autoSpaceDN w:val="0"/>
        <w:adjustRightInd w:val="0"/>
        <w:spacing w:after="200" w:line="276" w:lineRule="auto"/>
        <w:ind w:left="0"/>
        <w:contextualSpacing/>
        <w:rPr>
          <w:rFonts w:ascii="Arial" w:hAnsi="Arial" w:cs="Arial"/>
          <w:szCs w:val="24"/>
        </w:rPr>
      </w:pPr>
      <w:r w:rsidRPr="006F2782">
        <w:rPr>
          <w:rFonts w:ascii="Arial" w:hAnsi="Arial" w:cs="Arial"/>
          <w:szCs w:val="24"/>
        </w:rPr>
        <w:t xml:space="preserve"> </w:t>
      </w:r>
    </w:p>
    <w:p w:rsidR="006F2782" w:rsidRPr="006F2782" w:rsidRDefault="006F2782" w:rsidP="006F2782">
      <w:pPr>
        <w:pStyle w:val="Prrafodelista"/>
        <w:autoSpaceDE w:val="0"/>
        <w:autoSpaceDN w:val="0"/>
        <w:adjustRightInd w:val="0"/>
        <w:spacing w:after="200" w:line="276" w:lineRule="auto"/>
        <w:ind w:left="0"/>
        <w:contextualSpacing/>
        <w:rPr>
          <w:rFonts w:ascii="Arial" w:hAnsi="Arial" w:cs="Arial"/>
          <w:b/>
          <w:szCs w:val="24"/>
        </w:rPr>
      </w:pPr>
      <w:r w:rsidRPr="006F2782">
        <w:rPr>
          <w:rFonts w:ascii="Arial" w:hAnsi="Arial" w:cs="Arial"/>
          <w:b/>
          <w:szCs w:val="24"/>
        </w:rPr>
        <w:t>Intervenciones a efectuar:</w:t>
      </w:r>
    </w:p>
    <w:p w:rsidR="006F2782" w:rsidRPr="006F2782" w:rsidRDefault="006F2782" w:rsidP="006F2782">
      <w:pPr>
        <w:pStyle w:val="Prrafodelista"/>
        <w:autoSpaceDE w:val="0"/>
        <w:autoSpaceDN w:val="0"/>
        <w:adjustRightInd w:val="0"/>
        <w:spacing w:after="200" w:line="276" w:lineRule="auto"/>
        <w:ind w:left="0"/>
        <w:contextualSpacing/>
        <w:rPr>
          <w:rFonts w:ascii="Arial" w:hAnsi="Arial" w:cs="Arial"/>
          <w:b/>
          <w:szCs w:val="24"/>
        </w:rPr>
      </w:pPr>
    </w:p>
    <w:p w:rsidR="006F2782" w:rsidRPr="006F2782" w:rsidRDefault="006F2782" w:rsidP="003607EA">
      <w:pPr>
        <w:pStyle w:val="Prrafodelista"/>
        <w:numPr>
          <w:ilvl w:val="0"/>
          <w:numId w:val="117"/>
        </w:numPr>
        <w:autoSpaceDE w:val="0"/>
        <w:autoSpaceDN w:val="0"/>
        <w:adjustRightInd w:val="0"/>
        <w:spacing w:after="200" w:line="276" w:lineRule="auto"/>
        <w:ind w:left="720"/>
        <w:contextualSpacing/>
        <w:rPr>
          <w:rFonts w:ascii="Arial" w:hAnsi="Arial" w:cs="Arial"/>
          <w:szCs w:val="24"/>
        </w:rPr>
      </w:pPr>
      <w:r w:rsidRPr="006F2782">
        <w:rPr>
          <w:rFonts w:ascii="Arial" w:hAnsi="Arial" w:cs="Arial"/>
          <w:szCs w:val="24"/>
        </w:rPr>
        <w:t xml:space="preserve">Sustitución de coladeras en pisos. </w:t>
      </w:r>
    </w:p>
    <w:p w:rsidR="006F2782" w:rsidRPr="006F2782" w:rsidRDefault="006F2782" w:rsidP="003607EA">
      <w:pPr>
        <w:pStyle w:val="Prrafodelista"/>
        <w:numPr>
          <w:ilvl w:val="0"/>
          <w:numId w:val="117"/>
        </w:numPr>
        <w:autoSpaceDE w:val="0"/>
        <w:autoSpaceDN w:val="0"/>
        <w:adjustRightInd w:val="0"/>
        <w:spacing w:after="200" w:line="276" w:lineRule="auto"/>
        <w:ind w:left="720"/>
        <w:contextualSpacing/>
        <w:rPr>
          <w:rFonts w:ascii="Arial" w:hAnsi="Arial" w:cs="Arial"/>
          <w:szCs w:val="24"/>
        </w:rPr>
      </w:pPr>
      <w:r w:rsidRPr="006F2782">
        <w:rPr>
          <w:rFonts w:ascii="Arial" w:hAnsi="Arial" w:cs="Arial"/>
          <w:szCs w:val="24"/>
        </w:rPr>
        <w:t xml:space="preserve">Sustitución de techo. </w:t>
      </w:r>
    </w:p>
    <w:p w:rsidR="006F2782" w:rsidRPr="006F2782" w:rsidRDefault="006F2782" w:rsidP="003607EA">
      <w:pPr>
        <w:pStyle w:val="Prrafodelista"/>
        <w:numPr>
          <w:ilvl w:val="0"/>
          <w:numId w:val="117"/>
        </w:numPr>
        <w:autoSpaceDE w:val="0"/>
        <w:autoSpaceDN w:val="0"/>
        <w:adjustRightInd w:val="0"/>
        <w:spacing w:after="200" w:line="276" w:lineRule="auto"/>
        <w:ind w:left="720"/>
        <w:contextualSpacing/>
        <w:rPr>
          <w:rFonts w:ascii="Arial" w:hAnsi="Arial" w:cs="Arial"/>
          <w:szCs w:val="24"/>
        </w:rPr>
      </w:pPr>
      <w:r w:rsidRPr="006F2782">
        <w:rPr>
          <w:rFonts w:ascii="Arial" w:hAnsi="Arial" w:cs="Arial"/>
          <w:szCs w:val="24"/>
        </w:rPr>
        <w:t xml:space="preserve">Colocación de cielos falsos y aislantes térmicos. </w:t>
      </w:r>
    </w:p>
    <w:p w:rsidR="006F2782" w:rsidRPr="006F2782" w:rsidRDefault="006F2782" w:rsidP="003607EA">
      <w:pPr>
        <w:pStyle w:val="Prrafodelista"/>
        <w:numPr>
          <w:ilvl w:val="0"/>
          <w:numId w:val="117"/>
        </w:numPr>
        <w:autoSpaceDE w:val="0"/>
        <w:autoSpaceDN w:val="0"/>
        <w:adjustRightInd w:val="0"/>
        <w:spacing w:after="200" w:line="276" w:lineRule="auto"/>
        <w:ind w:left="720"/>
        <w:contextualSpacing/>
        <w:rPr>
          <w:rFonts w:ascii="Arial" w:hAnsi="Arial" w:cs="Arial"/>
          <w:szCs w:val="24"/>
        </w:rPr>
      </w:pPr>
      <w:r w:rsidRPr="006F2782">
        <w:rPr>
          <w:rFonts w:ascii="Arial" w:hAnsi="Arial" w:cs="Arial"/>
          <w:szCs w:val="24"/>
        </w:rPr>
        <w:t xml:space="preserve">Revestimiento industrial de pisos y construcción de curva sanitaria. </w:t>
      </w:r>
    </w:p>
    <w:p w:rsidR="006F2782" w:rsidRPr="006F2782" w:rsidRDefault="006F2782" w:rsidP="003607EA">
      <w:pPr>
        <w:pStyle w:val="Prrafodelista"/>
        <w:numPr>
          <w:ilvl w:val="0"/>
          <w:numId w:val="117"/>
        </w:numPr>
        <w:autoSpaceDE w:val="0"/>
        <w:autoSpaceDN w:val="0"/>
        <w:adjustRightInd w:val="0"/>
        <w:spacing w:after="200" w:line="276" w:lineRule="auto"/>
        <w:ind w:left="720"/>
        <w:contextualSpacing/>
        <w:rPr>
          <w:rFonts w:ascii="Arial" w:hAnsi="Arial" w:cs="Arial"/>
          <w:szCs w:val="24"/>
        </w:rPr>
      </w:pPr>
      <w:r w:rsidRPr="006F2782">
        <w:rPr>
          <w:rFonts w:ascii="Arial" w:hAnsi="Arial" w:cs="Arial"/>
          <w:szCs w:val="24"/>
        </w:rPr>
        <w:t xml:space="preserve">Repellar y pulir paredes de bloque visto. </w:t>
      </w:r>
    </w:p>
    <w:p w:rsidR="006F2782" w:rsidRPr="006F2782" w:rsidRDefault="006F2782" w:rsidP="003607EA">
      <w:pPr>
        <w:pStyle w:val="Prrafodelista"/>
        <w:numPr>
          <w:ilvl w:val="0"/>
          <w:numId w:val="117"/>
        </w:numPr>
        <w:autoSpaceDE w:val="0"/>
        <w:autoSpaceDN w:val="0"/>
        <w:adjustRightInd w:val="0"/>
        <w:spacing w:after="200" w:line="276" w:lineRule="auto"/>
        <w:ind w:left="720"/>
        <w:contextualSpacing/>
        <w:rPr>
          <w:rFonts w:ascii="Arial" w:hAnsi="Arial" w:cs="Arial"/>
          <w:szCs w:val="24"/>
        </w:rPr>
      </w:pPr>
      <w:r w:rsidRPr="006F2782">
        <w:rPr>
          <w:rFonts w:ascii="Arial" w:hAnsi="Arial" w:cs="Arial"/>
          <w:szCs w:val="24"/>
        </w:rPr>
        <w:t xml:space="preserve">Limpieza general del sector. </w:t>
      </w:r>
    </w:p>
    <w:p w:rsidR="006F2782" w:rsidRPr="006F2782" w:rsidRDefault="006F2782" w:rsidP="003607EA">
      <w:pPr>
        <w:pStyle w:val="Prrafodelista"/>
        <w:numPr>
          <w:ilvl w:val="0"/>
          <w:numId w:val="117"/>
        </w:numPr>
        <w:autoSpaceDE w:val="0"/>
        <w:autoSpaceDN w:val="0"/>
        <w:adjustRightInd w:val="0"/>
        <w:spacing w:after="200" w:line="276" w:lineRule="auto"/>
        <w:ind w:left="720"/>
        <w:contextualSpacing/>
        <w:rPr>
          <w:rFonts w:ascii="Arial" w:hAnsi="Arial" w:cs="Arial"/>
          <w:szCs w:val="24"/>
        </w:rPr>
      </w:pPr>
      <w:r w:rsidRPr="006F2782">
        <w:rPr>
          <w:rFonts w:ascii="Arial" w:hAnsi="Arial" w:cs="Arial"/>
          <w:szCs w:val="24"/>
        </w:rPr>
        <w:t xml:space="preserve">Instalación de cortinas de vinil en boquetes de paso. </w:t>
      </w:r>
    </w:p>
    <w:p w:rsidR="006F2782" w:rsidRPr="006F2782" w:rsidRDefault="006F2782" w:rsidP="003607EA">
      <w:pPr>
        <w:pStyle w:val="Prrafodelista"/>
        <w:numPr>
          <w:ilvl w:val="0"/>
          <w:numId w:val="117"/>
        </w:numPr>
        <w:autoSpaceDE w:val="0"/>
        <w:autoSpaceDN w:val="0"/>
        <w:adjustRightInd w:val="0"/>
        <w:spacing w:after="200" w:line="276" w:lineRule="auto"/>
        <w:ind w:left="720"/>
        <w:contextualSpacing/>
        <w:rPr>
          <w:rFonts w:ascii="Arial" w:hAnsi="Arial" w:cs="Arial"/>
          <w:szCs w:val="24"/>
        </w:rPr>
      </w:pPr>
      <w:r w:rsidRPr="006F2782">
        <w:rPr>
          <w:rFonts w:ascii="Arial" w:hAnsi="Arial" w:cs="Arial"/>
          <w:szCs w:val="24"/>
        </w:rPr>
        <w:t>Instalación de puertas de salidas de emergencia.</w:t>
      </w:r>
    </w:p>
    <w:p w:rsidR="006F2782" w:rsidRPr="006F2782" w:rsidRDefault="006F2782" w:rsidP="003607EA">
      <w:pPr>
        <w:pStyle w:val="Prrafodelista"/>
        <w:numPr>
          <w:ilvl w:val="0"/>
          <w:numId w:val="117"/>
        </w:numPr>
        <w:autoSpaceDE w:val="0"/>
        <w:autoSpaceDN w:val="0"/>
        <w:adjustRightInd w:val="0"/>
        <w:spacing w:after="200" w:line="276" w:lineRule="auto"/>
        <w:ind w:left="720"/>
        <w:contextualSpacing/>
        <w:rPr>
          <w:rFonts w:ascii="Arial" w:hAnsi="Arial" w:cs="Arial"/>
          <w:szCs w:val="24"/>
        </w:rPr>
      </w:pPr>
      <w:r w:rsidRPr="006F2782">
        <w:rPr>
          <w:rFonts w:ascii="Arial" w:hAnsi="Arial" w:cs="Arial"/>
          <w:szCs w:val="24"/>
        </w:rPr>
        <w:t xml:space="preserve">Demás que se indique en la Lista de cantidades estimadas y sus precios unitarios. </w:t>
      </w:r>
    </w:p>
    <w:p w:rsidR="006F2782" w:rsidRPr="006F2782" w:rsidRDefault="006F2782" w:rsidP="006F2782">
      <w:pPr>
        <w:pStyle w:val="Prrafodelista"/>
        <w:autoSpaceDE w:val="0"/>
        <w:autoSpaceDN w:val="0"/>
        <w:adjustRightInd w:val="0"/>
        <w:spacing w:after="200" w:line="276" w:lineRule="auto"/>
        <w:ind w:left="0"/>
        <w:contextualSpacing/>
        <w:rPr>
          <w:rFonts w:ascii="Arial" w:hAnsi="Arial" w:cs="Arial"/>
          <w:szCs w:val="24"/>
        </w:rPr>
      </w:pPr>
    </w:p>
    <w:p w:rsidR="006F2782" w:rsidRPr="006F2782" w:rsidRDefault="006F2782" w:rsidP="006F2782">
      <w:pPr>
        <w:pStyle w:val="Prrafodelista"/>
        <w:autoSpaceDE w:val="0"/>
        <w:autoSpaceDN w:val="0"/>
        <w:adjustRightInd w:val="0"/>
        <w:spacing w:after="200" w:line="276" w:lineRule="auto"/>
        <w:ind w:left="0"/>
        <w:contextualSpacing/>
        <w:rPr>
          <w:rFonts w:ascii="Arial" w:hAnsi="Arial" w:cs="Arial"/>
          <w:szCs w:val="24"/>
        </w:rPr>
      </w:pPr>
    </w:p>
    <w:p w:rsidR="006F2782" w:rsidRPr="004B4CF5" w:rsidRDefault="006F2782" w:rsidP="006F2782">
      <w:pPr>
        <w:pStyle w:val="Prrafodelista"/>
        <w:numPr>
          <w:ilvl w:val="0"/>
          <w:numId w:val="104"/>
        </w:numPr>
        <w:autoSpaceDE w:val="0"/>
        <w:autoSpaceDN w:val="0"/>
        <w:adjustRightInd w:val="0"/>
        <w:spacing w:after="200" w:line="276" w:lineRule="auto"/>
        <w:ind w:left="0" w:firstLine="0"/>
        <w:contextualSpacing/>
        <w:outlineLvl w:val="1"/>
        <w:rPr>
          <w:rFonts w:ascii="Arial" w:hAnsi="Arial" w:cs="Arial"/>
          <w:b/>
          <w:szCs w:val="24"/>
        </w:rPr>
      </w:pPr>
      <w:bookmarkStart w:id="518" w:name="_Toc487187045"/>
      <w:bookmarkStart w:id="519" w:name="_Toc490214680"/>
      <w:r w:rsidRPr="006F2782">
        <w:rPr>
          <w:rFonts w:ascii="Arial" w:hAnsi="Arial" w:cs="Arial"/>
          <w:b/>
          <w:szCs w:val="24"/>
        </w:rPr>
        <w:t>OBRAS PROVISIONALES</w:t>
      </w:r>
      <w:bookmarkEnd w:id="518"/>
      <w:bookmarkEnd w:id="519"/>
    </w:p>
    <w:p w:rsidR="006F2782" w:rsidRPr="006F2782" w:rsidRDefault="006F2782" w:rsidP="003607EA">
      <w:pPr>
        <w:pStyle w:val="Prrafodelista"/>
        <w:numPr>
          <w:ilvl w:val="1"/>
          <w:numId w:val="104"/>
        </w:numPr>
        <w:autoSpaceDE w:val="0"/>
        <w:autoSpaceDN w:val="0"/>
        <w:adjustRightInd w:val="0"/>
        <w:spacing w:after="200" w:line="276" w:lineRule="auto"/>
        <w:contextualSpacing/>
        <w:outlineLvl w:val="1"/>
        <w:rPr>
          <w:rFonts w:ascii="Arial" w:hAnsi="Arial" w:cs="Arial"/>
          <w:b/>
          <w:color w:val="0070C0"/>
          <w:szCs w:val="24"/>
        </w:rPr>
      </w:pPr>
      <w:bookmarkStart w:id="520" w:name="_Toc438196884"/>
      <w:bookmarkStart w:id="521" w:name="_Toc487187046"/>
      <w:bookmarkStart w:id="522" w:name="_Toc490214681"/>
      <w:r w:rsidRPr="006F2782">
        <w:rPr>
          <w:rFonts w:ascii="Arial" w:hAnsi="Arial" w:cs="Arial"/>
          <w:b/>
          <w:szCs w:val="24"/>
        </w:rPr>
        <w:t>GENERALIDADES</w:t>
      </w:r>
      <w:bookmarkEnd w:id="520"/>
      <w:bookmarkEnd w:id="521"/>
      <w:bookmarkEnd w:id="522"/>
    </w:p>
    <w:p w:rsidR="006F2782" w:rsidRPr="006F2782" w:rsidRDefault="006F2782" w:rsidP="006F2782">
      <w:pPr>
        <w:autoSpaceDE w:val="0"/>
        <w:autoSpaceDN w:val="0"/>
        <w:adjustRightInd w:val="0"/>
        <w:jc w:val="both"/>
        <w:rPr>
          <w:rFonts w:ascii="Arial" w:hAnsi="Arial" w:cs="Arial"/>
          <w:sz w:val="24"/>
          <w:szCs w:val="24"/>
        </w:rPr>
      </w:pPr>
      <w:r w:rsidRPr="006F2782">
        <w:rPr>
          <w:rFonts w:ascii="Arial" w:hAnsi="Arial" w:cs="Arial"/>
          <w:sz w:val="24"/>
          <w:szCs w:val="24"/>
        </w:rPr>
        <w:t>El Contratista será plenamente responsable del suministro de materiales, de la realización de los trabajos, trámites y toda otra actividad necesaria para la debida ejecución de todas las obras que se describen aquí, en los planos o en ambos.</w:t>
      </w:r>
    </w:p>
    <w:p w:rsidR="006F2782" w:rsidRPr="006F2782" w:rsidRDefault="006F2782" w:rsidP="006F2782">
      <w:pPr>
        <w:autoSpaceDE w:val="0"/>
        <w:autoSpaceDN w:val="0"/>
        <w:adjustRightInd w:val="0"/>
        <w:jc w:val="both"/>
        <w:rPr>
          <w:rFonts w:ascii="Arial" w:hAnsi="Arial" w:cs="Arial"/>
          <w:sz w:val="24"/>
          <w:szCs w:val="24"/>
        </w:rPr>
      </w:pPr>
      <w:r w:rsidRPr="006F2782">
        <w:rPr>
          <w:rFonts w:ascii="Arial" w:hAnsi="Arial" w:cs="Arial"/>
          <w:sz w:val="24"/>
          <w:szCs w:val="24"/>
        </w:rPr>
        <w:lastRenderedPageBreak/>
        <w:t>Para el desarrollo de las obras preliminares, el Contratista deberá someter a la aprobación de la Supervisión un plano que describa la posición y características propuestas.</w:t>
      </w:r>
    </w:p>
    <w:p w:rsidR="006F2782" w:rsidRPr="006F2782" w:rsidRDefault="006F2782" w:rsidP="006F2782">
      <w:pPr>
        <w:autoSpaceDE w:val="0"/>
        <w:autoSpaceDN w:val="0"/>
        <w:adjustRightInd w:val="0"/>
        <w:jc w:val="both"/>
        <w:rPr>
          <w:rFonts w:ascii="Arial" w:hAnsi="Arial" w:cs="Arial"/>
          <w:i/>
          <w:sz w:val="24"/>
          <w:szCs w:val="24"/>
        </w:rPr>
      </w:pPr>
      <w:r w:rsidRPr="006F2782">
        <w:rPr>
          <w:rFonts w:ascii="Arial" w:hAnsi="Arial" w:cs="Arial"/>
          <w:sz w:val="24"/>
          <w:szCs w:val="24"/>
        </w:rPr>
        <w:t>Sin por ello limitar la responsabilidad del Contratista, este junto con el Ingeniero Supervisor, previo al inicio de las obras harán el análisis de:</w:t>
      </w:r>
    </w:p>
    <w:p w:rsidR="006F2782" w:rsidRPr="006F2782" w:rsidRDefault="006F2782" w:rsidP="003607EA">
      <w:pPr>
        <w:pStyle w:val="Prrafodelista"/>
        <w:numPr>
          <w:ilvl w:val="0"/>
          <w:numId w:val="115"/>
        </w:numPr>
        <w:autoSpaceDE w:val="0"/>
        <w:autoSpaceDN w:val="0"/>
        <w:adjustRightInd w:val="0"/>
        <w:spacing w:line="276" w:lineRule="auto"/>
        <w:ind w:left="1080"/>
        <w:rPr>
          <w:rFonts w:ascii="Arial" w:hAnsi="Arial" w:cs="Arial"/>
          <w:szCs w:val="24"/>
        </w:rPr>
      </w:pPr>
      <w:r w:rsidRPr="006F2782">
        <w:rPr>
          <w:rFonts w:ascii="Arial" w:hAnsi="Arial" w:cs="Arial"/>
          <w:szCs w:val="24"/>
        </w:rPr>
        <w:t xml:space="preserve">Agua potable.  </w:t>
      </w:r>
    </w:p>
    <w:p w:rsidR="006F2782" w:rsidRPr="006F2782" w:rsidRDefault="006F2782" w:rsidP="003607EA">
      <w:pPr>
        <w:pStyle w:val="Prrafodelista"/>
        <w:numPr>
          <w:ilvl w:val="0"/>
          <w:numId w:val="115"/>
        </w:numPr>
        <w:autoSpaceDE w:val="0"/>
        <w:autoSpaceDN w:val="0"/>
        <w:adjustRightInd w:val="0"/>
        <w:spacing w:line="276" w:lineRule="auto"/>
        <w:ind w:left="1080"/>
        <w:rPr>
          <w:rFonts w:ascii="Arial" w:hAnsi="Arial" w:cs="Arial"/>
          <w:szCs w:val="24"/>
        </w:rPr>
      </w:pPr>
      <w:r w:rsidRPr="006F2782">
        <w:rPr>
          <w:rFonts w:ascii="Arial" w:hAnsi="Arial" w:cs="Arial"/>
          <w:szCs w:val="24"/>
        </w:rPr>
        <w:t>Aguas negras.</w:t>
      </w:r>
    </w:p>
    <w:p w:rsidR="006F2782" w:rsidRPr="006F2782" w:rsidRDefault="006F2782" w:rsidP="003607EA">
      <w:pPr>
        <w:pStyle w:val="Prrafodelista"/>
        <w:numPr>
          <w:ilvl w:val="0"/>
          <w:numId w:val="115"/>
        </w:numPr>
        <w:autoSpaceDE w:val="0"/>
        <w:autoSpaceDN w:val="0"/>
        <w:adjustRightInd w:val="0"/>
        <w:spacing w:line="276" w:lineRule="auto"/>
        <w:ind w:left="1080"/>
        <w:rPr>
          <w:rFonts w:ascii="Arial" w:hAnsi="Arial" w:cs="Arial"/>
          <w:szCs w:val="24"/>
        </w:rPr>
      </w:pPr>
      <w:r w:rsidRPr="006F2782">
        <w:rPr>
          <w:rFonts w:ascii="Arial" w:hAnsi="Arial" w:cs="Arial"/>
          <w:szCs w:val="24"/>
        </w:rPr>
        <w:t xml:space="preserve">Aguas lluvias. </w:t>
      </w:r>
    </w:p>
    <w:p w:rsidR="006F2782" w:rsidRPr="006F2782" w:rsidRDefault="006F2782" w:rsidP="003607EA">
      <w:pPr>
        <w:pStyle w:val="Prrafodelista"/>
        <w:numPr>
          <w:ilvl w:val="0"/>
          <w:numId w:val="115"/>
        </w:numPr>
        <w:autoSpaceDE w:val="0"/>
        <w:autoSpaceDN w:val="0"/>
        <w:adjustRightInd w:val="0"/>
        <w:spacing w:line="276" w:lineRule="auto"/>
        <w:ind w:left="1080"/>
        <w:rPr>
          <w:rFonts w:ascii="Arial" w:hAnsi="Arial" w:cs="Arial"/>
          <w:szCs w:val="24"/>
        </w:rPr>
      </w:pPr>
      <w:r w:rsidRPr="006F2782">
        <w:rPr>
          <w:rFonts w:ascii="Arial" w:hAnsi="Arial" w:cs="Arial"/>
          <w:szCs w:val="24"/>
        </w:rPr>
        <w:t>Energía eléctrica.</w:t>
      </w:r>
    </w:p>
    <w:p w:rsidR="006F2782" w:rsidRPr="006F2782" w:rsidRDefault="006F2782" w:rsidP="003607EA">
      <w:pPr>
        <w:pStyle w:val="Prrafodelista"/>
        <w:numPr>
          <w:ilvl w:val="0"/>
          <w:numId w:val="115"/>
        </w:numPr>
        <w:autoSpaceDE w:val="0"/>
        <w:autoSpaceDN w:val="0"/>
        <w:adjustRightInd w:val="0"/>
        <w:spacing w:line="276" w:lineRule="auto"/>
        <w:ind w:left="1080"/>
        <w:rPr>
          <w:rFonts w:ascii="Arial" w:hAnsi="Arial" w:cs="Arial"/>
          <w:szCs w:val="24"/>
        </w:rPr>
      </w:pPr>
      <w:r w:rsidRPr="006F2782">
        <w:rPr>
          <w:rFonts w:ascii="Arial" w:hAnsi="Arial" w:cs="Arial"/>
          <w:szCs w:val="24"/>
        </w:rPr>
        <w:t xml:space="preserve">Obstáculos imprevistos para iniciar la construcción. </w:t>
      </w:r>
    </w:p>
    <w:p w:rsidR="006F2782" w:rsidRPr="006F2782" w:rsidRDefault="006F2782" w:rsidP="003607EA">
      <w:pPr>
        <w:pStyle w:val="Prrafodelista"/>
        <w:numPr>
          <w:ilvl w:val="0"/>
          <w:numId w:val="115"/>
        </w:numPr>
        <w:autoSpaceDE w:val="0"/>
        <w:autoSpaceDN w:val="0"/>
        <w:adjustRightInd w:val="0"/>
        <w:spacing w:line="276" w:lineRule="auto"/>
        <w:ind w:left="1080"/>
        <w:rPr>
          <w:rFonts w:ascii="Arial" w:hAnsi="Arial" w:cs="Arial"/>
          <w:szCs w:val="24"/>
        </w:rPr>
      </w:pPr>
      <w:r w:rsidRPr="006F2782">
        <w:rPr>
          <w:rFonts w:ascii="Arial" w:hAnsi="Arial" w:cs="Arial"/>
          <w:szCs w:val="24"/>
        </w:rPr>
        <w:t xml:space="preserve">Prever la seguridad de instalaciones o edificaciones colindantes. </w:t>
      </w:r>
    </w:p>
    <w:p w:rsidR="006F2782" w:rsidRPr="006F2782" w:rsidRDefault="006F2782" w:rsidP="003607EA">
      <w:pPr>
        <w:pStyle w:val="Prrafodelista"/>
        <w:numPr>
          <w:ilvl w:val="0"/>
          <w:numId w:val="115"/>
        </w:numPr>
        <w:autoSpaceDE w:val="0"/>
        <w:autoSpaceDN w:val="0"/>
        <w:adjustRightInd w:val="0"/>
        <w:spacing w:line="276" w:lineRule="auto"/>
        <w:ind w:left="1080"/>
        <w:rPr>
          <w:rFonts w:ascii="Arial" w:hAnsi="Arial" w:cs="Arial"/>
          <w:szCs w:val="24"/>
        </w:rPr>
      </w:pPr>
      <w:r w:rsidRPr="006F2782">
        <w:rPr>
          <w:rFonts w:ascii="Arial" w:hAnsi="Arial" w:cs="Arial"/>
          <w:szCs w:val="24"/>
        </w:rPr>
        <w:t xml:space="preserve">Fuentes de aprovisionamiento de materiales locales, de fábrica o manufacturados.  </w:t>
      </w:r>
    </w:p>
    <w:p w:rsidR="006F2782" w:rsidRPr="006F2782" w:rsidRDefault="006F2782" w:rsidP="003607EA">
      <w:pPr>
        <w:pStyle w:val="Prrafodelista"/>
        <w:numPr>
          <w:ilvl w:val="0"/>
          <w:numId w:val="115"/>
        </w:numPr>
        <w:autoSpaceDE w:val="0"/>
        <w:autoSpaceDN w:val="0"/>
        <w:adjustRightInd w:val="0"/>
        <w:spacing w:line="276" w:lineRule="auto"/>
        <w:ind w:left="1080"/>
        <w:rPr>
          <w:rFonts w:ascii="Arial" w:hAnsi="Arial" w:cs="Arial"/>
          <w:szCs w:val="24"/>
        </w:rPr>
      </w:pPr>
      <w:r w:rsidRPr="006F2782">
        <w:rPr>
          <w:rFonts w:ascii="Arial" w:hAnsi="Arial" w:cs="Arial"/>
          <w:szCs w:val="24"/>
        </w:rPr>
        <w:t>Sitios de deposición de los desechos de construcción.</w:t>
      </w:r>
    </w:p>
    <w:p w:rsidR="006F2782" w:rsidRPr="006F2782" w:rsidRDefault="006F2782" w:rsidP="003607EA">
      <w:pPr>
        <w:pStyle w:val="Prrafodelista"/>
        <w:numPr>
          <w:ilvl w:val="0"/>
          <w:numId w:val="115"/>
        </w:numPr>
        <w:autoSpaceDE w:val="0"/>
        <w:autoSpaceDN w:val="0"/>
        <w:adjustRightInd w:val="0"/>
        <w:spacing w:line="276" w:lineRule="auto"/>
        <w:ind w:left="1080"/>
        <w:rPr>
          <w:rFonts w:ascii="Arial" w:hAnsi="Arial" w:cs="Arial"/>
          <w:szCs w:val="24"/>
        </w:rPr>
      </w:pPr>
      <w:r w:rsidRPr="006F2782">
        <w:rPr>
          <w:rFonts w:ascii="Arial" w:hAnsi="Arial" w:cs="Arial"/>
          <w:szCs w:val="24"/>
        </w:rPr>
        <w:t xml:space="preserve">Sitios de ubicación de los sanitarios para obreros. </w:t>
      </w:r>
    </w:p>
    <w:p w:rsidR="006F2782" w:rsidRPr="006F2782" w:rsidRDefault="006F2782" w:rsidP="006F2782">
      <w:pPr>
        <w:pStyle w:val="Prrafodelista"/>
        <w:autoSpaceDE w:val="0"/>
        <w:autoSpaceDN w:val="0"/>
        <w:adjustRightInd w:val="0"/>
        <w:spacing w:line="276" w:lineRule="auto"/>
        <w:ind w:left="360"/>
        <w:rPr>
          <w:rFonts w:ascii="Arial" w:hAnsi="Arial" w:cs="Arial"/>
          <w:i/>
          <w:szCs w:val="24"/>
        </w:rPr>
      </w:pPr>
    </w:p>
    <w:p w:rsidR="006F2782" w:rsidRPr="006F2782" w:rsidRDefault="006F2782" w:rsidP="006F2782">
      <w:pPr>
        <w:pStyle w:val="Prrafodelista"/>
        <w:autoSpaceDE w:val="0"/>
        <w:autoSpaceDN w:val="0"/>
        <w:adjustRightInd w:val="0"/>
        <w:spacing w:line="276" w:lineRule="auto"/>
        <w:ind w:left="0"/>
        <w:rPr>
          <w:rFonts w:ascii="Arial" w:hAnsi="Arial" w:cs="Arial"/>
          <w:szCs w:val="24"/>
        </w:rPr>
      </w:pPr>
      <w:r w:rsidRPr="006F2782">
        <w:rPr>
          <w:rFonts w:ascii="Arial" w:hAnsi="Arial" w:cs="Arial"/>
          <w:szCs w:val="24"/>
        </w:rPr>
        <w:t>Esta actividad no incluye compensación, pues es parte de la planificación de obras previas al inicio de actividades constructivas.</w:t>
      </w:r>
    </w:p>
    <w:p w:rsidR="006F2782" w:rsidRPr="006F2782" w:rsidRDefault="006F2782" w:rsidP="006F2782">
      <w:pPr>
        <w:pStyle w:val="Prrafodelista"/>
        <w:autoSpaceDE w:val="0"/>
        <w:autoSpaceDN w:val="0"/>
        <w:adjustRightInd w:val="0"/>
        <w:spacing w:line="276" w:lineRule="auto"/>
        <w:ind w:left="567"/>
        <w:rPr>
          <w:rFonts w:ascii="Arial" w:hAnsi="Arial" w:cs="Arial"/>
          <w:szCs w:val="24"/>
        </w:rPr>
      </w:pPr>
    </w:p>
    <w:p w:rsidR="006F2782" w:rsidRPr="006F2782" w:rsidRDefault="006F2782" w:rsidP="006F2782">
      <w:pPr>
        <w:pStyle w:val="Prrafodelista"/>
        <w:autoSpaceDE w:val="0"/>
        <w:autoSpaceDN w:val="0"/>
        <w:adjustRightInd w:val="0"/>
        <w:spacing w:line="276" w:lineRule="auto"/>
        <w:ind w:left="0"/>
        <w:rPr>
          <w:rFonts w:ascii="Arial" w:hAnsi="Arial" w:cs="Arial"/>
          <w:color w:val="0070C0"/>
          <w:szCs w:val="24"/>
        </w:rPr>
      </w:pPr>
    </w:p>
    <w:p w:rsidR="006F2782" w:rsidRPr="006F2782" w:rsidRDefault="006F2782" w:rsidP="003607EA">
      <w:pPr>
        <w:pStyle w:val="Prrafodelista"/>
        <w:numPr>
          <w:ilvl w:val="1"/>
          <w:numId w:val="104"/>
        </w:numPr>
        <w:autoSpaceDE w:val="0"/>
        <w:autoSpaceDN w:val="0"/>
        <w:adjustRightInd w:val="0"/>
        <w:spacing w:after="200" w:line="276" w:lineRule="auto"/>
        <w:contextualSpacing/>
        <w:outlineLvl w:val="1"/>
        <w:rPr>
          <w:rFonts w:ascii="Arial" w:hAnsi="Arial" w:cs="Arial"/>
          <w:b/>
          <w:szCs w:val="24"/>
        </w:rPr>
      </w:pPr>
      <w:bookmarkStart w:id="523" w:name="_Toc490214682"/>
      <w:r w:rsidRPr="006F2782">
        <w:rPr>
          <w:rFonts w:ascii="Arial" w:hAnsi="Arial" w:cs="Arial"/>
          <w:b/>
          <w:szCs w:val="24"/>
        </w:rPr>
        <w:t>BODEGA Y OFICINA</w:t>
      </w:r>
      <w:bookmarkEnd w:id="523"/>
    </w:p>
    <w:p w:rsidR="006F2782" w:rsidRPr="006F2782" w:rsidRDefault="006F2782" w:rsidP="006F2782">
      <w:pPr>
        <w:autoSpaceDE w:val="0"/>
        <w:autoSpaceDN w:val="0"/>
        <w:adjustRightInd w:val="0"/>
        <w:jc w:val="both"/>
        <w:rPr>
          <w:rFonts w:ascii="Arial" w:hAnsi="Arial" w:cs="Arial"/>
          <w:sz w:val="24"/>
          <w:szCs w:val="24"/>
        </w:rPr>
      </w:pPr>
      <w:r w:rsidRPr="006F2782">
        <w:rPr>
          <w:rFonts w:ascii="Arial" w:hAnsi="Arial" w:cs="Arial"/>
          <w:sz w:val="24"/>
          <w:szCs w:val="24"/>
        </w:rPr>
        <w:t>El Contratista deberá proveer y mantener una oficina y espacios para su propio uso, el de los Supervisores y sub contratistas si los hubiere, y para el manejo y control de muestras para pruebas de calidad.</w:t>
      </w:r>
    </w:p>
    <w:p w:rsidR="006F2782" w:rsidRPr="006F2782" w:rsidRDefault="006F2782" w:rsidP="006F2782">
      <w:pPr>
        <w:autoSpaceDE w:val="0"/>
        <w:autoSpaceDN w:val="0"/>
        <w:adjustRightInd w:val="0"/>
        <w:jc w:val="both"/>
        <w:rPr>
          <w:rFonts w:ascii="Arial" w:hAnsi="Arial" w:cs="Arial"/>
          <w:sz w:val="24"/>
          <w:szCs w:val="24"/>
        </w:rPr>
      </w:pPr>
      <w:r w:rsidRPr="006F2782">
        <w:rPr>
          <w:rFonts w:ascii="Arial" w:hAnsi="Arial" w:cs="Arial"/>
          <w:sz w:val="24"/>
          <w:szCs w:val="24"/>
        </w:rPr>
        <w:t>El Contratista deberá proveer y mantener en la obra, bodegas para todos los materiales, equipo y herramientas que puedan ser dañados o afectados por estar expuestos a la intemperie y darle seguridad.</w:t>
      </w:r>
    </w:p>
    <w:p w:rsidR="006F2782" w:rsidRPr="006F2782" w:rsidRDefault="006F2782" w:rsidP="006F2782">
      <w:pPr>
        <w:autoSpaceDE w:val="0"/>
        <w:autoSpaceDN w:val="0"/>
        <w:adjustRightInd w:val="0"/>
        <w:jc w:val="both"/>
        <w:rPr>
          <w:rFonts w:ascii="Arial" w:hAnsi="Arial" w:cs="Arial"/>
          <w:sz w:val="24"/>
          <w:szCs w:val="24"/>
        </w:rPr>
      </w:pPr>
      <w:r w:rsidRPr="006F2782">
        <w:rPr>
          <w:rFonts w:ascii="Arial" w:hAnsi="Arial" w:cs="Arial"/>
          <w:sz w:val="24"/>
          <w:szCs w:val="24"/>
        </w:rPr>
        <w:t>Todos los materiales utilizados para la construcción de estas instalaciones, deberán estar en buenas condiciones y ser de buena calidad. El equipo y accesorios de oficina utilizados, serán propiedad del Contratista y retirados de la obra, cuando ésta finalice, por lo que esta actividad no incluye compensación, pues es parte de la planificación de obras previas al inicio de actividades constructivas.</w:t>
      </w:r>
    </w:p>
    <w:p w:rsidR="006F2782" w:rsidRPr="006F2782" w:rsidRDefault="006F2782" w:rsidP="003607EA">
      <w:pPr>
        <w:pStyle w:val="Prrafodelista"/>
        <w:numPr>
          <w:ilvl w:val="1"/>
          <w:numId w:val="104"/>
        </w:numPr>
        <w:autoSpaceDE w:val="0"/>
        <w:autoSpaceDN w:val="0"/>
        <w:adjustRightInd w:val="0"/>
        <w:spacing w:after="200" w:line="276" w:lineRule="auto"/>
        <w:contextualSpacing/>
        <w:outlineLvl w:val="1"/>
        <w:rPr>
          <w:rFonts w:ascii="Arial" w:hAnsi="Arial" w:cs="Arial"/>
          <w:b/>
          <w:szCs w:val="24"/>
        </w:rPr>
      </w:pPr>
      <w:bookmarkStart w:id="524" w:name="_Toc490214683"/>
      <w:r w:rsidRPr="006F2782">
        <w:rPr>
          <w:rFonts w:ascii="Arial" w:hAnsi="Arial" w:cs="Arial"/>
          <w:b/>
          <w:szCs w:val="24"/>
        </w:rPr>
        <w:t>SERVICIOS BÁSICOS</w:t>
      </w:r>
      <w:bookmarkEnd w:id="524"/>
    </w:p>
    <w:p w:rsidR="006F2782" w:rsidRPr="006F2782" w:rsidRDefault="006F2782" w:rsidP="006F2782">
      <w:pPr>
        <w:pStyle w:val="Prrafodelista"/>
        <w:autoSpaceDE w:val="0"/>
        <w:autoSpaceDN w:val="0"/>
        <w:adjustRightInd w:val="0"/>
        <w:spacing w:line="276" w:lineRule="auto"/>
        <w:ind w:left="0"/>
        <w:rPr>
          <w:rFonts w:ascii="Arial" w:hAnsi="Arial" w:cs="Arial"/>
          <w:szCs w:val="24"/>
        </w:rPr>
      </w:pPr>
    </w:p>
    <w:p w:rsidR="006F2782" w:rsidRPr="006F2782" w:rsidRDefault="006F2782" w:rsidP="006F2782">
      <w:pPr>
        <w:pStyle w:val="Prrafodelista"/>
        <w:autoSpaceDE w:val="0"/>
        <w:autoSpaceDN w:val="0"/>
        <w:adjustRightInd w:val="0"/>
        <w:spacing w:line="276" w:lineRule="auto"/>
        <w:ind w:left="0"/>
        <w:rPr>
          <w:rFonts w:ascii="Arial" w:hAnsi="Arial" w:cs="Arial"/>
          <w:szCs w:val="24"/>
        </w:rPr>
      </w:pPr>
      <w:r w:rsidRPr="006F2782">
        <w:rPr>
          <w:rFonts w:ascii="Arial" w:hAnsi="Arial" w:cs="Arial"/>
          <w:szCs w:val="24"/>
        </w:rPr>
        <w:t xml:space="preserve">El Contratista proveerá y pagará los servicios temporales de agua para la ejecución de las actividades diarias, pudiendo disponer de camiones cisterna u </w:t>
      </w:r>
      <w:r w:rsidRPr="006F2782">
        <w:rPr>
          <w:rFonts w:ascii="Arial" w:hAnsi="Arial" w:cs="Arial"/>
          <w:szCs w:val="24"/>
        </w:rPr>
        <w:lastRenderedPageBreak/>
        <w:t xml:space="preserve">otros sistemas de almacenamiento. El Contratista no podrá hacer uso de las fuentes de agua potable ni de las naturales que existen dentro de la UNA, salvo por autorización expresa de la Supervisión. </w:t>
      </w:r>
    </w:p>
    <w:p w:rsidR="006F2782" w:rsidRPr="006F2782" w:rsidRDefault="006F2782" w:rsidP="006F2782">
      <w:pPr>
        <w:pStyle w:val="Prrafodelista"/>
        <w:autoSpaceDE w:val="0"/>
        <w:autoSpaceDN w:val="0"/>
        <w:adjustRightInd w:val="0"/>
        <w:spacing w:line="276" w:lineRule="auto"/>
        <w:ind w:left="360"/>
        <w:rPr>
          <w:rFonts w:ascii="Arial" w:hAnsi="Arial" w:cs="Arial"/>
          <w:szCs w:val="24"/>
        </w:rPr>
      </w:pPr>
    </w:p>
    <w:p w:rsidR="006F2782" w:rsidRPr="006F2782" w:rsidRDefault="006F2782" w:rsidP="006F2782">
      <w:pPr>
        <w:pStyle w:val="Prrafodelista"/>
        <w:autoSpaceDE w:val="0"/>
        <w:autoSpaceDN w:val="0"/>
        <w:adjustRightInd w:val="0"/>
        <w:spacing w:line="276" w:lineRule="auto"/>
        <w:ind w:left="0"/>
        <w:rPr>
          <w:rFonts w:ascii="Arial" w:hAnsi="Arial" w:cs="Arial"/>
          <w:szCs w:val="24"/>
        </w:rPr>
      </w:pPr>
      <w:r w:rsidRPr="006F2782">
        <w:rPr>
          <w:rFonts w:ascii="Arial" w:hAnsi="Arial" w:cs="Arial"/>
          <w:szCs w:val="24"/>
        </w:rPr>
        <w:t xml:space="preserve">El Contratista deberá mantener en todo tiempo, en el sitio de la obra, un generador eléctrico con las capacidades adecuadas a los trabajos que se realizarán. El Contratista podrá hacer uso de la conexión eléctrica de la UNA solamente para los trabajos al interior del edificio, previo a lo que deberá recibir la autorización de la Supervisión. En los casos en que la red pública falle el Contratista no podrá justificar retrasos por esta razón. La Supervisión puede suspender la autorización del uso de la conexión a la red del edificio cuando lo considere conveniente. </w:t>
      </w:r>
    </w:p>
    <w:p w:rsidR="006F2782" w:rsidRPr="006F2782" w:rsidRDefault="006F2782" w:rsidP="006F2782">
      <w:pPr>
        <w:autoSpaceDE w:val="0"/>
        <w:autoSpaceDN w:val="0"/>
        <w:adjustRightInd w:val="0"/>
        <w:contextualSpacing/>
        <w:jc w:val="both"/>
        <w:rPr>
          <w:rFonts w:ascii="Arial" w:hAnsi="Arial" w:cs="Arial"/>
          <w:sz w:val="24"/>
          <w:szCs w:val="24"/>
        </w:rPr>
      </w:pPr>
    </w:p>
    <w:p w:rsidR="006F2782" w:rsidRPr="006F2782" w:rsidRDefault="006F2782" w:rsidP="003607EA">
      <w:pPr>
        <w:pStyle w:val="Prrafodelista"/>
        <w:numPr>
          <w:ilvl w:val="1"/>
          <w:numId w:val="104"/>
        </w:numPr>
        <w:autoSpaceDE w:val="0"/>
        <w:autoSpaceDN w:val="0"/>
        <w:adjustRightInd w:val="0"/>
        <w:spacing w:after="200" w:line="276" w:lineRule="auto"/>
        <w:contextualSpacing/>
        <w:outlineLvl w:val="1"/>
        <w:rPr>
          <w:rFonts w:ascii="Arial" w:hAnsi="Arial" w:cs="Arial"/>
          <w:b/>
          <w:szCs w:val="24"/>
        </w:rPr>
      </w:pPr>
      <w:bookmarkStart w:id="525" w:name="_Toc490214684"/>
      <w:r w:rsidRPr="006F2782">
        <w:rPr>
          <w:rFonts w:ascii="Arial" w:hAnsi="Arial" w:cs="Arial"/>
          <w:b/>
          <w:szCs w:val="24"/>
        </w:rPr>
        <w:t>PROTECCIÓN PERIMETRAL</w:t>
      </w:r>
      <w:bookmarkEnd w:id="525"/>
    </w:p>
    <w:p w:rsidR="006F2782" w:rsidRPr="006F2782" w:rsidRDefault="006F2782" w:rsidP="006F2782">
      <w:pPr>
        <w:autoSpaceDE w:val="0"/>
        <w:autoSpaceDN w:val="0"/>
        <w:adjustRightInd w:val="0"/>
        <w:contextualSpacing/>
        <w:jc w:val="both"/>
        <w:rPr>
          <w:rFonts w:ascii="Arial" w:hAnsi="Arial" w:cs="Arial"/>
          <w:sz w:val="24"/>
          <w:szCs w:val="24"/>
        </w:rPr>
      </w:pPr>
      <w:r w:rsidRPr="006F2782">
        <w:rPr>
          <w:rFonts w:ascii="Arial" w:hAnsi="Arial" w:cs="Arial"/>
          <w:sz w:val="24"/>
          <w:szCs w:val="24"/>
        </w:rPr>
        <w:t xml:space="preserve">El Contratista construirá barreras o cerramientos de protección que limiten el acceso de personas no autorizadas a las áreas de trabajo, o durante el retiro de materiales del área de trabajo. Estos cerramientos se colocarán en los sitios en donde se realizarán obras, con materiales fácilmente desmontables y se podrán ir reubicando a medida que se avance a otras zonas del edificio. </w:t>
      </w:r>
    </w:p>
    <w:p w:rsidR="006F2782" w:rsidRPr="006F2782" w:rsidRDefault="006F2782" w:rsidP="006F2782">
      <w:pPr>
        <w:autoSpaceDE w:val="0"/>
        <w:autoSpaceDN w:val="0"/>
        <w:adjustRightInd w:val="0"/>
        <w:contextualSpacing/>
        <w:jc w:val="both"/>
        <w:rPr>
          <w:rFonts w:ascii="Arial" w:hAnsi="Arial" w:cs="Arial"/>
          <w:sz w:val="24"/>
          <w:szCs w:val="24"/>
        </w:rPr>
      </w:pPr>
    </w:p>
    <w:p w:rsidR="006F2782" w:rsidRPr="006F2782" w:rsidRDefault="006F2782" w:rsidP="006F2782">
      <w:pPr>
        <w:autoSpaceDE w:val="0"/>
        <w:autoSpaceDN w:val="0"/>
        <w:adjustRightInd w:val="0"/>
        <w:contextualSpacing/>
        <w:jc w:val="both"/>
        <w:rPr>
          <w:rFonts w:ascii="Arial" w:hAnsi="Arial" w:cs="Arial"/>
          <w:sz w:val="24"/>
          <w:szCs w:val="24"/>
        </w:rPr>
      </w:pPr>
      <w:r w:rsidRPr="006F2782">
        <w:rPr>
          <w:rFonts w:ascii="Arial" w:hAnsi="Arial" w:cs="Arial"/>
          <w:sz w:val="24"/>
          <w:szCs w:val="24"/>
        </w:rPr>
        <w:t>Los cerramientos provisionales deberán conservarse en perfecto estado hasta la terminación de la totalidad de la obra.</w:t>
      </w:r>
    </w:p>
    <w:p w:rsidR="006F2782" w:rsidRPr="006F2782" w:rsidRDefault="006F2782" w:rsidP="006F2782">
      <w:pPr>
        <w:autoSpaceDE w:val="0"/>
        <w:autoSpaceDN w:val="0"/>
        <w:adjustRightInd w:val="0"/>
        <w:contextualSpacing/>
        <w:jc w:val="both"/>
        <w:rPr>
          <w:rFonts w:ascii="Arial" w:hAnsi="Arial" w:cs="Arial"/>
          <w:sz w:val="24"/>
          <w:szCs w:val="24"/>
        </w:rPr>
      </w:pPr>
    </w:p>
    <w:p w:rsidR="006F2782" w:rsidRPr="006F2782" w:rsidRDefault="006F2782" w:rsidP="003607EA">
      <w:pPr>
        <w:pStyle w:val="Prrafodelista"/>
        <w:numPr>
          <w:ilvl w:val="1"/>
          <w:numId w:val="104"/>
        </w:numPr>
        <w:autoSpaceDE w:val="0"/>
        <w:autoSpaceDN w:val="0"/>
        <w:adjustRightInd w:val="0"/>
        <w:spacing w:after="200" w:line="276" w:lineRule="auto"/>
        <w:contextualSpacing/>
        <w:outlineLvl w:val="1"/>
        <w:rPr>
          <w:rFonts w:ascii="Arial" w:hAnsi="Arial" w:cs="Arial"/>
          <w:b/>
          <w:szCs w:val="24"/>
        </w:rPr>
      </w:pPr>
      <w:bookmarkStart w:id="526" w:name="_Toc490214685"/>
      <w:r w:rsidRPr="006F2782">
        <w:rPr>
          <w:rFonts w:ascii="Arial" w:hAnsi="Arial" w:cs="Arial"/>
          <w:b/>
          <w:szCs w:val="24"/>
        </w:rPr>
        <w:t>SERVICIOS SANITARIOS</w:t>
      </w:r>
      <w:bookmarkEnd w:id="526"/>
    </w:p>
    <w:p w:rsidR="006F2782" w:rsidRPr="006F2782" w:rsidRDefault="006F2782" w:rsidP="006F2782">
      <w:pPr>
        <w:pStyle w:val="Prrafodelista"/>
        <w:autoSpaceDE w:val="0"/>
        <w:autoSpaceDN w:val="0"/>
        <w:adjustRightInd w:val="0"/>
        <w:spacing w:line="276" w:lineRule="auto"/>
        <w:ind w:left="0"/>
        <w:rPr>
          <w:rFonts w:ascii="Arial" w:hAnsi="Arial" w:cs="Arial"/>
          <w:szCs w:val="24"/>
        </w:rPr>
      </w:pPr>
    </w:p>
    <w:p w:rsidR="006F2782" w:rsidRPr="006F2782" w:rsidRDefault="006F2782" w:rsidP="006F2782">
      <w:pPr>
        <w:pStyle w:val="Prrafodelista"/>
        <w:autoSpaceDE w:val="0"/>
        <w:autoSpaceDN w:val="0"/>
        <w:adjustRightInd w:val="0"/>
        <w:spacing w:line="276" w:lineRule="auto"/>
        <w:ind w:left="0"/>
        <w:rPr>
          <w:rFonts w:ascii="Arial" w:hAnsi="Arial" w:cs="Arial"/>
          <w:szCs w:val="24"/>
        </w:rPr>
      </w:pPr>
      <w:r w:rsidRPr="006F2782">
        <w:rPr>
          <w:rFonts w:ascii="Arial" w:hAnsi="Arial" w:cs="Arial"/>
          <w:szCs w:val="24"/>
        </w:rPr>
        <w:t xml:space="preserve">Se deberán instalar provisionalmente baños (unidades sanitarias móviles) para el uso de los trabajadores, recomendándose un baño por cada 15 trabajadores, incluyendo la facilidad de una llave o depósito de agua para su aseo personal. </w:t>
      </w:r>
    </w:p>
    <w:p w:rsidR="006F2782" w:rsidRPr="006F2782" w:rsidRDefault="006F2782" w:rsidP="006F2782">
      <w:pPr>
        <w:pStyle w:val="Prrafodelista"/>
        <w:autoSpaceDE w:val="0"/>
        <w:autoSpaceDN w:val="0"/>
        <w:adjustRightInd w:val="0"/>
        <w:spacing w:line="276" w:lineRule="auto"/>
        <w:ind w:left="0"/>
        <w:rPr>
          <w:rFonts w:ascii="Arial" w:hAnsi="Arial" w:cs="Arial"/>
          <w:szCs w:val="24"/>
        </w:rPr>
      </w:pPr>
    </w:p>
    <w:p w:rsidR="006F2782" w:rsidRPr="006F2782" w:rsidRDefault="006F2782" w:rsidP="006F2782">
      <w:pPr>
        <w:pStyle w:val="Prrafodelista"/>
        <w:autoSpaceDE w:val="0"/>
        <w:autoSpaceDN w:val="0"/>
        <w:adjustRightInd w:val="0"/>
        <w:spacing w:line="276" w:lineRule="auto"/>
        <w:ind w:left="0"/>
        <w:rPr>
          <w:rFonts w:ascii="Arial" w:hAnsi="Arial" w:cs="Arial"/>
          <w:szCs w:val="24"/>
        </w:rPr>
      </w:pPr>
      <w:r w:rsidRPr="006F2782">
        <w:rPr>
          <w:rFonts w:ascii="Arial" w:hAnsi="Arial" w:cs="Arial"/>
          <w:szCs w:val="24"/>
        </w:rPr>
        <w:t xml:space="preserve">El o los servicios sanitarios que el Contratista destine para sus trabajadores deberán estar en un sitio no tan cercano a las Plantas de Alimentos, en donde no interfiera con las actividades de construcción y que no contamine visualmente las áreas de trabajo, en todo caso el lugar debe ser aprobado por la Supervisión. Será responsabilidad del Contratista implementar las medidas necesarias para el control de olores o emanaciones que puedan representar un foco de contaminación para la zona en donde se ubican las Plantas de Alimentos. </w:t>
      </w:r>
    </w:p>
    <w:p w:rsidR="006F2782" w:rsidRPr="006F2782" w:rsidRDefault="006F2782" w:rsidP="006F2782">
      <w:pPr>
        <w:autoSpaceDE w:val="0"/>
        <w:autoSpaceDN w:val="0"/>
        <w:adjustRightInd w:val="0"/>
        <w:contextualSpacing/>
        <w:jc w:val="both"/>
        <w:rPr>
          <w:rFonts w:ascii="Arial" w:hAnsi="Arial" w:cs="Arial"/>
          <w:sz w:val="24"/>
          <w:szCs w:val="24"/>
        </w:rPr>
      </w:pPr>
    </w:p>
    <w:p w:rsidR="006F2782" w:rsidRDefault="006F2782" w:rsidP="006F2782">
      <w:pPr>
        <w:autoSpaceDE w:val="0"/>
        <w:autoSpaceDN w:val="0"/>
        <w:adjustRightInd w:val="0"/>
        <w:jc w:val="both"/>
        <w:rPr>
          <w:rFonts w:ascii="Arial" w:hAnsi="Arial" w:cs="Arial"/>
          <w:sz w:val="24"/>
          <w:szCs w:val="24"/>
        </w:rPr>
      </w:pPr>
    </w:p>
    <w:p w:rsidR="006F2782" w:rsidRPr="006F2782" w:rsidRDefault="006F2782" w:rsidP="006F2782">
      <w:pPr>
        <w:autoSpaceDE w:val="0"/>
        <w:autoSpaceDN w:val="0"/>
        <w:adjustRightInd w:val="0"/>
        <w:jc w:val="both"/>
        <w:rPr>
          <w:rFonts w:ascii="Arial" w:hAnsi="Arial" w:cs="Arial"/>
          <w:sz w:val="24"/>
          <w:szCs w:val="24"/>
        </w:rPr>
      </w:pPr>
    </w:p>
    <w:p w:rsidR="006F2782" w:rsidRPr="006F2782" w:rsidRDefault="006F2782" w:rsidP="003607EA">
      <w:pPr>
        <w:pStyle w:val="Prrafodelista"/>
        <w:numPr>
          <w:ilvl w:val="0"/>
          <w:numId w:val="104"/>
        </w:numPr>
        <w:autoSpaceDE w:val="0"/>
        <w:autoSpaceDN w:val="0"/>
        <w:adjustRightInd w:val="0"/>
        <w:spacing w:after="200" w:line="276" w:lineRule="auto"/>
        <w:ind w:left="0" w:firstLine="0"/>
        <w:contextualSpacing/>
        <w:outlineLvl w:val="1"/>
        <w:rPr>
          <w:rFonts w:ascii="Arial" w:hAnsi="Arial" w:cs="Arial"/>
          <w:b/>
          <w:szCs w:val="24"/>
        </w:rPr>
      </w:pPr>
      <w:bookmarkStart w:id="527" w:name="_Toc487187047"/>
      <w:bookmarkStart w:id="528" w:name="_Toc490214686"/>
      <w:bookmarkStart w:id="529" w:name="_Toc426817304"/>
      <w:bookmarkStart w:id="530" w:name="_Toc426965547"/>
      <w:r w:rsidRPr="006F2782">
        <w:rPr>
          <w:rFonts w:ascii="Arial" w:hAnsi="Arial" w:cs="Arial"/>
          <w:b/>
          <w:szCs w:val="24"/>
        </w:rPr>
        <w:lastRenderedPageBreak/>
        <w:t>TRABAJOS PRELIMINARES</w:t>
      </w:r>
      <w:bookmarkEnd w:id="527"/>
      <w:bookmarkEnd w:id="528"/>
    </w:p>
    <w:p w:rsidR="006F2782" w:rsidRPr="006F2782" w:rsidRDefault="006F2782" w:rsidP="006F2782">
      <w:pPr>
        <w:pStyle w:val="Prrafodelista"/>
        <w:autoSpaceDE w:val="0"/>
        <w:autoSpaceDN w:val="0"/>
        <w:adjustRightInd w:val="0"/>
        <w:spacing w:after="200" w:line="276" w:lineRule="auto"/>
        <w:contextualSpacing/>
        <w:rPr>
          <w:rFonts w:ascii="Arial" w:hAnsi="Arial" w:cs="Arial"/>
          <w:b/>
          <w:szCs w:val="24"/>
          <w:u w:val="single"/>
        </w:rPr>
      </w:pPr>
    </w:p>
    <w:p w:rsidR="006F2782" w:rsidRPr="006F2782" w:rsidRDefault="006F2782" w:rsidP="006F2782">
      <w:pPr>
        <w:pStyle w:val="Prrafodelista"/>
        <w:autoSpaceDE w:val="0"/>
        <w:autoSpaceDN w:val="0"/>
        <w:adjustRightInd w:val="0"/>
        <w:spacing w:after="200" w:line="276" w:lineRule="auto"/>
        <w:ind w:left="0"/>
        <w:contextualSpacing/>
        <w:rPr>
          <w:rFonts w:ascii="Arial" w:hAnsi="Arial" w:cs="Arial"/>
          <w:szCs w:val="24"/>
        </w:rPr>
      </w:pPr>
      <w:r w:rsidRPr="006F2782">
        <w:rPr>
          <w:rFonts w:ascii="Arial" w:hAnsi="Arial" w:cs="Arial"/>
          <w:szCs w:val="24"/>
        </w:rPr>
        <w:t>Las obras a ejecutarse se describen y clasifican a continuación, sin que lo que se exprese aquí limite la completa y total ejecución de las mismas.</w:t>
      </w:r>
    </w:p>
    <w:p w:rsidR="006F2782" w:rsidRPr="006F2782" w:rsidRDefault="006F2782" w:rsidP="006F2782">
      <w:pPr>
        <w:pStyle w:val="Prrafodelista"/>
        <w:autoSpaceDE w:val="0"/>
        <w:autoSpaceDN w:val="0"/>
        <w:adjustRightInd w:val="0"/>
        <w:spacing w:after="200" w:line="276" w:lineRule="auto"/>
        <w:ind w:left="0"/>
        <w:contextualSpacing/>
        <w:rPr>
          <w:rFonts w:ascii="Arial" w:hAnsi="Arial" w:cs="Arial"/>
          <w:szCs w:val="24"/>
        </w:rPr>
      </w:pPr>
    </w:p>
    <w:p w:rsidR="006F2782" w:rsidRPr="006F2782" w:rsidRDefault="006F2782" w:rsidP="003607EA">
      <w:pPr>
        <w:pStyle w:val="Prrafodelista"/>
        <w:numPr>
          <w:ilvl w:val="1"/>
          <w:numId w:val="104"/>
        </w:numPr>
        <w:autoSpaceDE w:val="0"/>
        <w:autoSpaceDN w:val="0"/>
        <w:adjustRightInd w:val="0"/>
        <w:spacing w:after="200" w:line="276" w:lineRule="auto"/>
        <w:contextualSpacing/>
        <w:outlineLvl w:val="1"/>
        <w:rPr>
          <w:rFonts w:ascii="Arial" w:hAnsi="Arial" w:cs="Arial"/>
          <w:b/>
          <w:szCs w:val="24"/>
        </w:rPr>
      </w:pPr>
      <w:bookmarkStart w:id="531" w:name="_Toc490214687"/>
      <w:r w:rsidRPr="006F2782">
        <w:rPr>
          <w:rFonts w:ascii="Arial" w:hAnsi="Arial" w:cs="Arial"/>
          <w:b/>
          <w:szCs w:val="24"/>
        </w:rPr>
        <w:t>RÓTULO DE IDENTIFICACIÓN DEL CONTRATO</w:t>
      </w:r>
      <w:bookmarkEnd w:id="531"/>
    </w:p>
    <w:p w:rsidR="006F2782" w:rsidRPr="006F2782" w:rsidRDefault="006F2782" w:rsidP="006F2782">
      <w:pPr>
        <w:autoSpaceDE w:val="0"/>
        <w:autoSpaceDN w:val="0"/>
        <w:adjustRightInd w:val="0"/>
        <w:contextualSpacing/>
        <w:jc w:val="both"/>
        <w:rPr>
          <w:rFonts w:ascii="Arial" w:hAnsi="Arial" w:cs="Arial"/>
          <w:sz w:val="24"/>
          <w:szCs w:val="24"/>
        </w:rPr>
      </w:pPr>
      <w:r w:rsidRPr="006F2782">
        <w:rPr>
          <w:rFonts w:ascii="Arial" w:hAnsi="Arial" w:cs="Arial"/>
          <w:sz w:val="24"/>
          <w:szCs w:val="24"/>
        </w:rPr>
        <w:t xml:space="preserve">El Contratista construirá y colocará al menos un rótulo, cumpliendo como mínimo las dimensiones siguientes: 2.44 metros de largo, por 1.22 metros de alto. El rótulo debe ser construido pintado o impreso sobre una lámina de zinc galvanizada calibre 26, sobre una estructura adecuada acorde con sus dimensiones, peso y carga. </w:t>
      </w:r>
    </w:p>
    <w:p w:rsidR="006F2782" w:rsidRPr="006F2782" w:rsidRDefault="006F2782" w:rsidP="006F2782">
      <w:pPr>
        <w:autoSpaceDE w:val="0"/>
        <w:autoSpaceDN w:val="0"/>
        <w:adjustRightInd w:val="0"/>
        <w:contextualSpacing/>
        <w:jc w:val="both"/>
        <w:rPr>
          <w:rFonts w:ascii="Arial" w:hAnsi="Arial" w:cs="Arial"/>
          <w:sz w:val="24"/>
          <w:szCs w:val="24"/>
        </w:rPr>
      </w:pPr>
    </w:p>
    <w:p w:rsidR="006F2782" w:rsidRPr="006F2782" w:rsidRDefault="006F2782" w:rsidP="006F2782">
      <w:pPr>
        <w:autoSpaceDE w:val="0"/>
        <w:autoSpaceDN w:val="0"/>
        <w:adjustRightInd w:val="0"/>
        <w:contextualSpacing/>
        <w:jc w:val="both"/>
        <w:rPr>
          <w:rFonts w:ascii="Arial" w:hAnsi="Arial" w:cs="Arial"/>
          <w:sz w:val="24"/>
          <w:szCs w:val="24"/>
        </w:rPr>
      </w:pPr>
      <w:r w:rsidRPr="006F2782">
        <w:rPr>
          <w:rFonts w:ascii="Arial" w:hAnsi="Arial" w:cs="Arial"/>
          <w:sz w:val="24"/>
          <w:szCs w:val="24"/>
        </w:rPr>
        <w:t xml:space="preserve">Será colocado en un lugar visible dentro de las instalaciones de la UNA, aprobado por la UEP y la Supervisión, sin obstruir el paso de estudiantes o visitas, ni las operaciones de construcción. </w:t>
      </w:r>
    </w:p>
    <w:p w:rsidR="006F2782" w:rsidRPr="006F2782" w:rsidRDefault="006F2782" w:rsidP="006F2782">
      <w:pPr>
        <w:autoSpaceDE w:val="0"/>
        <w:autoSpaceDN w:val="0"/>
        <w:adjustRightInd w:val="0"/>
        <w:contextualSpacing/>
        <w:jc w:val="both"/>
        <w:rPr>
          <w:rFonts w:ascii="Arial" w:hAnsi="Arial" w:cs="Arial"/>
          <w:sz w:val="24"/>
          <w:szCs w:val="24"/>
        </w:rPr>
      </w:pPr>
    </w:p>
    <w:p w:rsidR="006F2782" w:rsidRPr="006F2782" w:rsidRDefault="006F2782" w:rsidP="006F2782">
      <w:pPr>
        <w:autoSpaceDE w:val="0"/>
        <w:autoSpaceDN w:val="0"/>
        <w:adjustRightInd w:val="0"/>
        <w:contextualSpacing/>
        <w:jc w:val="both"/>
        <w:rPr>
          <w:rFonts w:ascii="Arial" w:hAnsi="Arial" w:cs="Arial"/>
          <w:sz w:val="24"/>
          <w:szCs w:val="24"/>
        </w:rPr>
      </w:pPr>
      <w:r w:rsidRPr="006F2782">
        <w:rPr>
          <w:rFonts w:ascii="Arial" w:hAnsi="Arial" w:cs="Arial"/>
          <w:sz w:val="24"/>
          <w:szCs w:val="24"/>
        </w:rPr>
        <w:t>El rótulo deberá presentar el siguiente contenido y en a la forma en que se indica en la plantilla de rotulo anexa a estas bases.</w:t>
      </w:r>
    </w:p>
    <w:p w:rsidR="006F2782" w:rsidRPr="006F2782" w:rsidRDefault="006F2782" w:rsidP="006F2782">
      <w:pPr>
        <w:autoSpaceDE w:val="0"/>
        <w:autoSpaceDN w:val="0"/>
        <w:adjustRightInd w:val="0"/>
        <w:contextualSpacing/>
        <w:jc w:val="both"/>
        <w:rPr>
          <w:rFonts w:ascii="Arial" w:hAnsi="Arial" w:cs="Arial"/>
          <w:sz w:val="24"/>
          <w:szCs w:val="24"/>
        </w:rPr>
      </w:pPr>
    </w:p>
    <w:p w:rsidR="006F2782" w:rsidRPr="006F2782" w:rsidRDefault="006F2782" w:rsidP="006F2782">
      <w:pPr>
        <w:autoSpaceDE w:val="0"/>
        <w:autoSpaceDN w:val="0"/>
        <w:adjustRightInd w:val="0"/>
        <w:contextualSpacing/>
        <w:jc w:val="both"/>
        <w:rPr>
          <w:rFonts w:ascii="Arial" w:hAnsi="Arial" w:cs="Arial"/>
          <w:sz w:val="24"/>
          <w:szCs w:val="24"/>
        </w:rPr>
      </w:pPr>
      <w:r w:rsidRPr="006F2782">
        <w:rPr>
          <w:rFonts w:ascii="Arial" w:hAnsi="Arial" w:cs="Arial"/>
          <w:bCs/>
          <w:sz w:val="24"/>
          <w:szCs w:val="24"/>
          <w:u w:val="single"/>
        </w:rPr>
        <w:t>Fondo</w:t>
      </w:r>
      <w:r w:rsidRPr="006F2782">
        <w:rPr>
          <w:rFonts w:ascii="Arial" w:hAnsi="Arial" w:cs="Arial"/>
          <w:sz w:val="24"/>
          <w:szCs w:val="24"/>
        </w:rPr>
        <w:t xml:space="preserve">    </w:t>
      </w:r>
      <w:r w:rsidRPr="006F2782">
        <w:rPr>
          <w:rFonts w:ascii="Arial" w:hAnsi="Arial" w:cs="Arial"/>
          <w:sz w:val="24"/>
          <w:szCs w:val="24"/>
        </w:rPr>
        <w:tab/>
      </w:r>
      <w:r w:rsidRPr="006F2782">
        <w:rPr>
          <w:rFonts w:ascii="Arial" w:hAnsi="Arial" w:cs="Arial"/>
          <w:sz w:val="24"/>
          <w:szCs w:val="24"/>
        </w:rPr>
        <w:tab/>
      </w:r>
      <w:r w:rsidRPr="006F2782">
        <w:rPr>
          <w:rFonts w:ascii="Arial" w:hAnsi="Arial" w:cs="Arial"/>
          <w:sz w:val="24"/>
          <w:szCs w:val="24"/>
        </w:rPr>
        <w:tab/>
        <w:t xml:space="preserve">     - Color blanco</w:t>
      </w:r>
    </w:p>
    <w:p w:rsidR="006F2782" w:rsidRPr="006F2782" w:rsidRDefault="006F2782" w:rsidP="006F2782">
      <w:pPr>
        <w:autoSpaceDE w:val="0"/>
        <w:autoSpaceDN w:val="0"/>
        <w:adjustRightInd w:val="0"/>
        <w:ind w:left="2759" w:hanging="2759"/>
        <w:contextualSpacing/>
        <w:jc w:val="both"/>
        <w:rPr>
          <w:rFonts w:ascii="Arial" w:hAnsi="Arial" w:cs="Arial"/>
          <w:sz w:val="24"/>
          <w:szCs w:val="24"/>
        </w:rPr>
      </w:pPr>
      <w:r w:rsidRPr="006F2782">
        <w:rPr>
          <w:rFonts w:ascii="Arial" w:hAnsi="Arial" w:cs="Arial"/>
          <w:bCs/>
          <w:sz w:val="24"/>
          <w:szCs w:val="24"/>
          <w:u w:val="single"/>
        </w:rPr>
        <w:t>Parte superior</w:t>
      </w:r>
      <w:r w:rsidRPr="006F2782">
        <w:rPr>
          <w:rFonts w:ascii="Arial" w:hAnsi="Arial" w:cs="Arial"/>
          <w:sz w:val="24"/>
          <w:szCs w:val="24"/>
        </w:rPr>
        <w:t xml:space="preserve">                 </w:t>
      </w:r>
      <w:r w:rsidRPr="006F2782">
        <w:rPr>
          <w:rFonts w:ascii="Arial" w:hAnsi="Arial" w:cs="Arial"/>
          <w:sz w:val="24"/>
          <w:szCs w:val="24"/>
        </w:rPr>
        <w:tab/>
        <w:t xml:space="preserve">- Logotipo del Gobierno Nacional de Honduras, de la UNA y del BCIE. </w:t>
      </w:r>
    </w:p>
    <w:p w:rsidR="006F2782" w:rsidRPr="006F2782" w:rsidRDefault="006F2782" w:rsidP="006F2782">
      <w:pPr>
        <w:autoSpaceDE w:val="0"/>
        <w:autoSpaceDN w:val="0"/>
        <w:adjustRightInd w:val="0"/>
        <w:contextualSpacing/>
        <w:jc w:val="both"/>
        <w:rPr>
          <w:rFonts w:ascii="Arial" w:hAnsi="Arial" w:cs="Arial"/>
          <w:sz w:val="24"/>
          <w:szCs w:val="24"/>
        </w:rPr>
      </w:pPr>
      <w:r w:rsidRPr="006F2782">
        <w:rPr>
          <w:rFonts w:ascii="Arial" w:hAnsi="Arial" w:cs="Arial"/>
          <w:bCs/>
          <w:sz w:val="24"/>
          <w:szCs w:val="24"/>
          <w:u w:val="single"/>
        </w:rPr>
        <w:t>Parte central</w:t>
      </w:r>
      <w:r w:rsidRPr="006F2782">
        <w:rPr>
          <w:rFonts w:ascii="Arial" w:hAnsi="Arial" w:cs="Arial"/>
          <w:sz w:val="24"/>
          <w:szCs w:val="24"/>
        </w:rPr>
        <w:t xml:space="preserve">                </w:t>
      </w:r>
      <w:r w:rsidRPr="006F2782">
        <w:rPr>
          <w:rFonts w:ascii="Arial" w:hAnsi="Arial" w:cs="Arial"/>
          <w:sz w:val="24"/>
          <w:szCs w:val="24"/>
        </w:rPr>
        <w:tab/>
        <w:t xml:space="preserve">- Descripción de las características particulares del proyecto en color negro (Nombre de organismo financiero y de la Unidad ejecutora, costo total, breve descripción del proyecto, contratista y supervisor)       </w:t>
      </w:r>
    </w:p>
    <w:p w:rsidR="006F2782" w:rsidRPr="006F2782" w:rsidRDefault="006F2782" w:rsidP="006F2782">
      <w:pPr>
        <w:autoSpaceDE w:val="0"/>
        <w:autoSpaceDN w:val="0"/>
        <w:adjustRightInd w:val="0"/>
        <w:contextualSpacing/>
        <w:jc w:val="both"/>
        <w:rPr>
          <w:rFonts w:ascii="Arial" w:hAnsi="Arial" w:cs="Arial"/>
          <w:sz w:val="24"/>
          <w:szCs w:val="24"/>
        </w:rPr>
      </w:pPr>
      <w:r w:rsidRPr="006F2782">
        <w:rPr>
          <w:rFonts w:ascii="Arial" w:hAnsi="Arial" w:cs="Arial"/>
          <w:bCs/>
          <w:sz w:val="24"/>
          <w:szCs w:val="24"/>
          <w:u w:val="single"/>
        </w:rPr>
        <w:t>Parte inferior</w:t>
      </w:r>
      <w:r w:rsidRPr="006F2782">
        <w:rPr>
          <w:rFonts w:ascii="Arial" w:hAnsi="Arial" w:cs="Arial"/>
          <w:sz w:val="24"/>
          <w:szCs w:val="24"/>
        </w:rPr>
        <w:t xml:space="preserve">                 </w:t>
      </w:r>
      <w:r w:rsidRPr="006F2782">
        <w:rPr>
          <w:rFonts w:ascii="Arial" w:hAnsi="Arial" w:cs="Arial"/>
          <w:sz w:val="24"/>
          <w:szCs w:val="24"/>
        </w:rPr>
        <w:tab/>
        <w:t xml:space="preserve">- Mensaje del BCIE. </w:t>
      </w:r>
    </w:p>
    <w:p w:rsidR="006F2782" w:rsidRPr="006F2782" w:rsidRDefault="006F2782" w:rsidP="006F2782">
      <w:pPr>
        <w:autoSpaceDE w:val="0"/>
        <w:autoSpaceDN w:val="0"/>
        <w:adjustRightInd w:val="0"/>
        <w:jc w:val="both"/>
        <w:rPr>
          <w:rFonts w:ascii="Arial" w:hAnsi="Arial" w:cs="Arial"/>
          <w:sz w:val="24"/>
          <w:szCs w:val="24"/>
        </w:rPr>
      </w:pPr>
    </w:p>
    <w:p w:rsidR="006F2782" w:rsidRPr="00C34ABA" w:rsidRDefault="006F2782" w:rsidP="006F2782">
      <w:pPr>
        <w:autoSpaceDE w:val="0"/>
        <w:autoSpaceDN w:val="0"/>
        <w:adjustRightInd w:val="0"/>
        <w:jc w:val="both"/>
        <w:rPr>
          <w:rFonts w:ascii="Arial" w:hAnsi="Arial" w:cs="Arial"/>
          <w:sz w:val="24"/>
          <w:szCs w:val="24"/>
        </w:rPr>
      </w:pPr>
      <w:r w:rsidRPr="006F2782">
        <w:rPr>
          <w:rFonts w:ascii="Arial" w:hAnsi="Arial" w:cs="Arial"/>
          <w:sz w:val="24"/>
          <w:szCs w:val="24"/>
        </w:rPr>
        <w:t xml:space="preserve">El </w:t>
      </w:r>
      <w:r w:rsidRPr="00C34ABA">
        <w:rPr>
          <w:rFonts w:ascii="Arial" w:hAnsi="Arial" w:cs="Arial"/>
          <w:sz w:val="24"/>
          <w:szCs w:val="24"/>
        </w:rPr>
        <w:t xml:space="preserve">rótulo deberá estar colocado antes de emitir la primera estimación. Este se pagará como una actividad en sí misma, por lo que el Contratista no podrá retirarlo ni reutilizarlo, a menos que la Supervisión lo crea conveniente. </w:t>
      </w:r>
    </w:p>
    <w:p w:rsidR="006F2782" w:rsidRPr="00C34ABA" w:rsidRDefault="006F2782" w:rsidP="006F2782">
      <w:pPr>
        <w:pStyle w:val="Prrafodelista"/>
        <w:autoSpaceDE w:val="0"/>
        <w:autoSpaceDN w:val="0"/>
        <w:adjustRightInd w:val="0"/>
        <w:spacing w:after="200" w:line="276" w:lineRule="auto"/>
        <w:ind w:left="0"/>
        <w:contextualSpacing/>
        <w:rPr>
          <w:rFonts w:ascii="Arial" w:hAnsi="Arial" w:cs="Arial"/>
          <w:szCs w:val="24"/>
        </w:rPr>
      </w:pPr>
    </w:p>
    <w:p w:rsidR="006F2782" w:rsidRPr="00C34ABA" w:rsidRDefault="006F2782" w:rsidP="003607EA">
      <w:pPr>
        <w:pStyle w:val="Prrafodelista"/>
        <w:numPr>
          <w:ilvl w:val="1"/>
          <w:numId w:val="104"/>
        </w:numPr>
        <w:autoSpaceDE w:val="0"/>
        <w:autoSpaceDN w:val="0"/>
        <w:adjustRightInd w:val="0"/>
        <w:spacing w:after="200" w:line="276" w:lineRule="auto"/>
        <w:ind w:hanging="508"/>
        <w:contextualSpacing/>
        <w:outlineLvl w:val="2"/>
        <w:rPr>
          <w:rFonts w:ascii="Arial" w:hAnsi="Arial" w:cs="Arial"/>
          <w:b/>
          <w:szCs w:val="24"/>
        </w:rPr>
      </w:pPr>
      <w:bookmarkStart w:id="532" w:name="_Toc438196886"/>
      <w:bookmarkStart w:id="533" w:name="_Toc490214688"/>
      <w:r w:rsidRPr="00C34ABA">
        <w:rPr>
          <w:rFonts w:ascii="Arial" w:hAnsi="Arial" w:cs="Arial"/>
          <w:b/>
          <w:bCs/>
          <w:szCs w:val="24"/>
        </w:rPr>
        <w:t>DESMONTAJES</w:t>
      </w:r>
      <w:bookmarkEnd w:id="532"/>
      <w:bookmarkEnd w:id="533"/>
    </w:p>
    <w:p w:rsidR="006F2782" w:rsidRPr="00C34ABA" w:rsidRDefault="006F2782" w:rsidP="006F2782">
      <w:pPr>
        <w:pStyle w:val="Prrafodelista"/>
        <w:autoSpaceDE w:val="0"/>
        <w:autoSpaceDN w:val="0"/>
        <w:adjustRightInd w:val="0"/>
        <w:spacing w:after="200" w:line="276" w:lineRule="auto"/>
        <w:ind w:left="0"/>
        <w:contextualSpacing/>
        <w:rPr>
          <w:rFonts w:ascii="Arial" w:hAnsi="Arial" w:cs="Arial"/>
          <w:b/>
          <w:szCs w:val="24"/>
        </w:rPr>
      </w:pPr>
    </w:p>
    <w:p w:rsidR="006F2782" w:rsidRPr="00C34ABA" w:rsidRDefault="006F2782" w:rsidP="006F2782">
      <w:pPr>
        <w:pStyle w:val="Prrafodelista"/>
        <w:autoSpaceDE w:val="0"/>
        <w:autoSpaceDN w:val="0"/>
        <w:adjustRightInd w:val="0"/>
        <w:spacing w:after="200" w:line="276" w:lineRule="auto"/>
        <w:ind w:left="0"/>
        <w:contextualSpacing/>
        <w:rPr>
          <w:rFonts w:ascii="Arial" w:hAnsi="Arial" w:cs="Arial"/>
          <w:szCs w:val="24"/>
        </w:rPr>
      </w:pPr>
      <w:r w:rsidRPr="00C34ABA">
        <w:rPr>
          <w:rFonts w:ascii="Arial" w:hAnsi="Arial" w:cs="Arial"/>
          <w:szCs w:val="24"/>
        </w:rPr>
        <w:t xml:space="preserve">Previo a la Remodelación de la Planta de Procesamiento de Alimentos, se realizará el desmontaje de todos los elementos que se consideren recuperables y de acuerdo a las Especificaciones Técnicas de estos documentos. </w:t>
      </w:r>
    </w:p>
    <w:p w:rsidR="006F2782" w:rsidRPr="00C34ABA" w:rsidRDefault="006F2782" w:rsidP="006F2782">
      <w:pPr>
        <w:pStyle w:val="Prrafodelista"/>
        <w:tabs>
          <w:tab w:val="left" w:pos="1365"/>
        </w:tabs>
        <w:autoSpaceDE w:val="0"/>
        <w:autoSpaceDN w:val="0"/>
        <w:adjustRightInd w:val="0"/>
        <w:spacing w:after="200" w:line="276" w:lineRule="auto"/>
        <w:ind w:left="0"/>
        <w:contextualSpacing/>
        <w:rPr>
          <w:rFonts w:ascii="Arial" w:hAnsi="Arial" w:cs="Arial"/>
          <w:szCs w:val="24"/>
        </w:rPr>
      </w:pPr>
      <w:r w:rsidRPr="00C34ABA">
        <w:rPr>
          <w:rFonts w:ascii="Arial" w:hAnsi="Arial" w:cs="Arial"/>
          <w:szCs w:val="24"/>
        </w:rPr>
        <w:tab/>
      </w:r>
    </w:p>
    <w:p w:rsidR="006F2782" w:rsidRPr="00C34ABA" w:rsidRDefault="006F2782" w:rsidP="006F2782">
      <w:pPr>
        <w:pStyle w:val="Prrafodelista"/>
        <w:autoSpaceDE w:val="0"/>
        <w:autoSpaceDN w:val="0"/>
        <w:adjustRightInd w:val="0"/>
        <w:spacing w:after="200" w:line="276" w:lineRule="auto"/>
        <w:ind w:left="0"/>
        <w:contextualSpacing/>
        <w:rPr>
          <w:rFonts w:ascii="Arial" w:hAnsi="Arial" w:cs="Arial"/>
          <w:szCs w:val="24"/>
        </w:rPr>
      </w:pPr>
      <w:r w:rsidRPr="00C34ABA">
        <w:rPr>
          <w:rFonts w:ascii="Arial" w:hAnsi="Arial" w:cs="Arial"/>
          <w:szCs w:val="24"/>
        </w:rPr>
        <w:t xml:space="preserve">Todos los elementos productos del desmontaje que se encuentren en buen estado, deben ser depositados donde la Supervisión indique, serán inventariados </w:t>
      </w:r>
      <w:r w:rsidRPr="00C34ABA">
        <w:rPr>
          <w:rFonts w:ascii="Arial" w:hAnsi="Arial" w:cs="Arial"/>
          <w:szCs w:val="24"/>
        </w:rPr>
        <w:lastRenderedPageBreak/>
        <w:t xml:space="preserve">y documentados para ser entregados a las autoridades de la UNA, por medio de acta de acuerdo a las indicaciones de la coordinación de la UEP.  </w:t>
      </w:r>
    </w:p>
    <w:p w:rsidR="006F2782" w:rsidRPr="00C34ABA" w:rsidRDefault="006F2782" w:rsidP="006F2782">
      <w:pPr>
        <w:pStyle w:val="Prrafodelista"/>
        <w:autoSpaceDE w:val="0"/>
        <w:autoSpaceDN w:val="0"/>
        <w:adjustRightInd w:val="0"/>
        <w:spacing w:after="200" w:line="276" w:lineRule="auto"/>
        <w:ind w:left="0"/>
        <w:contextualSpacing/>
        <w:rPr>
          <w:rFonts w:ascii="Arial" w:hAnsi="Arial" w:cs="Arial"/>
          <w:szCs w:val="24"/>
        </w:rPr>
      </w:pPr>
    </w:p>
    <w:p w:rsidR="006F2782" w:rsidRPr="00C34ABA" w:rsidRDefault="006F2782" w:rsidP="006F2782">
      <w:pPr>
        <w:pStyle w:val="Prrafodelista"/>
        <w:autoSpaceDE w:val="0"/>
        <w:autoSpaceDN w:val="0"/>
        <w:adjustRightInd w:val="0"/>
        <w:spacing w:after="200" w:line="276" w:lineRule="auto"/>
        <w:ind w:left="0"/>
        <w:contextualSpacing/>
        <w:rPr>
          <w:rFonts w:ascii="Arial" w:hAnsi="Arial" w:cs="Arial"/>
          <w:szCs w:val="24"/>
        </w:rPr>
      </w:pPr>
      <w:r w:rsidRPr="00C34ABA">
        <w:rPr>
          <w:rFonts w:ascii="Arial" w:hAnsi="Arial" w:cs="Arial"/>
          <w:szCs w:val="24"/>
        </w:rPr>
        <w:t xml:space="preserve">Entre los elementos a desmontar se encuentran: </w:t>
      </w:r>
    </w:p>
    <w:p w:rsidR="006F2782" w:rsidRPr="00C34ABA" w:rsidRDefault="006F2782" w:rsidP="006F2782">
      <w:pPr>
        <w:pStyle w:val="Prrafodelista"/>
        <w:autoSpaceDE w:val="0"/>
        <w:autoSpaceDN w:val="0"/>
        <w:adjustRightInd w:val="0"/>
        <w:spacing w:after="200" w:line="276" w:lineRule="auto"/>
        <w:ind w:left="360"/>
        <w:contextualSpacing/>
        <w:rPr>
          <w:rFonts w:ascii="Arial" w:hAnsi="Arial" w:cs="Arial"/>
          <w:szCs w:val="24"/>
        </w:rPr>
      </w:pPr>
    </w:p>
    <w:p w:rsidR="006F2782" w:rsidRPr="00C34ABA" w:rsidRDefault="006F2782" w:rsidP="003607EA">
      <w:pPr>
        <w:pStyle w:val="Prrafodelista"/>
        <w:numPr>
          <w:ilvl w:val="0"/>
          <w:numId w:val="113"/>
        </w:numPr>
        <w:autoSpaceDE w:val="0"/>
        <w:autoSpaceDN w:val="0"/>
        <w:adjustRightInd w:val="0"/>
        <w:spacing w:after="200" w:line="276" w:lineRule="auto"/>
        <w:ind w:left="1080"/>
        <w:contextualSpacing/>
        <w:rPr>
          <w:rFonts w:ascii="Arial" w:hAnsi="Arial" w:cs="Arial"/>
          <w:szCs w:val="24"/>
        </w:rPr>
      </w:pPr>
      <w:r w:rsidRPr="00C34ABA">
        <w:rPr>
          <w:rFonts w:ascii="Arial" w:hAnsi="Arial" w:cs="Arial"/>
          <w:szCs w:val="24"/>
        </w:rPr>
        <w:t>Desmontaje de láminas de techo</w:t>
      </w:r>
    </w:p>
    <w:p w:rsidR="006F2782" w:rsidRPr="00C34ABA" w:rsidRDefault="006F2782" w:rsidP="003607EA">
      <w:pPr>
        <w:pStyle w:val="Prrafodelista"/>
        <w:numPr>
          <w:ilvl w:val="0"/>
          <w:numId w:val="113"/>
        </w:numPr>
        <w:autoSpaceDE w:val="0"/>
        <w:autoSpaceDN w:val="0"/>
        <w:adjustRightInd w:val="0"/>
        <w:spacing w:after="200" w:line="276" w:lineRule="auto"/>
        <w:ind w:left="1080"/>
        <w:contextualSpacing/>
        <w:rPr>
          <w:rFonts w:ascii="Arial" w:hAnsi="Arial" w:cs="Arial"/>
          <w:szCs w:val="24"/>
        </w:rPr>
      </w:pPr>
      <w:r w:rsidRPr="00C34ABA">
        <w:rPr>
          <w:rFonts w:ascii="Arial" w:hAnsi="Arial" w:cs="Arial"/>
          <w:szCs w:val="24"/>
        </w:rPr>
        <w:t>Desmontaje de puertas, ventanas.</w:t>
      </w:r>
    </w:p>
    <w:p w:rsidR="006F2782" w:rsidRPr="00C34ABA" w:rsidRDefault="006F2782" w:rsidP="003607EA">
      <w:pPr>
        <w:pStyle w:val="Prrafodelista"/>
        <w:numPr>
          <w:ilvl w:val="0"/>
          <w:numId w:val="113"/>
        </w:numPr>
        <w:autoSpaceDE w:val="0"/>
        <w:autoSpaceDN w:val="0"/>
        <w:adjustRightInd w:val="0"/>
        <w:spacing w:after="200" w:line="276" w:lineRule="auto"/>
        <w:ind w:left="1080"/>
        <w:contextualSpacing/>
        <w:rPr>
          <w:rFonts w:ascii="Arial" w:hAnsi="Arial" w:cs="Arial"/>
          <w:szCs w:val="24"/>
        </w:rPr>
      </w:pPr>
      <w:r w:rsidRPr="00C34ABA">
        <w:rPr>
          <w:rFonts w:ascii="Arial" w:hAnsi="Arial" w:cs="Arial"/>
          <w:szCs w:val="24"/>
        </w:rPr>
        <w:t>Desmontaje de artefactos sanitarios y otros accesorios.</w:t>
      </w:r>
    </w:p>
    <w:p w:rsidR="006F2782" w:rsidRPr="00C34ABA" w:rsidRDefault="006F2782" w:rsidP="003607EA">
      <w:pPr>
        <w:pStyle w:val="Prrafodelista"/>
        <w:numPr>
          <w:ilvl w:val="0"/>
          <w:numId w:val="113"/>
        </w:numPr>
        <w:autoSpaceDE w:val="0"/>
        <w:autoSpaceDN w:val="0"/>
        <w:adjustRightInd w:val="0"/>
        <w:spacing w:after="200" w:line="276" w:lineRule="auto"/>
        <w:ind w:left="1080"/>
        <w:contextualSpacing/>
        <w:rPr>
          <w:rFonts w:ascii="Arial" w:hAnsi="Arial" w:cs="Arial"/>
          <w:szCs w:val="24"/>
        </w:rPr>
      </w:pPr>
      <w:r w:rsidRPr="00C34ABA">
        <w:rPr>
          <w:rFonts w:ascii="Arial" w:hAnsi="Arial" w:cs="Arial"/>
          <w:szCs w:val="24"/>
        </w:rPr>
        <w:t xml:space="preserve">Desmontaje de instalaciones eléctricas. </w:t>
      </w:r>
    </w:p>
    <w:p w:rsidR="006F2782" w:rsidRPr="00C34ABA" w:rsidRDefault="006F2782" w:rsidP="006F2782">
      <w:pPr>
        <w:pStyle w:val="Prrafodelista"/>
        <w:autoSpaceDE w:val="0"/>
        <w:autoSpaceDN w:val="0"/>
        <w:adjustRightInd w:val="0"/>
        <w:spacing w:after="200" w:line="276" w:lineRule="auto"/>
        <w:ind w:left="0"/>
        <w:contextualSpacing/>
        <w:rPr>
          <w:rFonts w:ascii="Arial" w:hAnsi="Arial" w:cs="Arial"/>
          <w:b/>
          <w:szCs w:val="24"/>
          <w:u w:val="single"/>
        </w:rPr>
      </w:pPr>
    </w:p>
    <w:p w:rsidR="006F2782" w:rsidRPr="00C34ABA" w:rsidRDefault="006F2782" w:rsidP="003607EA">
      <w:pPr>
        <w:pStyle w:val="Prrafodelista"/>
        <w:numPr>
          <w:ilvl w:val="2"/>
          <w:numId w:val="104"/>
        </w:numPr>
        <w:autoSpaceDE w:val="0"/>
        <w:autoSpaceDN w:val="0"/>
        <w:adjustRightInd w:val="0"/>
        <w:spacing w:after="200" w:line="276" w:lineRule="auto"/>
        <w:contextualSpacing/>
        <w:rPr>
          <w:rFonts w:ascii="Arial" w:hAnsi="Arial" w:cs="Arial"/>
          <w:b/>
          <w:szCs w:val="24"/>
        </w:rPr>
      </w:pPr>
      <w:r w:rsidRPr="00C34ABA">
        <w:rPr>
          <w:rFonts w:ascii="Arial" w:hAnsi="Arial" w:cs="Arial"/>
          <w:b/>
          <w:szCs w:val="24"/>
        </w:rPr>
        <w:t xml:space="preserve">Desmontaje cubiertas de techo  </w:t>
      </w:r>
    </w:p>
    <w:p w:rsidR="006F2782" w:rsidRPr="00C34ABA" w:rsidRDefault="006F2782" w:rsidP="006F2782">
      <w:pPr>
        <w:pStyle w:val="Prrafodelista"/>
        <w:autoSpaceDE w:val="0"/>
        <w:autoSpaceDN w:val="0"/>
        <w:adjustRightInd w:val="0"/>
        <w:spacing w:after="200" w:line="276" w:lineRule="auto"/>
        <w:contextualSpacing/>
        <w:rPr>
          <w:rFonts w:ascii="Arial" w:hAnsi="Arial" w:cs="Arial"/>
          <w:szCs w:val="24"/>
        </w:rPr>
      </w:pPr>
    </w:p>
    <w:p w:rsidR="006F2782" w:rsidRPr="00C34ABA" w:rsidRDefault="006F2782" w:rsidP="006F2782">
      <w:pPr>
        <w:pStyle w:val="Prrafodelista"/>
        <w:autoSpaceDE w:val="0"/>
        <w:autoSpaceDN w:val="0"/>
        <w:adjustRightInd w:val="0"/>
        <w:spacing w:after="200" w:line="276" w:lineRule="auto"/>
        <w:ind w:left="0"/>
        <w:contextualSpacing/>
        <w:rPr>
          <w:rFonts w:ascii="Arial" w:hAnsi="Arial" w:cs="Arial"/>
          <w:szCs w:val="24"/>
        </w:rPr>
      </w:pPr>
      <w:r w:rsidRPr="00C34ABA">
        <w:rPr>
          <w:rFonts w:ascii="Arial" w:hAnsi="Arial" w:cs="Arial"/>
          <w:szCs w:val="24"/>
        </w:rPr>
        <w:t xml:space="preserve">Esta actividad se realizará para hacer una correcta colocación del aislante térmico en las zonas establecidas en planos.  </w:t>
      </w:r>
    </w:p>
    <w:p w:rsidR="006F2782" w:rsidRPr="00C34ABA" w:rsidRDefault="006F2782" w:rsidP="006F2782">
      <w:pPr>
        <w:pStyle w:val="Prrafodelista"/>
        <w:autoSpaceDE w:val="0"/>
        <w:autoSpaceDN w:val="0"/>
        <w:adjustRightInd w:val="0"/>
        <w:spacing w:after="200" w:line="276" w:lineRule="auto"/>
        <w:ind w:left="0"/>
        <w:contextualSpacing/>
        <w:rPr>
          <w:rFonts w:ascii="Arial" w:hAnsi="Arial" w:cs="Arial"/>
          <w:szCs w:val="24"/>
        </w:rPr>
      </w:pPr>
      <w:r w:rsidRPr="00C34ABA">
        <w:rPr>
          <w:rFonts w:ascii="Arial" w:hAnsi="Arial" w:cs="Arial"/>
          <w:szCs w:val="24"/>
        </w:rPr>
        <w:t xml:space="preserve">El desmontaje de las cubiertas de techo (láminas de </w:t>
      </w:r>
      <w:proofErr w:type="spellStart"/>
      <w:r w:rsidRPr="00C34ABA">
        <w:rPr>
          <w:rFonts w:ascii="Arial" w:hAnsi="Arial" w:cs="Arial"/>
          <w:szCs w:val="24"/>
        </w:rPr>
        <w:t>aluzinc</w:t>
      </w:r>
      <w:proofErr w:type="spellEnd"/>
      <w:r w:rsidRPr="00C34ABA">
        <w:rPr>
          <w:rFonts w:ascii="Arial" w:hAnsi="Arial" w:cs="Arial"/>
          <w:szCs w:val="24"/>
        </w:rPr>
        <w:t xml:space="preserve">, policarbonato, o cualquier otro tipo), deberá hacerse con cuidado, para que el Contratista pueda reutilizar la mayor cantidad de láminas posibles. El Contratista preservará en lugar seguro las láminas desmontadas y será su responsabilidad reponerlas en iguales o mejores condiciones en caso de daño o extravío. El Contratista debe ser atento durante el desarrollo de esta actividad, especialmente en las épocas lluviosas, para evitar que se afecten las instalaciones existentes por dejar al descubierto el espacio sin láminas, y correrá con toda reparación que surja a causa de su negligencia. </w:t>
      </w:r>
    </w:p>
    <w:p w:rsidR="006F2782" w:rsidRPr="00C34ABA" w:rsidRDefault="006F2782" w:rsidP="006F2782">
      <w:pPr>
        <w:pStyle w:val="Prrafodelista"/>
        <w:autoSpaceDE w:val="0"/>
        <w:autoSpaceDN w:val="0"/>
        <w:adjustRightInd w:val="0"/>
        <w:spacing w:after="200" w:line="276" w:lineRule="auto"/>
        <w:ind w:left="0"/>
        <w:contextualSpacing/>
        <w:rPr>
          <w:rFonts w:ascii="Arial" w:hAnsi="Arial" w:cs="Arial"/>
          <w:szCs w:val="24"/>
        </w:rPr>
      </w:pPr>
    </w:p>
    <w:p w:rsidR="006F2782" w:rsidRPr="00C34ABA" w:rsidRDefault="006F2782" w:rsidP="006F2782">
      <w:pPr>
        <w:pStyle w:val="Prrafodelista"/>
        <w:autoSpaceDE w:val="0"/>
        <w:autoSpaceDN w:val="0"/>
        <w:adjustRightInd w:val="0"/>
        <w:spacing w:after="200" w:line="276" w:lineRule="auto"/>
        <w:ind w:left="0"/>
        <w:contextualSpacing/>
        <w:rPr>
          <w:rFonts w:ascii="Arial" w:hAnsi="Arial" w:cs="Arial"/>
          <w:szCs w:val="24"/>
        </w:rPr>
      </w:pPr>
      <w:r w:rsidRPr="00C34ABA">
        <w:rPr>
          <w:rFonts w:ascii="Arial" w:hAnsi="Arial" w:cs="Arial"/>
          <w:szCs w:val="24"/>
        </w:rPr>
        <w:t xml:space="preserve">El pago de esta actividad será por metro cuadrado (m2) e incluye el desmontaje de la cumbrera, el almacenamiento de los materiales y cualquier otra actividad adicional necesaria para alcanzar lo solicitado. </w:t>
      </w:r>
    </w:p>
    <w:p w:rsidR="006F2782" w:rsidRPr="00C34ABA" w:rsidRDefault="006F2782" w:rsidP="006F2782">
      <w:pPr>
        <w:pStyle w:val="Prrafodelista"/>
        <w:autoSpaceDE w:val="0"/>
        <w:autoSpaceDN w:val="0"/>
        <w:adjustRightInd w:val="0"/>
        <w:spacing w:after="200" w:line="276" w:lineRule="auto"/>
        <w:ind w:left="0"/>
        <w:contextualSpacing/>
        <w:rPr>
          <w:rFonts w:ascii="Arial" w:hAnsi="Arial" w:cs="Arial"/>
          <w:b/>
          <w:szCs w:val="24"/>
          <w:u w:val="single"/>
        </w:rPr>
      </w:pPr>
    </w:p>
    <w:p w:rsidR="006F2782" w:rsidRPr="00C34ABA" w:rsidRDefault="006F2782" w:rsidP="003607EA">
      <w:pPr>
        <w:pStyle w:val="Prrafodelista"/>
        <w:numPr>
          <w:ilvl w:val="2"/>
          <w:numId w:val="104"/>
        </w:numPr>
        <w:autoSpaceDE w:val="0"/>
        <w:autoSpaceDN w:val="0"/>
        <w:adjustRightInd w:val="0"/>
        <w:spacing w:after="200" w:line="276" w:lineRule="auto"/>
        <w:contextualSpacing/>
        <w:rPr>
          <w:rFonts w:ascii="Arial" w:hAnsi="Arial" w:cs="Arial"/>
          <w:b/>
          <w:szCs w:val="24"/>
        </w:rPr>
      </w:pPr>
      <w:r w:rsidRPr="00C34ABA">
        <w:rPr>
          <w:rFonts w:ascii="Arial" w:hAnsi="Arial" w:cs="Arial"/>
          <w:b/>
          <w:szCs w:val="24"/>
        </w:rPr>
        <w:t xml:space="preserve">Desmontaje de instalaciones eléctricas </w:t>
      </w:r>
    </w:p>
    <w:p w:rsidR="006F2782" w:rsidRPr="00C34ABA" w:rsidRDefault="006F2782" w:rsidP="006F2782">
      <w:pPr>
        <w:pStyle w:val="Prrafodelista"/>
        <w:autoSpaceDE w:val="0"/>
        <w:autoSpaceDN w:val="0"/>
        <w:adjustRightInd w:val="0"/>
        <w:spacing w:after="200" w:line="276" w:lineRule="auto"/>
        <w:contextualSpacing/>
        <w:rPr>
          <w:rFonts w:ascii="Arial" w:hAnsi="Arial" w:cs="Arial"/>
          <w:szCs w:val="24"/>
        </w:rPr>
      </w:pPr>
    </w:p>
    <w:p w:rsidR="006F2782" w:rsidRPr="00C34ABA" w:rsidRDefault="006F2782" w:rsidP="006F2782">
      <w:pPr>
        <w:pStyle w:val="Prrafodelista"/>
        <w:autoSpaceDE w:val="0"/>
        <w:autoSpaceDN w:val="0"/>
        <w:adjustRightInd w:val="0"/>
        <w:spacing w:after="200" w:line="276" w:lineRule="auto"/>
        <w:ind w:left="0"/>
        <w:contextualSpacing/>
        <w:rPr>
          <w:rFonts w:ascii="Arial" w:hAnsi="Arial" w:cs="Arial"/>
          <w:szCs w:val="24"/>
        </w:rPr>
      </w:pPr>
      <w:r w:rsidRPr="00C34ABA">
        <w:rPr>
          <w:rFonts w:ascii="Arial" w:hAnsi="Arial" w:cs="Arial"/>
          <w:szCs w:val="24"/>
        </w:rPr>
        <w:t xml:space="preserve">Esta actividad comprende el suministro de mano de obra, herramientas servicios necesarios para realizar los trabajos de desmontaje del sistema eléctrico en forma parcial o total, tales como: luminarias, interruptores,  tomacorrientes, alambrado, canalizaciones y otros, incluyendo además el traslado de lo desmontado a un lugar donde lo guardará el Contratista para su posterior entrega a la Jefatura de la Planta de Procesamiento de Alimentos. </w:t>
      </w:r>
    </w:p>
    <w:p w:rsidR="006F2782" w:rsidRPr="00C34ABA" w:rsidRDefault="006F2782" w:rsidP="006F2782">
      <w:pPr>
        <w:pStyle w:val="Prrafodelista"/>
        <w:autoSpaceDE w:val="0"/>
        <w:autoSpaceDN w:val="0"/>
        <w:adjustRightInd w:val="0"/>
        <w:spacing w:after="200" w:line="276" w:lineRule="auto"/>
        <w:contextualSpacing/>
        <w:rPr>
          <w:rFonts w:ascii="Arial" w:hAnsi="Arial" w:cs="Arial"/>
          <w:szCs w:val="24"/>
        </w:rPr>
      </w:pPr>
      <w:r w:rsidRPr="00C34ABA">
        <w:rPr>
          <w:rFonts w:ascii="Arial" w:hAnsi="Arial" w:cs="Arial"/>
          <w:szCs w:val="24"/>
        </w:rPr>
        <w:t xml:space="preserve"> </w:t>
      </w:r>
    </w:p>
    <w:p w:rsidR="006F2782" w:rsidRPr="00C34ABA" w:rsidRDefault="006F2782" w:rsidP="003607EA">
      <w:pPr>
        <w:pStyle w:val="Prrafodelista"/>
        <w:numPr>
          <w:ilvl w:val="0"/>
          <w:numId w:val="118"/>
        </w:numPr>
        <w:autoSpaceDE w:val="0"/>
        <w:autoSpaceDN w:val="0"/>
        <w:adjustRightInd w:val="0"/>
        <w:spacing w:after="200" w:line="276" w:lineRule="auto"/>
        <w:ind w:left="720"/>
        <w:contextualSpacing/>
        <w:rPr>
          <w:rFonts w:ascii="Arial" w:hAnsi="Arial" w:cs="Arial"/>
          <w:szCs w:val="24"/>
        </w:rPr>
      </w:pPr>
      <w:r w:rsidRPr="00C34ABA">
        <w:rPr>
          <w:rFonts w:ascii="Arial" w:hAnsi="Arial" w:cs="Arial"/>
          <w:szCs w:val="24"/>
        </w:rPr>
        <w:t xml:space="preserve">Desmontaje de interruptores y tomacorrientes: se removerán con el proceso inverso a la instalación, se desmontará la caja rectangular y se rellenará el hueco con concreto y/o los materiales adecuados y aprobados previamente </w:t>
      </w:r>
      <w:r w:rsidRPr="00C34ABA">
        <w:rPr>
          <w:rFonts w:ascii="Arial" w:hAnsi="Arial" w:cs="Arial"/>
          <w:szCs w:val="24"/>
        </w:rPr>
        <w:lastRenderedPageBreak/>
        <w:t xml:space="preserve">por la Supervisión, para posteriormente dar el acabado correspondiente o similar al resto de la pared. </w:t>
      </w:r>
    </w:p>
    <w:p w:rsidR="006F2782" w:rsidRPr="00C34ABA" w:rsidRDefault="006F2782" w:rsidP="003607EA">
      <w:pPr>
        <w:pStyle w:val="Prrafodelista"/>
        <w:numPr>
          <w:ilvl w:val="0"/>
          <w:numId w:val="118"/>
        </w:numPr>
        <w:autoSpaceDE w:val="0"/>
        <w:autoSpaceDN w:val="0"/>
        <w:adjustRightInd w:val="0"/>
        <w:spacing w:after="200" w:line="276" w:lineRule="auto"/>
        <w:ind w:left="720"/>
        <w:contextualSpacing/>
        <w:rPr>
          <w:rFonts w:ascii="Arial" w:hAnsi="Arial" w:cs="Arial"/>
          <w:szCs w:val="24"/>
        </w:rPr>
      </w:pPr>
      <w:r w:rsidRPr="00C34ABA">
        <w:rPr>
          <w:rFonts w:ascii="Arial" w:hAnsi="Arial" w:cs="Arial"/>
          <w:szCs w:val="24"/>
        </w:rPr>
        <w:t>Canalizados y alambrados, consiste en remover conductores, canalizaciones, cajas de registro y accesorios. En este caso se prestará especial cuidado en mantener las longitudes de los conductores eléctricos y en halarlos enganchándose al conductor y aplicando la fuerza necesaria. Cuando las canalizaciones se encuentren empotradas en las paredes  se preferirá dejarlas en su lugar, asegurando el sellado de los extremos con tapones adecuados al tipo de material existente.</w:t>
      </w:r>
    </w:p>
    <w:p w:rsidR="006F2782" w:rsidRPr="00C34ABA" w:rsidRDefault="006F2782" w:rsidP="006F2782">
      <w:pPr>
        <w:pStyle w:val="Prrafodelista"/>
        <w:autoSpaceDE w:val="0"/>
        <w:autoSpaceDN w:val="0"/>
        <w:adjustRightInd w:val="0"/>
        <w:spacing w:after="200" w:line="276" w:lineRule="auto"/>
        <w:ind w:left="348"/>
        <w:contextualSpacing/>
        <w:rPr>
          <w:rFonts w:ascii="Arial" w:hAnsi="Arial" w:cs="Arial"/>
          <w:szCs w:val="24"/>
        </w:rPr>
      </w:pPr>
      <w:r w:rsidRPr="00C34ABA">
        <w:rPr>
          <w:rFonts w:ascii="Arial" w:hAnsi="Arial" w:cs="Arial"/>
          <w:szCs w:val="24"/>
        </w:rPr>
        <w:t xml:space="preserve"> </w:t>
      </w:r>
    </w:p>
    <w:p w:rsidR="006F2782" w:rsidRPr="00C34ABA" w:rsidRDefault="006F2782" w:rsidP="006F2782">
      <w:pPr>
        <w:pStyle w:val="Prrafodelista"/>
        <w:autoSpaceDE w:val="0"/>
        <w:autoSpaceDN w:val="0"/>
        <w:adjustRightInd w:val="0"/>
        <w:spacing w:after="200" w:line="276" w:lineRule="auto"/>
        <w:ind w:left="0"/>
        <w:contextualSpacing/>
        <w:rPr>
          <w:rFonts w:ascii="Arial" w:hAnsi="Arial" w:cs="Arial"/>
          <w:szCs w:val="24"/>
        </w:rPr>
      </w:pPr>
      <w:r w:rsidRPr="00C34ABA">
        <w:rPr>
          <w:rFonts w:ascii="Arial" w:hAnsi="Arial" w:cs="Arial"/>
          <w:szCs w:val="24"/>
        </w:rPr>
        <w:t>En general al desmontar cualquier elemento se deberá tener el cuidado de no destruirlo o dañarlo, conservando todas las piezas que formen parte de este.</w:t>
      </w:r>
    </w:p>
    <w:p w:rsidR="006F2782" w:rsidRPr="00C34ABA" w:rsidRDefault="006F2782" w:rsidP="006F2782">
      <w:pPr>
        <w:pStyle w:val="Prrafodelista"/>
        <w:autoSpaceDE w:val="0"/>
        <w:autoSpaceDN w:val="0"/>
        <w:adjustRightInd w:val="0"/>
        <w:spacing w:after="200" w:line="276" w:lineRule="auto"/>
        <w:contextualSpacing/>
        <w:rPr>
          <w:rFonts w:ascii="Arial" w:hAnsi="Arial" w:cs="Arial"/>
          <w:szCs w:val="24"/>
        </w:rPr>
      </w:pPr>
    </w:p>
    <w:p w:rsidR="006F2782" w:rsidRPr="00C34ABA" w:rsidRDefault="006F2782" w:rsidP="003607EA">
      <w:pPr>
        <w:pStyle w:val="Prrafodelista"/>
        <w:numPr>
          <w:ilvl w:val="2"/>
          <w:numId w:val="104"/>
        </w:numPr>
        <w:autoSpaceDE w:val="0"/>
        <w:autoSpaceDN w:val="0"/>
        <w:adjustRightInd w:val="0"/>
        <w:spacing w:after="200" w:line="276" w:lineRule="auto"/>
        <w:contextualSpacing/>
        <w:rPr>
          <w:rFonts w:ascii="Arial" w:hAnsi="Arial" w:cs="Arial"/>
          <w:b/>
          <w:szCs w:val="24"/>
        </w:rPr>
      </w:pPr>
      <w:r w:rsidRPr="00C34ABA">
        <w:rPr>
          <w:rFonts w:ascii="Arial" w:hAnsi="Arial" w:cs="Arial"/>
          <w:b/>
          <w:bCs/>
          <w:szCs w:val="24"/>
        </w:rPr>
        <w:t>Desmontaje de artefactos y accesorios sanitarios</w:t>
      </w:r>
    </w:p>
    <w:p w:rsidR="006F2782" w:rsidRPr="00C34ABA" w:rsidRDefault="006F2782" w:rsidP="006F2782">
      <w:pPr>
        <w:pStyle w:val="Prrafodelista"/>
        <w:autoSpaceDE w:val="0"/>
        <w:autoSpaceDN w:val="0"/>
        <w:adjustRightInd w:val="0"/>
        <w:spacing w:after="200" w:line="276" w:lineRule="auto"/>
        <w:ind w:left="1224"/>
        <w:contextualSpacing/>
        <w:rPr>
          <w:rFonts w:ascii="Arial" w:hAnsi="Arial" w:cs="Arial"/>
          <w:b/>
          <w:szCs w:val="24"/>
        </w:rPr>
      </w:pPr>
    </w:p>
    <w:p w:rsidR="006F2782" w:rsidRPr="00C34ABA" w:rsidRDefault="006F2782" w:rsidP="006F2782">
      <w:pPr>
        <w:pStyle w:val="Prrafodelista"/>
        <w:autoSpaceDE w:val="0"/>
        <w:autoSpaceDN w:val="0"/>
        <w:adjustRightInd w:val="0"/>
        <w:spacing w:after="200" w:line="276" w:lineRule="auto"/>
        <w:ind w:left="0"/>
        <w:contextualSpacing/>
        <w:rPr>
          <w:rFonts w:ascii="Arial" w:hAnsi="Arial" w:cs="Arial"/>
          <w:szCs w:val="24"/>
        </w:rPr>
      </w:pPr>
      <w:r w:rsidRPr="00C34ABA">
        <w:rPr>
          <w:rFonts w:ascii="Arial" w:hAnsi="Arial" w:cs="Arial"/>
          <w:szCs w:val="24"/>
        </w:rPr>
        <w:t xml:space="preserve">El Contratista se encargará de desmontar, almacenar y registrar en inventario, evitando dañar los artefactos sanitarios y accesorios existentes, estos trabajos de desmontaje se harán, según se indique en planos de intervenciones. </w:t>
      </w:r>
    </w:p>
    <w:p w:rsidR="006F2782" w:rsidRPr="00C34ABA" w:rsidRDefault="006F2782" w:rsidP="006F2782">
      <w:pPr>
        <w:pStyle w:val="Prrafodelista"/>
        <w:autoSpaceDE w:val="0"/>
        <w:autoSpaceDN w:val="0"/>
        <w:adjustRightInd w:val="0"/>
        <w:spacing w:after="200" w:line="276" w:lineRule="auto"/>
        <w:ind w:left="0"/>
        <w:contextualSpacing/>
        <w:rPr>
          <w:rFonts w:ascii="Arial" w:hAnsi="Arial" w:cs="Arial"/>
          <w:szCs w:val="24"/>
        </w:rPr>
      </w:pPr>
      <w:r w:rsidRPr="00C34ABA">
        <w:rPr>
          <w:rFonts w:ascii="Arial" w:hAnsi="Arial" w:cs="Arial"/>
          <w:szCs w:val="24"/>
        </w:rPr>
        <w:t>El desmontaje de los artefactos sanitarios (lavamanos, lavatrastos, coladeras de registro de pisos, etc.),  y sus accesorios se efectuará previamente a la reparación o demolición de paredes y pisos.</w:t>
      </w:r>
    </w:p>
    <w:p w:rsidR="006F2782" w:rsidRPr="00C34ABA" w:rsidRDefault="006F2782" w:rsidP="006F2782">
      <w:pPr>
        <w:pStyle w:val="Prrafodelista"/>
        <w:autoSpaceDE w:val="0"/>
        <w:autoSpaceDN w:val="0"/>
        <w:adjustRightInd w:val="0"/>
        <w:spacing w:after="200" w:line="276" w:lineRule="auto"/>
        <w:contextualSpacing/>
        <w:rPr>
          <w:rFonts w:ascii="Arial" w:hAnsi="Arial" w:cs="Arial"/>
          <w:szCs w:val="24"/>
        </w:rPr>
      </w:pPr>
    </w:p>
    <w:p w:rsidR="006F2782" w:rsidRPr="00C34ABA" w:rsidRDefault="006F2782" w:rsidP="006F2782">
      <w:pPr>
        <w:pStyle w:val="Prrafodelista"/>
        <w:autoSpaceDE w:val="0"/>
        <w:autoSpaceDN w:val="0"/>
        <w:adjustRightInd w:val="0"/>
        <w:spacing w:after="200" w:line="276" w:lineRule="auto"/>
        <w:ind w:left="0"/>
        <w:contextualSpacing/>
        <w:rPr>
          <w:rFonts w:ascii="Arial" w:hAnsi="Arial" w:cs="Arial"/>
          <w:szCs w:val="24"/>
        </w:rPr>
      </w:pPr>
      <w:r w:rsidRPr="00C34ABA">
        <w:rPr>
          <w:rFonts w:ascii="Arial" w:hAnsi="Arial" w:cs="Arial"/>
          <w:szCs w:val="24"/>
        </w:rPr>
        <w:t xml:space="preserve">En los casos en que se sustituirán los artefactos sanitarios existentes por nuevos, se deberán proteger las instalaciones hidráulicas contra daño posible, en caso de dañar paredes y pisos deberá efectuar las reparaciones correspondientes. </w:t>
      </w:r>
    </w:p>
    <w:p w:rsidR="006F2782" w:rsidRPr="00C34ABA" w:rsidRDefault="006F2782" w:rsidP="006F2782">
      <w:pPr>
        <w:pStyle w:val="Prrafodelista"/>
        <w:autoSpaceDE w:val="0"/>
        <w:autoSpaceDN w:val="0"/>
        <w:adjustRightInd w:val="0"/>
        <w:spacing w:after="200" w:line="276" w:lineRule="auto"/>
        <w:ind w:left="0"/>
        <w:contextualSpacing/>
        <w:rPr>
          <w:rFonts w:ascii="Arial" w:hAnsi="Arial" w:cs="Arial"/>
          <w:szCs w:val="24"/>
        </w:rPr>
      </w:pPr>
    </w:p>
    <w:p w:rsidR="006F2782" w:rsidRPr="00C34ABA" w:rsidRDefault="006F2782" w:rsidP="006F2782">
      <w:pPr>
        <w:pStyle w:val="Prrafodelista"/>
        <w:autoSpaceDE w:val="0"/>
        <w:autoSpaceDN w:val="0"/>
        <w:adjustRightInd w:val="0"/>
        <w:spacing w:after="200" w:line="276" w:lineRule="auto"/>
        <w:ind w:left="0"/>
        <w:contextualSpacing/>
        <w:rPr>
          <w:rFonts w:ascii="Arial" w:hAnsi="Arial" w:cs="Arial"/>
          <w:szCs w:val="24"/>
        </w:rPr>
      </w:pPr>
      <w:r w:rsidRPr="00C34ABA">
        <w:rPr>
          <w:rFonts w:ascii="Arial" w:hAnsi="Arial" w:cs="Arial"/>
          <w:szCs w:val="24"/>
        </w:rPr>
        <w:t xml:space="preserve">El precio unitario deberá incluir la mano de obra, materiales, herramientas, almacenaje del artefacto desmontado, y cualquier otro servicio que sea necesario para la correcta ejecución de esta actividad. </w:t>
      </w:r>
    </w:p>
    <w:p w:rsidR="006F2782" w:rsidRPr="00C34ABA" w:rsidRDefault="006F2782" w:rsidP="006F2782">
      <w:pPr>
        <w:pStyle w:val="Prrafodelista"/>
        <w:autoSpaceDE w:val="0"/>
        <w:autoSpaceDN w:val="0"/>
        <w:adjustRightInd w:val="0"/>
        <w:spacing w:after="200" w:line="276" w:lineRule="auto"/>
        <w:ind w:left="0"/>
        <w:contextualSpacing/>
        <w:rPr>
          <w:rFonts w:ascii="Arial" w:hAnsi="Arial" w:cs="Arial"/>
          <w:color w:val="FF0000"/>
          <w:szCs w:val="24"/>
        </w:rPr>
      </w:pPr>
    </w:p>
    <w:p w:rsidR="006F2782" w:rsidRPr="00C34ABA" w:rsidRDefault="006F2782" w:rsidP="003607EA">
      <w:pPr>
        <w:pStyle w:val="Prrafodelista"/>
        <w:numPr>
          <w:ilvl w:val="2"/>
          <w:numId w:val="104"/>
        </w:numPr>
        <w:autoSpaceDE w:val="0"/>
        <w:autoSpaceDN w:val="0"/>
        <w:adjustRightInd w:val="0"/>
        <w:spacing w:after="200" w:line="276" w:lineRule="auto"/>
        <w:contextualSpacing/>
        <w:rPr>
          <w:rFonts w:ascii="Arial" w:hAnsi="Arial" w:cs="Arial"/>
          <w:b/>
          <w:szCs w:val="24"/>
        </w:rPr>
      </w:pPr>
      <w:r w:rsidRPr="00C34ABA">
        <w:rPr>
          <w:rFonts w:ascii="Arial" w:hAnsi="Arial" w:cs="Arial"/>
          <w:b/>
          <w:bCs/>
          <w:szCs w:val="24"/>
        </w:rPr>
        <w:t>Desmontaje de puertas y ventanas.</w:t>
      </w:r>
    </w:p>
    <w:p w:rsidR="006F2782" w:rsidRPr="00C34ABA" w:rsidRDefault="006F2782" w:rsidP="006F2782">
      <w:pPr>
        <w:pStyle w:val="Prrafodelista"/>
        <w:autoSpaceDE w:val="0"/>
        <w:autoSpaceDN w:val="0"/>
        <w:adjustRightInd w:val="0"/>
        <w:spacing w:after="200" w:line="276" w:lineRule="auto"/>
        <w:ind w:left="1224"/>
        <w:contextualSpacing/>
        <w:rPr>
          <w:rFonts w:ascii="Arial" w:hAnsi="Arial" w:cs="Arial"/>
          <w:b/>
          <w:szCs w:val="24"/>
        </w:rPr>
      </w:pPr>
    </w:p>
    <w:p w:rsidR="006F2782" w:rsidRPr="00C34ABA" w:rsidRDefault="006F2782" w:rsidP="006F2782">
      <w:pPr>
        <w:pStyle w:val="Prrafodelista"/>
        <w:autoSpaceDE w:val="0"/>
        <w:autoSpaceDN w:val="0"/>
        <w:adjustRightInd w:val="0"/>
        <w:spacing w:after="200" w:line="276" w:lineRule="auto"/>
        <w:ind w:left="0"/>
        <w:contextualSpacing/>
        <w:rPr>
          <w:rFonts w:ascii="Arial" w:hAnsi="Arial" w:cs="Arial"/>
          <w:szCs w:val="24"/>
        </w:rPr>
      </w:pPr>
      <w:r w:rsidRPr="00C34ABA">
        <w:rPr>
          <w:rFonts w:ascii="Arial" w:hAnsi="Arial" w:cs="Arial"/>
          <w:szCs w:val="24"/>
        </w:rPr>
        <w:t>Puertas y ventanas deben ser desmontados y depositados donde la Supervisión indique, serán inventariados y documentados para ser entregados a las autoridades de la UNA, por el medio que indique el Coordinador de la UEP.</w:t>
      </w:r>
    </w:p>
    <w:p w:rsidR="006F2782" w:rsidRPr="00C34ABA" w:rsidRDefault="006F2782" w:rsidP="006F2782">
      <w:pPr>
        <w:pStyle w:val="Prrafodelista"/>
        <w:autoSpaceDE w:val="0"/>
        <w:autoSpaceDN w:val="0"/>
        <w:adjustRightInd w:val="0"/>
        <w:spacing w:after="200" w:line="276" w:lineRule="auto"/>
        <w:ind w:left="0"/>
        <w:contextualSpacing/>
        <w:rPr>
          <w:rFonts w:ascii="Arial" w:hAnsi="Arial" w:cs="Arial"/>
          <w:szCs w:val="24"/>
        </w:rPr>
      </w:pPr>
    </w:p>
    <w:p w:rsidR="006F2782" w:rsidRPr="00C34ABA" w:rsidRDefault="006F2782" w:rsidP="006F2782">
      <w:pPr>
        <w:pStyle w:val="Prrafodelista"/>
        <w:autoSpaceDE w:val="0"/>
        <w:autoSpaceDN w:val="0"/>
        <w:adjustRightInd w:val="0"/>
        <w:spacing w:after="200" w:line="276" w:lineRule="auto"/>
        <w:ind w:left="0"/>
        <w:contextualSpacing/>
        <w:rPr>
          <w:rFonts w:ascii="Arial" w:hAnsi="Arial" w:cs="Arial"/>
          <w:szCs w:val="24"/>
        </w:rPr>
      </w:pPr>
      <w:r w:rsidRPr="00C34ABA">
        <w:rPr>
          <w:rFonts w:ascii="Arial" w:hAnsi="Arial" w:cs="Arial"/>
          <w:szCs w:val="24"/>
        </w:rPr>
        <w:t xml:space="preserve">Al hacer los trabajos de desmontaje de estos elementos y si éstos fueren a reutilizarse, el Contratista tendrá extremo cuidado de no dañar las piezas metálicas ni los vidrios, contramarcos y demás, manteniéndolos en perfecto estado y será responsable de cualquier acción que genere daños en el </w:t>
      </w:r>
      <w:r w:rsidRPr="00C34ABA">
        <w:rPr>
          <w:rFonts w:ascii="Arial" w:hAnsi="Arial" w:cs="Arial"/>
          <w:szCs w:val="24"/>
        </w:rPr>
        <w:lastRenderedPageBreak/>
        <w:t>funcionamiento, rayones, abolladuras, cortaduras u otros provocados por descuido en su desmontaje y traslado.</w:t>
      </w:r>
    </w:p>
    <w:p w:rsidR="006F2782" w:rsidRPr="00C34ABA" w:rsidRDefault="006F2782" w:rsidP="006F2782">
      <w:pPr>
        <w:pStyle w:val="Prrafodelista"/>
        <w:autoSpaceDE w:val="0"/>
        <w:autoSpaceDN w:val="0"/>
        <w:adjustRightInd w:val="0"/>
        <w:spacing w:after="200" w:line="276" w:lineRule="auto"/>
        <w:ind w:left="0"/>
        <w:contextualSpacing/>
        <w:rPr>
          <w:rFonts w:ascii="Arial" w:hAnsi="Arial" w:cs="Arial"/>
          <w:szCs w:val="24"/>
        </w:rPr>
      </w:pPr>
      <w:r w:rsidRPr="00C34ABA">
        <w:rPr>
          <w:rFonts w:ascii="Arial" w:hAnsi="Arial" w:cs="Arial"/>
          <w:szCs w:val="24"/>
        </w:rPr>
        <w:t xml:space="preserve">El desmontaje incluye también la extracción de los tornillos o cualquier tipo de elemento de fijación, además incluye el resanado de los agujeros con un mortero adecuado. </w:t>
      </w:r>
    </w:p>
    <w:p w:rsidR="006F2782" w:rsidRPr="00C34ABA" w:rsidRDefault="006F2782" w:rsidP="006F2782">
      <w:pPr>
        <w:pStyle w:val="Prrafodelista"/>
        <w:autoSpaceDE w:val="0"/>
        <w:autoSpaceDN w:val="0"/>
        <w:adjustRightInd w:val="0"/>
        <w:spacing w:after="200" w:line="276" w:lineRule="auto"/>
        <w:ind w:left="0"/>
        <w:contextualSpacing/>
        <w:rPr>
          <w:rFonts w:ascii="Arial" w:hAnsi="Arial" w:cs="Arial"/>
          <w:szCs w:val="24"/>
        </w:rPr>
      </w:pPr>
    </w:p>
    <w:p w:rsidR="006F2782" w:rsidRPr="00C34ABA" w:rsidRDefault="006F2782" w:rsidP="003607EA">
      <w:pPr>
        <w:pStyle w:val="Prrafodelista"/>
        <w:numPr>
          <w:ilvl w:val="1"/>
          <w:numId w:val="104"/>
        </w:numPr>
        <w:autoSpaceDE w:val="0"/>
        <w:autoSpaceDN w:val="0"/>
        <w:adjustRightInd w:val="0"/>
        <w:spacing w:after="200" w:line="276" w:lineRule="auto"/>
        <w:ind w:left="0" w:firstLine="284"/>
        <w:contextualSpacing/>
        <w:outlineLvl w:val="2"/>
        <w:rPr>
          <w:rFonts w:ascii="Arial" w:hAnsi="Arial" w:cs="Arial"/>
          <w:b/>
          <w:szCs w:val="24"/>
        </w:rPr>
      </w:pPr>
      <w:bookmarkStart w:id="534" w:name="_Toc438196887"/>
      <w:bookmarkStart w:id="535" w:name="_Toc490214689"/>
      <w:r w:rsidRPr="00C34ABA">
        <w:rPr>
          <w:rFonts w:ascii="Arial" w:hAnsi="Arial" w:cs="Arial"/>
          <w:b/>
          <w:bCs/>
          <w:szCs w:val="24"/>
        </w:rPr>
        <w:t>DEMOLICIONES</w:t>
      </w:r>
      <w:bookmarkEnd w:id="534"/>
      <w:bookmarkEnd w:id="535"/>
    </w:p>
    <w:p w:rsidR="006F2782" w:rsidRPr="00C34ABA" w:rsidRDefault="006F2782" w:rsidP="006F2782">
      <w:pPr>
        <w:pStyle w:val="Prrafodelista"/>
        <w:autoSpaceDE w:val="0"/>
        <w:autoSpaceDN w:val="0"/>
        <w:adjustRightInd w:val="0"/>
        <w:spacing w:after="200" w:line="276" w:lineRule="auto"/>
        <w:ind w:left="0"/>
        <w:contextualSpacing/>
        <w:rPr>
          <w:rFonts w:ascii="Arial" w:hAnsi="Arial" w:cs="Arial"/>
          <w:b/>
          <w:szCs w:val="24"/>
        </w:rPr>
      </w:pPr>
    </w:p>
    <w:p w:rsidR="006F2782" w:rsidRPr="00C34ABA" w:rsidRDefault="006F2782" w:rsidP="003607EA">
      <w:pPr>
        <w:pStyle w:val="Prrafodelista"/>
        <w:numPr>
          <w:ilvl w:val="2"/>
          <w:numId w:val="104"/>
        </w:numPr>
        <w:autoSpaceDE w:val="0"/>
        <w:autoSpaceDN w:val="0"/>
        <w:adjustRightInd w:val="0"/>
        <w:spacing w:after="200" w:line="276" w:lineRule="auto"/>
        <w:contextualSpacing/>
        <w:rPr>
          <w:rFonts w:ascii="Arial" w:hAnsi="Arial" w:cs="Arial"/>
          <w:b/>
          <w:szCs w:val="24"/>
        </w:rPr>
      </w:pPr>
      <w:r w:rsidRPr="00C34ABA">
        <w:rPr>
          <w:rFonts w:ascii="Arial" w:hAnsi="Arial" w:cs="Arial"/>
          <w:b/>
          <w:bCs/>
          <w:szCs w:val="24"/>
        </w:rPr>
        <w:t>Descripción</w:t>
      </w:r>
    </w:p>
    <w:p w:rsidR="006F2782" w:rsidRPr="00C34ABA" w:rsidRDefault="006F2782" w:rsidP="006F2782">
      <w:pPr>
        <w:pStyle w:val="Prrafodelista"/>
        <w:autoSpaceDE w:val="0"/>
        <w:autoSpaceDN w:val="0"/>
        <w:adjustRightInd w:val="0"/>
        <w:spacing w:after="200" w:line="276" w:lineRule="auto"/>
        <w:ind w:left="0"/>
        <w:contextualSpacing/>
        <w:rPr>
          <w:rFonts w:ascii="Arial" w:hAnsi="Arial" w:cs="Arial"/>
          <w:szCs w:val="24"/>
        </w:rPr>
      </w:pPr>
      <w:r w:rsidRPr="00C34ABA">
        <w:rPr>
          <w:rFonts w:ascii="Arial" w:hAnsi="Arial" w:cs="Arial"/>
          <w:szCs w:val="24"/>
        </w:rPr>
        <w:t>Se demolerán los pisos de cerámica y/o de concreto, paredes para aberturas de boquetes y obras adicionales que se indiquen en el Listado de Actividades y planos. A continuación se indican elementos a demoler, entre otros:</w:t>
      </w:r>
    </w:p>
    <w:p w:rsidR="006F2782" w:rsidRPr="00C34ABA" w:rsidRDefault="006F2782" w:rsidP="006F2782">
      <w:pPr>
        <w:pStyle w:val="Prrafodelista"/>
        <w:autoSpaceDE w:val="0"/>
        <w:autoSpaceDN w:val="0"/>
        <w:adjustRightInd w:val="0"/>
        <w:spacing w:after="200" w:line="276" w:lineRule="auto"/>
        <w:ind w:left="0"/>
        <w:contextualSpacing/>
        <w:rPr>
          <w:rFonts w:ascii="Arial" w:hAnsi="Arial" w:cs="Arial"/>
          <w:szCs w:val="24"/>
        </w:rPr>
      </w:pPr>
    </w:p>
    <w:p w:rsidR="006F2782" w:rsidRPr="00C34ABA" w:rsidRDefault="006F2782" w:rsidP="003607EA">
      <w:pPr>
        <w:pStyle w:val="Prrafodelista"/>
        <w:numPr>
          <w:ilvl w:val="0"/>
          <w:numId w:val="114"/>
        </w:numPr>
        <w:autoSpaceDE w:val="0"/>
        <w:autoSpaceDN w:val="0"/>
        <w:adjustRightInd w:val="0"/>
        <w:spacing w:after="200" w:line="276" w:lineRule="auto"/>
        <w:contextualSpacing/>
        <w:rPr>
          <w:rFonts w:ascii="Arial" w:hAnsi="Arial" w:cs="Arial"/>
          <w:szCs w:val="24"/>
        </w:rPr>
      </w:pPr>
      <w:r w:rsidRPr="00C34ABA">
        <w:rPr>
          <w:rFonts w:ascii="Arial" w:hAnsi="Arial" w:cs="Arial"/>
          <w:szCs w:val="24"/>
        </w:rPr>
        <w:t>Demolición de paredes de bloque de concreto.</w:t>
      </w:r>
    </w:p>
    <w:p w:rsidR="006F2782" w:rsidRPr="00C34ABA" w:rsidRDefault="006F2782" w:rsidP="003607EA">
      <w:pPr>
        <w:pStyle w:val="Prrafodelista"/>
        <w:numPr>
          <w:ilvl w:val="0"/>
          <w:numId w:val="114"/>
        </w:numPr>
        <w:autoSpaceDE w:val="0"/>
        <w:autoSpaceDN w:val="0"/>
        <w:adjustRightInd w:val="0"/>
        <w:spacing w:after="200" w:line="276" w:lineRule="auto"/>
        <w:contextualSpacing/>
        <w:rPr>
          <w:rFonts w:ascii="Arial" w:hAnsi="Arial" w:cs="Arial"/>
          <w:szCs w:val="24"/>
        </w:rPr>
      </w:pPr>
      <w:r w:rsidRPr="00C34ABA">
        <w:rPr>
          <w:rFonts w:ascii="Arial" w:hAnsi="Arial" w:cs="Arial"/>
          <w:szCs w:val="24"/>
        </w:rPr>
        <w:t>Demolición de pisos de concreto fisurados.</w:t>
      </w:r>
    </w:p>
    <w:p w:rsidR="006F2782" w:rsidRPr="00C34ABA" w:rsidRDefault="006F2782" w:rsidP="006F2782">
      <w:pPr>
        <w:pStyle w:val="Prrafodelista"/>
        <w:autoSpaceDE w:val="0"/>
        <w:autoSpaceDN w:val="0"/>
        <w:adjustRightInd w:val="0"/>
        <w:spacing w:after="200" w:line="276" w:lineRule="auto"/>
        <w:ind w:left="0"/>
        <w:contextualSpacing/>
        <w:rPr>
          <w:rFonts w:ascii="Arial" w:hAnsi="Arial" w:cs="Arial"/>
          <w:szCs w:val="24"/>
        </w:rPr>
      </w:pPr>
    </w:p>
    <w:p w:rsidR="006F2782" w:rsidRPr="00C34ABA" w:rsidRDefault="006F2782" w:rsidP="006F2782">
      <w:pPr>
        <w:pStyle w:val="Prrafodelista"/>
        <w:autoSpaceDE w:val="0"/>
        <w:autoSpaceDN w:val="0"/>
        <w:adjustRightInd w:val="0"/>
        <w:spacing w:after="200" w:line="276" w:lineRule="auto"/>
        <w:ind w:left="0"/>
        <w:contextualSpacing/>
        <w:rPr>
          <w:rFonts w:ascii="Arial" w:hAnsi="Arial" w:cs="Arial"/>
          <w:szCs w:val="24"/>
        </w:rPr>
      </w:pPr>
      <w:r w:rsidRPr="00C34ABA">
        <w:rPr>
          <w:rFonts w:ascii="Arial" w:hAnsi="Arial" w:cs="Arial"/>
          <w:szCs w:val="24"/>
        </w:rPr>
        <w:t>El Contratista proveerá la mano de obra, herramientas, equipo, transporte, desalojo y demás servicios conexos para la correcta ejecución de los trabajos de demolición, tanto para pisos como para paredes.</w:t>
      </w:r>
    </w:p>
    <w:p w:rsidR="006F2782" w:rsidRPr="00C34ABA" w:rsidRDefault="006F2782" w:rsidP="006F2782">
      <w:pPr>
        <w:pStyle w:val="Prrafodelista"/>
        <w:autoSpaceDE w:val="0"/>
        <w:autoSpaceDN w:val="0"/>
        <w:adjustRightInd w:val="0"/>
        <w:spacing w:after="200" w:line="276" w:lineRule="auto"/>
        <w:ind w:left="0"/>
        <w:contextualSpacing/>
        <w:rPr>
          <w:rFonts w:ascii="Arial" w:hAnsi="Arial" w:cs="Arial"/>
          <w:szCs w:val="24"/>
        </w:rPr>
      </w:pPr>
    </w:p>
    <w:p w:rsidR="006F2782" w:rsidRPr="00C34ABA" w:rsidRDefault="006F2782" w:rsidP="006F2782">
      <w:pPr>
        <w:pStyle w:val="Prrafodelista"/>
        <w:autoSpaceDE w:val="0"/>
        <w:autoSpaceDN w:val="0"/>
        <w:adjustRightInd w:val="0"/>
        <w:spacing w:after="200" w:line="276" w:lineRule="auto"/>
        <w:ind w:left="0"/>
        <w:contextualSpacing/>
        <w:rPr>
          <w:rFonts w:ascii="Arial" w:hAnsi="Arial" w:cs="Arial"/>
          <w:szCs w:val="24"/>
        </w:rPr>
      </w:pPr>
      <w:r w:rsidRPr="00C34ABA">
        <w:rPr>
          <w:rFonts w:ascii="Arial" w:hAnsi="Arial" w:cs="Arial"/>
          <w:szCs w:val="24"/>
        </w:rPr>
        <w:t xml:space="preserve">Es obligación del Contratista controlar estos trabajos con procesos seguros y ordenados. Los trabajos se podrán realizar de forma manual o mecánica en el caso de los pisos, pero solamente de forma manual en las paredes; de cualquier forma se deben considerar las medidas de seguridad pertinentes. Si como parte de los trabajos de demolición se obtienen residuos de tamaños muy grandes para su manejo, estos deberán reducirse hasta que se facilite su traslado fuera de las áreas del proyecto. </w:t>
      </w:r>
    </w:p>
    <w:p w:rsidR="006F2782" w:rsidRPr="00C34ABA" w:rsidRDefault="006F2782" w:rsidP="006F2782">
      <w:pPr>
        <w:pStyle w:val="Prrafodelista"/>
        <w:autoSpaceDE w:val="0"/>
        <w:autoSpaceDN w:val="0"/>
        <w:adjustRightInd w:val="0"/>
        <w:spacing w:after="200" w:line="276" w:lineRule="auto"/>
        <w:ind w:left="0"/>
        <w:contextualSpacing/>
        <w:rPr>
          <w:rFonts w:ascii="Arial" w:hAnsi="Arial" w:cs="Arial"/>
          <w:szCs w:val="24"/>
        </w:rPr>
      </w:pPr>
    </w:p>
    <w:p w:rsidR="006F2782" w:rsidRPr="00C34ABA" w:rsidRDefault="006F2782" w:rsidP="006F2782">
      <w:pPr>
        <w:pStyle w:val="Prrafodelista"/>
        <w:autoSpaceDE w:val="0"/>
        <w:autoSpaceDN w:val="0"/>
        <w:adjustRightInd w:val="0"/>
        <w:spacing w:after="200" w:line="276" w:lineRule="auto"/>
        <w:ind w:left="0"/>
        <w:contextualSpacing/>
        <w:rPr>
          <w:rFonts w:ascii="Arial" w:hAnsi="Arial" w:cs="Arial"/>
          <w:szCs w:val="24"/>
        </w:rPr>
      </w:pPr>
      <w:r w:rsidRPr="00C34ABA">
        <w:rPr>
          <w:rFonts w:ascii="Arial" w:hAnsi="Arial" w:cs="Arial"/>
          <w:szCs w:val="24"/>
        </w:rPr>
        <w:t>El material de desecho, producto de la demolición, así como el que se vaya acumulando, conforme avance la obra, deberá ser removido del sitio con tanta frecuencia como sea requerido para no entorpecer el proceso, el acarreo de desecho será considerado como parte de las actividades de demolición hasta 20 metros del perímetro del edificio en remodelación, en un lugar apropiado de acuerdo a las observaciones de la Supervisión, considerando que este lugar de amontonamiento debe ser adecuado para la posterior carga para el desalojo de los desechos fuera del Campus de la UNA..</w:t>
      </w:r>
    </w:p>
    <w:p w:rsidR="006F2782" w:rsidRPr="00C34ABA" w:rsidRDefault="006F2782" w:rsidP="006F2782">
      <w:pPr>
        <w:pStyle w:val="Prrafodelista"/>
        <w:autoSpaceDE w:val="0"/>
        <w:autoSpaceDN w:val="0"/>
        <w:adjustRightInd w:val="0"/>
        <w:spacing w:after="200" w:line="276" w:lineRule="auto"/>
        <w:ind w:left="0"/>
        <w:contextualSpacing/>
        <w:rPr>
          <w:rFonts w:ascii="Arial" w:hAnsi="Arial" w:cs="Arial"/>
          <w:szCs w:val="24"/>
        </w:rPr>
      </w:pPr>
    </w:p>
    <w:p w:rsidR="006F2782" w:rsidRPr="00C34ABA" w:rsidRDefault="006F2782" w:rsidP="003607EA">
      <w:pPr>
        <w:pStyle w:val="Prrafodelista"/>
        <w:numPr>
          <w:ilvl w:val="2"/>
          <w:numId w:val="104"/>
        </w:numPr>
        <w:autoSpaceDE w:val="0"/>
        <w:autoSpaceDN w:val="0"/>
        <w:adjustRightInd w:val="0"/>
        <w:spacing w:after="200" w:line="276" w:lineRule="auto"/>
        <w:contextualSpacing/>
        <w:rPr>
          <w:rFonts w:ascii="Arial" w:hAnsi="Arial" w:cs="Arial"/>
          <w:b/>
          <w:szCs w:val="24"/>
        </w:rPr>
      </w:pPr>
      <w:r w:rsidRPr="00C34ABA">
        <w:rPr>
          <w:rFonts w:ascii="Arial" w:hAnsi="Arial" w:cs="Arial"/>
          <w:b/>
          <w:szCs w:val="24"/>
        </w:rPr>
        <w:t>Seguridad en actividades de demolición</w:t>
      </w:r>
    </w:p>
    <w:p w:rsidR="006F2782" w:rsidRPr="00C34ABA" w:rsidRDefault="006F2782" w:rsidP="006F2782">
      <w:pPr>
        <w:pStyle w:val="Prrafodelista"/>
        <w:autoSpaceDE w:val="0"/>
        <w:autoSpaceDN w:val="0"/>
        <w:adjustRightInd w:val="0"/>
        <w:spacing w:after="200" w:line="276" w:lineRule="auto"/>
        <w:ind w:left="0"/>
        <w:contextualSpacing/>
        <w:rPr>
          <w:rFonts w:ascii="Arial" w:hAnsi="Arial" w:cs="Arial"/>
          <w:b/>
          <w:szCs w:val="24"/>
          <w:u w:val="single"/>
        </w:rPr>
      </w:pPr>
      <w:r w:rsidRPr="00C34ABA">
        <w:rPr>
          <w:rFonts w:ascii="Arial" w:hAnsi="Arial" w:cs="Arial"/>
          <w:szCs w:val="24"/>
        </w:rPr>
        <w:t xml:space="preserve">Como parte de las actividades de demolición deben considerarse todas las medidas de seguridad para los trabajadores que las ejecuten. En el caso de las paredes además de lo anterior debe considerar el uso de andamios y equipos que </w:t>
      </w:r>
      <w:r w:rsidRPr="00C34ABA">
        <w:rPr>
          <w:rFonts w:ascii="Arial" w:hAnsi="Arial" w:cs="Arial"/>
          <w:szCs w:val="24"/>
        </w:rPr>
        <w:lastRenderedPageBreak/>
        <w:t xml:space="preserve">permitan trabajar de forma cómoda y segura en donde haya que demoler en altura. También debe tenerse el cuidado de cerrar las áreas de demolición y así evitar el paso de personas contiguo a las mismas.  </w:t>
      </w:r>
    </w:p>
    <w:p w:rsidR="006F2782" w:rsidRPr="00C34ABA" w:rsidRDefault="006F2782" w:rsidP="006F2782">
      <w:pPr>
        <w:pStyle w:val="Prrafodelista"/>
        <w:autoSpaceDE w:val="0"/>
        <w:autoSpaceDN w:val="0"/>
        <w:adjustRightInd w:val="0"/>
        <w:spacing w:after="200" w:line="276" w:lineRule="auto"/>
        <w:contextualSpacing/>
        <w:rPr>
          <w:rFonts w:ascii="Arial" w:hAnsi="Arial" w:cs="Arial"/>
          <w:szCs w:val="24"/>
        </w:rPr>
      </w:pPr>
    </w:p>
    <w:p w:rsidR="006F2782" w:rsidRPr="00C34ABA" w:rsidRDefault="006F2782" w:rsidP="003607EA">
      <w:pPr>
        <w:pStyle w:val="Prrafodelista"/>
        <w:numPr>
          <w:ilvl w:val="2"/>
          <w:numId w:val="104"/>
        </w:numPr>
        <w:autoSpaceDE w:val="0"/>
        <w:autoSpaceDN w:val="0"/>
        <w:adjustRightInd w:val="0"/>
        <w:spacing w:after="200" w:line="276" w:lineRule="auto"/>
        <w:contextualSpacing/>
        <w:rPr>
          <w:rFonts w:ascii="Arial" w:hAnsi="Arial" w:cs="Arial"/>
          <w:b/>
          <w:szCs w:val="24"/>
        </w:rPr>
      </w:pPr>
      <w:r w:rsidRPr="00C34ABA">
        <w:rPr>
          <w:rFonts w:ascii="Arial" w:hAnsi="Arial" w:cs="Arial"/>
          <w:b/>
          <w:szCs w:val="24"/>
        </w:rPr>
        <w:t>Unidad de medida y forma de pago</w:t>
      </w:r>
    </w:p>
    <w:p w:rsidR="006F2782" w:rsidRPr="00C34ABA" w:rsidRDefault="006F2782" w:rsidP="006F2782">
      <w:pPr>
        <w:pStyle w:val="Prrafodelista"/>
        <w:autoSpaceDE w:val="0"/>
        <w:autoSpaceDN w:val="0"/>
        <w:adjustRightInd w:val="0"/>
        <w:spacing w:after="200" w:line="276" w:lineRule="auto"/>
        <w:ind w:left="0"/>
        <w:contextualSpacing/>
        <w:rPr>
          <w:rFonts w:ascii="Arial" w:hAnsi="Arial" w:cs="Arial"/>
          <w:szCs w:val="24"/>
        </w:rPr>
      </w:pPr>
      <w:r w:rsidRPr="00C34ABA">
        <w:rPr>
          <w:rFonts w:ascii="Arial" w:hAnsi="Arial" w:cs="Arial"/>
          <w:szCs w:val="24"/>
        </w:rPr>
        <w:t>La medida para el pago será usando los metros cuadrados (m2) de obras demolidas. En el caso de las paredes la medición será desde el nivel de piso terminado interno del edificio hasta el punto más alto que se alcanzó en la pared, con el ancho correspondiente ejecutado. En el caso de los pisos de concreto, estos se medirán en base a las marcas de delimitación que hayan sido previamente consensuadas con la Supervisión. Si se presentan diferencias de nivel en pisos o paredes, se harán los cálculos aritméticos  de acuerdo a las figuras geométricas que se hayan adoptado en las demoliciones.</w:t>
      </w:r>
    </w:p>
    <w:p w:rsidR="006F2782" w:rsidRPr="00C34ABA" w:rsidRDefault="006F2782" w:rsidP="006F2782">
      <w:pPr>
        <w:pStyle w:val="Prrafodelista"/>
        <w:autoSpaceDE w:val="0"/>
        <w:autoSpaceDN w:val="0"/>
        <w:adjustRightInd w:val="0"/>
        <w:spacing w:after="200" w:line="276" w:lineRule="auto"/>
        <w:ind w:left="0"/>
        <w:contextualSpacing/>
        <w:rPr>
          <w:rFonts w:ascii="Arial" w:hAnsi="Arial" w:cs="Arial"/>
          <w:b/>
          <w:szCs w:val="24"/>
        </w:rPr>
      </w:pPr>
      <w:r w:rsidRPr="00C34ABA">
        <w:rPr>
          <w:rFonts w:ascii="Arial" w:hAnsi="Arial" w:cs="Arial"/>
          <w:szCs w:val="24"/>
        </w:rPr>
        <w:t xml:space="preserve">El pago por los trabajos de demolición será por metro cuadrados (m2), en el cual irá incluido el desalojo de desechos de demolición hasta 20 metros a las afueras del edificio en donde se realiza la actividad. </w:t>
      </w:r>
    </w:p>
    <w:p w:rsidR="006F2782" w:rsidRPr="00C34ABA" w:rsidRDefault="006F2782" w:rsidP="006F2782">
      <w:pPr>
        <w:pStyle w:val="Prrafodelista"/>
        <w:autoSpaceDE w:val="0"/>
        <w:autoSpaceDN w:val="0"/>
        <w:adjustRightInd w:val="0"/>
        <w:spacing w:after="200" w:line="276" w:lineRule="auto"/>
        <w:ind w:left="1224"/>
        <w:contextualSpacing/>
        <w:rPr>
          <w:rFonts w:ascii="Arial" w:hAnsi="Arial" w:cs="Arial"/>
          <w:b/>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3607EA">
      <w:pPr>
        <w:pStyle w:val="Prrafodelista"/>
        <w:numPr>
          <w:ilvl w:val="0"/>
          <w:numId w:val="104"/>
        </w:numPr>
        <w:autoSpaceDE w:val="0"/>
        <w:autoSpaceDN w:val="0"/>
        <w:adjustRightInd w:val="0"/>
        <w:spacing w:after="200" w:line="276" w:lineRule="auto"/>
        <w:contextualSpacing/>
        <w:outlineLvl w:val="2"/>
        <w:rPr>
          <w:rFonts w:ascii="Arial" w:hAnsi="Arial" w:cs="Arial"/>
          <w:b/>
          <w:szCs w:val="24"/>
        </w:rPr>
      </w:pPr>
      <w:bookmarkStart w:id="536" w:name="_Toc490214690"/>
      <w:bookmarkStart w:id="537" w:name="_Toc438196889"/>
      <w:r w:rsidRPr="00C34ABA">
        <w:rPr>
          <w:rFonts w:ascii="Arial" w:hAnsi="Arial" w:cs="Arial"/>
          <w:b/>
          <w:szCs w:val="24"/>
        </w:rPr>
        <w:t>PAREDES</w:t>
      </w:r>
      <w:bookmarkEnd w:id="536"/>
    </w:p>
    <w:p w:rsidR="006F2782" w:rsidRPr="00C34ABA" w:rsidRDefault="006F2782" w:rsidP="006F2782">
      <w:pPr>
        <w:pStyle w:val="Prrafodelista"/>
        <w:autoSpaceDE w:val="0"/>
        <w:autoSpaceDN w:val="0"/>
        <w:adjustRightInd w:val="0"/>
        <w:spacing w:after="200" w:line="276" w:lineRule="auto"/>
        <w:ind w:left="360"/>
        <w:contextualSpacing/>
        <w:rPr>
          <w:rFonts w:ascii="Arial" w:hAnsi="Arial" w:cs="Arial"/>
          <w:b/>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 xml:space="preserve">Las actividades descritas en este apartado corresponden a paredes o particiones para dividir diferentes espacios en la edificación, de diferentes materiales de acuerdo a las características de las áreas en donde se ubicarán.  </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 xml:space="preserve">Para todas las paredes se pagará al precio del contrato estipulado de acuerdo al número de metros cuadrados (m2) medidos en la obra. El precio por m2 incluye la compensación por suministro de materiales, transporte, colocación y acabado de obra, además la mano de obra necesaria para trazado y referencia de niveles, dosificación, elaboración, pruebas, transporte y aplicación del mortero de ligas y rellenos (si es requerido), selección, cortes, ajustes y colocación del bloque, terminado de juntas y limpieza de las caras de la pared. Además debe considerarse los costos por uso de equipos, andamios, herramientas y obras de protección necesarias para la correcta ejecución del trabajo encomendado. </w:t>
      </w:r>
    </w:p>
    <w:p w:rsidR="006F2782" w:rsidRPr="00C34ABA" w:rsidRDefault="006F2782" w:rsidP="006F2782">
      <w:pPr>
        <w:pStyle w:val="Prrafodelista"/>
        <w:autoSpaceDE w:val="0"/>
        <w:autoSpaceDN w:val="0"/>
        <w:adjustRightInd w:val="0"/>
        <w:spacing w:after="200" w:line="276" w:lineRule="auto"/>
        <w:ind w:left="360"/>
        <w:contextualSpacing/>
        <w:rPr>
          <w:rFonts w:ascii="Arial" w:hAnsi="Arial" w:cs="Arial"/>
          <w:b/>
          <w:szCs w:val="24"/>
        </w:rPr>
      </w:pPr>
    </w:p>
    <w:p w:rsidR="006F2782" w:rsidRPr="00C34ABA" w:rsidRDefault="006F2782" w:rsidP="006F2782">
      <w:pPr>
        <w:pStyle w:val="Prrafodelista"/>
        <w:autoSpaceDE w:val="0"/>
        <w:autoSpaceDN w:val="0"/>
        <w:adjustRightInd w:val="0"/>
        <w:spacing w:after="200" w:line="276" w:lineRule="auto"/>
        <w:ind w:left="360"/>
        <w:contextualSpacing/>
        <w:rPr>
          <w:rFonts w:ascii="Arial" w:hAnsi="Arial" w:cs="Arial"/>
          <w:b/>
          <w:szCs w:val="24"/>
        </w:rPr>
      </w:pPr>
    </w:p>
    <w:p w:rsidR="006F2782" w:rsidRPr="00C34ABA" w:rsidRDefault="006F2782" w:rsidP="003607EA">
      <w:pPr>
        <w:pStyle w:val="Prrafodelista"/>
        <w:numPr>
          <w:ilvl w:val="1"/>
          <w:numId w:val="104"/>
        </w:numPr>
        <w:autoSpaceDE w:val="0"/>
        <w:autoSpaceDN w:val="0"/>
        <w:adjustRightInd w:val="0"/>
        <w:spacing w:after="200" w:line="276" w:lineRule="auto"/>
        <w:contextualSpacing/>
        <w:outlineLvl w:val="2"/>
        <w:rPr>
          <w:rFonts w:ascii="Arial" w:hAnsi="Arial" w:cs="Arial"/>
          <w:b/>
          <w:szCs w:val="24"/>
        </w:rPr>
      </w:pPr>
      <w:bookmarkStart w:id="538" w:name="_Toc490214691"/>
      <w:r w:rsidRPr="00C34ABA">
        <w:rPr>
          <w:rFonts w:ascii="Arial" w:hAnsi="Arial" w:cs="Arial"/>
          <w:b/>
          <w:szCs w:val="24"/>
        </w:rPr>
        <w:t>PAREDES DE BLOQUE DE CONCRETO (BOQUETES)</w:t>
      </w:r>
      <w:bookmarkEnd w:id="538"/>
    </w:p>
    <w:p w:rsidR="006F2782" w:rsidRPr="00C34ABA" w:rsidRDefault="006F2782" w:rsidP="006F2782">
      <w:pPr>
        <w:pStyle w:val="Prrafodelista"/>
        <w:autoSpaceDE w:val="0"/>
        <w:autoSpaceDN w:val="0"/>
        <w:adjustRightInd w:val="0"/>
        <w:spacing w:after="200" w:line="276" w:lineRule="auto"/>
        <w:ind w:left="792"/>
        <w:contextualSpacing/>
        <w:rPr>
          <w:rFonts w:ascii="Arial" w:hAnsi="Arial" w:cs="Arial"/>
          <w:b/>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 xml:space="preserve">Estos trabajos consistirán en la construcción de paredes completas o segmentos de pared como en el caso del cierre de boquetes en paredes existentes, respectivamente en los lugares que indican los planos, para lo cual se utilizarán bloques de concreto de 6” x 8” x 16” (15 cm x 20 cm x 40 cm). </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Los bloques serán unidos con mortero de cemento en una proporción que permita obtener la resistencia de 175 kg/cm2. Los bloques deberán ser fabricados de acuerdo a las Normas UBC 21-4 y UBC 21-5 relativas a las piezas huecas de mampostería, se construirán con una mezcla de cemento Portland Tipo 1 de acuerdo a la Norma ASTM C-150 y con agregado de arena y grava o roca triturada que cumplan con la ASTM C33</w:t>
      </w:r>
      <w:r w:rsidRPr="004B4CF5">
        <w:rPr>
          <w:rFonts w:ascii="Arial" w:hAnsi="Arial" w:cs="Arial"/>
          <w:szCs w:val="24"/>
        </w:rPr>
        <w:t>.</w:t>
      </w:r>
      <w:r w:rsidR="0063600B" w:rsidRPr="004B4CF5">
        <w:rPr>
          <w:rFonts w:ascii="Arial" w:hAnsi="Arial" w:cs="Arial"/>
          <w:szCs w:val="24"/>
        </w:rPr>
        <w:t xml:space="preserve"> Los bloques</w:t>
      </w:r>
      <w:r w:rsidR="0063600B">
        <w:rPr>
          <w:rFonts w:ascii="Arial" w:hAnsi="Arial" w:cs="Arial"/>
          <w:szCs w:val="24"/>
        </w:rPr>
        <w:t xml:space="preserve"> d</w:t>
      </w:r>
      <w:r w:rsidRPr="00C34ABA">
        <w:rPr>
          <w:rFonts w:ascii="Arial" w:hAnsi="Arial" w:cs="Arial"/>
          <w:szCs w:val="24"/>
        </w:rPr>
        <w:t xml:space="preserve">eberán alcanzar una resistencia neta a la ruptura por compresión de 70 Kg/cm² (1,000 lb/plg2) de acuerdo a ASTM C90-85. </w:t>
      </w:r>
    </w:p>
    <w:p w:rsidR="006F2782" w:rsidRPr="00C34ABA" w:rsidRDefault="006F2782" w:rsidP="006F2782">
      <w:pPr>
        <w:pStyle w:val="Prrafodelista"/>
        <w:autoSpaceDE w:val="0"/>
        <w:autoSpaceDN w:val="0"/>
        <w:adjustRightInd w:val="0"/>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Las caras de los bloques deben ser paralelas y sus aristas afiladas, deberán estar libres de grietas, astillas y cualquier otro defecto que pudiera disminuir la resistencia de diseño, apariencia o durabilidad en la construcción. Deberán tener una cura mínima de 30 días antes de su colocación y se recomienda usar aquellos que hayan sido secados en el medio ambiente de la zona de construcción de las obras, a efecto de evitar que diferentes contenidos de humedad propicien contracciones excesivas del material.</w:t>
      </w:r>
    </w:p>
    <w:p w:rsidR="006F2782" w:rsidRPr="00C34ABA" w:rsidRDefault="006F2782" w:rsidP="006F2782">
      <w:pPr>
        <w:pStyle w:val="Prrafodelista"/>
        <w:autoSpaceDE w:val="0"/>
        <w:autoSpaceDN w:val="0"/>
        <w:adjustRightInd w:val="0"/>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 xml:space="preserve">Solamente cuando se requiera la instalación de bloques cortados, previo autorización de la Supervisión, estos cortes serán con sierra eléctrica o métodos que indique la Supervisión. </w:t>
      </w:r>
    </w:p>
    <w:p w:rsidR="006F2782" w:rsidRPr="00C34ABA" w:rsidRDefault="006F2782" w:rsidP="006F2782">
      <w:pPr>
        <w:pStyle w:val="Prrafodelista"/>
        <w:autoSpaceDE w:val="0"/>
        <w:autoSpaceDN w:val="0"/>
        <w:adjustRightInd w:val="0"/>
        <w:spacing w:line="276" w:lineRule="auto"/>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Si la Supervisión lo solicita, El Contratista deberá suministrar sin cargo, muestras de la clase de bloque que pretende emplear. Para verificar la resistencia a la compresión de los bloques, se deberá realizar el ensayo correspondiente en los tiempos que el Supervisor establezca como convenientes, el cual deberá ser en un laboratorio aprobado por la Supervisión, cumpliendo con los requerimientos de las Normas ASTM C 140 y ASTM C 426. Los gastos de estos ensayos deberán ser asumidos por el Contratista. Cualquier lote de bloques que no llene los requisitos exigidos debe ser retirado de la obra.</w:t>
      </w:r>
    </w:p>
    <w:p w:rsidR="006F2782" w:rsidRPr="00C34ABA" w:rsidRDefault="006F2782" w:rsidP="006F2782">
      <w:pPr>
        <w:pStyle w:val="Prrafodelista"/>
        <w:autoSpaceDE w:val="0"/>
        <w:autoSpaceDN w:val="0"/>
        <w:adjustRightInd w:val="0"/>
        <w:spacing w:after="200" w:line="276" w:lineRule="auto"/>
        <w:ind w:left="0"/>
        <w:contextualSpacing/>
        <w:rPr>
          <w:rFonts w:ascii="Arial" w:hAnsi="Arial" w:cs="Arial"/>
          <w:b/>
          <w:szCs w:val="24"/>
        </w:rPr>
      </w:pPr>
    </w:p>
    <w:p w:rsidR="006F2782" w:rsidRPr="00C34ABA" w:rsidRDefault="006F2782" w:rsidP="006F2782">
      <w:pPr>
        <w:pStyle w:val="Prrafodelista"/>
        <w:autoSpaceDE w:val="0"/>
        <w:autoSpaceDN w:val="0"/>
        <w:adjustRightInd w:val="0"/>
        <w:spacing w:after="200" w:line="276" w:lineRule="auto"/>
        <w:ind w:left="792"/>
        <w:contextualSpacing/>
        <w:rPr>
          <w:rFonts w:ascii="Arial" w:hAnsi="Arial" w:cs="Arial"/>
          <w:b/>
          <w:szCs w:val="24"/>
        </w:rPr>
      </w:pPr>
    </w:p>
    <w:p w:rsidR="006F2782" w:rsidRPr="00C34ABA" w:rsidRDefault="006F2782" w:rsidP="003607EA">
      <w:pPr>
        <w:pStyle w:val="Prrafodelista"/>
        <w:numPr>
          <w:ilvl w:val="1"/>
          <w:numId w:val="104"/>
        </w:numPr>
        <w:autoSpaceDE w:val="0"/>
        <w:autoSpaceDN w:val="0"/>
        <w:adjustRightInd w:val="0"/>
        <w:spacing w:after="200" w:line="276" w:lineRule="auto"/>
        <w:contextualSpacing/>
        <w:outlineLvl w:val="2"/>
        <w:rPr>
          <w:rFonts w:ascii="Arial" w:hAnsi="Arial" w:cs="Arial"/>
          <w:b/>
          <w:szCs w:val="24"/>
        </w:rPr>
      </w:pPr>
      <w:bookmarkStart w:id="539" w:name="_Toc490214692"/>
      <w:r w:rsidRPr="00C34ABA">
        <w:rPr>
          <w:rFonts w:ascii="Arial" w:hAnsi="Arial" w:cs="Arial"/>
          <w:b/>
          <w:bCs/>
          <w:szCs w:val="24"/>
        </w:rPr>
        <w:t>PAREDES DE PANELES DE POLIURETANO</w:t>
      </w:r>
      <w:bookmarkEnd w:id="537"/>
      <w:bookmarkEnd w:id="539"/>
    </w:p>
    <w:p w:rsidR="006F2782" w:rsidRPr="00C34ABA" w:rsidRDefault="006F2782" w:rsidP="006F2782">
      <w:pPr>
        <w:pStyle w:val="Prrafodelista"/>
        <w:autoSpaceDE w:val="0"/>
        <w:autoSpaceDN w:val="0"/>
        <w:adjustRightInd w:val="0"/>
        <w:spacing w:after="200" w:line="276" w:lineRule="auto"/>
        <w:ind w:left="0"/>
        <w:contextualSpacing/>
        <w:rPr>
          <w:rFonts w:ascii="Arial" w:hAnsi="Arial" w:cs="Arial"/>
          <w:szCs w:val="24"/>
        </w:rPr>
      </w:pPr>
    </w:p>
    <w:p w:rsidR="006F2782" w:rsidRPr="00C34ABA" w:rsidRDefault="006F2782" w:rsidP="006F2782">
      <w:pPr>
        <w:pStyle w:val="Prrafodelista"/>
        <w:autoSpaceDE w:val="0"/>
        <w:autoSpaceDN w:val="0"/>
        <w:adjustRightInd w:val="0"/>
        <w:spacing w:after="200" w:line="276" w:lineRule="auto"/>
        <w:ind w:left="0"/>
        <w:contextualSpacing/>
        <w:rPr>
          <w:rFonts w:ascii="Arial" w:hAnsi="Arial" w:cs="Arial"/>
          <w:szCs w:val="24"/>
        </w:rPr>
      </w:pPr>
      <w:r w:rsidRPr="00C34ABA">
        <w:rPr>
          <w:rFonts w:ascii="Arial" w:hAnsi="Arial" w:cs="Arial"/>
          <w:szCs w:val="24"/>
        </w:rPr>
        <w:t xml:space="preserve">Estos trabajos consistirán en la construcción de paredes falsas a base de paneles auto portantes prefabricados, de 1.5 pulgadas de espesor, los cuales deben estar  hechos con dos caras de acero galvanizado, con calibre 26 (espesor 0.43 mm) como mínimo, esmaltadas al horno, con doble mano de pintura de poliéster color blanco o el indicado por la Supervisión, aplicadas sobre una base de primario epóxico; entre las caras de acero se encuentra un aislante térmico de espuma sólida de poliuretano que forma una película de protección compacta que dificulta </w:t>
      </w:r>
      <w:r w:rsidRPr="00C34ABA">
        <w:rPr>
          <w:rFonts w:ascii="Arial" w:hAnsi="Arial" w:cs="Arial"/>
          <w:szCs w:val="24"/>
        </w:rPr>
        <w:lastRenderedPageBreak/>
        <w:t xml:space="preserve">la penetración de vapor de agua, resistente al agua de mar, vapores de ácidos, solventes, hidrocarburos y aceites minerales, esta espuma debe tener una densidad media de 40 +/-2 Kg./m3 y 90% de celda cerrada. </w:t>
      </w:r>
    </w:p>
    <w:p w:rsidR="006F2782" w:rsidRPr="00C34ABA" w:rsidRDefault="006F2782" w:rsidP="006F2782">
      <w:pPr>
        <w:pStyle w:val="Prrafodelista"/>
        <w:autoSpaceDE w:val="0"/>
        <w:autoSpaceDN w:val="0"/>
        <w:adjustRightInd w:val="0"/>
        <w:spacing w:after="200" w:line="276" w:lineRule="auto"/>
        <w:ind w:left="0"/>
        <w:contextualSpacing/>
        <w:rPr>
          <w:rFonts w:ascii="Arial" w:hAnsi="Arial" w:cs="Arial"/>
          <w:szCs w:val="24"/>
        </w:rPr>
      </w:pPr>
    </w:p>
    <w:p w:rsidR="006F2782" w:rsidRPr="00C34ABA" w:rsidRDefault="006F2782" w:rsidP="006F2782">
      <w:pPr>
        <w:pStyle w:val="Prrafodelista"/>
        <w:autoSpaceDE w:val="0"/>
        <w:autoSpaceDN w:val="0"/>
        <w:adjustRightInd w:val="0"/>
        <w:spacing w:after="200" w:line="276" w:lineRule="auto"/>
        <w:ind w:left="0"/>
        <w:contextualSpacing/>
        <w:rPr>
          <w:rFonts w:ascii="Arial" w:hAnsi="Arial" w:cs="Arial"/>
          <w:szCs w:val="24"/>
        </w:rPr>
      </w:pPr>
      <w:r w:rsidRPr="00C34ABA">
        <w:rPr>
          <w:rFonts w:ascii="Arial" w:hAnsi="Arial" w:cs="Arial"/>
          <w:szCs w:val="24"/>
        </w:rPr>
        <w:t xml:space="preserve">Antes de comenzar la instalación de los paneles se verificará que el firme sobre el que se colocará se encuentre correctamente curado y nivelado, con las dimensiones correctas de acuerdo a los planos de intervención. </w:t>
      </w:r>
    </w:p>
    <w:p w:rsidR="006F2782" w:rsidRPr="00C34ABA" w:rsidRDefault="006F2782" w:rsidP="006F2782">
      <w:pPr>
        <w:pStyle w:val="Prrafodelista"/>
        <w:autoSpaceDE w:val="0"/>
        <w:autoSpaceDN w:val="0"/>
        <w:adjustRightInd w:val="0"/>
        <w:spacing w:after="200" w:line="276" w:lineRule="auto"/>
        <w:ind w:left="0"/>
        <w:contextualSpacing/>
        <w:rPr>
          <w:rFonts w:ascii="Arial" w:hAnsi="Arial" w:cs="Arial"/>
          <w:szCs w:val="24"/>
        </w:rPr>
      </w:pPr>
    </w:p>
    <w:p w:rsidR="006F2782" w:rsidRPr="00C34ABA" w:rsidRDefault="006F2782" w:rsidP="006F2782">
      <w:pPr>
        <w:pStyle w:val="Prrafodelista"/>
        <w:autoSpaceDE w:val="0"/>
        <w:autoSpaceDN w:val="0"/>
        <w:adjustRightInd w:val="0"/>
        <w:spacing w:after="200" w:line="276" w:lineRule="auto"/>
        <w:ind w:left="0"/>
        <w:contextualSpacing/>
        <w:rPr>
          <w:rFonts w:ascii="Arial" w:hAnsi="Arial" w:cs="Arial"/>
          <w:szCs w:val="24"/>
        </w:rPr>
      </w:pPr>
      <w:r w:rsidRPr="00C34ABA">
        <w:rPr>
          <w:rFonts w:ascii="Arial" w:hAnsi="Arial" w:cs="Arial"/>
          <w:szCs w:val="24"/>
        </w:rPr>
        <w:t>Los paneles se colocarán según la distribución indicada en los planos.</w:t>
      </w:r>
    </w:p>
    <w:p w:rsidR="006F2782" w:rsidRPr="00C34ABA" w:rsidRDefault="006F2782" w:rsidP="006F2782">
      <w:pPr>
        <w:pStyle w:val="Prrafodelista"/>
        <w:autoSpaceDE w:val="0"/>
        <w:autoSpaceDN w:val="0"/>
        <w:adjustRightInd w:val="0"/>
        <w:spacing w:after="200" w:line="276" w:lineRule="auto"/>
        <w:ind w:left="0"/>
        <w:contextualSpacing/>
        <w:rPr>
          <w:rFonts w:ascii="Arial" w:hAnsi="Arial" w:cs="Arial"/>
          <w:szCs w:val="24"/>
        </w:rPr>
      </w:pPr>
    </w:p>
    <w:p w:rsidR="006F2782" w:rsidRPr="00C34ABA" w:rsidRDefault="006F2782" w:rsidP="006F2782">
      <w:pPr>
        <w:pStyle w:val="Prrafodelista"/>
        <w:autoSpaceDE w:val="0"/>
        <w:autoSpaceDN w:val="0"/>
        <w:adjustRightInd w:val="0"/>
        <w:spacing w:after="200" w:line="276" w:lineRule="auto"/>
        <w:ind w:left="0"/>
        <w:contextualSpacing/>
        <w:rPr>
          <w:rFonts w:ascii="Arial" w:hAnsi="Arial" w:cs="Arial"/>
          <w:szCs w:val="24"/>
        </w:rPr>
      </w:pPr>
      <w:r w:rsidRPr="00C34ABA">
        <w:rPr>
          <w:rFonts w:ascii="Arial" w:hAnsi="Arial" w:cs="Arial"/>
          <w:szCs w:val="24"/>
        </w:rPr>
        <w:t>Los paneles verticales se instalarán en sentido longitudinal mediante un sistema de anclaje macho-hembra, en los paneles se tendrá el cuidado de hacer los cortes para boquetes de puertas y ventanas que se indiquen en los planos.</w:t>
      </w:r>
    </w:p>
    <w:p w:rsidR="006F2782" w:rsidRPr="00C34ABA" w:rsidRDefault="006F2782" w:rsidP="006F2782">
      <w:pPr>
        <w:pStyle w:val="Prrafodelista"/>
        <w:autoSpaceDE w:val="0"/>
        <w:autoSpaceDN w:val="0"/>
        <w:adjustRightInd w:val="0"/>
        <w:spacing w:after="200" w:line="276" w:lineRule="auto"/>
        <w:ind w:left="0"/>
        <w:contextualSpacing/>
        <w:rPr>
          <w:rFonts w:ascii="Arial" w:hAnsi="Arial" w:cs="Arial"/>
          <w:szCs w:val="24"/>
        </w:rPr>
      </w:pPr>
    </w:p>
    <w:p w:rsidR="006F2782" w:rsidRPr="00C34ABA" w:rsidRDefault="006F2782" w:rsidP="006F2782">
      <w:pPr>
        <w:pStyle w:val="Prrafodelista"/>
        <w:autoSpaceDE w:val="0"/>
        <w:autoSpaceDN w:val="0"/>
        <w:adjustRightInd w:val="0"/>
        <w:spacing w:after="200" w:line="276" w:lineRule="auto"/>
        <w:ind w:left="0"/>
        <w:contextualSpacing/>
        <w:rPr>
          <w:rFonts w:ascii="Arial" w:hAnsi="Arial" w:cs="Arial"/>
          <w:szCs w:val="24"/>
        </w:rPr>
      </w:pPr>
      <w:r w:rsidRPr="00C34ABA">
        <w:rPr>
          <w:rFonts w:ascii="Arial" w:hAnsi="Arial" w:cs="Arial"/>
          <w:szCs w:val="24"/>
        </w:rPr>
        <w:t>El sistema de construcción de las paredes de paneles aislantes de poliuretano se complementará con la utilización de los perfiles de acero galvanizado que permiten fijar los paneles verticales al suelo, y los accesorios también galvanizados, diseñados para fijar las paredes entre sí y para fijar las paredes a las cubiertas de las áreas de procesamientos  (canales, esquineros, remates, placas, pernos y demás accesorios de fijación y otros que indique el fabricante de los paneles).</w:t>
      </w:r>
    </w:p>
    <w:p w:rsidR="006F2782" w:rsidRPr="00C34ABA" w:rsidRDefault="006F2782" w:rsidP="006F2782">
      <w:pPr>
        <w:pStyle w:val="Prrafodelista"/>
        <w:autoSpaceDE w:val="0"/>
        <w:autoSpaceDN w:val="0"/>
        <w:adjustRightInd w:val="0"/>
        <w:spacing w:after="200" w:line="276" w:lineRule="auto"/>
        <w:ind w:left="0"/>
        <w:contextualSpacing/>
        <w:rPr>
          <w:rFonts w:ascii="Arial" w:hAnsi="Arial" w:cs="Arial"/>
          <w:szCs w:val="24"/>
        </w:rPr>
      </w:pPr>
    </w:p>
    <w:p w:rsidR="006F2782" w:rsidRPr="00C34ABA" w:rsidRDefault="006F2782" w:rsidP="006F2782">
      <w:pPr>
        <w:pStyle w:val="Prrafodelista"/>
        <w:autoSpaceDE w:val="0"/>
        <w:autoSpaceDN w:val="0"/>
        <w:adjustRightInd w:val="0"/>
        <w:spacing w:after="200" w:line="276" w:lineRule="auto"/>
        <w:ind w:left="0"/>
        <w:contextualSpacing/>
        <w:rPr>
          <w:rFonts w:ascii="Arial" w:hAnsi="Arial" w:cs="Arial"/>
          <w:szCs w:val="24"/>
        </w:rPr>
      </w:pPr>
      <w:r w:rsidRPr="00C34ABA">
        <w:rPr>
          <w:rFonts w:ascii="Arial" w:hAnsi="Arial" w:cs="Arial"/>
          <w:szCs w:val="24"/>
        </w:rPr>
        <w:t>Una vez instaladas las paredes se colocarán esquineros interiores a lo largo de las juntas entre paredes, en forma curva o de media caña, de material resistente a la corrosión y de color claro, esta será la curva sanitaria que exige la regulación y se colocarán hasta la altura final de las paredes.</w:t>
      </w:r>
    </w:p>
    <w:p w:rsidR="006F2782" w:rsidRPr="00C34ABA" w:rsidRDefault="006F2782" w:rsidP="006F2782">
      <w:pPr>
        <w:pStyle w:val="Prrafodelista"/>
        <w:autoSpaceDE w:val="0"/>
        <w:autoSpaceDN w:val="0"/>
        <w:adjustRightInd w:val="0"/>
        <w:spacing w:after="200" w:line="276" w:lineRule="auto"/>
        <w:ind w:left="0"/>
        <w:contextualSpacing/>
        <w:rPr>
          <w:rFonts w:ascii="Arial" w:hAnsi="Arial" w:cs="Arial"/>
          <w:szCs w:val="24"/>
        </w:rPr>
      </w:pPr>
    </w:p>
    <w:p w:rsidR="006F2782" w:rsidRPr="00C34ABA" w:rsidRDefault="006F2782" w:rsidP="006F2782">
      <w:pPr>
        <w:pStyle w:val="Prrafodelista"/>
        <w:autoSpaceDE w:val="0"/>
        <w:autoSpaceDN w:val="0"/>
        <w:adjustRightInd w:val="0"/>
        <w:spacing w:after="200" w:line="276" w:lineRule="auto"/>
        <w:ind w:left="0"/>
        <w:contextualSpacing/>
        <w:rPr>
          <w:rFonts w:ascii="Arial" w:hAnsi="Arial" w:cs="Arial"/>
          <w:szCs w:val="24"/>
        </w:rPr>
      </w:pPr>
      <w:r w:rsidRPr="00C34ABA">
        <w:rPr>
          <w:rFonts w:ascii="Arial" w:hAnsi="Arial" w:cs="Arial"/>
          <w:szCs w:val="24"/>
        </w:rPr>
        <w:t xml:space="preserve">Para el almacenamiento de los paneles el Contratista dispondrá de un lugar cubierto y ventilado, con superficie plana para el estibado, procurando siempre que haya ventilación entre los paneles para evitar condensaciones de agua. Deberá procurarse no estibar solventes, químicos, concentrados, ácidos, piezas metálicas y otros que puedan causar daño a la apariencia y calidad de los paneles. </w:t>
      </w:r>
    </w:p>
    <w:p w:rsidR="006F2782" w:rsidRPr="00C34ABA" w:rsidRDefault="006F2782" w:rsidP="006F2782">
      <w:pPr>
        <w:pStyle w:val="Prrafodelista"/>
        <w:autoSpaceDE w:val="0"/>
        <w:autoSpaceDN w:val="0"/>
        <w:adjustRightInd w:val="0"/>
        <w:spacing w:after="200" w:line="276" w:lineRule="auto"/>
        <w:ind w:left="0"/>
        <w:contextualSpacing/>
        <w:rPr>
          <w:rFonts w:ascii="Arial" w:hAnsi="Arial" w:cs="Arial"/>
          <w:szCs w:val="24"/>
        </w:rPr>
      </w:pPr>
    </w:p>
    <w:p w:rsidR="006F2782" w:rsidRPr="00C34ABA" w:rsidRDefault="006F2782" w:rsidP="006F2782">
      <w:pPr>
        <w:pStyle w:val="Prrafodelista"/>
        <w:autoSpaceDE w:val="0"/>
        <w:autoSpaceDN w:val="0"/>
        <w:adjustRightInd w:val="0"/>
        <w:spacing w:after="200" w:line="276" w:lineRule="auto"/>
        <w:ind w:left="0"/>
        <w:contextualSpacing/>
        <w:rPr>
          <w:rFonts w:ascii="Arial" w:hAnsi="Arial" w:cs="Arial"/>
          <w:szCs w:val="24"/>
        </w:rPr>
      </w:pPr>
      <w:r w:rsidRPr="00C34ABA">
        <w:rPr>
          <w:rFonts w:ascii="Arial" w:hAnsi="Arial" w:cs="Arial"/>
          <w:szCs w:val="24"/>
        </w:rPr>
        <w:t xml:space="preserve">El Contratista será responsable de resguardar la calidad de los paneles hasta el momento de la recepción final de las obras del contrato o hasta las recepciones parciales si así lo indicara la UNA a través de la UEP. La UNA no reconocerá gastos que se presenten por el mal manejo de los paneles, no se aceptarán paneles que presenten abolladuras, quebraduras ni rasgaduras, tampoco que presenten daños en la pintura, tampoco se aceptarán daños en la espuma de poliuretano como ser presencia de moho, que no se encuentre correctamente </w:t>
      </w:r>
      <w:r w:rsidRPr="00C34ABA">
        <w:rPr>
          <w:rFonts w:ascii="Arial" w:hAnsi="Arial" w:cs="Arial"/>
          <w:szCs w:val="24"/>
        </w:rPr>
        <w:lastRenderedPageBreak/>
        <w:t xml:space="preserve">prensada entre las placas de acero, o que se presenten espacios significativos sin espuma entre las placas.   </w:t>
      </w:r>
    </w:p>
    <w:p w:rsidR="006F2782" w:rsidRPr="00C34ABA" w:rsidRDefault="006F2782" w:rsidP="006F2782">
      <w:pPr>
        <w:pStyle w:val="Prrafodelista"/>
        <w:autoSpaceDE w:val="0"/>
        <w:autoSpaceDN w:val="0"/>
        <w:adjustRightInd w:val="0"/>
        <w:spacing w:after="200" w:line="276" w:lineRule="auto"/>
        <w:ind w:left="0"/>
        <w:contextualSpacing/>
        <w:rPr>
          <w:rFonts w:ascii="Arial" w:hAnsi="Arial" w:cs="Arial"/>
          <w:szCs w:val="24"/>
        </w:rPr>
      </w:pPr>
    </w:p>
    <w:p w:rsidR="006F2782" w:rsidRPr="00C34ABA" w:rsidRDefault="006F2782" w:rsidP="006F2782">
      <w:pPr>
        <w:pStyle w:val="Prrafodelista"/>
        <w:autoSpaceDE w:val="0"/>
        <w:autoSpaceDN w:val="0"/>
        <w:adjustRightInd w:val="0"/>
        <w:spacing w:after="200" w:line="276" w:lineRule="auto"/>
        <w:ind w:left="0"/>
        <w:contextualSpacing/>
        <w:rPr>
          <w:rFonts w:ascii="Arial" w:hAnsi="Arial" w:cs="Arial"/>
          <w:szCs w:val="24"/>
        </w:rPr>
      </w:pPr>
      <w:r w:rsidRPr="00C34ABA">
        <w:rPr>
          <w:rFonts w:ascii="Arial" w:hAnsi="Arial" w:cs="Arial"/>
          <w:szCs w:val="24"/>
        </w:rPr>
        <w:t xml:space="preserve">El Contratista entregará a la Supervisión una copia legible y en español, de la guía de usuario o ficha técnica del fabricante de los paneles de poliuretano, en donde se indique las formas de cuidado y limpieza, entre otros detalles. </w:t>
      </w:r>
    </w:p>
    <w:p w:rsidR="006F2782" w:rsidRPr="00C34ABA" w:rsidRDefault="006F2782" w:rsidP="006F2782">
      <w:pPr>
        <w:pStyle w:val="Prrafodelista"/>
        <w:autoSpaceDE w:val="0"/>
        <w:autoSpaceDN w:val="0"/>
        <w:adjustRightInd w:val="0"/>
        <w:spacing w:after="200" w:line="276" w:lineRule="auto"/>
        <w:ind w:left="0"/>
        <w:contextualSpacing/>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3607EA">
      <w:pPr>
        <w:pStyle w:val="Prrafodelista"/>
        <w:numPr>
          <w:ilvl w:val="1"/>
          <w:numId w:val="104"/>
        </w:numPr>
        <w:autoSpaceDE w:val="0"/>
        <w:autoSpaceDN w:val="0"/>
        <w:adjustRightInd w:val="0"/>
        <w:spacing w:after="200" w:line="276" w:lineRule="auto"/>
        <w:contextualSpacing/>
        <w:outlineLvl w:val="2"/>
        <w:rPr>
          <w:rFonts w:ascii="Arial" w:hAnsi="Arial" w:cs="Arial"/>
          <w:b/>
          <w:szCs w:val="24"/>
        </w:rPr>
      </w:pPr>
      <w:bookmarkStart w:id="540" w:name="_Toc490214693"/>
      <w:r w:rsidRPr="00C34ABA">
        <w:rPr>
          <w:rFonts w:ascii="Arial" w:hAnsi="Arial" w:cs="Arial"/>
          <w:b/>
          <w:bCs/>
          <w:szCs w:val="24"/>
        </w:rPr>
        <w:t>PAREDES DE TABLAYESO</w:t>
      </w:r>
      <w:bookmarkEnd w:id="540"/>
    </w:p>
    <w:p w:rsidR="006F2782" w:rsidRPr="00C34ABA" w:rsidRDefault="006F2782" w:rsidP="006F2782">
      <w:pPr>
        <w:pStyle w:val="Prrafodelista"/>
        <w:autoSpaceDE w:val="0"/>
        <w:autoSpaceDN w:val="0"/>
        <w:adjustRightInd w:val="0"/>
        <w:spacing w:after="200" w:line="276" w:lineRule="auto"/>
        <w:ind w:left="0"/>
        <w:contextualSpacing/>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 xml:space="preserve">Se construirán paredes de </w:t>
      </w:r>
      <w:proofErr w:type="spellStart"/>
      <w:r w:rsidRPr="00C34ABA">
        <w:rPr>
          <w:rFonts w:ascii="Arial" w:hAnsi="Arial" w:cs="Arial"/>
          <w:szCs w:val="24"/>
        </w:rPr>
        <w:t>tablayeso</w:t>
      </w:r>
      <w:proofErr w:type="spellEnd"/>
      <w:r w:rsidRPr="00C34ABA">
        <w:rPr>
          <w:rFonts w:ascii="Arial" w:hAnsi="Arial" w:cs="Arial"/>
          <w:szCs w:val="24"/>
        </w:rPr>
        <w:t xml:space="preserve"> a dos caras en entrada a las áreas de baños y vestidores, con estructuras de perfiles de acero galvanizado separadas entre ellas a 60 cm como máximo. Las planchas de </w:t>
      </w:r>
      <w:proofErr w:type="spellStart"/>
      <w:r w:rsidRPr="00C34ABA">
        <w:rPr>
          <w:rFonts w:ascii="Arial" w:hAnsi="Arial" w:cs="Arial"/>
          <w:szCs w:val="24"/>
        </w:rPr>
        <w:t>tablayeso</w:t>
      </w:r>
      <w:proofErr w:type="spellEnd"/>
      <w:r w:rsidRPr="00C34ABA">
        <w:rPr>
          <w:rFonts w:ascii="Arial" w:hAnsi="Arial" w:cs="Arial"/>
          <w:szCs w:val="24"/>
        </w:rPr>
        <w:t xml:space="preserve"> serán de 4´ x 8´ x ½” de espesor, se fijarán a la estructura de soporte por medio de tornillos de cabeza plana de 1” de largo y resistentes a la corrosión, ya sea de aluminio o de material similar.  Todos los cruces y extremos de las paredes deberán llevar refuerzo de madera curada.</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 xml:space="preserve">Una vez terminada la colocación de las planchas de </w:t>
      </w:r>
      <w:proofErr w:type="spellStart"/>
      <w:r w:rsidRPr="00C34ABA">
        <w:rPr>
          <w:rFonts w:ascii="Arial" w:hAnsi="Arial" w:cs="Arial"/>
          <w:szCs w:val="24"/>
        </w:rPr>
        <w:t>tablayeso</w:t>
      </w:r>
      <w:proofErr w:type="spellEnd"/>
      <w:r w:rsidRPr="00C34ABA">
        <w:rPr>
          <w:rFonts w:ascii="Arial" w:hAnsi="Arial" w:cs="Arial"/>
          <w:szCs w:val="24"/>
        </w:rPr>
        <w:t>, se procederá a sellar los agujeros de los tornillos, las uniones entre las planchas y cualquier otra irregularidad visible, para lo cual se usará cinta y masilla especiales para este tipo de trabajos, se aplicará cuidadosamente, de tal forma que una vez lijada la superficie quede una superficie lisa, lista para aplicar el sellador y posteriormente el acabado final de pintura.</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C34ABA">
      <w:pPr>
        <w:pStyle w:val="Prrafodelista"/>
        <w:autoSpaceDE w:val="0"/>
        <w:autoSpaceDN w:val="0"/>
        <w:adjustRightInd w:val="0"/>
        <w:spacing w:line="276" w:lineRule="auto"/>
        <w:ind w:left="0"/>
        <w:rPr>
          <w:rFonts w:ascii="Arial" w:hAnsi="Arial" w:cs="Arial"/>
          <w:szCs w:val="24"/>
        </w:rPr>
      </w:pPr>
    </w:p>
    <w:p w:rsidR="006F2782" w:rsidRPr="00C34ABA" w:rsidRDefault="006F2782" w:rsidP="003607EA">
      <w:pPr>
        <w:pStyle w:val="Prrafodelista"/>
        <w:numPr>
          <w:ilvl w:val="1"/>
          <w:numId w:val="104"/>
        </w:numPr>
        <w:autoSpaceDE w:val="0"/>
        <w:autoSpaceDN w:val="0"/>
        <w:adjustRightInd w:val="0"/>
        <w:spacing w:after="200" w:line="276" w:lineRule="auto"/>
        <w:contextualSpacing/>
        <w:outlineLvl w:val="2"/>
        <w:rPr>
          <w:rFonts w:ascii="Arial" w:hAnsi="Arial" w:cs="Arial"/>
          <w:b/>
          <w:szCs w:val="24"/>
        </w:rPr>
      </w:pPr>
      <w:bookmarkStart w:id="541" w:name="_Toc490214694"/>
      <w:r w:rsidRPr="00C34ABA">
        <w:rPr>
          <w:rFonts w:ascii="Arial" w:hAnsi="Arial" w:cs="Arial"/>
          <w:b/>
          <w:szCs w:val="24"/>
        </w:rPr>
        <w:t>SELLADO DE JUNTAS ENTRE TECHOS Y PAREDES</w:t>
      </w:r>
      <w:bookmarkEnd w:id="541"/>
      <w:r w:rsidRPr="00C34ABA">
        <w:rPr>
          <w:rFonts w:ascii="Arial" w:hAnsi="Arial" w:cs="Arial"/>
          <w:b/>
          <w:szCs w:val="24"/>
        </w:rPr>
        <w:t xml:space="preserve"> </w:t>
      </w:r>
    </w:p>
    <w:p w:rsidR="006F2782" w:rsidRPr="00C34ABA" w:rsidRDefault="006F2782" w:rsidP="006F2782">
      <w:pPr>
        <w:pStyle w:val="Prrafodelista"/>
        <w:autoSpaceDE w:val="0"/>
        <w:autoSpaceDN w:val="0"/>
        <w:adjustRightInd w:val="0"/>
        <w:spacing w:after="200" w:line="276" w:lineRule="auto"/>
        <w:ind w:left="284"/>
        <w:contextualSpacing/>
        <w:rPr>
          <w:rFonts w:ascii="Arial" w:hAnsi="Arial" w:cs="Arial"/>
          <w:b/>
          <w:szCs w:val="24"/>
        </w:rPr>
      </w:pPr>
    </w:p>
    <w:p w:rsidR="00EB3F1A" w:rsidRPr="004B4CF5" w:rsidRDefault="00AD7D3F" w:rsidP="006F2782">
      <w:pPr>
        <w:pStyle w:val="Prrafodelista"/>
        <w:autoSpaceDE w:val="0"/>
        <w:autoSpaceDN w:val="0"/>
        <w:adjustRightInd w:val="0"/>
        <w:spacing w:line="276" w:lineRule="auto"/>
        <w:ind w:left="0"/>
        <w:rPr>
          <w:rFonts w:ascii="Arial" w:hAnsi="Arial" w:cs="Arial"/>
          <w:szCs w:val="24"/>
        </w:rPr>
      </w:pPr>
      <w:r>
        <w:rPr>
          <w:rFonts w:ascii="Arial" w:hAnsi="Arial" w:cs="Arial"/>
          <w:szCs w:val="24"/>
        </w:rPr>
        <w:t xml:space="preserve">Esta actividad </w:t>
      </w:r>
      <w:r w:rsidRPr="004B4CF5">
        <w:rPr>
          <w:rFonts w:ascii="Arial" w:hAnsi="Arial" w:cs="Arial"/>
          <w:szCs w:val="24"/>
        </w:rPr>
        <w:t xml:space="preserve">se contempla para sellar los claros formados por la unión entre paredes y elementos de las cubiertas, para esto se utilizará </w:t>
      </w:r>
      <w:r w:rsidR="00043F34" w:rsidRPr="004B4CF5">
        <w:rPr>
          <w:rFonts w:ascii="Arial" w:hAnsi="Arial" w:cs="Arial"/>
          <w:szCs w:val="24"/>
        </w:rPr>
        <w:t>un volumen adecuado de m</w:t>
      </w:r>
      <w:r w:rsidR="006F2782" w:rsidRPr="004B4CF5">
        <w:rPr>
          <w:rFonts w:ascii="Arial" w:hAnsi="Arial" w:cs="Arial"/>
          <w:szCs w:val="24"/>
        </w:rPr>
        <w:t>ortero de cemento gris y arena en proporción 1:3</w:t>
      </w:r>
      <w:r w:rsidR="00EB3F1A" w:rsidRPr="004B4CF5">
        <w:rPr>
          <w:rFonts w:ascii="Arial" w:hAnsi="Arial" w:cs="Arial"/>
          <w:szCs w:val="24"/>
        </w:rPr>
        <w:t xml:space="preserve"> y se mejorará con un promotor de adherencia equivalente o superior a Pegamento y Sellador </w:t>
      </w:r>
      <w:proofErr w:type="spellStart"/>
      <w:r w:rsidR="00EB3F1A" w:rsidRPr="004B4CF5">
        <w:rPr>
          <w:rFonts w:ascii="Arial" w:hAnsi="Arial" w:cs="Arial"/>
          <w:szCs w:val="24"/>
        </w:rPr>
        <w:t>Pegaduro</w:t>
      </w:r>
      <w:proofErr w:type="spellEnd"/>
      <w:r w:rsidR="00EB3F1A" w:rsidRPr="004B4CF5">
        <w:rPr>
          <w:rFonts w:ascii="Arial" w:hAnsi="Arial" w:cs="Arial"/>
          <w:szCs w:val="24"/>
        </w:rPr>
        <w:t xml:space="preserve"> en las proporciones recomendadas por el fabricante</w:t>
      </w:r>
      <w:r w:rsidR="006F2782" w:rsidRPr="004B4CF5">
        <w:rPr>
          <w:rFonts w:ascii="Arial" w:hAnsi="Arial" w:cs="Arial"/>
          <w:szCs w:val="24"/>
        </w:rPr>
        <w:t xml:space="preserve">, </w:t>
      </w:r>
      <w:r w:rsidR="00EB3F1A" w:rsidRPr="004B4CF5">
        <w:rPr>
          <w:rFonts w:ascii="Arial" w:hAnsi="Arial" w:cs="Arial"/>
          <w:szCs w:val="24"/>
        </w:rPr>
        <w:t xml:space="preserve">una vez listo el mortero </w:t>
      </w:r>
      <w:r w:rsidR="00043F34" w:rsidRPr="004B4CF5">
        <w:rPr>
          <w:rFonts w:ascii="Arial" w:hAnsi="Arial" w:cs="Arial"/>
          <w:szCs w:val="24"/>
        </w:rPr>
        <w:t xml:space="preserve">se colocará </w:t>
      </w:r>
      <w:r w:rsidR="00EB3F1A" w:rsidRPr="004B4CF5">
        <w:rPr>
          <w:rFonts w:ascii="Arial" w:hAnsi="Arial" w:cs="Arial"/>
          <w:szCs w:val="24"/>
        </w:rPr>
        <w:t>sobre las paredes, en los claros que se hayan formado por el efecto de la curva de las cubiertas o en donde no se haya realizado un correcto entabicado de los muros.</w:t>
      </w:r>
    </w:p>
    <w:p w:rsidR="00EB3F1A" w:rsidRPr="004B4CF5" w:rsidRDefault="00EB3F1A" w:rsidP="006F2782">
      <w:pPr>
        <w:pStyle w:val="Prrafodelista"/>
        <w:autoSpaceDE w:val="0"/>
        <w:autoSpaceDN w:val="0"/>
        <w:adjustRightInd w:val="0"/>
        <w:spacing w:line="276" w:lineRule="auto"/>
        <w:ind w:left="0"/>
        <w:rPr>
          <w:rFonts w:ascii="Arial" w:hAnsi="Arial" w:cs="Arial"/>
          <w:szCs w:val="24"/>
        </w:rPr>
      </w:pPr>
    </w:p>
    <w:p w:rsidR="00EB3F1A" w:rsidRPr="004B4CF5" w:rsidRDefault="003769E9" w:rsidP="006F2782">
      <w:pPr>
        <w:pStyle w:val="Prrafodelista"/>
        <w:autoSpaceDE w:val="0"/>
        <w:autoSpaceDN w:val="0"/>
        <w:adjustRightInd w:val="0"/>
        <w:spacing w:line="276" w:lineRule="auto"/>
        <w:ind w:left="0"/>
        <w:rPr>
          <w:rFonts w:ascii="Arial" w:hAnsi="Arial" w:cs="Arial"/>
          <w:szCs w:val="24"/>
        </w:rPr>
      </w:pPr>
      <w:r w:rsidRPr="004B4CF5">
        <w:rPr>
          <w:rFonts w:ascii="Arial" w:hAnsi="Arial" w:cs="Arial"/>
          <w:szCs w:val="24"/>
        </w:rPr>
        <w:t>Para efectos de cálculo de costos, e</w:t>
      </w:r>
      <w:r w:rsidR="00EB3F1A" w:rsidRPr="004B4CF5">
        <w:rPr>
          <w:rFonts w:ascii="Arial" w:hAnsi="Arial" w:cs="Arial"/>
          <w:szCs w:val="24"/>
        </w:rPr>
        <w:t xml:space="preserve">l ancho promedio que se asume para el sellado son los mismos 15 cm de las paredes </w:t>
      </w:r>
      <w:r w:rsidRPr="004B4CF5">
        <w:rPr>
          <w:rFonts w:ascii="Arial" w:hAnsi="Arial" w:cs="Arial"/>
          <w:szCs w:val="24"/>
        </w:rPr>
        <w:t xml:space="preserve">y la elevación será de 5 cm. En caso de requerir anchos y/o altos diferentes, el cálculo de cantidad se hará de forma proporcional, previo la autorización de la Supervisión. </w:t>
      </w:r>
    </w:p>
    <w:p w:rsidR="00EB3F1A" w:rsidRPr="004B4CF5" w:rsidRDefault="00EB3F1A" w:rsidP="006F2782">
      <w:pPr>
        <w:pStyle w:val="Prrafodelista"/>
        <w:autoSpaceDE w:val="0"/>
        <w:autoSpaceDN w:val="0"/>
        <w:adjustRightInd w:val="0"/>
        <w:spacing w:line="276" w:lineRule="auto"/>
        <w:ind w:left="0"/>
        <w:rPr>
          <w:rFonts w:ascii="Arial" w:hAnsi="Arial" w:cs="Arial"/>
          <w:szCs w:val="24"/>
        </w:rPr>
      </w:pPr>
    </w:p>
    <w:p w:rsidR="00C34ABA" w:rsidRDefault="003769E9" w:rsidP="00C34ABA">
      <w:pPr>
        <w:pStyle w:val="Prrafodelista"/>
        <w:autoSpaceDE w:val="0"/>
        <w:autoSpaceDN w:val="0"/>
        <w:adjustRightInd w:val="0"/>
        <w:spacing w:line="276" w:lineRule="auto"/>
        <w:ind w:left="0"/>
        <w:rPr>
          <w:rFonts w:ascii="Arial" w:hAnsi="Arial" w:cs="Arial"/>
          <w:szCs w:val="24"/>
        </w:rPr>
      </w:pPr>
      <w:r w:rsidRPr="004B4CF5">
        <w:rPr>
          <w:rFonts w:ascii="Arial" w:hAnsi="Arial" w:cs="Arial"/>
          <w:szCs w:val="24"/>
        </w:rPr>
        <w:t>Esta actividad se</w:t>
      </w:r>
      <w:r w:rsidR="00EB3F1A" w:rsidRPr="004B4CF5">
        <w:rPr>
          <w:rFonts w:ascii="Arial" w:hAnsi="Arial" w:cs="Arial"/>
          <w:szCs w:val="24"/>
        </w:rPr>
        <w:t xml:space="preserve"> medirá y pagará por metro lineal (ML) </w:t>
      </w:r>
      <w:r w:rsidRPr="004B4CF5">
        <w:rPr>
          <w:rFonts w:ascii="Arial" w:hAnsi="Arial" w:cs="Arial"/>
          <w:szCs w:val="24"/>
        </w:rPr>
        <w:t>de sellador correctamente elaborado y colocado en los lugares que indique la supervisión de obras.</w:t>
      </w:r>
      <w:r>
        <w:rPr>
          <w:rFonts w:ascii="Arial" w:hAnsi="Arial" w:cs="Arial"/>
          <w:szCs w:val="24"/>
        </w:rPr>
        <w:t xml:space="preserve"> </w:t>
      </w:r>
      <w:r w:rsidR="00EB3F1A">
        <w:rPr>
          <w:rFonts w:ascii="Arial" w:hAnsi="Arial" w:cs="Arial"/>
          <w:szCs w:val="24"/>
        </w:rPr>
        <w:t xml:space="preserve"> </w:t>
      </w:r>
      <w:r w:rsidR="006F2782" w:rsidRPr="00C34ABA">
        <w:rPr>
          <w:rFonts w:ascii="Arial" w:hAnsi="Arial" w:cs="Arial"/>
          <w:szCs w:val="24"/>
        </w:rPr>
        <w:t xml:space="preserve">  </w:t>
      </w:r>
    </w:p>
    <w:p w:rsidR="00C34ABA" w:rsidRDefault="00C34ABA" w:rsidP="00C34ABA">
      <w:pPr>
        <w:pStyle w:val="Prrafodelista"/>
        <w:autoSpaceDE w:val="0"/>
        <w:autoSpaceDN w:val="0"/>
        <w:adjustRightInd w:val="0"/>
        <w:spacing w:line="276" w:lineRule="auto"/>
        <w:ind w:left="0"/>
        <w:rPr>
          <w:rFonts w:ascii="Arial" w:hAnsi="Arial" w:cs="Arial"/>
          <w:szCs w:val="24"/>
        </w:rPr>
      </w:pPr>
    </w:p>
    <w:p w:rsidR="00C34ABA" w:rsidRPr="00C34ABA" w:rsidRDefault="00C34ABA" w:rsidP="00C34ABA">
      <w:pPr>
        <w:pStyle w:val="Prrafodelista"/>
        <w:autoSpaceDE w:val="0"/>
        <w:autoSpaceDN w:val="0"/>
        <w:adjustRightInd w:val="0"/>
        <w:spacing w:line="276" w:lineRule="auto"/>
        <w:ind w:left="0"/>
        <w:rPr>
          <w:rFonts w:ascii="Arial" w:hAnsi="Arial" w:cs="Arial"/>
          <w:szCs w:val="24"/>
        </w:rPr>
      </w:pPr>
    </w:p>
    <w:p w:rsidR="006F2782" w:rsidRPr="004B4CF5" w:rsidRDefault="006F2782" w:rsidP="004B4CF5">
      <w:pPr>
        <w:pStyle w:val="Prrafodelista"/>
        <w:numPr>
          <w:ilvl w:val="1"/>
          <w:numId w:val="104"/>
        </w:numPr>
        <w:autoSpaceDE w:val="0"/>
        <w:autoSpaceDN w:val="0"/>
        <w:adjustRightInd w:val="0"/>
        <w:spacing w:after="200" w:line="276" w:lineRule="auto"/>
        <w:contextualSpacing/>
        <w:outlineLvl w:val="2"/>
        <w:rPr>
          <w:rFonts w:ascii="Arial" w:hAnsi="Arial" w:cs="Arial"/>
          <w:b/>
          <w:szCs w:val="24"/>
        </w:rPr>
      </w:pPr>
      <w:bookmarkStart w:id="542" w:name="_Toc490214695"/>
      <w:r w:rsidRPr="00C34ABA">
        <w:rPr>
          <w:rFonts w:ascii="Arial" w:hAnsi="Arial" w:cs="Arial"/>
          <w:b/>
          <w:bCs/>
          <w:szCs w:val="24"/>
        </w:rPr>
        <w:t>PAREDES O PARTICIONES METALICAS</w:t>
      </w:r>
      <w:bookmarkEnd w:id="542"/>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Para dar protección a los espacios indicados en planos (recepción de producto crudo y cuarto de máquinas), se construirán paredes metálicas con las características indicadas en planos.</w:t>
      </w:r>
    </w:p>
    <w:p w:rsidR="006F2782" w:rsidRPr="00C34ABA" w:rsidRDefault="006F2782" w:rsidP="006F2782">
      <w:pPr>
        <w:pStyle w:val="Prrafodelista"/>
        <w:autoSpaceDE w:val="0"/>
        <w:autoSpaceDN w:val="0"/>
        <w:adjustRightInd w:val="0"/>
        <w:ind w:left="0"/>
        <w:rPr>
          <w:rFonts w:ascii="Arial" w:hAnsi="Arial" w:cs="Arial"/>
          <w:szCs w:val="24"/>
        </w:rPr>
      </w:pPr>
    </w:p>
    <w:p w:rsidR="006F2782" w:rsidRPr="00C34ABA" w:rsidRDefault="006F2782" w:rsidP="006F2782">
      <w:pPr>
        <w:pStyle w:val="Prrafodelista"/>
        <w:autoSpaceDE w:val="0"/>
        <w:autoSpaceDN w:val="0"/>
        <w:adjustRightInd w:val="0"/>
        <w:ind w:left="0"/>
        <w:rPr>
          <w:rFonts w:ascii="Arial" w:hAnsi="Arial" w:cs="Arial"/>
          <w:szCs w:val="24"/>
        </w:rPr>
      </w:pPr>
      <w:r w:rsidRPr="00C34ABA">
        <w:rPr>
          <w:rFonts w:ascii="Arial" w:hAnsi="Arial" w:cs="Arial"/>
          <w:szCs w:val="24"/>
        </w:rPr>
        <w:t xml:space="preserve">El Contratista se asegurará de que las paredes metálicas queden perfectamente a plomo y correctamente soldados sus elementos. Los cordones de soldadura utilizados en las uniones serán pulidos y las uniones esmeriladas de manera que una vez pintado el elemento presente un acabado uniforme y continuo. La técnica de soldadura empleada, la apariencia, calidad, precauciones de seguridad, diseño de conexiones soldadas, electrodos, mano de obra, inspección, etc. deben ser de acuerdo con las normas aplicables determinadas por la Supervisión y en base a los lineamientos de la American </w:t>
      </w:r>
      <w:proofErr w:type="spellStart"/>
      <w:r w:rsidRPr="00C34ABA">
        <w:rPr>
          <w:rFonts w:ascii="Arial" w:hAnsi="Arial" w:cs="Arial"/>
          <w:szCs w:val="24"/>
        </w:rPr>
        <w:t>Welding</w:t>
      </w:r>
      <w:proofErr w:type="spellEnd"/>
      <w:r w:rsidRPr="00C34ABA">
        <w:rPr>
          <w:rFonts w:ascii="Arial" w:hAnsi="Arial" w:cs="Arial"/>
          <w:szCs w:val="24"/>
        </w:rPr>
        <w:t xml:space="preserve"> </w:t>
      </w:r>
      <w:proofErr w:type="spellStart"/>
      <w:r w:rsidRPr="00C34ABA">
        <w:rPr>
          <w:rFonts w:ascii="Arial" w:hAnsi="Arial" w:cs="Arial"/>
          <w:szCs w:val="24"/>
        </w:rPr>
        <w:t>Society</w:t>
      </w:r>
      <w:proofErr w:type="spellEnd"/>
      <w:r w:rsidRPr="00C34ABA">
        <w:rPr>
          <w:rFonts w:ascii="Arial" w:hAnsi="Arial" w:cs="Arial"/>
          <w:szCs w:val="24"/>
        </w:rPr>
        <w:t xml:space="preserve"> (A.W.S.)</w:t>
      </w:r>
    </w:p>
    <w:p w:rsidR="006F2782" w:rsidRPr="00C34ABA" w:rsidRDefault="006F2782" w:rsidP="006F2782">
      <w:pPr>
        <w:pStyle w:val="Prrafodelista"/>
        <w:autoSpaceDE w:val="0"/>
        <w:autoSpaceDN w:val="0"/>
        <w:adjustRightInd w:val="0"/>
        <w:ind w:left="0"/>
        <w:rPr>
          <w:rFonts w:ascii="Arial" w:hAnsi="Arial" w:cs="Arial"/>
          <w:szCs w:val="24"/>
        </w:rPr>
      </w:pPr>
    </w:p>
    <w:p w:rsidR="006F2782" w:rsidRPr="00C34ABA" w:rsidRDefault="006F2782" w:rsidP="006F2782">
      <w:pPr>
        <w:pStyle w:val="Prrafodelista"/>
        <w:autoSpaceDE w:val="0"/>
        <w:autoSpaceDN w:val="0"/>
        <w:adjustRightInd w:val="0"/>
        <w:ind w:left="0"/>
        <w:rPr>
          <w:rFonts w:ascii="Arial" w:hAnsi="Arial" w:cs="Arial"/>
          <w:szCs w:val="24"/>
        </w:rPr>
      </w:pPr>
      <w:r w:rsidRPr="00C34ABA">
        <w:rPr>
          <w:rFonts w:ascii="Arial" w:hAnsi="Arial" w:cs="Arial"/>
          <w:szCs w:val="24"/>
        </w:rPr>
        <w:t xml:space="preserve">Los elementos de las paredes metálicas tendrán acabados conforme a las indicaciones en planos. </w:t>
      </w:r>
    </w:p>
    <w:p w:rsidR="006F2782" w:rsidRPr="00C34ABA" w:rsidRDefault="006F2782" w:rsidP="006F2782">
      <w:pPr>
        <w:pStyle w:val="Prrafodelista"/>
        <w:autoSpaceDE w:val="0"/>
        <w:autoSpaceDN w:val="0"/>
        <w:adjustRightInd w:val="0"/>
        <w:ind w:left="0"/>
        <w:rPr>
          <w:rFonts w:ascii="Arial" w:hAnsi="Arial" w:cs="Arial"/>
          <w:szCs w:val="24"/>
        </w:rPr>
      </w:pPr>
    </w:p>
    <w:p w:rsidR="006F2782" w:rsidRPr="00C34ABA" w:rsidRDefault="006F2782" w:rsidP="006F2782">
      <w:pPr>
        <w:pStyle w:val="Prrafodelista"/>
        <w:autoSpaceDE w:val="0"/>
        <w:autoSpaceDN w:val="0"/>
        <w:adjustRightInd w:val="0"/>
        <w:ind w:left="0"/>
        <w:rPr>
          <w:rFonts w:ascii="Arial" w:hAnsi="Arial" w:cs="Arial"/>
          <w:szCs w:val="24"/>
        </w:rPr>
      </w:pPr>
      <w:r w:rsidRPr="00C34ABA">
        <w:rPr>
          <w:rFonts w:ascii="Arial" w:hAnsi="Arial" w:cs="Arial"/>
          <w:szCs w:val="24"/>
        </w:rPr>
        <w:t xml:space="preserve">En donde se indique en los planos se agregará una capa de malla anti-insectos o </w:t>
      </w:r>
      <w:proofErr w:type="spellStart"/>
      <w:r w:rsidRPr="00C34ABA">
        <w:rPr>
          <w:rFonts w:ascii="Arial" w:hAnsi="Arial" w:cs="Arial"/>
          <w:szCs w:val="24"/>
        </w:rPr>
        <w:t>antiáfidos</w:t>
      </w:r>
      <w:proofErr w:type="spellEnd"/>
      <w:r w:rsidRPr="00C34ABA">
        <w:rPr>
          <w:rFonts w:ascii="Arial" w:hAnsi="Arial" w:cs="Arial"/>
          <w:szCs w:val="24"/>
        </w:rPr>
        <w:t xml:space="preserve">, con una apertura de 50 </w:t>
      </w:r>
      <w:proofErr w:type="spellStart"/>
      <w:r w:rsidRPr="00C34ABA">
        <w:rPr>
          <w:rFonts w:ascii="Arial" w:hAnsi="Arial" w:cs="Arial"/>
          <w:szCs w:val="24"/>
        </w:rPr>
        <w:t>mesh</w:t>
      </w:r>
      <w:proofErr w:type="spellEnd"/>
      <w:r w:rsidRPr="00C34ABA">
        <w:rPr>
          <w:rFonts w:ascii="Arial" w:hAnsi="Arial" w:cs="Arial"/>
          <w:szCs w:val="24"/>
        </w:rPr>
        <w:t xml:space="preserve">, de tipo plastificado, color natural.   </w:t>
      </w:r>
    </w:p>
    <w:p w:rsidR="006F2782" w:rsidRPr="00C34ABA" w:rsidRDefault="006F2782" w:rsidP="006F2782">
      <w:pPr>
        <w:jc w:val="both"/>
        <w:rPr>
          <w:rFonts w:ascii="Arial" w:eastAsia="Times New Roman" w:hAnsi="Arial" w:cs="Arial"/>
          <w:sz w:val="24"/>
          <w:szCs w:val="24"/>
          <w:lang w:val="es-ES_tradnl"/>
        </w:rPr>
      </w:pPr>
      <w:bookmarkStart w:id="543" w:name="_Toc438196894"/>
    </w:p>
    <w:p w:rsidR="006F2782" w:rsidRPr="00C34ABA" w:rsidRDefault="006F2782" w:rsidP="003607EA">
      <w:pPr>
        <w:pStyle w:val="Prrafodelista"/>
        <w:numPr>
          <w:ilvl w:val="0"/>
          <w:numId w:val="104"/>
        </w:numPr>
        <w:autoSpaceDE w:val="0"/>
        <w:autoSpaceDN w:val="0"/>
        <w:adjustRightInd w:val="0"/>
        <w:spacing w:after="200" w:line="276" w:lineRule="auto"/>
        <w:ind w:left="0" w:firstLine="0"/>
        <w:contextualSpacing/>
        <w:outlineLvl w:val="1"/>
        <w:rPr>
          <w:rFonts w:ascii="Arial" w:hAnsi="Arial" w:cs="Arial"/>
          <w:b/>
          <w:szCs w:val="24"/>
        </w:rPr>
      </w:pPr>
      <w:bookmarkStart w:id="544" w:name="_Toc487187055"/>
      <w:bookmarkStart w:id="545" w:name="_Toc490214697"/>
      <w:r w:rsidRPr="00C34ABA">
        <w:rPr>
          <w:rFonts w:ascii="Arial" w:hAnsi="Arial" w:cs="Arial"/>
          <w:b/>
          <w:szCs w:val="24"/>
        </w:rPr>
        <w:t>ACABADOS</w:t>
      </w:r>
      <w:bookmarkEnd w:id="544"/>
      <w:bookmarkEnd w:id="545"/>
    </w:p>
    <w:p w:rsidR="006F2782" w:rsidRPr="00C34ABA" w:rsidRDefault="006F2782" w:rsidP="006F2782">
      <w:pPr>
        <w:pStyle w:val="Prrafodelista"/>
        <w:autoSpaceDE w:val="0"/>
        <w:autoSpaceDN w:val="0"/>
        <w:adjustRightInd w:val="0"/>
        <w:spacing w:after="200" w:line="276" w:lineRule="auto"/>
        <w:ind w:left="0"/>
        <w:contextualSpacing/>
        <w:rPr>
          <w:rFonts w:ascii="Arial" w:hAnsi="Arial" w:cs="Arial"/>
          <w:b/>
          <w:color w:val="0070C0"/>
          <w:szCs w:val="24"/>
        </w:rPr>
      </w:pPr>
    </w:p>
    <w:p w:rsidR="006F2782" w:rsidRPr="00C34ABA" w:rsidRDefault="006F2782" w:rsidP="003607EA">
      <w:pPr>
        <w:pStyle w:val="Prrafodelista"/>
        <w:numPr>
          <w:ilvl w:val="1"/>
          <w:numId w:val="104"/>
        </w:numPr>
        <w:autoSpaceDE w:val="0"/>
        <w:autoSpaceDN w:val="0"/>
        <w:adjustRightInd w:val="0"/>
        <w:spacing w:after="200" w:line="276" w:lineRule="auto"/>
        <w:contextualSpacing/>
        <w:outlineLvl w:val="1"/>
        <w:rPr>
          <w:rFonts w:ascii="Arial" w:hAnsi="Arial" w:cs="Arial"/>
          <w:b/>
          <w:szCs w:val="24"/>
        </w:rPr>
      </w:pPr>
      <w:bookmarkStart w:id="546" w:name="_Toc487187056"/>
      <w:bookmarkStart w:id="547" w:name="_Toc490214698"/>
      <w:r w:rsidRPr="00C34ABA">
        <w:rPr>
          <w:rFonts w:ascii="Arial" w:hAnsi="Arial" w:cs="Arial"/>
          <w:b/>
          <w:szCs w:val="24"/>
        </w:rPr>
        <w:t>REPELLOS Y PULIDOS</w:t>
      </w:r>
      <w:bookmarkEnd w:id="546"/>
      <w:bookmarkEnd w:id="547"/>
    </w:p>
    <w:p w:rsidR="006F2782" w:rsidRPr="00C34ABA" w:rsidRDefault="006F2782" w:rsidP="006F2782">
      <w:pPr>
        <w:pStyle w:val="Prrafodelista"/>
        <w:autoSpaceDE w:val="0"/>
        <w:autoSpaceDN w:val="0"/>
        <w:adjustRightInd w:val="0"/>
        <w:spacing w:after="200" w:line="276" w:lineRule="auto"/>
        <w:ind w:left="792"/>
        <w:contextualSpacing/>
        <w:rPr>
          <w:rFonts w:ascii="Arial" w:hAnsi="Arial" w:cs="Arial"/>
          <w:b/>
          <w:szCs w:val="24"/>
        </w:rPr>
      </w:pPr>
    </w:p>
    <w:p w:rsidR="006F2782" w:rsidRPr="00C34ABA" w:rsidRDefault="006F2782" w:rsidP="003607EA">
      <w:pPr>
        <w:pStyle w:val="Prrafodelista"/>
        <w:numPr>
          <w:ilvl w:val="2"/>
          <w:numId w:val="104"/>
        </w:numPr>
        <w:autoSpaceDE w:val="0"/>
        <w:autoSpaceDN w:val="0"/>
        <w:adjustRightInd w:val="0"/>
        <w:spacing w:after="200" w:line="276" w:lineRule="auto"/>
        <w:contextualSpacing/>
        <w:rPr>
          <w:rFonts w:ascii="Arial" w:hAnsi="Arial" w:cs="Arial"/>
          <w:b/>
          <w:szCs w:val="24"/>
        </w:rPr>
      </w:pPr>
      <w:r w:rsidRPr="00C34ABA">
        <w:rPr>
          <w:rFonts w:ascii="Arial" w:hAnsi="Arial" w:cs="Arial"/>
          <w:b/>
          <w:szCs w:val="24"/>
        </w:rPr>
        <w:t>REPELLO</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 xml:space="preserve">El repello se aplicará en las paredes en las áreas mostradas en los planos a menos que específicamente se indique otra cosa, la nervadura expuesta tanto vertical como horizontal será repellada  al mismo plano de la pared, sin embargo, se  exigirá en todos los casos la presentación de muestras por parte del Contratista, de 1 m de ancho por 1 m de alto, para lograr la aprobación del Supervisor. </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Los repellos consistirán en una mezcla de arena, cemento y agua en una proporción mínima de 1 parte de cemento por 4 de arena. Los materiales deberán estar dentro de las especificaciones para el mortero que se indican en este documento.  Los repellos deberán de proporcionar una superficie uniforme, sin apariencia de rayones u ondulaciones.</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rPr>
          <w:rFonts w:ascii="Segoe UI Symbol" w:hAnsi="Segoe UI Symbol" w:cs="Arial"/>
          <w:szCs w:val="24"/>
        </w:rPr>
      </w:pPr>
      <w:r w:rsidRPr="00C34ABA">
        <w:rPr>
          <w:rFonts w:ascii="Arial" w:hAnsi="Arial" w:cs="Arial"/>
          <w:szCs w:val="24"/>
        </w:rPr>
        <w:t xml:space="preserve">En las esquinas (uniones pared-pared) el repello se colocará usando una llana metálica en forma curveada, para crear la curva sanitaria exigida en este tipo de instalaciones, el radio de la curva será de 5cm, siguiendo el diseño especificado en planos para las curvas sanitarias en pisos. </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Los materiales para fabricar los morteros para repello consistirán en:</w:t>
      </w:r>
      <w:r w:rsidRPr="00C34ABA">
        <w:rPr>
          <w:rFonts w:ascii="Arial" w:hAnsi="Arial" w:cs="Arial"/>
          <w:b/>
          <w:szCs w:val="24"/>
        </w:rPr>
        <w:t xml:space="preserve"> </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3607EA">
      <w:pPr>
        <w:pStyle w:val="Prrafodelista"/>
        <w:numPr>
          <w:ilvl w:val="0"/>
          <w:numId w:val="123"/>
        </w:numPr>
        <w:autoSpaceDE w:val="0"/>
        <w:autoSpaceDN w:val="0"/>
        <w:adjustRightInd w:val="0"/>
        <w:spacing w:line="276" w:lineRule="auto"/>
        <w:ind w:left="0" w:firstLine="284"/>
        <w:contextualSpacing/>
        <w:rPr>
          <w:rFonts w:ascii="Arial" w:hAnsi="Arial" w:cs="Arial"/>
          <w:szCs w:val="24"/>
        </w:rPr>
      </w:pPr>
      <w:r w:rsidRPr="00C34ABA">
        <w:rPr>
          <w:rFonts w:ascii="Arial" w:hAnsi="Arial" w:cs="Arial"/>
          <w:szCs w:val="24"/>
        </w:rPr>
        <w:t xml:space="preserve">Cemento: </w:t>
      </w:r>
      <w:proofErr w:type="spellStart"/>
      <w:r w:rsidRPr="00C34ABA">
        <w:rPr>
          <w:rFonts w:ascii="Arial" w:hAnsi="Arial" w:cs="Arial"/>
          <w:szCs w:val="24"/>
        </w:rPr>
        <w:t>Pórtland</w:t>
      </w:r>
      <w:proofErr w:type="spellEnd"/>
      <w:r w:rsidRPr="00C34ABA">
        <w:rPr>
          <w:rFonts w:ascii="Arial" w:hAnsi="Arial" w:cs="Arial"/>
          <w:szCs w:val="24"/>
        </w:rPr>
        <w:t xml:space="preserve"> tipo I, según especificaciones A.S.T.M. C-150.</w:t>
      </w:r>
    </w:p>
    <w:p w:rsidR="006F2782" w:rsidRPr="00C34ABA" w:rsidRDefault="006F2782" w:rsidP="003607EA">
      <w:pPr>
        <w:pStyle w:val="Prrafodelista"/>
        <w:numPr>
          <w:ilvl w:val="0"/>
          <w:numId w:val="123"/>
        </w:numPr>
        <w:autoSpaceDE w:val="0"/>
        <w:autoSpaceDN w:val="0"/>
        <w:adjustRightInd w:val="0"/>
        <w:spacing w:line="276" w:lineRule="auto"/>
        <w:ind w:left="709" w:hanging="425"/>
        <w:contextualSpacing/>
        <w:rPr>
          <w:rFonts w:ascii="Arial" w:hAnsi="Arial" w:cs="Arial"/>
          <w:szCs w:val="24"/>
        </w:rPr>
      </w:pPr>
      <w:r w:rsidRPr="00C34ABA">
        <w:rPr>
          <w:rFonts w:ascii="Arial" w:hAnsi="Arial" w:cs="Arial"/>
          <w:szCs w:val="24"/>
        </w:rPr>
        <w:t xml:space="preserve">Arena: La arena de río o arena manufacturada deberá ser angular, limpia, libre de cantidades dañinas y sustancias salinas y alcalinas, polvo materiales orgánicos o cantidades perjudiciales de arcilla, además deberá ser uniforme para lo cual será cernida usando malla galvanizada, con cuadrícula de un cuarto (1/4) de pulgada, calibre 23, montada sobre un bastidor de madera. </w:t>
      </w:r>
    </w:p>
    <w:p w:rsidR="006F2782" w:rsidRPr="00C34ABA" w:rsidRDefault="006F2782" w:rsidP="003607EA">
      <w:pPr>
        <w:pStyle w:val="Prrafodelista"/>
        <w:numPr>
          <w:ilvl w:val="0"/>
          <w:numId w:val="123"/>
        </w:numPr>
        <w:autoSpaceDE w:val="0"/>
        <w:autoSpaceDN w:val="0"/>
        <w:adjustRightInd w:val="0"/>
        <w:spacing w:line="276" w:lineRule="auto"/>
        <w:ind w:left="709" w:hanging="425"/>
        <w:contextualSpacing/>
        <w:rPr>
          <w:rFonts w:ascii="Arial" w:hAnsi="Arial" w:cs="Arial"/>
          <w:szCs w:val="24"/>
        </w:rPr>
      </w:pPr>
      <w:r w:rsidRPr="00C34ABA">
        <w:rPr>
          <w:rFonts w:ascii="Arial" w:hAnsi="Arial" w:cs="Arial"/>
          <w:szCs w:val="24"/>
        </w:rPr>
        <w:t xml:space="preserve">Agua: El agua para uso de la obra deberá ser limpia y libre de materias dañinas como aceites, ácidos, sales, álcalis, materias orgánicas y otros tipos de materia que reaccionen con los materiales que entran en la formación de los morteros o el concreto reduciendo su resistencia y durabilidad.  </w:t>
      </w:r>
    </w:p>
    <w:p w:rsidR="006F2782" w:rsidRPr="00C34ABA" w:rsidRDefault="006F2782" w:rsidP="006F2782">
      <w:pPr>
        <w:pStyle w:val="Prrafodelista"/>
        <w:autoSpaceDE w:val="0"/>
        <w:autoSpaceDN w:val="0"/>
        <w:adjustRightInd w:val="0"/>
        <w:spacing w:line="276" w:lineRule="auto"/>
        <w:ind w:left="709"/>
        <w:contextualSpacing/>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El mortero deberá prepararse dosificando los materiales en volumen. Los materiales secos se mezclarán perfectamente en forma mecánica hasta que adquieran un color uniforme; a continuación se agregará el agua necesaria para obtener una pasta trabajable. El tiempo de mezclado, una vez que se haya agregado el agua, no deberá ser menor de tres (3) minutos.</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El mortero siempre deberá ser utilizado dentro de los veinte (20) minutos siguientes a su preparación, mortero que no cumpla esta condición, será rechazado.</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 xml:space="preserve">Si el Supervisor autoriza la preparación manual del mortero, deberá hacerse sobre un </w:t>
      </w:r>
      <w:proofErr w:type="spellStart"/>
      <w:r w:rsidRPr="00C34ABA">
        <w:rPr>
          <w:rFonts w:ascii="Arial" w:hAnsi="Arial" w:cs="Arial"/>
          <w:szCs w:val="24"/>
        </w:rPr>
        <w:t>entablonado</w:t>
      </w:r>
      <w:proofErr w:type="spellEnd"/>
      <w:r w:rsidRPr="00C34ABA">
        <w:rPr>
          <w:rFonts w:ascii="Arial" w:hAnsi="Arial" w:cs="Arial"/>
          <w:szCs w:val="24"/>
        </w:rPr>
        <w:t xml:space="preserve"> y nunca directamente en el suelo ni sobre tierra. </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Previamente la superficie de las paredes a repellar debe de estar estructuralmente sólida, libre de todo polvo, aceite, grasa, cera, eflorescencia, moho, curadores o tratamientos de formaletas.  Antes de iniciar el proceso de repellar, las paredes deberán mojarse usando manguera.</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Para lograr una superficie a plomo, el Contratista seguirá el siguiente procedimiento:</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lastRenderedPageBreak/>
        <w:t xml:space="preserve">Las paredes se repellarán usando el método de fajas  a nivel, con una separación máxima entre ellas de 1.50 </w:t>
      </w:r>
      <w:proofErr w:type="spellStart"/>
      <w:r w:rsidRPr="00C34ABA">
        <w:rPr>
          <w:rFonts w:ascii="Arial" w:hAnsi="Arial" w:cs="Arial"/>
          <w:szCs w:val="24"/>
        </w:rPr>
        <w:t>mts</w:t>
      </w:r>
      <w:proofErr w:type="spellEnd"/>
      <w:r w:rsidRPr="00C34ABA">
        <w:rPr>
          <w:rFonts w:ascii="Arial" w:hAnsi="Arial" w:cs="Arial"/>
          <w:szCs w:val="24"/>
        </w:rPr>
        <w:t xml:space="preserve">. Procediéndose luego a rellenar los espacios con mortero y emparejando la superficie con movimientos verticales por medio de una rastra de madera  recta sin defectos con dos agarraderas del mismo material, apoyadas en las fajas previamente aplomadas. </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Repetir la aplicación del mortero de ser necesario, y pasar nuevamente la rastra hasta obtener una superficie aplomada y uniforme.</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Hacer todas las ranuras que demande el proyecto de conformidad a los planos, antes del repello: resanar las ranuras.</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Los repellos al estar terminados deben quedar nítidos, limpios, sin manchas, parejos a plomo, sin grietas, o irregularidades y con las aristas vivas.</w:t>
      </w:r>
    </w:p>
    <w:p w:rsidR="006F2782" w:rsidRPr="00C34ABA" w:rsidRDefault="006F2782" w:rsidP="006F2782">
      <w:pPr>
        <w:pStyle w:val="Prrafodelista"/>
        <w:autoSpaceDE w:val="0"/>
        <w:autoSpaceDN w:val="0"/>
        <w:adjustRightInd w:val="0"/>
        <w:spacing w:after="200" w:line="276" w:lineRule="auto"/>
        <w:ind w:left="0"/>
        <w:contextualSpacing/>
        <w:rPr>
          <w:rFonts w:ascii="Arial" w:hAnsi="Arial" w:cs="Arial"/>
          <w:b/>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 xml:space="preserve">Al concreto nuevo se le debe permitir que se cure. El repello deberá protegerse contra secamiento muy rápido y contra los efectos del sol y el viento, hasta que haya fraguado lo suficiente para permitir rociarlo con agua. Las superficies repelladas deberán ser rociadas con agua por lo menos diariamente durante 3 días o hasta el momento de aplicar el pulido.  </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Todas las superficies y sus distintos acabados y especialmente las aristas y cantos vivos, deberán protegerse durante el proceso de la construcción para evitar golpes, raspones o cualquier otra imperfección; el Contratista estará obligado a efectuar las reparaciones del caso.</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Todo sucio, basura o sobrantes de material, deberán retirarse del sitio una vez terminado el trabajo.</w:t>
      </w:r>
    </w:p>
    <w:p w:rsidR="006F2782" w:rsidRPr="00C34ABA" w:rsidRDefault="006F2782" w:rsidP="006F2782">
      <w:pPr>
        <w:pStyle w:val="Prrafodelista"/>
        <w:autoSpaceDE w:val="0"/>
        <w:autoSpaceDN w:val="0"/>
        <w:adjustRightInd w:val="0"/>
        <w:spacing w:line="480" w:lineRule="auto"/>
        <w:ind w:left="0"/>
        <w:rPr>
          <w:rFonts w:ascii="Arial" w:hAnsi="Arial" w:cs="Arial"/>
          <w:szCs w:val="24"/>
        </w:rPr>
      </w:pPr>
    </w:p>
    <w:p w:rsidR="006F2782" w:rsidRPr="00C34ABA" w:rsidRDefault="006F2782" w:rsidP="003607EA">
      <w:pPr>
        <w:pStyle w:val="Prrafodelista"/>
        <w:numPr>
          <w:ilvl w:val="2"/>
          <w:numId w:val="104"/>
        </w:numPr>
        <w:autoSpaceDE w:val="0"/>
        <w:autoSpaceDN w:val="0"/>
        <w:adjustRightInd w:val="0"/>
        <w:spacing w:after="200" w:line="276" w:lineRule="auto"/>
        <w:contextualSpacing/>
        <w:rPr>
          <w:rFonts w:ascii="Arial" w:hAnsi="Arial" w:cs="Arial"/>
          <w:b/>
          <w:szCs w:val="24"/>
        </w:rPr>
      </w:pPr>
      <w:r w:rsidRPr="00C34ABA">
        <w:rPr>
          <w:rFonts w:ascii="Arial" w:hAnsi="Arial" w:cs="Arial"/>
          <w:b/>
          <w:szCs w:val="24"/>
        </w:rPr>
        <w:t>PULIDOS</w:t>
      </w:r>
    </w:p>
    <w:p w:rsidR="006F2782" w:rsidRPr="00C34ABA" w:rsidRDefault="006F2782" w:rsidP="006F2782">
      <w:pPr>
        <w:pStyle w:val="Prrafodelista"/>
        <w:autoSpaceDE w:val="0"/>
        <w:autoSpaceDN w:val="0"/>
        <w:adjustRightInd w:val="0"/>
        <w:spacing w:after="200" w:line="276" w:lineRule="auto"/>
        <w:ind w:left="0"/>
        <w:contextualSpacing/>
        <w:rPr>
          <w:rFonts w:ascii="Arial" w:hAnsi="Arial" w:cs="Arial"/>
          <w:b/>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El Contratista empleará pasta con una proporción 1:1:4 con una parte de cemento, una de cal y cuatro de arenilla rosada. La pasta deberá prepararse dosificando los materiales en volumen; se mezclará en seco, perfectamente en forma mecánica; la pasta siempre deberá usarse dentro de los veinte (20) minutos siguientes a su preparación; sino cumple esta condición será rechazada.</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 xml:space="preserve">Para poder efectuar el pulido, las paredes deben estar bien repelladas y mojadas hasta la saturación, limpias de polvo, aceite o cualquier otro elemento extraño, deberá estar libre de grietas, fisuras, cuarteaduras, manchas y sopladuras en el repello. Se hará una primera aplicación de la pasta utilizando llanas, luego emparejar la superficie con llanas mediante una segunda aplicación de pasta. </w:t>
      </w:r>
      <w:r w:rsidRPr="00C34ABA">
        <w:rPr>
          <w:rFonts w:ascii="Arial" w:hAnsi="Arial" w:cs="Arial"/>
          <w:szCs w:val="24"/>
        </w:rPr>
        <w:lastRenderedPageBreak/>
        <w:t xml:space="preserve">Finalmente eliminar las marcas dejadas por la llana, usando una esponja mojada hasta obtener una superficie tersa, uniforme y a plomo. </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 xml:space="preserve">Repello y pulido se medirá como una sola actividad alcanzando un espesor de 2 cm como mínimo, y se pagará la cantidad de metros cuadrados (M2) ejecutados conforme a las proporciones indicadas en esta especificación.  </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4B4CF5" w:rsidRDefault="004F3804" w:rsidP="003607EA">
      <w:pPr>
        <w:pStyle w:val="Prrafodelista"/>
        <w:numPr>
          <w:ilvl w:val="1"/>
          <w:numId w:val="104"/>
        </w:numPr>
        <w:autoSpaceDE w:val="0"/>
        <w:autoSpaceDN w:val="0"/>
        <w:adjustRightInd w:val="0"/>
        <w:spacing w:after="200" w:line="276" w:lineRule="auto"/>
        <w:ind w:left="0" w:firstLine="284"/>
        <w:contextualSpacing/>
        <w:outlineLvl w:val="2"/>
        <w:rPr>
          <w:rFonts w:ascii="Arial" w:hAnsi="Arial" w:cs="Arial"/>
          <w:b/>
          <w:szCs w:val="24"/>
        </w:rPr>
      </w:pPr>
      <w:r w:rsidRPr="004B4CF5">
        <w:rPr>
          <w:rFonts w:ascii="Arial" w:hAnsi="Arial" w:cs="Arial"/>
          <w:b/>
          <w:szCs w:val="24"/>
        </w:rPr>
        <w:t xml:space="preserve">PISO </w:t>
      </w:r>
      <w:r w:rsidR="00B80383" w:rsidRPr="004B4CF5">
        <w:rPr>
          <w:rFonts w:ascii="Arial" w:hAnsi="Arial" w:cs="Arial"/>
          <w:b/>
          <w:szCs w:val="24"/>
        </w:rPr>
        <w:t>DE GRANITO</w:t>
      </w:r>
      <w:r w:rsidR="006F2782" w:rsidRPr="004B4CF5">
        <w:rPr>
          <w:rFonts w:ascii="Arial" w:hAnsi="Arial" w:cs="Arial"/>
          <w:b/>
          <w:szCs w:val="24"/>
        </w:rPr>
        <w:t xml:space="preserve"> </w:t>
      </w:r>
    </w:p>
    <w:p w:rsidR="006F2782" w:rsidRPr="004B4CF5" w:rsidRDefault="006F2782" w:rsidP="006F2782">
      <w:pPr>
        <w:pStyle w:val="Prrafodelista"/>
        <w:autoSpaceDE w:val="0"/>
        <w:autoSpaceDN w:val="0"/>
        <w:adjustRightInd w:val="0"/>
        <w:spacing w:after="200" w:line="276" w:lineRule="auto"/>
        <w:ind w:left="0"/>
        <w:contextualSpacing/>
        <w:rPr>
          <w:rFonts w:ascii="Arial" w:hAnsi="Arial" w:cs="Arial"/>
          <w:b/>
          <w:szCs w:val="24"/>
        </w:rPr>
      </w:pPr>
    </w:p>
    <w:p w:rsidR="006F2782" w:rsidRPr="004B4CF5" w:rsidRDefault="004968DC" w:rsidP="003607EA">
      <w:pPr>
        <w:pStyle w:val="Prrafodelista"/>
        <w:numPr>
          <w:ilvl w:val="2"/>
          <w:numId w:val="104"/>
        </w:numPr>
        <w:autoSpaceDE w:val="0"/>
        <w:autoSpaceDN w:val="0"/>
        <w:adjustRightInd w:val="0"/>
        <w:spacing w:after="200" w:line="276" w:lineRule="auto"/>
        <w:contextualSpacing/>
        <w:rPr>
          <w:rFonts w:ascii="Arial" w:hAnsi="Arial" w:cs="Arial"/>
          <w:b/>
          <w:szCs w:val="24"/>
        </w:rPr>
      </w:pPr>
      <w:r w:rsidRPr="004B4CF5">
        <w:rPr>
          <w:rFonts w:ascii="Arial" w:hAnsi="Arial" w:cs="Arial"/>
          <w:b/>
          <w:szCs w:val="24"/>
        </w:rPr>
        <w:t>Tipo y calidad</w:t>
      </w:r>
    </w:p>
    <w:p w:rsidR="004968DC" w:rsidRPr="004B4CF5" w:rsidRDefault="004968DC" w:rsidP="004968DC">
      <w:pPr>
        <w:pStyle w:val="Prrafodelista"/>
        <w:autoSpaceDE w:val="0"/>
        <w:autoSpaceDN w:val="0"/>
        <w:adjustRightInd w:val="0"/>
        <w:spacing w:after="200" w:line="276" w:lineRule="auto"/>
        <w:ind w:left="1224"/>
        <w:contextualSpacing/>
        <w:rPr>
          <w:rFonts w:ascii="Arial" w:hAnsi="Arial" w:cs="Arial"/>
          <w:b/>
          <w:szCs w:val="24"/>
        </w:rPr>
      </w:pPr>
    </w:p>
    <w:p w:rsidR="004968DC" w:rsidRPr="004B4CF5" w:rsidRDefault="004968DC" w:rsidP="004968DC">
      <w:pPr>
        <w:pStyle w:val="Prrafodelista"/>
        <w:autoSpaceDE w:val="0"/>
        <w:autoSpaceDN w:val="0"/>
        <w:adjustRightInd w:val="0"/>
        <w:spacing w:line="276" w:lineRule="auto"/>
        <w:ind w:left="0"/>
        <w:rPr>
          <w:rFonts w:ascii="Arial" w:hAnsi="Arial" w:cs="Arial"/>
          <w:szCs w:val="24"/>
        </w:rPr>
      </w:pPr>
      <w:r w:rsidRPr="004B4CF5">
        <w:rPr>
          <w:rFonts w:ascii="Arial" w:hAnsi="Arial" w:cs="Arial"/>
          <w:szCs w:val="24"/>
        </w:rPr>
        <w:t>En los sitios indicados en planos se instalará piso de granito de 40 x 40 cm, del tipo OSTRA, que tenga la misma intensidad de tonos grises de los pisos en edificios de la UNA, hechos en el país por una fábrica competente y acreditada, pegado con mortero cemento – arena en proporción 1:4.</w:t>
      </w:r>
    </w:p>
    <w:p w:rsidR="006F2782" w:rsidRPr="004B4CF5" w:rsidRDefault="006F2782" w:rsidP="006F2782">
      <w:pPr>
        <w:pStyle w:val="Prrafodelista"/>
        <w:autoSpaceDE w:val="0"/>
        <w:autoSpaceDN w:val="0"/>
        <w:adjustRightInd w:val="0"/>
        <w:ind w:left="0"/>
        <w:rPr>
          <w:rFonts w:ascii="Arial" w:hAnsi="Arial" w:cs="Arial"/>
          <w:szCs w:val="24"/>
        </w:rPr>
      </w:pPr>
    </w:p>
    <w:p w:rsidR="006F2782" w:rsidRPr="004B4CF5" w:rsidRDefault="004968DC" w:rsidP="003607EA">
      <w:pPr>
        <w:pStyle w:val="Prrafodelista"/>
        <w:numPr>
          <w:ilvl w:val="2"/>
          <w:numId w:val="104"/>
        </w:numPr>
        <w:autoSpaceDE w:val="0"/>
        <w:autoSpaceDN w:val="0"/>
        <w:adjustRightInd w:val="0"/>
        <w:spacing w:after="200" w:line="276" w:lineRule="auto"/>
        <w:contextualSpacing/>
        <w:rPr>
          <w:rFonts w:ascii="Arial" w:hAnsi="Arial" w:cs="Arial"/>
          <w:b/>
          <w:szCs w:val="24"/>
        </w:rPr>
      </w:pPr>
      <w:r w:rsidRPr="004B4CF5">
        <w:rPr>
          <w:rFonts w:ascii="Arial" w:hAnsi="Arial" w:cs="Arial"/>
          <w:b/>
          <w:szCs w:val="24"/>
        </w:rPr>
        <w:t>Recepción y aprobación de baldosas</w:t>
      </w:r>
    </w:p>
    <w:p w:rsidR="004968DC" w:rsidRPr="004B4CF5" w:rsidRDefault="004968DC" w:rsidP="004968DC">
      <w:pPr>
        <w:pStyle w:val="Prrafodelista"/>
        <w:autoSpaceDE w:val="0"/>
        <w:autoSpaceDN w:val="0"/>
        <w:adjustRightInd w:val="0"/>
        <w:spacing w:line="276" w:lineRule="auto"/>
        <w:ind w:left="0"/>
        <w:rPr>
          <w:rFonts w:ascii="Arial" w:hAnsi="Arial" w:cs="Arial"/>
          <w:szCs w:val="24"/>
        </w:rPr>
      </w:pPr>
    </w:p>
    <w:p w:rsidR="004968DC" w:rsidRPr="004B4CF5" w:rsidRDefault="004968DC" w:rsidP="004968DC">
      <w:pPr>
        <w:pStyle w:val="Prrafodelista"/>
        <w:autoSpaceDE w:val="0"/>
        <w:autoSpaceDN w:val="0"/>
        <w:adjustRightInd w:val="0"/>
        <w:spacing w:line="276" w:lineRule="auto"/>
        <w:ind w:left="0"/>
        <w:rPr>
          <w:rFonts w:ascii="Arial" w:hAnsi="Arial" w:cs="Arial"/>
          <w:szCs w:val="24"/>
        </w:rPr>
      </w:pPr>
      <w:r w:rsidRPr="004B4CF5">
        <w:rPr>
          <w:rFonts w:ascii="Arial" w:hAnsi="Arial" w:cs="Arial"/>
          <w:szCs w:val="24"/>
        </w:rPr>
        <w:t xml:space="preserve">Las muestras de los ladrillos serán sometidas al examen del Ingeniero Supervisor para aprobación en cuanto a diseño y manufactura, corroborando: </w:t>
      </w:r>
    </w:p>
    <w:p w:rsidR="004968DC" w:rsidRPr="004B4CF5" w:rsidRDefault="004968DC" w:rsidP="004968DC">
      <w:pPr>
        <w:pStyle w:val="Prrafodelista"/>
        <w:numPr>
          <w:ilvl w:val="0"/>
          <w:numId w:val="140"/>
        </w:numPr>
        <w:autoSpaceDE w:val="0"/>
        <w:autoSpaceDN w:val="0"/>
        <w:adjustRightInd w:val="0"/>
        <w:spacing w:line="276" w:lineRule="auto"/>
        <w:rPr>
          <w:rFonts w:ascii="Arial" w:hAnsi="Arial" w:cs="Arial"/>
          <w:szCs w:val="24"/>
        </w:rPr>
      </w:pPr>
      <w:r w:rsidRPr="004B4CF5">
        <w:rPr>
          <w:rFonts w:ascii="Arial" w:hAnsi="Arial" w:cs="Arial"/>
          <w:szCs w:val="24"/>
        </w:rPr>
        <w:t>Que las piezas muestren el logotipo o iniciales del fabricante, modelo y fecha de fabricación.</w:t>
      </w:r>
    </w:p>
    <w:p w:rsidR="004968DC" w:rsidRPr="004B4CF5" w:rsidRDefault="004968DC" w:rsidP="004968DC">
      <w:pPr>
        <w:pStyle w:val="Prrafodelista"/>
        <w:numPr>
          <w:ilvl w:val="0"/>
          <w:numId w:val="140"/>
        </w:numPr>
        <w:autoSpaceDE w:val="0"/>
        <w:autoSpaceDN w:val="0"/>
        <w:adjustRightInd w:val="0"/>
        <w:spacing w:line="276" w:lineRule="auto"/>
        <w:rPr>
          <w:rFonts w:ascii="Arial" w:hAnsi="Arial" w:cs="Arial"/>
          <w:szCs w:val="24"/>
        </w:rPr>
      </w:pPr>
      <w:r w:rsidRPr="004B4CF5">
        <w:rPr>
          <w:rFonts w:ascii="Arial" w:hAnsi="Arial" w:cs="Arial"/>
          <w:szCs w:val="24"/>
        </w:rPr>
        <w:t>Homogeneidad del tono y del color de las baldosas.</w:t>
      </w:r>
    </w:p>
    <w:p w:rsidR="004968DC" w:rsidRPr="004B4CF5" w:rsidRDefault="004968DC" w:rsidP="004968DC">
      <w:pPr>
        <w:pStyle w:val="Prrafodelista"/>
        <w:numPr>
          <w:ilvl w:val="0"/>
          <w:numId w:val="140"/>
        </w:numPr>
        <w:autoSpaceDE w:val="0"/>
        <w:autoSpaceDN w:val="0"/>
        <w:adjustRightInd w:val="0"/>
        <w:spacing w:line="276" w:lineRule="auto"/>
        <w:rPr>
          <w:rFonts w:ascii="Arial" w:hAnsi="Arial" w:cs="Arial"/>
          <w:szCs w:val="24"/>
        </w:rPr>
      </w:pPr>
      <w:r w:rsidRPr="004B4CF5">
        <w:rPr>
          <w:rFonts w:ascii="Arial" w:hAnsi="Arial" w:cs="Arial"/>
          <w:szCs w:val="24"/>
        </w:rPr>
        <w:t xml:space="preserve">Que no tengan fragmentación en sus esquinas y costados. </w:t>
      </w:r>
    </w:p>
    <w:p w:rsidR="004968DC" w:rsidRPr="004B4CF5" w:rsidRDefault="004968DC" w:rsidP="004968DC">
      <w:pPr>
        <w:pStyle w:val="Prrafodelista"/>
        <w:numPr>
          <w:ilvl w:val="0"/>
          <w:numId w:val="140"/>
        </w:numPr>
        <w:autoSpaceDE w:val="0"/>
        <w:autoSpaceDN w:val="0"/>
        <w:adjustRightInd w:val="0"/>
        <w:spacing w:line="276" w:lineRule="auto"/>
        <w:rPr>
          <w:rFonts w:ascii="Arial" w:hAnsi="Arial" w:cs="Arial"/>
          <w:szCs w:val="24"/>
        </w:rPr>
      </w:pPr>
      <w:r w:rsidRPr="004B4CF5">
        <w:rPr>
          <w:rFonts w:ascii="Arial" w:hAnsi="Arial" w:cs="Arial"/>
          <w:szCs w:val="24"/>
        </w:rPr>
        <w:t xml:space="preserve">la dureza y desgaste de acuerdo a la escala de MOH, la que indica que una pieza genuina de granito resiste el desgaste por un cuchillo de acero. </w:t>
      </w:r>
    </w:p>
    <w:p w:rsidR="006F2782" w:rsidRPr="004B4CF5" w:rsidRDefault="006F2782" w:rsidP="004968DC">
      <w:pPr>
        <w:pStyle w:val="Prrafodelista"/>
        <w:autoSpaceDE w:val="0"/>
        <w:autoSpaceDN w:val="0"/>
        <w:adjustRightInd w:val="0"/>
        <w:ind w:left="0"/>
        <w:rPr>
          <w:rFonts w:ascii="Arial" w:hAnsi="Arial" w:cs="Arial"/>
          <w:szCs w:val="24"/>
        </w:rPr>
      </w:pPr>
    </w:p>
    <w:p w:rsidR="006F2782" w:rsidRPr="004B4CF5" w:rsidRDefault="006F2782" w:rsidP="006F2782">
      <w:pPr>
        <w:pStyle w:val="Prrafodelista"/>
        <w:autoSpaceDE w:val="0"/>
        <w:autoSpaceDN w:val="0"/>
        <w:adjustRightInd w:val="0"/>
        <w:rPr>
          <w:rFonts w:ascii="Arial" w:hAnsi="Arial" w:cs="Arial"/>
          <w:szCs w:val="24"/>
        </w:rPr>
      </w:pPr>
    </w:p>
    <w:p w:rsidR="006F2782" w:rsidRPr="004B4CF5" w:rsidRDefault="003763F5" w:rsidP="003607EA">
      <w:pPr>
        <w:pStyle w:val="Prrafodelista"/>
        <w:numPr>
          <w:ilvl w:val="2"/>
          <w:numId w:val="104"/>
        </w:numPr>
        <w:autoSpaceDE w:val="0"/>
        <w:autoSpaceDN w:val="0"/>
        <w:adjustRightInd w:val="0"/>
        <w:spacing w:after="200" w:line="276" w:lineRule="auto"/>
        <w:contextualSpacing/>
        <w:rPr>
          <w:rFonts w:ascii="Arial" w:hAnsi="Arial" w:cs="Arial"/>
          <w:b/>
          <w:szCs w:val="24"/>
        </w:rPr>
      </w:pPr>
      <w:r w:rsidRPr="004B4CF5">
        <w:rPr>
          <w:rFonts w:ascii="Arial" w:hAnsi="Arial" w:cs="Arial"/>
          <w:b/>
          <w:szCs w:val="24"/>
        </w:rPr>
        <w:t>Colocación de las baldosas</w:t>
      </w:r>
    </w:p>
    <w:p w:rsidR="003763F5" w:rsidRPr="004B4CF5" w:rsidRDefault="003763F5" w:rsidP="006F2782">
      <w:pPr>
        <w:pStyle w:val="Prrafodelista"/>
        <w:autoSpaceDE w:val="0"/>
        <w:autoSpaceDN w:val="0"/>
        <w:adjustRightInd w:val="0"/>
        <w:spacing w:line="276" w:lineRule="auto"/>
        <w:ind w:left="0"/>
        <w:rPr>
          <w:rFonts w:ascii="Arial" w:hAnsi="Arial" w:cs="Arial"/>
          <w:szCs w:val="24"/>
        </w:rPr>
      </w:pPr>
    </w:p>
    <w:p w:rsidR="003763F5" w:rsidRPr="004B4CF5" w:rsidRDefault="003763F5" w:rsidP="0080065C">
      <w:pPr>
        <w:pStyle w:val="Prrafodelista"/>
        <w:autoSpaceDE w:val="0"/>
        <w:autoSpaceDN w:val="0"/>
        <w:adjustRightInd w:val="0"/>
        <w:spacing w:line="276" w:lineRule="auto"/>
        <w:ind w:left="0"/>
        <w:rPr>
          <w:rFonts w:ascii="Arial" w:hAnsi="Arial" w:cs="Arial"/>
          <w:szCs w:val="24"/>
        </w:rPr>
      </w:pPr>
      <w:r w:rsidRPr="004B4CF5">
        <w:rPr>
          <w:rFonts w:ascii="Arial" w:hAnsi="Arial" w:cs="Arial"/>
          <w:szCs w:val="24"/>
        </w:rPr>
        <w:t>Las superficies donde se colocarán las baldosas deben tener las pendientes solicitadas y aprobadas por la Supervisión, libre de cualquier producto químico o materia orgánica.  La colocación de baldosas se hará cuidando de limpiar y mojar el lecho sobre el que asiente, y mojando los ladrillos mucho antes de asentarlos, a cuyo defecto deberán sumergirse en agua durante (1) una hora antes de su colocación. Se colocarán las baldosas comenzando con el trazado de las hileras maestras, contra las que se irá comprobando que no existan desviaciones. Además de lo anterior, la uniformidad del piso se asegurará al no mezclar baldosas de lotes diferentes en una misma habitación o espacio, para evitar que salten a la vista las diferencias en tonos.</w:t>
      </w:r>
    </w:p>
    <w:p w:rsidR="003763F5" w:rsidRPr="004B4CF5" w:rsidRDefault="003763F5" w:rsidP="0080065C">
      <w:pPr>
        <w:pStyle w:val="Prrafodelista"/>
        <w:autoSpaceDE w:val="0"/>
        <w:autoSpaceDN w:val="0"/>
        <w:adjustRightInd w:val="0"/>
        <w:spacing w:line="276" w:lineRule="auto"/>
        <w:ind w:left="0"/>
        <w:rPr>
          <w:rFonts w:ascii="Arial" w:hAnsi="Arial" w:cs="Arial"/>
          <w:szCs w:val="24"/>
        </w:rPr>
      </w:pPr>
    </w:p>
    <w:p w:rsidR="003763F5" w:rsidRPr="004B4CF5" w:rsidRDefault="003763F5" w:rsidP="0080065C">
      <w:pPr>
        <w:pStyle w:val="Prrafodelista"/>
        <w:autoSpaceDE w:val="0"/>
        <w:autoSpaceDN w:val="0"/>
        <w:adjustRightInd w:val="0"/>
        <w:spacing w:line="276" w:lineRule="auto"/>
        <w:ind w:left="0"/>
        <w:rPr>
          <w:rFonts w:ascii="Arial" w:hAnsi="Arial" w:cs="Arial"/>
          <w:szCs w:val="24"/>
        </w:rPr>
      </w:pPr>
      <w:r w:rsidRPr="004B4CF5">
        <w:rPr>
          <w:rFonts w:ascii="Arial" w:hAnsi="Arial" w:cs="Arial"/>
          <w:szCs w:val="24"/>
        </w:rPr>
        <w:lastRenderedPageBreak/>
        <w:t xml:space="preserve">Luego de instaladas las hileras maestras se procederá a colocar el mortero de liga, a medida que se requiera, baldosa a baldosa, asentándolas con el golpe de un martillo ahulado y dejando los espacios para la liga por medio de separadores de 3mm. </w:t>
      </w:r>
    </w:p>
    <w:p w:rsidR="003763F5" w:rsidRPr="004B4CF5" w:rsidRDefault="003763F5" w:rsidP="0080065C">
      <w:pPr>
        <w:pStyle w:val="Prrafodelista"/>
        <w:autoSpaceDE w:val="0"/>
        <w:autoSpaceDN w:val="0"/>
        <w:adjustRightInd w:val="0"/>
        <w:spacing w:line="276" w:lineRule="auto"/>
        <w:ind w:left="0"/>
        <w:rPr>
          <w:rFonts w:ascii="Arial" w:hAnsi="Arial" w:cs="Arial"/>
          <w:szCs w:val="24"/>
        </w:rPr>
      </w:pPr>
    </w:p>
    <w:p w:rsidR="003763F5" w:rsidRPr="004B4CF5" w:rsidRDefault="003763F5" w:rsidP="0080065C">
      <w:pPr>
        <w:pStyle w:val="Prrafodelista"/>
        <w:autoSpaceDE w:val="0"/>
        <w:autoSpaceDN w:val="0"/>
        <w:adjustRightInd w:val="0"/>
        <w:spacing w:line="276" w:lineRule="auto"/>
        <w:ind w:left="0"/>
        <w:rPr>
          <w:rFonts w:ascii="Arial" w:hAnsi="Arial" w:cs="Arial"/>
          <w:szCs w:val="24"/>
        </w:rPr>
      </w:pPr>
      <w:r w:rsidRPr="004B4CF5">
        <w:rPr>
          <w:rFonts w:ascii="Arial" w:hAnsi="Arial" w:cs="Arial"/>
          <w:szCs w:val="24"/>
        </w:rPr>
        <w:t xml:space="preserve">La superficie de las caras vistas de las baldosas será lisa y continua, minimizando diferencias de nivel entre piezas. La alineación de las hileras de baldosas debe ser uniforme, las baldosas deben quedar perfectamente colocadas teniendo mortero de liga en toda su base. La Supervisión podrá no aceptar áreas de piso que no cumpla con el acabado final esperado y el Contratista deberá reemplazar las baldosas y colocar nuevas sin costo alguno para la UNA. </w:t>
      </w:r>
    </w:p>
    <w:p w:rsidR="003763F5" w:rsidRPr="004B4CF5" w:rsidRDefault="003763F5" w:rsidP="0080065C">
      <w:pPr>
        <w:pStyle w:val="Prrafodelista"/>
        <w:autoSpaceDE w:val="0"/>
        <w:autoSpaceDN w:val="0"/>
        <w:adjustRightInd w:val="0"/>
        <w:spacing w:line="276" w:lineRule="auto"/>
        <w:ind w:left="0"/>
        <w:rPr>
          <w:rFonts w:ascii="Arial" w:hAnsi="Arial" w:cs="Arial"/>
          <w:szCs w:val="24"/>
        </w:rPr>
      </w:pPr>
    </w:p>
    <w:p w:rsidR="006F2782" w:rsidRPr="004B4CF5" w:rsidRDefault="003763F5" w:rsidP="0080065C">
      <w:pPr>
        <w:pStyle w:val="Prrafodelista"/>
        <w:autoSpaceDE w:val="0"/>
        <w:autoSpaceDN w:val="0"/>
        <w:adjustRightInd w:val="0"/>
        <w:spacing w:line="276" w:lineRule="auto"/>
        <w:ind w:left="0"/>
        <w:rPr>
          <w:rFonts w:ascii="Arial" w:hAnsi="Arial" w:cs="Arial"/>
          <w:szCs w:val="24"/>
        </w:rPr>
      </w:pPr>
      <w:r w:rsidRPr="004B4CF5">
        <w:rPr>
          <w:rFonts w:ascii="Arial" w:hAnsi="Arial" w:cs="Arial"/>
          <w:szCs w:val="24"/>
        </w:rPr>
        <w:t xml:space="preserve">No se permitirá el paso sobre los ladrillos hasta que estos hayan sido debidamente inspeccionados por el Ingeniero Supervisor.   </w:t>
      </w:r>
    </w:p>
    <w:p w:rsidR="006F2782" w:rsidRPr="004B4CF5" w:rsidRDefault="006F2782" w:rsidP="006F2782">
      <w:pPr>
        <w:pStyle w:val="Prrafodelista"/>
        <w:autoSpaceDE w:val="0"/>
        <w:autoSpaceDN w:val="0"/>
        <w:adjustRightInd w:val="0"/>
        <w:rPr>
          <w:rFonts w:ascii="Arial" w:hAnsi="Arial" w:cs="Arial"/>
          <w:szCs w:val="24"/>
        </w:rPr>
      </w:pPr>
    </w:p>
    <w:p w:rsidR="006F2782" w:rsidRPr="004B4CF5" w:rsidRDefault="00706848" w:rsidP="003607EA">
      <w:pPr>
        <w:pStyle w:val="Prrafodelista"/>
        <w:numPr>
          <w:ilvl w:val="2"/>
          <w:numId w:val="104"/>
        </w:numPr>
        <w:autoSpaceDE w:val="0"/>
        <w:autoSpaceDN w:val="0"/>
        <w:adjustRightInd w:val="0"/>
        <w:spacing w:after="200" w:line="276" w:lineRule="auto"/>
        <w:contextualSpacing/>
        <w:rPr>
          <w:rFonts w:ascii="Arial" w:hAnsi="Arial" w:cs="Arial"/>
          <w:b/>
          <w:szCs w:val="24"/>
        </w:rPr>
      </w:pPr>
      <w:r w:rsidRPr="004B4CF5">
        <w:rPr>
          <w:rFonts w:ascii="Arial" w:hAnsi="Arial" w:cs="Arial"/>
          <w:b/>
          <w:szCs w:val="24"/>
        </w:rPr>
        <w:t xml:space="preserve">Fraguado con </w:t>
      </w:r>
      <w:proofErr w:type="spellStart"/>
      <w:r w:rsidRPr="004B4CF5">
        <w:rPr>
          <w:rFonts w:ascii="Arial" w:hAnsi="Arial" w:cs="Arial"/>
          <w:b/>
          <w:szCs w:val="24"/>
        </w:rPr>
        <w:t>grout</w:t>
      </w:r>
      <w:proofErr w:type="spellEnd"/>
      <w:r w:rsidRPr="004B4CF5">
        <w:rPr>
          <w:rFonts w:ascii="Arial" w:hAnsi="Arial" w:cs="Arial"/>
          <w:b/>
          <w:szCs w:val="24"/>
        </w:rPr>
        <w:t xml:space="preserve"> epóxico</w:t>
      </w:r>
      <w:r w:rsidR="006F2782" w:rsidRPr="004B4CF5">
        <w:rPr>
          <w:rFonts w:ascii="Arial" w:hAnsi="Arial" w:cs="Arial"/>
          <w:b/>
          <w:szCs w:val="24"/>
        </w:rPr>
        <w:t>.</w:t>
      </w:r>
    </w:p>
    <w:p w:rsidR="00706848" w:rsidRPr="004B4CF5" w:rsidRDefault="00706848" w:rsidP="006F2782">
      <w:pPr>
        <w:pStyle w:val="Prrafodelista"/>
        <w:autoSpaceDE w:val="0"/>
        <w:autoSpaceDN w:val="0"/>
        <w:adjustRightInd w:val="0"/>
        <w:spacing w:line="276" w:lineRule="auto"/>
        <w:ind w:left="0"/>
        <w:rPr>
          <w:rFonts w:ascii="Arial" w:hAnsi="Arial" w:cs="Arial"/>
          <w:szCs w:val="24"/>
        </w:rPr>
      </w:pPr>
    </w:p>
    <w:p w:rsidR="00706848" w:rsidRPr="004B4CF5" w:rsidRDefault="00706848" w:rsidP="00706848">
      <w:pPr>
        <w:pStyle w:val="Prrafodelista"/>
        <w:autoSpaceDE w:val="0"/>
        <w:autoSpaceDN w:val="0"/>
        <w:adjustRightInd w:val="0"/>
        <w:spacing w:line="276" w:lineRule="auto"/>
        <w:ind w:left="0"/>
        <w:rPr>
          <w:rFonts w:ascii="Arial" w:hAnsi="Arial" w:cs="Arial"/>
          <w:szCs w:val="24"/>
        </w:rPr>
      </w:pPr>
      <w:r w:rsidRPr="004B4CF5">
        <w:rPr>
          <w:rFonts w:ascii="Arial" w:hAnsi="Arial" w:cs="Arial"/>
          <w:szCs w:val="24"/>
        </w:rPr>
        <w:t xml:space="preserve">Después de haberse colocado las baldosas, cuando la Supervisión lo apruebe, se fraguará con </w:t>
      </w:r>
      <w:proofErr w:type="spellStart"/>
      <w:r w:rsidRPr="004B4CF5">
        <w:rPr>
          <w:rFonts w:ascii="Arial" w:hAnsi="Arial" w:cs="Arial"/>
          <w:szCs w:val="24"/>
        </w:rPr>
        <w:t>grout</w:t>
      </w:r>
      <w:proofErr w:type="spellEnd"/>
      <w:r w:rsidRPr="004B4CF5">
        <w:rPr>
          <w:rFonts w:ascii="Arial" w:hAnsi="Arial" w:cs="Arial"/>
          <w:szCs w:val="24"/>
        </w:rPr>
        <w:t xml:space="preserve"> fraguador epóxico de uso industrial, equivalente a </w:t>
      </w:r>
      <w:proofErr w:type="spellStart"/>
      <w:r w:rsidRPr="004B4CF5">
        <w:rPr>
          <w:rFonts w:ascii="Arial" w:hAnsi="Arial" w:cs="Arial"/>
          <w:szCs w:val="24"/>
        </w:rPr>
        <w:t>SpecktraLOCK</w:t>
      </w:r>
      <w:proofErr w:type="spellEnd"/>
      <w:r w:rsidRPr="004B4CF5">
        <w:rPr>
          <w:rFonts w:ascii="Arial" w:hAnsi="Arial" w:cs="Arial"/>
          <w:szCs w:val="24"/>
        </w:rPr>
        <w:t xml:space="preserve"> 2000IG, de color blanco o color similar al terrazo instalado (según indique la Supervisión), siguiendo estrictamente las instrucciones del fabricante. </w:t>
      </w:r>
    </w:p>
    <w:p w:rsidR="00706848" w:rsidRPr="004B4CF5" w:rsidRDefault="00706848" w:rsidP="00706848">
      <w:pPr>
        <w:pStyle w:val="Prrafodelista"/>
        <w:autoSpaceDE w:val="0"/>
        <w:autoSpaceDN w:val="0"/>
        <w:adjustRightInd w:val="0"/>
        <w:spacing w:line="276" w:lineRule="auto"/>
        <w:ind w:left="0"/>
        <w:rPr>
          <w:rFonts w:ascii="Arial" w:hAnsi="Arial" w:cs="Arial"/>
          <w:szCs w:val="24"/>
        </w:rPr>
      </w:pPr>
    </w:p>
    <w:p w:rsidR="00706848" w:rsidRPr="004B4CF5" w:rsidRDefault="00706848" w:rsidP="00706848">
      <w:pPr>
        <w:pStyle w:val="Prrafodelista"/>
        <w:autoSpaceDE w:val="0"/>
        <w:autoSpaceDN w:val="0"/>
        <w:adjustRightInd w:val="0"/>
        <w:spacing w:line="276" w:lineRule="auto"/>
        <w:ind w:left="0"/>
        <w:rPr>
          <w:rFonts w:ascii="Arial" w:hAnsi="Arial" w:cs="Arial"/>
          <w:szCs w:val="24"/>
        </w:rPr>
      </w:pPr>
      <w:r w:rsidRPr="004B4CF5">
        <w:rPr>
          <w:rFonts w:ascii="Arial" w:hAnsi="Arial" w:cs="Arial"/>
          <w:szCs w:val="24"/>
        </w:rPr>
        <w:t xml:space="preserve">Los espacios de liga deben estar completamente limpios antes del fraguado para asegurar la penetración del material de fragua a todo lo ancho y profundidad de la liga. </w:t>
      </w:r>
    </w:p>
    <w:p w:rsidR="00706848" w:rsidRPr="004B4CF5" w:rsidRDefault="00706848" w:rsidP="00706848">
      <w:pPr>
        <w:pStyle w:val="Prrafodelista"/>
        <w:autoSpaceDE w:val="0"/>
        <w:autoSpaceDN w:val="0"/>
        <w:adjustRightInd w:val="0"/>
        <w:spacing w:line="276" w:lineRule="auto"/>
        <w:ind w:left="0"/>
        <w:rPr>
          <w:rFonts w:ascii="Arial" w:hAnsi="Arial" w:cs="Arial"/>
          <w:szCs w:val="24"/>
        </w:rPr>
      </w:pPr>
    </w:p>
    <w:p w:rsidR="006F2782" w:rsidRPr="004B4CF5" w:rsidRDefault="00706848" w:rsidP="00706848">
      <w:pPr>
        <w:pStyle w:val="Prrafodelista"/>
        <w:autoSpaceDE w:val="0"/>
        <w:autoSpaceDN w:val="0"/>
        <w:adjustRightInd w:val="0"/>
        <w:spacing w:line="276" w:lineRule="auto"/>
        <w:ind w:left="0"/>
        <w:rPr>
          <w:rFonts w:ascii="Arial" w:hAnsi="Arial" w:cs="Arial"/>
          <w:szCs w:val="24"/>
        </w:rPr>
      </w:pPr>
      <w:r w:rsidRPr="004B4CF5">
        <w:rPr>
          <w:rFonts w:ascii="Arial" w:hAnsi="Arial" w:cs="Arial"/>
          <w:szCs w:val="24"/>
        </w:rPr>
        <w:t>Una vez fraguado, la humedad del piso se debe guardar durante al menos 24 horas, y esperando el endurecimiento total de la fragua entre 3 y 4 días, según las condiciones de ventilación del recinto y de la humedad del ambiente. Los pisos se limpiarán de toda mancha y suciedad para que la Supervisión pueda verificar la calidad del fraguado.</w:t>
      </w:r>
    </w:p>
    <w:p w:rsidR="006F2782" w:rsidRPr="004B4CF5" w:rsidRDefault="006F2782" w:rsidP="006F2782">
      <w:pPr>
        <w:pStyle w:val="Prrafodelista"/>
        <w:autoSpaceDE w:val="0"/>
        <w:autoSpaceDN w:val="0"/>
        <w:adjustRightInd w:val="0"/>
        <w:spacing w:line="276" w:lineRule="auto"/>
        <w:rPr>
          <w:rFonts w:ascii="Arial" w:hAnsi="Arial" w:cs="Arial"/>
          <w:szCs w:val="24"/>
        </w:rPr>
      </w:pPr>
    </w:p>
    <w:p w:rsidR="006F2782" w:rsidRPr="004B4CF5" w:rsidRDefault="008F24CE" w:rsidP="003607EA">
      <w:pPr>
        <w:pStyle w:val="Prrafodelista"/>
        <w:numPr>
          <w:ilvl w:val="2"/>
          <w:numId w:val="104"/>
        </w:numPr>
        <w:autoSpaceDE w:val="0"/>
        <w:autoSpaceDN w:val="0"/>
        <w:adjustRightInd w:val="0"/>
        <w:spacing w:after="200" w:line="276" w:lineRule="auto"/>
        <w:contextualSpacing/>
        <w:rPr>
          <w:rFonts w:ascii="Arial" w:hAnsi="Arial" w:cs="Arial"/>
          <w:b/>
          <w:szCs w:val="24"/>
        </w:rPr>
      </w:pPr>
      <w:r w:rsidRPr="004B4CF5">
        <w:rPr>
          <w:rFonts w:ascii="Arial" w:hAnsi="Arial" w:cs="Arial"/>
          <w:b/>
          <w:szCs w:val="24"/>
        </w:rPr>
        <w:t>Esmerilado Pulido y Cristalizado</w:t>
      </w:r>
    </w:p>
    <w:p w:rsidR="008F24CE" w:rsidRPr="004B4CF5" w:rsidRDefault="008F24CE" w:rsidP="006F2782">
      <w:pPr>
        <w:pStyle w:val="Prrafodelista"/>
        <w:autoSpaceDE w:val="0"/>
        <w:autoSpaceDN w:val="0"/>
        <w:adjustRightInd w:val="0"/>
        <w:spacing w:line="276" w:lineRule="auto"/>
        <w:ind w:left="0"/>
        <w:rPr>
          <w:rFonts w:ascii="Arial" w:hAnsi="Arial" w:cs="Arial"/>
          <w:szCs w:val="24"/>
        </w:rPr>
      </w:pPr>
    </w:p>
    <w:p w:rsidR="008F24CE" w:rsidRPr="004B4CF5" w:rsidRDefault="008F24CE" w:rsidP="008F24CE">
      <w:pPr>
        <w:pStyle w:val="Prrafodelista"/>
        <w:autoSpaceDE w:val="0"/>
        <w:autoSpaceDN w:val="0"/>
        <w:adjustRightInd w:val="0"/>
        <w:spacing w:line="276" w:lineRule="auto"/>
        <w:ind w:left="0"/>
        <w:rPr>
          <w:rFonts w:ascii="Arial" w:hAnsi="Arial" w:cs="Arial"/>
          <w:szCs w:val="24"/>
        </w:rPr>
      </w:pPr>
      <w:r w:rsidRPr="004B4CF5">
        <w:rPr>
          <w:rFonts w:ascii="Arial" w:hAnsi="Arial" w:cs="Arial"/>
          <w:szCs w:val="24"/>
        </w:rPr>
        <w:t>A menos que la Supervisión apruebe otro método de esmerilado y pulido, se seguirá el siguiente:</w:t>
      </w:r>
    </w:p>
    <w:p w:rsidR="008F24CE" w:rsidRPr="004B4CF5" w:rsidRDefault="008F24CE" w:rsidP="008F24CE">
      <w:pPr>
        <w:pStyle w:val="Prrafodelista"/>
        <w:autoSpaceDE w:val="0"/>
        <w:autoSpaceDN w:val="0"/>
        <w:adjustRightInd w:val="0"/>
        <w:spacing w:line="276" w:lineRule="auto"/>
        <w:ind w:left="0"/>
        <w:rPr>
          <w:rFonts w:ascii="Arial" w:hAnsi="Arial" w:cs="Arial"/>
          <w:szCs w:val="24"/>
        </w:rPr>
      </w:pPr>
    </w:p>
    <w:p w:rsidR="008F24CE" w:rsidRPr="004B4CF5" w:rsidRDefault="008F24CE" w:rsidP="008F24CE">
      <w:pPr>
        <w:pStyle w:val="Prrafodelista"/>
        <w:numPr>
          <w:ilvl w:val="0"/>
          <w:numId w:val="141"/>
        </w:numPr>
        <w:autoSpaceDE w:val="0"/>
        <w:autoSpaceDN w:val="0"/>
        <w:adjustRightInd w:val="0"/>
        <w:spacing w:line="276" w:lineRule="auto"/>
        <w:rPr>
          <w:rFonts w:ascii="Arial" w:hAnsi="Arial" w:cs="Arial"/>
          <w:szCs w:val="24"/>
        </w:rPr>
      </w:pPr>
      <w:r w:rsidRPr="004B4CF5">
        <w:rPr>
          <w:rFonts w:ascii="Arial" w:hAnsi="Arial" w:cs="Arial"/>
          <w:szCs w:val="24"/>
        </w:rPr>
        <w:t>Devastado de no más de 2 mm, usando piedras de pulir en el orden de los números 24, 36, 80 y 120.</w:t>
      </w:r>
    </w:p>
    <w:p w:rsidR="008F24CE" w:rsidRPr="004B4CF5" w:rsidRDefault="008F24CE" w:rsidP="008F24CE">
      <w:pPr>
        <w:pStyle w:val="Prrafodelista"/>
        <w:numPr>
          <w:ilvl w:val="0"/>
          <w:numId w:val="141"/>
        </w:numPr>
        <w:autoSpaceDE w:val="0"/>
        <w:autoSpaceDN w:val="0"/>
        <w:adjustRightInd w:val="0"/>
        <w:spacing w:line="276" w:lineRule="auto"/>
        <w:rPr>
          <w:rFonts w:ascii="Arial" w:hAnsi="Arial" w:cs="Arial"/>
          <w:szCs w:val="24"/>
        </w:rPr>
      </w:pPr>
      <w:r w:rsidRPr="004B4CF5">
        <w:rPr>
          <w:rFonts w:ascii="Arial" w:hAnsi="Arial" w:cs="Arial"/>
          <w:szCs w:val="24"/>
        </w:rPr>
        <w:t>Pulido con pastillas de diamante en el orden de los números: 50, 60, 80, 100, 200, 400 y 3000, y la aplicación de ácido oxálico.</w:t>
      </w:r>
    </w:p>
    <w:p w:rsidR="006F2782" w:rsidRPr="004B4CF5" w:rsidRDefault="008F24CE" w:rsidP="008F24CE">
      <w:pPr>
        <w:pStyle w:val="Prrafodelista"/>
        <w:numPr>
          <w:ilvl w:val="0"/>
          <w:numId w:val="141"/>
        </w:numPr>
        <w:autoSpaceDE w:val="0"/>
        <w:autoSpaceDN w:val="0"/>
        <w:adjustRightInd w:val="0"/>
        <w:spacing w:line="276" w:lineRule="auto"/>
        <w:rPr>
          <w:rFonts w:ascii="Arial" w:hAnsi="Arial" w:cs="Arial"/>
          <w:szCs w:val="24"/>
        </w:rPr>
      </w:pPr>
      <w:r w:rsidRPr="004B4CF5">
        <w:rPr>
          <w:rFonts w:ascii="Arial" w:hAnsi="Arial" w:cs="Arial"/>
          <w:szCs w:val="24"/>
        </w:rPr>
        <w:lastRenderedPageBreak/>
        <w:t>Pulido con producto químico cristalizador adecuado, aplicado con lana No.3 y No.0.</w:t>
      </w:r>
    </w:p>
    <w:p w:rsidR="008F24CE" w:rsidRPr="004B4CF5" w:rsidRDefault="008F24CE" w:rsidP="008F24CE">
      <w:pPr>
        <w:autoSpaceDE w:val="0"/>
        <w:autoSpaceDN w:val="0"/>
        <w:adjustRightInd w:val="0"/>
        <w:ind w:left="360"/>
        <w:rPr>
          <w:rFonts w:ascii="Arial" w:hAnsi="Arial" w:cs="Arial"/>
          <w:szCs w:val="24"/>
        </w:rPr>
      </w:pPr>
    </w:p>
    <w:p w:rsidR="008F24CE" w:rsidRPr="004B4CF5" w:rsidRDefault="008F24CE" w:rsidP="008F24CE">
      <w:pPr>
        <w:pStyle w:val="Prrafodelista"/>
        <w:numPr>
          <w:ilvl w:val="2"/>
          <w:numId w:val="104"/>
        </w:numPr>
        <w:autoSpaceDE w:val="0"/>
        <w:autoSpaceDN w:val="0"/>
        <w:adjustRightInd w:val="0"/>
        <w:spacing w:after="200" w:line="276" w:lineRule="auto"/>
        <w:contextualSpacing/>
        <w:rPr>
          <w:rFonts w:ascii="Arial" w:hAnsi="Arial" w:cs="Arial"/>
          <w:b/>
          <w:szCs w:val="24"/>
        </w:rPr>
      </w:pPr>
      <w:r w:rsidRPr="004B4CF5">
        <w:rPr>
          <w:rFonts w:ascii="Arial" w:hAnsi="Arial" w:cs="Arial"/>
          <w:b/>
          <w:szCs w:val="24"/>
        </w:rPr>
        <w:t>Forma de pago</w:t>
      </w:r>
    </w:p>
    <w:p w:rsidR="008F24CE" w:rsidRPr="004B4CF5" w:rsidRDefault="008F24CE" w:rsidP="008F24CE">
      <w:pPr>
        <w:pStyle w:val="Prrafodelista"/>
        <w:autoSpaceDE w:val="0"/>
        <w:autoSpaceDN w:val="0"/>
        <w:adjustRightInd w:val="0"/>
        <w:spacing w:line="276" w:lineRule="auto"/>
        <w:ind w:left="0"/>
        <w:rPr>
          <w:rFonts w:ascii="Arial" w:hAnsi="Arial" w:cs="Arial"/>
          <w:szCs w:val="24"/>
        </w:rPr>
      </w:pPr>
    </w:p>
    <w:p w:rsidR="008F24CE" w:rsidRPr="004B4CF5" w:rsidRDefault="008F24CE" w:rsidP="008F24CE">
      <w:pPr>
        <w:autoSpaceDE w:val="0"/>
        <w:autoSpaceDN w:val="0"/>
        <w:adjustRightInd w:val="0"/>
        <w:jc w:val="both"/>
        <w:rPr>
          <w:rFonts w:ascii="Arial" w:hAnsi="Arial" w:cs="Arial"/>
          <w:szCs w:val="24"/>
        </w:rPr>
      </w:pPr>
      <w:r w:rsidRPr="004B4CF5">
        <w:rPr>
          <w:rFonts w:ascii="Arial" w:eastAsia="Times New Roman" w:hAnsi="Arial" w:cs="Arial"/>
          <w:sz w:val="24"/>
          <w:szCs w:val="24"/>
          <w:lang w:val="es-ES_tradnl"/>
        </w:rPr>
        <w:t>El suministro e instalación de los pisos de granito terrazo (incluido el sellado de juntas) y la actividad de esmerilado y cristalización de los pisos se pagarán por separado. Ambos se medirán y pagarán por metro cuadrado (m2), y deben incluir todo costo por materiales, equipos y mano de obra calificada.</w:t>
      </w:r>
    </w:p>
    <w:p w:rsidR="006F2782" w:rsidRPr="004B4CF5" w:rsidRDefault="006F2782" w:rsidP="006F2782">
      <w:pPr>
        <w:pStyle w:val="Prrafodelista"/>
        <w:autoSpaceDE w:val="0"/>
        <w:autoSpaceDN w:val="0"/>
        <w:adjustRightInd w:val="0"/>
        <w:spacing w:line="276" w:lineRule="auto"/>
        <w:ind w:left="0"/>
        <w:rPr>
          <w:rFonts w:ascii="Arial" w:hAnsi="Arial" w:cs="Arial"/>
          <w:szCs w:val="24"/>
        </w:rPr>
      </w:pPr>
    </w:p>
    <w:p w:rsidR="006F2782" w:rsidRPr="004B4CF5" w:rsidRDefault="006F2782" w:rsidP="008F24CE">
      <w:pPr>
        <w:pStyle w:val="Prrafodelista"/>
        <w:numPr>
          <w:ilvl w:val="1"/>
          <w:numId w:val="104"/>
        </w:numPr>
        <w:autoSpaceDE w:val="0"/>
        <w:autoSpaceDN w:val="0"/>
        <w:adjustRightInd w:val="0"/>
        <w:spacing w:after="200" w:line="276" w:lineRule="auto"/>
        <w:contextualSpacing/>
        <w:outlineLvl w:val="1"/>
        <w:rPr>
          <w:rFonts w:ascii="Arial" w:hAnsi="Arial" w:cs="Arial"/>
          <w:b/>
          <w:szCs w:val="24"/>
        </w:rPr>
      </w:pPr>
      <w:bookmarkStart w:id="548" w:name="_Toc487187058"/>
      <w:bookmarkStart w:id="549" w:name="_Toc490214700"/>
      <w:r w:rsidRPr="004B4CF5">
        <w:rPr>
          <w:rFonts w:ascii="Arial" w:hAnsi="Arial" w:cs="Arial"/>
          <w:b/>
          <w:szCs w:val="24"/>
        </w:rPr>
        <w:t xml:space="preserve">CIELO FALSO </w:t>
      </w:r>
      <w:bookmarkEnd w:id="548"/>
      <w:r w:rsidRPr="004B4CF5">
        <w:rPr>
          <w:rFonts w:ascii="Arial" w:hAnsi="Arial" w:cs="Arial"/>
          <w:b/>
          <w:szCs w:val="24"/>
        </w:rPr>
        <w:t xml:space="preserve"> DE PVC</w:t>
      </w:r>
      <w:bookmarkEnd w:id="549"/>
    </w:p>
    <w:p w:rsidR="006F2782" w:rsidRPr="00C34ABA" w:rsidRDefault="006F2782" w:rsidP="006F2782">
      <w:pPr>
        <w:autoSpaceDE w:val="0"/>
        <w:autoSpaceDN w:val="0"/>
        <w:adjustRightInd w:val="0"/>
        <w:jc w:val="both"/>
        <w:rPr>
          <w:rFonts w:ascii="Arial" w:hAnsi="Arial" w:cs="Arial"/>
          <w:sz w:val="24"/>
          <w:szCs w:val="24"/>
        </w:rPr>
      </w:pPr>
      <w:r w:rsidRPr="004B4CF5">
        <w:rPr>
          <w:rFonts w:ascii="Arial" w:hAnsi="Arial" w:cs="Arial"/>
          <w:sz w:val="24"/>
          <w:szCs w:val="24"/>
        </w:rPr>
        <w:t>Consiste en un sistema liviano para cielos rasos compuestos en mayor porcentaje por PVC y otro tanto por componentes anexos que garanticen un producto de alta durabilidad con el paso del tiempo, impermeabilidad, resistente al agua y otros agentes químicos, soporte de plagas como el comején, y amigable con el medioambiente.</w:t>
      </w:r>
    </w:p>
    <w:p w:rsidR="006F2782" w:rsidRPr="00C34ABA" w:rsidRDefault="006F2782" w:rsidP="008F24CE">
      <w:pPr>
        <w:pStyle w:val="Prrafodelista"/>
        <w:numPr>
          <w:ilvl w:val="2"/>
          <w:numId w:val="104"/>
        </w:numPr>
        <w:autoSpaceDE w:val="0"/>
        <w:autoSpaceDN w:val="0"/>
        <w:adjustRightInd w:val="0"/>
        <w:spacing w:after="200" w:line="276" w:lineRule="auto"/>
        <w:contextualSpacing/>
        <w:rPr>
          <w:rFonts w:ascii="Arial" w:hAnsi="Arial" w:cs="Arial"/>
          <w:b/>
          <w:szCs w:val="24"/>
        </w:rPr>
      </w:pPr>
      <w:r w:rsidRPr="00C34ABA">
        <w:rPr>
          <w:rFonts w:ascii="Arial" w:hAnsi="Arial" w:cs="Arial"/>
          <w:b/>
          <w:szCs w:val="24"/>
        </w:rPr>
        <w:t>Componentes del Sistema</w:t>
      </w:r>
    </w:p>
    <w:p w:rsidR="006F2782" w:rsidRPr="00C34ABA" w:rsidRDefault="006F2782" w:rsidP="003607EA">
      <w:pPr>
        <w:pStyle w:val="Prrafodelista"/>
        <w:numPr>
          <w:ilvl w:val="0"/>
          <w:numId w:val="119"/>
        </w:numPr>
        <w:autoSpaceDE w:val="0"/>
        <w:autoSpaceDN w:val="0"/>
        <w:adjustRightInd w:val="0"/>
        <w:rPr>
          <w:rFonts w:ascii="Arial" w:hAnsi="Arial" w:cs="Arial"/>
          <w:szCs w:val="24"/>
        </w:rPr>
      </w:pPr>
      <w:r w:rsidRPr="00C34ABA">
        <w:rPr>
          <w:rFonts w:ascii="Arial" w:hAnsi="Arial" w:cs="Arial"/>
          <w:szCs w:val="24"/>
        </w:rPr>
        <w:t xml:space="preserve">Láminas o tablillas de PVC de 18 </w:t>
      </w:r>
      <w:proofErr w:type="spellStart"/>
      <w:r w:rsidRPr="00C34ABA">
        <w:rPr>
          <w:rFonts w:ascii="Arial" w:hAnsi="Arial" w:cs="Arial"/>
          <w:szCs w:val="24"/>
        </w:rPr>
        <w:t>cms</w:t>
      </w:r>
      <w:proofErr w:type="spellEnd"/>
      <w:r w:rsidRPr="00C34ABA">
        <w:rPr>
          <w:rFonts w:ascii="Arial" w:hAnsi="Arial" w:cs="Arial"/>
          <w:szCs w:val="24"/>
        </w:rPr>
        <w:t xml:space="preserve"> o más de ancho, de color claro aprobado por la Supervisión, con sistema de acople hembra-macho.</w:t>
      </w:r>
    </w:p>
    <w:p w:rsidR="006F2782" w:rsidRPr="00C34ABA" w:rsidRDefault="006F2782" w:rsidP="003607EA">
      <w:pPr>
        <w:pStyle w:val="Prrafodelista"/>
        <w:numPr>
          <w:ilvl w:val="0"/>
          <w:numId w:val="119"/>
        </w:numPr>
        <w:autoSpaceDE w:val="0"/>
        <w:autoSpaceDN w:val="0"/>
        <w:adjustRightInd w:val="0"/>
        <w:rPr>
          <w:rFonts w:ascii="Arial" w:hAnsi="Arial" w:cs="Arial"/>
          <w:szCs w:val="24"/>
        </w:rPr>
      </w:pPr>
      <w:r w:rsidRPr="00C34ABA">
        <w:rPr>
          <w:rFonts w:ascii="Arial" w:hAnsi="Arial" w:cs="Arial"/>
          <w:szCs w:val="24"/>
        </w:rPr>
        <w:t>Sistema de sujeción a las losas y/o a los elementos rígidos de los techos.</w:t>
      </w:r>
    </w:p>
    <w:p w:rsidR="006F2782" w:rsidRPr="00C34ABA" w:rsidRDefault="006F2782" w:rsidP="003607EA">
      <w:pPr>
        <w:pStyle w:val="Prrafodelista"/>
        <w:numPr>
          <w:ilvl w:val="0"/>
          <w:numId w:val="119"/>
        </w:numPr>
        <w:autoSpaceDE w:val="0"/>
        <w:autoSpaceDN w:val="0"/>
        <w:adjustRightInd w:val="0"/>
        <w:rPr>
          <w:rFonts w:ascii="Arial" w:hAnsi="Arial" w:cs="Arial"/>
          <w:szCs w:val="24"/>
        </w:rPr>
      </w:pPr>
      <w:r w:rsidRPr="00C34ABA">
        <w:rPr>
          <w:rFonts w:ascii="Arial" w:hAnsi="Arial" w:cs="Arial"/>
          <w:szCs w:val="24"/>
        </w:rPr>
        <w:t xml:space="preserve">Molduras perimetrales o cornisas de </w:t>
      </w:r>
      <w:r w:rsidR="004B4CF5" w:rsidRPr="00C34ABA">
        <w:rPr>
          <w:rFonts w:ascii="Arial" w:hAnsi="Arial" w:cs="Arial"/>
          <w:szCs w:val="24"/>
        </w:rPr>
        <w:t>PVC</w:t>
      </w:r>
      <w:r w:rsidRPr="00C34ABA">
        <w:rPr>
          <w:rFonts w:ascii="Arial" w:hAnsi="Arial" w:cs="Arial"/>
          <w:szCs w:val="24"/>
        </w:rPr>
        <w:t xml:space="preserve"> (de forma cóncava o pecho paloma)</w:t>
      </w:r>
    </w:p>
    <w:p w:rsidR="006F2782" w:rsidRPr="00C34ABA" w:rsidRDefault="006F2782" w:rsidP="006F2782">
      <w:pPr>
        <w:pStyle w:val="Prrafodelista"/>
        <w:autoSpaceDE w:val="0"/>
        <w:autoSpaceDN w:val="0"/>
        <w:adjustRightInd w:val="0"/>
        <w:rPr>
          <w:rFonts w:ascii="Arial" w:hAnsi="Arial" w:cs="Arial"/>
          <w:szCs w:val="24"/>
        </w:rPr>
      </w:pPr>
    </w:p>
    <w:p w:rsidR="006F2782" w:rsidRPr="00C34ABA" w:rsidRDefault="006F2782" w:rsidP="008F24CE">
      <w:pPr>
        <w:pStyle w:val="Prrafodelista"/>
        <w:numPr>
          <w:ilvl w:val="2"/>
          <w:numId w:val="104"/>
        </w:numPr>
        <w:autoSpaceDE w:val="0"/>
        <w:autoSpaceDN w:val="0"/>
        <w:adjustRightInd w:val="0"/>
        <w:spacing w:after="200" w:line="276" w:lineRule="auto"/>
        <w:contextualSpacing/>
        <w:rPr>
          <w:rFonts w:ascii="Arial" w:hAnsi="Arial" w:cs="Arial"/>
          <w:b/>
          <w:szCs w:val="24"/>
        </w:rPr>
      </w:pPr>
      <w:r w:rsidRPr="00C34ABA">
        <w:rPr>
          <w:rFonts w:ascii="Arial" w:hAnsi="Arial" w:cs="Arial"/>
          <w:b/>
          <w:szCs w:val="24"/>
        </w:rPr>
        <w:t>Preparación</w:t>
      </w:r>
    </w:p>
    <w:p w:rsidR="006F2782" w:rsidRPr="00C34ABA" w:rsidRDefault="006F2782" w:rsidP="006F2782">
      <w:pPr>
        <w:autoSpaceDE w:val="0"/>
        <w:autoSpaceDN w:val="0"/>
        <w:adjustRightInd w:val="0"/>
        <w:contextualSpacing/>
        <w:rPr>
          <w:rFonts w:ascii="Arial" w:hAnsi="Arial" w:cs="Arial"/>
          <w:b/>
          <w:sz w:val="24"/>
          <w:szCs w:val="24"/>
        </w:rPr>
      </w:pPr>
      <w:r w:rsidRPr="00C34ABA">
        <w:rPr>
          <w:rFonts w:ascii="Arial" w:hAnsi="Arial" w:cs="Arial"/>
          <w:sz w:val="24"/>
          <w:szCs w:val="24"/>
        </w:rPr>
        <w:t xml:space="preserve">El Contratista previa aprobación de la supervisión definirá el área a cubrir, el nivel y el sentido de instalación de las tablillas de </w:t>
      </w:r>
      <w:r w:rsidR="004B4CF5" w:rsidRPr="00C34ABA">
        <w:rPr>
          <w:rFonts w:ascii="Arial" w:hAnsi="Arial" w:cs="Arial"/>
          <w:sz w:val="24"/>
          <w:szCs w:val="24"/>
        </w:rPr>
        <w:t>PVC</w:t>
      </w:r>
      <w:r w:rsidRPr="00C34ABA">
        <w:rPr>
          <w:rFonts w:ascii="Arial" w:hAnsi="Arial" w:cs="Arial"/>
          <w:sz w:val="24"/>
          <w:szCs w:val="24"/>
        </w:rPr>
        <w:t>, la ubicación de puntos eléctricos, los aires acondicionados u otros elementos.</w:t>
      </w:r>
    </w:p>
    <w:p w:rsidR="006F2782" w:rsidRPr="00C34ABA" w:rsidRDefault="006F2782" w:rsidP="008F24CE">
      <w:pPr>
        <w:pStyle w:val="Prrafodelista"/>
        <w:numPr>
          <w:ilvl w:val="2"/>
          <w:numId w:val="104"/>
        </w:numPr>
        <w:autoSpaceDE w:val="0"/>
        <w:autoSpaceDN w:val="0"/>
        <w:adjustRightInd w:val="0"/>
        <w:spacing w:after="200" w:line="276" w:lineRule="auto"/>
        <w:contextualSpacing/>
        <w:rPr>
          <w:rFonts w:ascii="Arial" w:hAnsi="Arial" w:cs="Arial"/>
          <w:b/>
          <w:szCs w:val="24"/>
        </w:rPr>
      </w:pPr>
      <w:r w:rsidRPr="00C34ABA">
        <w:rPr>
          <w:rFonts w:ascii="Arial" w:hAnsi="Arial" w:cs="Arial"/>
          <w:b/>
          <w:szCs w:val="24"/>
        </w:rPr>
        <w:t>Definición y marcado de nivel</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 xml:space="preserve">Con la ayuda de una cinta o de niveles laser, se toma el nivel de ubicación de las tablillas plásticas para considerar como instalar los perfiles y la sujeción, se hace cada 30 cm con clavos de acero en el caso de paredes perimetrales de concreto. </w:t>
      </w:r>
    </w:p>
    <w:p w:rsidR="006F2782" w:rsidRPr="00C34ABA" w:rsidRDefault="006F2782" w:rsidP="006F2782">
      <w:pPr>
        <w:pStyle w:val="Prrafodelista"/>
        <w:autoSpaceDE w:val="0"/>
        <w:autoSpaceDN w:val="0"/>
        <w:adjustRightInd w:val="0"/>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 xml:space="preserve">De acuerdo con el área a cubrir y el sentido de la instalación de cielo plástico, se pueden colocar los </w:t>
      </w:r>
      <w:proofErr w:type="spellStart"/>
      <w:r w:rsidRPr="00C34ABA">
        <w:rPr>
          <w:rFonts w:ascii="Arial" w:hAnsi="Arial" w:cs="Arial"/>
          <w:szCs w:val="24"/>
        </w:rPr>
        <w:t>furrings</w:t>
      </w:r>
      <w:proofErr w:type="spellEnd"/>
      <w:r w:rsidRPr="00C34ABA">
        <w:rPr>
          <w:rFonts w:ascii="Arial" w:hAnsi="Arial" w:cs="Arial"/>
          <w:szCs w:val="24"/>
        </w:rPr>
        <w:t xml:space="preserve"> galvanizados a 50 </w:t>
      </w:r>
      <w:proofErr w:type="spellStart"/>
      <w:r w:rsidRPr="00C34ABA">
        <w:rPr>
          <w:rFonts w:ascii="Arial" w:hAnsi="Arial" w:cs="Arial"/>
          <w:szCs w:val="24"/>
        </w:rPr>
        <w:t>cms</w:t>
      </w:r>
      <w:proofErr w:type="spellEnd"/>
      <w:r w:rsidRPr="00C34ABA">
        <w:rPr>
          <w:rFonts w:ascii="Arial" w:hAnsi="Arial" w:cs="Arial"/>
          <w:szCs w:val="24"/>
        </w:rPr>
        <w:t xml:space="preserve"> y el canal o perfil </w:t>
      </w:r>
      <w:proofErr w:type="spellStart"/>
      <w:r w:rsidRPr="00C34ABA">
        <w:rPr>
          <w:rFonts w:ascii="Arial" w:hAnsi="Arial" w:cs="Arial"/>
          <w:szCs w:val="24"/>
        </w:rPr>
        <w:t>rigirizador</w:t>
      </w:r>
      <w:proofErr w:type="spellEnd"/>
      <w:r w:rsidRPr="00C34ABA">
        <w:rPr>
          <w:rFonts w:ascii="Arial" w:hAnsi="Arial" w:cs="Arial"/>
          <w:szCs w:val="24"/>
        </w:rPr>
        <w:t xml:space="preserve"> a cada 110 </w:t>
      </w:r>
      <w:proofErr w:type="spellStart"/>
      <w:r w:rsidRPr="00C34ABA">
        <w:rPr>
          <w:rFonts w:ascii="Arial" w:hAnsi="Arial" w:cs="Arial"/>
          <w:szCs w:val="24"/>
        </w:rPr>
        <w:t>cms</w:t>
      </w:r>
      <w:proofErr w:type="spellEnd"/>
      <w:r w:rsidRPr="00C34ABA">
        <w:rPr>
          <w:rFonts w:ascii="Arial" w:hAnsi="Arial" w:cs="Arial"/>
          <w:szCs w:val="24"/>
        </w:rPr>
        <w:t xml:space="preserve">, esto se hará 5 mm debajo de la parte superior del ángulo, justamente en el doblez que trae el mismo. Para el anclaje correcto del canal se debe mediar la distancia entre paredes paralelas en el sentido opuesto de la colocación de los paneles de </w:t>
      </w:r>
      <w:r w:rsidR="004B4CF5" w:rsidRPr="00C34ABA">
        <w:rPr>
          <w:rFonts w:ascii="Arial" w:hAnsi="Arial" w:cs="Arial"/>
          <w:szCs w:val="24"/>
        </w:rPr>
        <w:t>PVC</w:t>
      </w:r>
      <w:r w:rsidRPr="00C34ABA">
        <w:rPr>
          <w:rFonts w:ascii="Arial" w:hAnsi="Arial" w:cs="Arial"/>
          <w:szCs w:val="24"/>
        </w:rPr>
        <w:t xml:space="preserve"> y agregar a esa distancia 20 </w:t>
      </w:r>
      <w:proofErr w:type="spellStart"/>
      <w:r w:rsidRPr="00C34ABA">
        <w:rPr>
          <w:rFonts w:ascii="Arial" w:hAnsi="Arial" w:cs="Arial"/>
          <w:szCs w:val="24"/>
        </w:rPr>
        <w:t>cms</w:t>
      </w:r>
      <w:proofErr w:type="spellEnd"/>
      <w:r w:rsidRPr="00C34ABA">
        <w:rPr>
          <w:rFonts w:ascii="Arial" w:hAnsi="Arial" w:cs="Arial"/>
          <w:szCs w:val="24"/>
        </w:rPr>
        <w:t xml:space="preserve">, con el fin de </w:t>
      </w:r>
      <w:r w:rsidRPr="00C34ABA">
        <w:rPr>
          <w:rFonts w:ascii="Arial" w:hAnsi="Arial" w:cs="Arial"/>
          <w:szCs w:val="24"/>
        </w:rPr>
        <w:lastRenderedPageBreak/>
        <w:t xml:space="preserve">doblar ese excedente a 90° y poder dar la </w:t>
      </w:r>
      <w:proofErr w:type="spellStart"/>
      <w:r w:rsidRPr="00C34ABA">
        <w:rPr>
          <w:rFonts w:ascii="Arial" w:hAnsi="Arial" w:cs="Arial"/>
          <w:szCs w:val="24"/>
        </w:rPr>
        <w:t>sujetación</w:t>
      </w:r>
      <w:proofErr w:type="spellEnd"/>
      <w:r w:rsidRPr="00C34ABA">
        <w:rPr>
          <w:rFonts w:ascii="Arial" w:hAnsi="Arial" w:cs="Arial"/>
          <w:szCs w:val="24"/>
        </w:rPr>
        <w:t xml:space="preserve"> correcta con los clavos de acero o tornillos según se requiera.  </w:t>
      </w:r>
    </w:p>
    <w:p w:rsidR="006F2782" w:rsidRPr="00C34ABA" w:rsidRDefault="006F2782" w:rsidP="006F2782">
      <w:pPr>
        <w:pStyle w:val="Prrafodelista"/>
        <w:autoSpaceDE w:val="0"/>
        <w:autoSpaceDN w:val="0"/>
        <w:adjustRightInd w:val="0"/>
        <w:rPr>
          <w:rFonts w:ascii="Arial" w:hAnsi="Arial" w:cs="Arial"/>
          <w:szCs w:val="24"/>
        </w:rPr>
      </w:pPr>
    </w:p>
    <w:p w:rsidR="006F2782" w:rsidRPr="00C34ABA" w:rsidRDefault="006F2782" w:rsidP="008F24CE">
      <w:pPr>
        <w:pStyle w:val="Prrafodelista"/>
        <w:numPr>
          <w:ilvl w:val="2"/>
          <w:numId w:val="104"/>
        </w:numPr>
        <w:autoSpaceDE w:val="0"/>
        <w:autoSpaceDN w:val="0"/>
        <w:adjustRightInd w:val="0"/>
        <w:spacing w:after="200" w:line="276" w:lineRule="auto"/>
        <w:contextualSpacing/>
        <w:rPr>
          <w:rFonts w:ascii="Arial" w:hAnsi="Arial" w:cs="Arial"/>
          <w:b/>
          <w:szCs w:val="24"/>
        </w:rPr>
      </w:pPr>
      <w:r w:rsidRPr="00C34ABA">
        <w:rPr>
          <w:rFonts w:ascii="Arial" w:hAnsi="Arial" w:cs="Arial"/>
          <w:b/>
          <w:szCs w:val="24"/>
        </w:rPr>
        <w:t>Instalación</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 xml:space="preserve">La instalación de este sistema se realiza sobre una estructura galvanizada compuesta por ángulos lisos, canales cielo o de carga, canales </w:t>
      </w:r>
      <w:proofErr w:type="spellStart"/>
      <w:r w:rsidRPr="00C34ABA">
        <w:rPr>
          <w:rFonts w:ascii="Arial" w:hAnsi="Arial" w:cs="Arial"/>
          <w:szCs w:val="24"/>
        </w:rPr>
        <w:t>furring</w:t>
      </w:r>
      <w:proofErr w:type="spellEnd"/>
      <w:r w:rsidRPr="00C34ABA">
        <w:rPr>
          <w:rFonts w:ascii="Arial" w:hAnsi="Arial" w:cs="Arial"/>
          <w:szCs w:val="24"/>
        </w:rPr>
        <w:t xml:space="preserve">, de los utilizados para instalaciones de tabla yeso, tornillos y clavos. Ver plano de detalle de cielo falso de </w:t>
      </w:r>
      <w:r w:rsidR="004B4CF5" w:rsidRPr="00C34ABA">
        <w:rPr>
          <w:rFonts w:ascii="Arial" w:hAnsi="Arial" w:cs="Arial"/>
          <w:szCs w:val="24"/>
        </w:rPr>
        <w:t>PVC</w:t>
      </w:r>
      <w:r w:rsidRPr="00C34ABA">
        <w:rPr>
          <w:rFonts w:ascii="Arial" w:hAnsi="Arial" w:cs="Arial"/>
          <w:szCs w:val="24"/>
        </w:rPr>
        <w:t xml:space="preserve">. </w:t>
      </w:r>
    </w:p>
    <w:p w:rsidR="006F2782" w:rsidRPr="00C34ABA" w:rsidRDefault="006F2782" w:rsidP="006F2782">
      <w:pPr>
        <w:pStyle w:val="Prrafodelista"/>
        <w:autoSpaceDE w:val="0"/>
        <w:autoSpaceDN w:val="0"/>
        <w:adjustRightInd w:val="0"/>
        <w:spacing w:line="276" w:lineRule="auto"/>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 xml:space="preserve">Para instalar el cielo de PVC el Contratista debe asegurarse de contar con un personal calificado y de contar con los siguientes equipos mínimos: taladro, martillo, caladora, metro, nivel, formón, escuadra, sierra inglete de metal manual o eléctrica, tijera tipo aviación, pulidora, bisturí, espátula, y el equipo de seguridad básico como guantes y anteojos. </w:t>
      </w:r>
    </w:p>
    <w:p w:rsidR="006F2782" w:rsidRPr="00C34ABA" w:rsidRDefault="006F2782" w:rsidP="006F2782">
      <w:pPr>
        <w:pStyle w:val="Prrafodelista"/>
        <w:autoSpaceDE w:val="0"/>
        <w:autoSpaceDN w:val="0"/>
        <w:adjustRightInd w:val="0"/>
        <w:spacing w:line="276" w:lineRule="auto"/>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 xml:space="preserve">El contratista debe tener en cuenta la ubicación de los elementos a instalar como puntos eléctricos y aire acondicionado al modelar la estructura, ya que estos elementos deben ser asegurados a la estructura y no al cielo plástico.  </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 xml:space="preserve">Para terminar la instalación el ultimo panel de PVC se debe cortar 2 </w:t>
      </w:r>
      <w:proofErr w:type="spellStart"/>
      <w:r w:rsidRPr="00C34ABA">
        <w:rPr>
          <w:rFonts w:ascii="Arial" w:hAnsi="Arial" w:cs="Arial"/>
          <w:szCs w:val="24"/>
        </w:rPr>
        <w:t>cms</w:t>
      </w:r>
      <w:proofErr w:type="spellEnd"/>
      <w:r w:rsidRPr="00C34ABA">
        <w:rPr>
          <w:rFonts w:ascii="Arial" w:hAnsi="Arial" w:cs="Arial"/>
          <w:szCs w:val="24"/>
        </w:rPr>
        <w:t xml:space="preserve"> más ancho que la medida entre la moldura perimetral y el último panel ya sujetado, para que al momento de encajarlo se logre haciendo un encaje total en la moldura perimetral y posteriormente se arrastra hacia atrás el panel ya sujetado, esta última tablilla es la única que no podrá sujetarse con tornillos a la estructura, pero se deberá usar silicón para este caso, así también como en los cortes.  </w:t>
      </w:r>
    </w:p>
    <w:p w:rsidR="006F2782" w:rsidRPr="00C34ABA" w:rsidRDefault="006F2782" w:rsidP="006F2782">
      <w:pPr>
        <w:pStyle w:val="Prrafodelista"/>
        <w:autoSpaceDE w:val="0"/>
        <w:autoSpaceDN w:val="0"/>
        <w:adjustRightInd w:val="0"/>
        <w:spacing w:line="276" w:lineRule="auto"/>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Una vez instalada el área se procede a una limpieza muy suave de toda la superficie, para retirar cualquier mancha ocasionada por contacto o por residuos.</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8F24CE">
      <w:pPr>
        <w:pStyle w:val="Prrafodelista"/>
        <w:numPr>
          <w:ilvl w:val="1"/>
          <w:numId w:val="104"/>
        </w:numPr>
        <w:autoSpaceDE w:val="0"/>
        <w:autoSpaceDN w:val="0"/>
        <w:adjustRightInd w:val="0"/>
        <w:spacing w:after="200" w:line="276" w:lineRule="auto"/>
        <w:contextualSpacing/>
        <w:outlineLvl w:val="1"/>
        <w:rPr>
          <w:rFonts w:ascii="Arial" w:hAnsi="Arial" w:cs="Arial"/>
          <w:b/>
          <w:szCs w:val="24"/>
        </w:rPr>
      </w:pPr>
      <w:bookmarkStart w:id="550" w:name="_Toc487187059"/>
      <w:bookmarkStart w:id="551" w:name="_Toc490214701"/>
      <w:r w:rsidRPr="00C34ABA">
        <w:rPr>
          <w:rFonts w:ascii="Arial" w:hAnsi="Arial" w:cs="Arial"/>
          <w:b/>
          <w:szCs w:val="24"/>
        </w:rPr>
        <w:t>REVESTIMIENTO DE PVC EN PAREDES</w:t>
      </w:r>
      <w:bookmarkEnd w:id="550"/>
      <w:bookmarkEnd w:id="551"/>
    </w:p>
    <w:p w:rsidR="006F2782" w:rsidRPr="00C34ABA" w:rsidRDefault="006F2782" w:rsidP="006F2782">
      <w:pPr>
        <w:jc w:val="both"/>
        <w:rPr>
          <w:rFonts w:ascii="Arial" w:hAnsi="Arial" w:cs="Arial"/>
          <w:sz w:val="24"/>
          <w:szCs w:val="24"/>
        </w:rPr>
      </w:pPr>
      <w:r w:rsidRPr="00C34ABA">
        <w:rPr>
          <w:rFonts w:ascii="Arial" w:hAnsi="Arial" w:cs="Arial"/>
          <w:sz w:val="24"/>
          <w:szCs w:val="24"/>
        </w:rPr>
        <w:t xml:space="preserve">La actividad consiste en recubrir las paredes de bloque de los espacios de laboratorio e investigación, con el mismo tipo de tablillas de </w:t>
      </w:r>
      <w:r w:rsidR="00C34ABA" w:rsidRPr="00C34ABA">
        <w:rPr>
          <w:rFonts w:ascii="Arial" w:hAnsi="Arial" w:cs="Arial"/>
          <w:sz w:val="24"/>
          <w:szCs w:val="24"/>
        </w:rPr>
        <w:t>PVC</w:t>
      </w:r>
      <w:r w:rsidRPr="00C34ABA">
        <w:rPr>
          <w:rFonts w:ascii="Arial" w:hAnsi="Arial" w:cs="Arial"/>
          <w:sz w:val="24"/>
          <w:szCs w:val="24"/>
        </w:rPr>
        <w:t xml:space="preserve"> utilizadas en los cielos falsos. </w:t>
      </w:r>
    </w:p>
    <w:p w:rsidR="006F2782" w:rsidRPr="00C34ABA" w:rsidRDefault="006F2782" w:rsidP="006F2782">
      <w:pPr>
        <w:jc w:val="both"/>
        <w:rPr>
          <w:rFonts w:ascii="Arial" w:hAnsi="Arial" w:cs="Arial"/>
          <w:sz w:val="24"/>
          <w:szCs w:val="24"/>
        </w:rPr>
      </w:pPr>
      <w:r w:rsidRPr="00C34ABA">
        <w:rPr>
          <w:rFonts w:ascii="Arial" w:hAnsi="Arial" w:cs="Arial"/>
          <w:sz w:val="24"/>
          <w:szCs w:val="24"/>
        </w:rPr>
        <w:t>A menos que la Supervisión indique el uso de perfiles metálicos previo la instalación de las tablillas, estas se instalarán directamente sobre las paredes. Previo a la colocación de las tablillas se verificará que las paredes no tengan protuberancias significativas, que vayan a impactar en la forma de la tablilla, además las paredes deben estar limpias de mohos y hongos, lisas, sin humedad, ni partes flojas.</w:t>
      </w:r>
    </w:p>
    <w:p w:rsidR="006F2782" w:rsidRPr="00C34ABA" w:rsidRDefault="006F2782" w:rsidP="006F2782">
      <w:pPr>
        <w:jc w:val="both"/>
        <w:rPr>
          <w:rFonts w:ascii="Arial" w:hAnsi="Arial" w:cs="Arial"/>
          <w:sz w:val="24"/>
          <w:szCs w:val="24"/>
        </w:rPr>
      </w:pPr>
      <w:r w:rsidRPr="00C34ABA">
        <w:rPr>
          <w:rFonts w:ascii="Arial" w:hAnsi="Arial" w:cs="Arial"/>
          <w:sz w:val="24"/>
          <w:szCs w:val="24"/>
        </w:rPr>
        <w:lastRenderedPageBreak/>
        <w:t xml:space="preserve">A continuación se sugiere el procedimiento para la instalación de este revestimiento, salvo que el fabricante y proveedor den una mejor indicación: </w:t>
      </w:r>
    </w:p>
    <w:p w:rsidR="006F2782" w:rsidRPr="00C34ABA" w:rsidRDefault="006F2782" w:rsidP="006F2782">
      <w:pPr>
        <w:jc w:val="both"/>
        <w:rPr>
          <w:rFonts w:ascii="Arial" w:hAnsi="Arial" w:cs="Arial"/>
          <w:sz w:val="24"/>
          <w:szCs w:val="24"/>
        </w:rPr>
      </w:pPr>
      <w:r w:rsidRPr="00C34ABA">
        <w:rPr>
          <w:rFonts w:ascii="Arial" w:hAnsi="Arial" w:cs="Arial"/>
          <w:sz w:val="24"/>
          <w:szCs w:val="24"/>
        </w:rPr>
        <w:t xml:space="preserve">En primer lugar se marcará la altura final que tendrá el revestimiento. Se cortan las tablillas de un largo igual a la altura a revestir. Luego se colocan los perfiles perimetrales que serán utilizado en el arranque. Se comienza por una esquina, fijando a la pared el perimetral de arranque vertical y los horizontales, colocando los tornillos fijadores a cada 30 cm o a la distancia que indique el fabricante. Una vez instalados los perfiles perimetrales de arranque se comienza colocando la primera tablilla, en sentido vertical, encastrándola en el perimetral vertical de arranque y en los extremos horizontales, se fija la tablilla a la pared existente mediante tornillos punta broca, colocándolos en la pestaña de la tablilla. Se coloca la segunda tablilla encastrándola en la anterior, quedando así ocultos los tornillos, se fija esta tablilla a la pared y así sucesivamente se continúa con el resto de las tablillas. </w:t>
      </w:r>
    </w:p>
    <w:p w:rsidR="006F2782" w:rsidRPr="00C34ABA" w:rsidRDefault="006F2782" w:rsidP="006F2782">
      <w:pPr>
        <w:jc w:val="both"/>
        <w:rPr>
          <w:rFonts w:ascii="Arial" w:hAnsi="Arial" w:cs="Arial"/>
          <w:sz w:val="24"/>
          <w:szCs w:val="24"/>
        </w:rPr>
      </w:pPr>
      <w:r w:rsidRPr="00C34ABA">
        <w:rPr>
          <w:rFonts w:ascii="Arial" w:hAnsi="Arial" w:cs="Arial"/>
          <w:sz w:val="24"/>
          <w:szCs w:val="24"/>
        </w:rPr>
        <w:t xml:space="preserve">Al llegar a la esquina, se mide el ancho existente, entre el borde de la última tablilla colocada y la pared, se corta longitudinalmente una tablilla de ancho levemente inferior a la dimensión previamente tomada. Se coloca esta tabilla que tendrá una unión en su borde, fijándola a presión a la tablilla anterior. </w:t>
      </w:r>
    </w:p>
    <w:p w:rsidR="006F2782" w:rsidRPr="00C34ABA" w:rsidRDefault="006F2782" w:rsidP="006F2782">
      <w:pPr>
        <w:jc w:val="both"/>
        <w:rPr>
          <w:rFonts w:ascii="Arial" w:hAnsi="Arial" w:cs="Arial"/>
          <w:sz w:val="24"/>
          <w:szCs w:val="24"/>
        </w:rPr>
      </w:pPr>
      <w:r w:rsidRPr="00C34ABA">
        <w:rPr>
          <w:rFonts w:ascii="Arial" w:hAnsi="Arial" w:cs="Arial"/>
          <w:sz w:val="24"/>
          <w:szCs w:val="24"/>
        </w:rPr>
        <w:t xml:space="preserve">Se continúa con los procedimientos en las siguientes paredes y se remata como cierre superior con los perimetrales adecuados. </w:t>
      </w:r>
    </w:p>
    <w:p w:rsidR="006F2782" w:rsidRPr="00C34ABA" w:rsidRDefault="006F2782" w:rsidP="006F2782">
      <w:pPr>
        <w:jc w:val="both"/>
        <w:rPr>
          <w:rFonts w:ascii="Arial" w:hAnsi="Arial" w:cs="Arial"/>
          <w:sz w:val="24"/>
          <w:szCs w:val="24"/>
        </w:rPr>
      </w:pPr>
    </w:p>
    <w:p w:rsidR="006F2782" w:rsidRPr="00C34ABA" w:rsidRDefault="006F2782" w:rsidP="008F24CE">
      <w:pPr>
        <w:pStyle w:val="Prrafodelista"/>
        <w:numPr>
          <w:ilvl w:val="1"/>
          <w:numId w:val="104"/>
        </w:numPr>
        <w:autoSpaceDE w:val="0"/>
        <w:autoSpaceDN w:val="0"/>
        <w:adjustRightInd w:val="0"/>
        <w:spacing w:after="200" w:line="276" w:lineRule="auto"/>
        <w:contextualSpacing/>
        <w:outlineLvl w:val="1"/>
        <w:rPr>
          <w:rFonts w:ascii="Arial" w:hAnsi="Arial" w:cs="Arial"/>
          <w:b/>
          <w:szCs w:val="24"/>
        </w:rPr>
      </w:pPr>
      <w:bookmarkStart w:id="552" w:name="_Toc487187057"/>
      <w:bookmarkStart w:id="553" w:name="_Toc490214702"/>
      <w:r w:rsidRPr="00C34ABA">
        <w:rPr>
          <w:rFonts w:ascii="Arial" w:hAnsi="Arial" w:cs="Arial"/>
          <w:b/>
          <w:szCs w:val="24"/>
        </w:rPr>
        <w:t>PINTURA</w:t>
      </w:r>
      <w:bookmarkEnd w:id="552"/>
      <w:r w:rsidRPr="00C34ABA">
        <w:rPr>
          <w:rFonts w:ascii="Arial" w:hAnsi="Arial" w:cs="Arial"/>
          <w:b/>
          <w:szCs w:val="24"/>
        </w:rPr>
        <w:t>S</w:t>
      </w:r>
      <w:bookmarkEnd w:id="553"/>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 xml:space="preserve">Esta Sección incluye las regulaciones de materiales, mano de obra, aplicación, calidad, seguridad, supervisión y demás requeridos para ejecutar las obras de pinturas en exteriores e interiores del edificio, así como en la carpintería de madera y de metal, que se hallen señalados en los planos o en este documento de especificaciones técnicas. </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8F24CE">
      <w:pPr>
        <w:pStyle w:val="Prrafodelista"/>
        <w:numPr>
          <w:ilvl w:val="2"/>
          <w:numId w:val="104"/>
        </w:numPr>
        <w:autoSpaceDE w:val="0"/>
        <w:autoSpaceDN w:val="0"/>
        <w:adjustRightInd w:val="0"/>
        <w:spacing w:after="200" w:line="276" w:lineRule="auto"/>
        <w:contextualSpacing/>
        <w:rPr>
          <w:rFonts w:ascii="Arial" w:hAnsi="Arial" w:cs="Arial"/>
          <w:b/>
          <w:szCs w:val="24"/>
        </w:rPr>
      </w:pPr>
      <w:bookmarkStart w:id="554" w:name="_Toc438196902"/>
      <w:r w:rsidRPr="00C34ABA">
        <w:rPr>
          <w:rFonts w:ascii="Arial" w:hAnsi="Arial" w:cs="Arial"/>
          <w:b/>
          <w:szCs w:val="24"/>
        </w:rPr>
        <w:t>Seguridad</w:t>
      </w:r>
      <w:bookmarkEnd w:id="554"/>
    </w:p>
    <w:p w:rsidR="006F2782" w:rsidRPr="00C34ABA" w:rsidRDefault="006F2782" w:rsidP="003607EA">
      <w:pPr>
        <w:pStyle w:val="Prrafodelista"/>
        <w:numPr>
          <w:ilvl w:val="0"/>
          <w:numId w:val="106"/>
        </w:numPr>
        <w:autoSpaceDE w:val="0"/>
        <w:autoSpaceDN w:val="0"/>
        <w:adjustRightInd w:val="0"/>
        <w:spacing w:after="200" w:line="276" w:lineRule="auto"/>
        <w:ind w:left="284" w:hanging="284"/>
        <w:contextualSpacing/>
        <w:rPr>
          <w:rFonts w:ascii="Arial" w:hAnsi="Arial" w:cs="Arial"/>
          <w:szCs w:val="24"/>
        </w:rPr>
      </w:pPr>
      <w:r w:rsidRPr="00C34ABA">
        <w:rPr>
          <w:rFonts w:ascii="Arial" w:hAnsi="Arial" w:cs="Arial"/>
          <w:szCs w:val="24"/>
        </w:rPr>
        <w:t>Se respetarán las indicaciones dadas en el Manual de Seguridad e Higiene y Manual de Gestión Ambiental del Proyecto PINPROS, en lo relativo a almacenamiento de sustancias tóxicas, del personal en las zonas de trabajo y de daños a terceros.</w:t>
      </w:r>
    </w:p>
    <w:p w:rsidR="006F2782" w:rsidRPr="00C34ABA" w:rsidRDefault="006F2782" w:rsidP="003607EA">
      <w:pPr>
        <w:pStyle w:val="Prrafodelista"/>
        <w:numPr>
          <w:ilvl w:val="0"/>
          <w:numId w:val="106"/>
        </w:numPr>
        <w:autoSpaceDE w:val="0"/>
        <w:autoSpaceDN w:val="0"/>
        <w:adjustRightInd w:val="0"/>
        <w:spacing w:after="200" w:line="276" w:lineRule="auto"/>
        <w:ind w:left="284" w:hanging="284"/>
        <w:contextualSpacing/>
        <w:rPr>
          <w:rFonts w:ascii="Arial" w:hAnsi="Arial" w:cs="Arial"/>
          <w:szCs w:val="24"/>
        </w:rPr>
      </w:pPr>
      <w:r w:rsidRPr="00C34ABA">
        <w:rPr>
          <w:rFonts w:ascii="Arial" w:hAnsi="Arial" w:cs="Arial"/>
          <w:szCs w:val="24"/>
        </w:rPr>
        <w:t xml:space="preserve">En las zonas en que se realicen las actividades de pintura es obligatorio mantener los equipo adecuados para seguridad de los obreros, como ser andamios en buen estado, escaleras, arneses, lentes de ser necesarios, otros. </w:t>
      </w:r>
    </w:p>
    <w:p w:rsidR="006F2782" w:rsidRPr="00C34ABA" w:rsidRDefault="006F2782" w:rsidP="003607EA">
      <w:pPr>
        <w:pStyle w:val="Prrafodelista"/>
        <w:numPr>
          <w:ilvl w:val="0"/>
          <w:numId w:val="106"/>
        </w:numPr>
        <w:autoSpaceDE w:val="0"/>
        <w:autoSpaceDN w:val="0"/>
        <w:adjustRightInd w:val="0"/>
        <w:spacing w:after="200" w:line="276" w:lineRule="auto"/>
        <w:ind w:left="284" w:hanging="284"/>
        <w:contextualSpacing/>
        <w:rPr>
          <w:rFonts w:ascii="Arial" w:hAnsi="Arial" w:cs="Arial"/>
          <w:szCs w:val="24"/>
        </w:rPr>
      </w:pPr>
      <w:r w:rsidRPr="00C34ABA">
        <w:rPr>
          <w:rFonts w:ascii="Arial" w:hAnsi="Arial" w:cs="Arial"/>
          <w:szCs w:val="24"/>
        </w:rPr>
        <w:lastRenderedPageBreak/>
        <w:t>Durante se esté realizando la actividad, los lugares se mantendrán adecuadamente ventilados para evitar la inhalación peligrosa de los componentes de las pinturas.</w:t>
      </w:r>
    </w:p>
    <w:p w:rsidR="006F2782" w:rsidRPr="00C34ABA" w:rsidRDefault="006F2782" w:rsidP="003607EA">
      <w:pPr>
        <w:pStyle w:val="Prrafodelista"/>
        <w:numPr>
          <w:ilvl w:val="0"/>
          <w:numId w:val="106"/>
        </w:numPr>
        <w:autoSpaceDE w:val="0"/>
        <w:autoSpaceDN w:val="0"/>
        <w:adjustRightInd w:val="0"/>
        <w:spacing w:after="200" w:line="276" w:lineRule="auto"/>
        <w:ind w:left="284" w:hanging="284"/>
        <w:contextualSpacing/>
        <w:rPr>
          <w:rFonts w:ascii="Arial" w:hAnsi="Arial" w:cs="Arial"/>
          <w:szCs w:val="24"/>
        </w:rPr>
      </w:pPr>
      <w:r w:rsidRPr="00C34ABA">
        <w:rPr>
          <w:rFonts w:ascii="Arial" w:hAnsi="Arial" w:cs="Arial"/>
          <w:szCs w:val="24"/>
        </w:rPr>
        <w:t xml:space="preserve">El Contratista removerá cualquier pintura o revestimiento que no siga las indicaciones anteriores, si la Supervisión se lo indica, y la sustituirá con los materiales adecuados, absorbiendo los nuevos costos que esto implique.  </w:t>
      </w:r>
    </w:p>
    <w:p w:rsidR="006F2782" w:rsidRPr="00C34ABA" w:rsidRDefault="006F2782" w:rsidP="003607EA">
      <w:pPr>
        <w:pStyle w:val="Prrafodelista"/>
        <w:numPr>
          <w:ilvl w:val="0"/>
          <w:numId w:val="106"/>
        </w:numPr>
        <w:autoSpaceDE w:val="0"/>
        <w:autoSpaceDN w:val="0"/>
        <w:adjustRightInd w:val="0"/>
        <w:spacing w:after="200" w:line="276" w:lineRule="auto"/>
        <w:ind w:left="284" w:hanging="284"/>
        <w:contextualSpacing/>
        <w:rPr>
          <w:rFonts w:ascii="Arial" w:hAnsi="Arial" w:cs="Arial"/>
          <w:szCs w:val="24"/>
        </w:rPr>
      </w:pPr>
      <w:r w:rsidRPr="00C34ABA">
        <w:rPr>
          <w:rFonts w:ascii="Arial" w:hAnsi="Arial" w:cs="Arial"/>
          <w:szCs w:val="24"/>
        </w:rPr>
        <w:t>Sobre los materiales en uso se mantendrán especiales precauciones para prevenir el peligro de incendios.</w:t>
      </w:r>
    </w:p>
    <w:p w:rsidR="006F2782" w:rsidRPr="00C34ABA" w:rsidRDefault="006F2782" w:rsidP="003607EA">
      <w:pPr>
        <w:pStyle w:val="Prrafodelista"/>
        <w:numPr>
          <w:ilvl w:val="0"/>
          <w:numId w:val="106"/>
        </w:numPr>
        <w:autoSpaceDE w:val="0"/>
        <w:autoSpaceDN w:val="0"/>
        <w:adjustRightInd w:val="0"/>
        <w:spacing w:after="200" w:line="276" w:lineRule="auto"/>
        <w:ind w:left="284" w:hanging="284"/>
        <w:contextualSpacing/>
        <w:rPr>
          <w:rFonts w:ascii="Arial" w:hAnsi="Arial" w:cs="Arial"/>
          <w:szCs w:val="24"/>
        </w:rPr>
      </w:pPr>
      <w:r w:rsidRPr="00C34ABA">
        <w:rPr>
          <w:rFonts w:ascii="Arial" w:hAnsi="Arial" w:cs="Arial"/>
          <w:szCs w:val="24"/>
        </w:rPr>
        <w:t>El Contratista no hará uso de las tuberías ni de las fuentes de agua para evacuar aceites, solventes, pintura ni material alguno que tenga relación con éstos.</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8F24CE">
      <w:pPr>
        <w:pStyle w:val="Prrafodelista"/>
        <w:numPr>
          <w:ilvl w:val="2"/>
          <w:numId w:val="104"/>
        </w:numPr>
        <w:autoSpaceDE w:val="0"/>
        <w:autoSpaceDN w:val="0"/>
        <w:adjustRightInd w:val="0"/>
        <w:spacing w:after="200" w:line="276" w:lineRule="auto"/>
        <w:contextualSpacing/>
        <w:rPr>
          <w:rFonts w:ascii="Arial" w:hAnsi="Arial" w:cs="Arial"/>
          <w:b/>
          <w:szCs w:val="24"/>
        </w:rPr>
      </w:pPr>
      <w:bookmarkStart w:id="555" w:name="_Toc438196903"/>
      <w:r w:rsidRPr="00C34ABA">
        <w:rPr>
          <w:rFonts w:ascii="Arial" w:hAnsi="Arial" w:cs="Arial"/>
          <w:b/>
          <w:szCs w:val="24"/>
        </w:rPr>
        <w:t>Calidad de materiales y del trabajo</w:t>
      </w:r>
      <w:bookmarkEnd w:id="555"/>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3607EA">
      <w:pPr>
        <w:pStyle w:val="Prrafodelista"/>
        <w:numPr>
          <w:ilvl w:val="0"/>
          <w:numId w:val="107"/>
        </w:numPr>
        <w:autoSpaceDE w:val="0"/>
        <w:autoSpaceDN w:val="0"/>
        <w:adjustRightInd w:val="0"/>
        <w:spacing w:after="200" w:line="276" w:lineRule="auto"/>
        <w:ind w:left="284" w:hanging="284"/>
        <w:contextualSpacing/>
        <w:rPr>
          <w:rFonts w:ascii="Arial" w:hAnsi="Arial" w:cs="Arial"/>
          <w:szCs w:val="24"/>
        </w:rPr>
      </w:pPr>
      <w:r w:rsidRPr="00C34ABA">
        <w:rPr>
          <w:rFonts w:ascii="Arial" w:hAnsi="Arial" w:cs="Arial"/>
          <w:szCs w:val="24"/>
        </w:rPr>
        <w:t xml:space="preserve">El Contratista deberá suministrar los materiales necesarios en los sitios y de la calidad y colores indicados en los planos o por el Supervisor. </w:t>
      </w:r>
    </w:p>
    <w:p w:rsidR="006F2782" w:rsidRPr="00C34ABA" w:rsidRDefault="006F2782" w:rsidP="003607EA">
      <w:pPr>
        <w:pStyle w:val="Prrafodelista"/>
        <w:numPr>
          <w:ilvl w:val="0"/>
          <w:numId w:val="107"/>
        </w:numPr>
        <w:autoSpaceDE w:val="0"/>
        <w:autoSpaceDN w:val="0"/>
        <w:adjustRightInd w:val="0"/>
        <w:spacing w:after="200" w:line="276" w:lineRule="auto"/>
        <w:ind w:left="284" w:hanging="284"/>
        <w:contextualSpacing/>
        <w:rPr>
          <w:rFonts w:ascii="Arial" w:hAnsi="Arial" w:cs="Arial"/>
          <w:szCs w:val="24"/>
        </w:rPr>
      </w:pPr>
      <w:r w:rsidRPr="00C34ABA">
        <w:rPr>
          <w:rFonts w:ascii="Arial" w:hAnsi="Arial" w:cs="Arial"/>
          <w:szCs w:val="24"/>
        </w:rPr>
        <w:t xml:space="preserve">Se emplearán solamente pinturas cuya calidad y marca esté garantizada por un certificado de fábrica. </w:t>
      </w:r>
    </w:p>
    <w:p w:rsidR="006F2782" w:rsidRPr="00C34ABA" w:rsidRDefault="006F2782" w:rsidP="003607EA">
      <w:pPr>
        <w:pStyle w:val="Prrafodelista"/>
        <w:numPr>
          <w:ilvl w:val="0"/>
          <w:numId w:val="107"/>
        </w:numPr>
        <w:autoSpaceDE w:val="0"/>
        <w:autoSpaceDN w:val="0"/>
        <w:adjustRightInd w:val="0"/>
        <w:spacing w:after="200" w:line="276" w:lineRule="auto"/>
        <w:ind w:left="284" w:hanging="284"/>
        <w:contextualSpacing/>
        <w:rPr>
          <w:rFonts w:ascii="Arial" w:hAnsi="Arial" w:cs="Arial"/>
          <w:szCs w:val="24"/>
        </w:rPr>
      </w:pPr>
      <w:r w:rsidRPr="00C34ABA">
        <w:rPr>
          <w:rFonts w:ascii="Arial" w:hAnsi="Arial" w:cs="Arial"/>
          <w:szCs w:val="24"/>
        </w:rPr>
        <w:t>Para la elección de colores, el Contratista presentará al Supervisor de Construcción, con la debida anticipación, las marcas y muestras correspondientes a los tipos de pintura.</w:t>
      </w:r>
    </w:p>
    <w:p w:rsidR="006F2782" w:rsidRPr="00C34ABA" w:rsidRDefault="006F2782" w:rsidP="003607EA">
      <w:pPr>
        <w:pStyle w:val="Prrafodelista"/>
        <w:numPr>
          <w:ilvl w:val="0"/>
          <w:numId w:val="107"/>
        </w:numPr>
        <w:autoSpaceDE w:val="0"/>
        <w:autoSpaceDN w:val="0"/>
        <w:adjustRightInd w:val="0"/>
        <w:spacing w:after="200" w:line="276" w:lineRule="auto"/>
        <w:ind w:left="284" w:hanging="284"/>
        <w:contextualSpacing/>
        <w:rPr>
          <w:rFonts w:ascii="Arial" w:hAnsi="Arial" w:cs="Arial"/>
          <w:szCs w:val="24"/>
        </w:rPr>
      </w:pPr>
      <w:r w:rsidRPr="00C34ABA">
        <w:rPr>
          <w:rFonts w:ascii="Arial" w:hAnsi="Arial" w:cs="Arial"/>
          <w:szCs w:val="24"/>
        </w:rPr>
        <w:t>El Supervisor, en consulta con la UEP y el técnico encargado de la Planta, seleccionará los colores, tonos y mezclas a usarse y lo comunicará al Contratista, este preparará muestras de 1 m²  in situ sobre áreas seleccionadas. El Supervisor las examinará y de no haber observaciones las aprobará.</w:t>
      </w:r>
    </w:p>
    <w:p w:rsidR="006F2782" w:rsidRPr="00C34ABA" w:rsidRDefault="006F2782" w:rsidP="003607EA">
      <w:pPr>
        <w:pStyle w:val="Prrafodelista"/>
        <w:numPr>
          <w:ilvl w:val="0"/>
          <w:numId w:val="107"/>
        </w:numPr>
        <w:autoSpaceDE w:val="0"/>
        <w:autoSpaceDN w:val="0"/>
        <w:adjustRightInd w:val="0"/>
        <w:spacing w:after="200" w:line="276" w:lineRule="auto"/>
        <w:ind w:left="284" w:hanging="284"/>
        <w:contextualSpacing/>
        <w:rPr>
          <w:rFonts w:ascii="Arial" w:hAnsi="Arial" w:cs="Arial"/>
          <w:szCs w:val="24"/>
        </w:rPr>
      </w:pPr>
      <w:r w:rsidRPr="00C34ABA">
        <w:rPr>
          <w:rFonts w:ascii="Arial" w:hAnsi="Arial" w:cs="Arial"/>
          <w:szCs w:val="24"/>
        </w:rPr>
        <w:t xml:space="preserve">El Contratista deberá seguir las instrucciones de los fabricantes de pinturas en cuanto a mezclas, cuidados y aplicación de las mismas. No se deberá permitir la mezcla entre diferentes marcas. </w:t>
      </w:r>
    </w:p>
    <w:p w:rsidR="006F2782" w:rsidRPr="00C34ABA" w:rsidRDefault="006F2782" w:rsidP="003607EA">
      <w:pPr>
        <w:pStyle w:val="Prrafodelista"/>
        <w:numPr>
          <w:ilvl w:val="0"/>
          <w:numId w:val="107"/>
        </w:numPr>
        <w:autoSpaceDE w:val="0"/>
        <w:autoSpaceDN w:val="0"/>
        <w:adjustRightInd w:val="0"/>
        <w:spacing w:after="200" w:line="276" w:lineRule="auto"/>
        <w:ind w:left="284" w:hanging="284"/>
        <w:contextualSpacing/>
        <w:rPr>
          <w:rFonts w:ascii="Arial" w:hAnsi="Arial" w:cs="Arial"/>
          <w:szCs w:val="24"/>
        </w:rPr>
      </w:pPr>
      <w:r w:rsidRPr="00C34ABA">
        <w:rPr>
          <w:rFonts w:ascii="Arial" w:hAnsi="Arial" w:cs="Arial"/>
          <w:szCs w:val="24"/>
        </w:rPr>
        <w:t xml:space="preserve">El Contratista garantizará que los trabajos de pintura sean hechos por personal experimentado, por lo que el Supervisor se reservará el derecho de rechazar todo trabajo no conforme. </w:t>
      </w:r>
    </w:p>
    <w:p w:rsidR="006F2782" w:rsidRPr="00C34ABA" w:rsidRDefault="006F2782" w:rsidP="003607EA">
      <w:pPr>
        <w:pStyle w:val="Prrafodelista"/>
        <w:numPr>
          <w:ilvl w:val="0"/>
          <w:numId w:val="107"/>
        </w:numPr>
        <w:autoSpaceDE w:val="0"/>
        <w:autoSpaceDN w:val="0"/>
        <w:adjustRightInd w:val="0"/>
        <w:spacing w:after="200" w:line="276" w:lineRule="auto"/>
        <w:ind w:left="284" w:hanging="284"/>
        <w:contextualSpacing/>
        <w:rPr>
          <w:rFonts w:ascii="Arial" w:hAnsi="Arial" w:cs="Arial"/>
          <w:szCs w:val="24"/>
        </w:rPr>
      </w:pPr>
      <w:r w:rsidRPr="00C34ABA">
        <w:rPr>
          <w:rFonts w:ascii="Arial" w:hAnsi="Arial" w:cs="Arial"/>
          <w:szCs w:val="24"/>
        </w:rPr>
        <w:t xml:space="preserve">La mano de obra debe ser con experiencia en trabajos exitosos de pintura. </w:t>
      </w:r>
    </w:p>
    <w:p w:rsidR="006F2782" w:rsidRPr="00C34ABA" w:rsidRDefault="006F2782" w:rsidP="003607EA">
      <w:pPr>
        <w:pStyle w:val="Prrafodelista"/>
        <w:numPr>
          <w:ilvl w:val="0"/>
          <w:numId w:val="107"/>
        </w:numPr>
        <w:autoSpaceDE w:val="0"/>
        <w:autoSpaceDN w:val="0"/>
        <w:adjustRightInd w:val="0"/>
        <w:spacing w:after="200" w:line="276" w:lineRule="auto"/>
        <w:ind w:left="284" w:hanging="284"/>
        <w:contextualSpacing/>
        <w:rPr>
          <w:rFonts w:ascii="Arial" w:hAnsi="Arial" w:cs="Arial"/>
          <w:szCs w:val="24"/>
        </w:rPr>
      </w:pPr>
      <w:r w:rsidRPr="00C34ABA">
        <w:rPr>
          <w:rFonts w:ascii="Arial" w:hAnsi="Arial" w:cs="Arial"/>
          <w:szCs w:val="24"/>
        </w:rPr>
        <w:t xml:space="preserve">El personal que el Contratista haya delegado para las actividades de pintura, deberá proteger en todo momento su propio trabajo, pero además deberá tener los cuidados para que su trabajo no afecte las labores adyacentes de otro personal. </w:t>
      </w:r>
    </w:p>
    <w:p w:rsidR="006F2782" w:rsidRPr="00C34ABA" w:rsidRDefault="006F2782" w:rsidP="003607EA">
      <w:pPr>
        <w:pStyle w:val="Prrafodelista"/>
        <w:numPr>
          <w:ilvl w:val="0"/>
          <w:numId w:val="107"/>
        </w:numPr>
        <w:autoSpaceDE w:val="0"/>
        <w:autoSpaceDN w:val="0"/>
        <w:adjustRightInd w:val="0"/>
        <w:spacing w:after="200" w:line="276" w:lineRule="auto"/>
        <w:ind w:left="284" w:hanging="284"/>
        <w:contextualSpacing/>
        <w:rPr>
          <w:rFonts w:ascii="Arial" w:hAnsi="Arial" w:cs="Arial"/>
          <w:szCs w:val="24"/>
        </w:rPr>
      </w:pPr>
      <w:r w:rsidRPr="00C34ABA">
        <w:rPr>
          <w:rFonts w:ascii="Arial" w:hAnsi="Arial" w:cs="Arial"/>
          <w:szCs w:val="24"/>
        </w:rPr>
        <w:t xml:space="preserve">El trabajo de pintura no se hará durante tiempo nublado o de extrema humedad. </w:t>
      </w:r>
    </w:p>
    <w:p w:rsidR="006F2782" w:rsidRPr="00C34ABA" w:rsidRDefault="006F2782" w:rsidP="003607EA">
      <w:pPr>
        <w:pStyle w:val="Prrafodelista"/>
        <w:numPr>
          <w:ilvl w:val="0"/>
          <w:numId w:val="107"/>
        </w:numPr>
        <w:autoSpaceDE w:val="0"/>
        <w:autoSpaceDN w:val="0"/>
        <w:adjustRightInd w:val="0"/>
        <w:spacing w:after="200" w:line="276" w:lineRule="auto"/>
        <w:ind w:left="284" w:hanging="284"/>
        <w:contextualSpacing/>
        <w:rPr>
          <w:rFonts w:ascii="Arial" w:hAnsi="Arial" w:cs="Arial"/>
          <w:szCs w:val="24"/>
        </w:rPr>
      </w:pPr>
      <w:r w:rsidRPr="00C34ABA">
        <w:rPr>
          <w:rFonts w:ascii="Arial" w:hAnsi="Arial" w:cs="Arial"/>
          <w:szCs w:val="24"/>
        </w:rPr>
        <w:t xml:space="preserve">Se aplicarán las capas de pintura necesaria para cubrir perfectamente la superficie a satisfacción de la Supervisión y no se aplicará ninguna nueva capa de pintura hasta después de transcurrido el tiempo que indiquen las </w:t>
      </w:r>
      <w:r w:rsidRPr="00C34ABA">
        <w:rPr>
          <w:rFonts w:ascii="Arial" w:hAnsi="Arial" w:cs="Arial"/>
          <w:szCs w:val="24"/>
        </w:rPr>
        <w:lastRenderedPageBreak/>
        <w:t>instrucciones del fabricante.  El acabado será uniforme en cuanto a color y lustre.</w:t>
      </w:r>
    </w:p>
    <w:p w:rsidR="006F2782" w:rsidRPr="00C34ABA" w:rsidRDefault="006F2782" w:rsidP="003607EA">
      <w:pPr>
        <w:pStyle w:val="Prrafodelista"/>
        <w:numPr>
          <w:ilvl w:val="0"/>
          <w:numId w:val="107"/>
        </w:numPr>
        <w:autoSpaceDE w:val="0"/>
        <w:autoSpaceDN w:val="0"/>
        <w:adjustRightInd w:val="0"/>
        <w:spacing w:after="200" w:line="276" w:lineRule="auto"/>
        <w:ind w:left="284" w:hanging="284"/>
        <w:contextualSpacing/>
        <w:rPr>
          <w:rFonts w:ascii="Arial" w:hAnsi="Arial" w:cs="Arial"/>
          <w:szCs w:val="24"/>
        </w:rPr>
      </w:pPr>
      <w:r w:rsidRPr="00C34ABA">
        <w:rPr>
          <w:rFonts w:ascii="Arial" w:hAnsi="Arial" w:cs="Arial"/>
          <w:szCs w:val="24"/>
        </w:rPr>
        <w:t>Al aplicar las manos de pintura se asegurará que se hagan con la consistencia debida y sin manchas y/o ralladuras de brocha, de lo contrario se usará pintura con compresor. Las brochas empleadas deberán ser de primera calidad y en buenas condiciones.</w:t>
      </w:r>
    </w:p>
    <w:p w:rsidR="006F2782" w:rsidRPr="00C34ABA" w:rsidRDefault="006F2782" w:rsidP="003607EA">
      <w:pPr>
        <w:pStyle w:val="Prrafodelista"/>
        <w:numPr>
          <w:ilvl w:val="0"/>
          <w:numId w:val="107"/>
        </w:numPr>
        <w:autoSpaceDE w:val="0"/>
        <w:autoSpaceDN w:val="0"/>
        <w:adjustRightInd w:val="0"/>
        <w:spacing w:after="200" w:line="276" w:lineRule="auto"/>
        <w:ind w:left="284" w:hanging="284"/>
        <w:contextualSpacing/>
        <w:rPr>
          <w:rFonts w:ascii="Arial" w:hAnsi="Arial" w:cs="Arial"/>
          <w:szCs w:val="24"/>
        </w:rPr>
      </w:pPr>
      <w:r w:rsidRPr="00C34ABA">
        <w:rPr>
          <w:rFonts w:ascii="Arial" w:hAnsi="Arial" w:cs="Arial"/>
          <w:szCs w:val="24"/>
        </w:rPr>
        <w:t>Todo material deberá aplicarse parejo, libre de chorreaduras, manchas y otros defectos.</w:t>
      </w:r>
    </w:p>
    <w:p w:rsidR="006F2782" w:rsidRPr="00C34ABA" w:rsidRDefault="006F2782" w:rsidP="003607EA">
      <w:pPr>
        <w:pStyle w:val="Prrafodelista"/>
        <w:numPr>
          <w:ilvl w:val="0"/>
          <w:numId w:val="107"/>
        </w:numPr>
        <w:autoSpaceDE w:val="0"/>
        <w:autoSpaceDN w:val="0"/>
        <w:adjustRightInd w:val="0"/>
        <w:spacing w:after="200" w:line="276" w:lineRule="auto"/>
        <w:ind w:left="284" w:hanging="284"/>
        <w:contextualSpacing/>
        <w:rPr>
          <w:rFonts w:ascii="Arial" w:hAnsi="Arial" w:cs="Arial"/>
          <w:szCs w:val="24"/>
        </w:rPr>
      </w:pPr>
      <w:r w:rsidRPr="00C34ABA">
        <w:rPr>
          <w:rFonts w:ascii="Arial" w:hAnsi="Arial" w:cs="Arial"/>
          <w:szCs w:val="24"/>
        </w:rPr>
        <w:t>El Contratista deberá contar con aprobación de la Supervisión del Contrato para proceder a pintar cada elemento, tanto respecto del estado adecuado del mismo para recibir la pintura, como respecto del procedimiento y los medios a utilizar.</w:t>
      </w:r>
    </w:p>
    <w:p w:rsidR="006F2782" w:rsidRPr="00C34ABA" w:rsidRDefault="006F2782" w:rsidP="003607EA">
      <w:pPr>
        <w:pStyle w:val="Prrafodelista"/>
        <w:numPr>
          <w:ilvl w:val="0"/>
          <w:numId w:val="107"/>
        </w:numPr>
        <w:autoSpaceDE w:val="0"/>
        <w:autoSpaceDN w:val="0"/>
        <w:adjustRightInd w:val="0"/>
        <w:spacing w:after="200" w:line="276" w:lineRule="auto"/>
        <w:ind w:left="284" w:hanging="284"/>
        <w:contextualSpacing/>
        <w:rPr>
          <w:rFonts w:ascii="Arial" w:hAnsi="Arial" w:cs="Arial"/>
          <w:szCs w:val="24"/>
        </w:rPr>
      </w:pPr>
      <w:r w:rsidRPr="00C34ABA">
        <w:rPr>
          <w:rFonts w:ascii="Arial" w:hAnsi="Arial" w:cs="Arial"/>
          <w:szCs w:val="24"/>
        </w:rPr>
        <w:t xml:space="preserve">Los trabajos de pintura se deberán hacer con los niveles de iluminación adecuados, para facilitar la aplicación uniforme. </w:t>
      </w:r>
    </w:p>
    <w:p w:rsidR="006F2782" w:rsidRPr="00C34ABA" w:rsidRDefault="006F2782" w:rsidP="003607EA">
      <w:pPr>
        <w:pStyle w:val="Prrafodelista"/>
        <w:numPr>
          <w:ilvl w:val="0"/>
          <w:numId w:val="107"/>
        </w:numPr>
        <w:autoSpaceDE w:val="0"/>
        <w:autoSpaceDN w:val="0"/>
        <w:adjustRightInd w:val="0"/>
        <w:spacing w:after="200" w:line="276" w:lineRule="auto"/>
        <w:ind w:left="284" w:hanging="284"/>
        <w:contextualSpacing/>
        <w:rPr>
          <w:rFonts w:ascii="Arial" w:hAnsi="Arial" w:cs="Arial"/>
          <w:szCs w:val="24"/>
        </w:rPr>
      </w:pPr>
      <w:r w:rsidRPr="00C34ABA">
        <w:rPr>
          <w:rFonts w:ascii="Arial" w:hAnsi="Arial" w:cs="Arial"/>
          <w:szCs w:val="24"/>
        </w:rPr>
        <w:t xml:space="preserve">Para garantizar acabados uniformes y afinados en las superficies que requieran barniz, deberá ser lijada con lija fina y luego limpiada antes de aplicar la siguiente mano. </w:t>
      </w:r>
    </w:p>
    <w:p w:rsidR="006F2782" w:rsidRPr="00C34ABA" w:rsidRDefault="006F2782" w:rsidP="003607EA">
      <w:pPr>
        <w:pStyle w:val="Prrafodelista"/>
        <w:numPr>
          <w:ilvl w:val="0"/>
          <w:numId w:val="107"/>
        </w:numPr>
        <w:autoSpaceDE w:val="0"/>
        <w:autoSpaceDN w:val="0"/>
        <w:adjustRightInd w:val="0"/>
        <w:spacing w:after="200" w:line="276" w:lineRule="auto"/>
        <w:ind w:left="284" w:hanging="284"/>
        <w:contextualSpacing/>
        <w:rPr>
          <w:rFonts w:ascii="Arial" w:hAnsi="Arial" w:cs="Arial"/>
          <w:szCs w:val="24"/>
        </w:rPr>
      </w:pPr>
      <w:r w:rsidRPr="00C34ABA">
        <w:rPr>
          <w:rFonts w:ascii="Arial" w:hAnsi="Arial" w:cs="Arial"/>
          <w:szCs w:val="24"/>
        </w:rPr>
        <w:t>Todo proceso de pigmentación o mezcla necesaria para la preparación de la pintura se llevará a cabo exclusivamente en la fábrica. Se prohíbe el uso de materiales en cualquier otra forma que no sea la recomendada por el fabricante del producto.</w:t>
      </w:r>
    </w:p>
    <w:p w:rsidR="006F2782" w:rsidRPr="00C34ABA" w:rsidRDefault="006F2782" w:rsidP="006F2782">
      <w:pPr>
        <w:pStyle w:val="Prrafodelista"/>
        <w:autoSpaceDE w:val="0"/>
        <w:autoSpaceDN w:val="0"/>
        <w:adjustRightInd w:val="0"/>
        <w:spacing w:line="276" w:lineRule="auto"/>
        <w:rPr>
          <w:rFonts w:ascii="Arial" w:hAnsi="Arial" w:cs="Arial"/>
          <w:szCs w:val="24"/>
        </w:rPr>
      </w:pPr>
      <w:r w:rsidRPr="00C34ABA">
        <w:rPr>
          <w:rFonts w:ascii="Arial" w:hAnsi="Arial" w:cs="Arial"/>
          <w:szCs w:val="24"/>
        </w:rPr>
        <w:t xml:space="preserve"> </w:t>
      </w:r>
    </w:p>
    <w:p w:rsidR="006F2782" w:rsidRPr="00C34ABA" w:rsidRDefault="006F2782" w:rsidP="008F24CE">
      <w:pPr>
        <w:pStyle w:val="Prrafodelista"/>
        <w:numPr>
          <w:ilvl w:val="2"/>
          <w:numId w:val="104"/>
        </w:numPr>
        <w:autoSpaceDE w:val="0"/>
        <w:autoSpaceDN w:val="0"/>
        <w:adjustRightInd w:val="0"/>
        <w:spacing w:after="200" w:line="276" w:lineRule="auto"/>
        <w:contextualSpacing/>
        <w:rPr>
          <w:rFonts w:ascii="Arial" w:hAnsi="Arial" w:cs="Arial"/>
          <w:b/>
          <w:szCs w:val="24"/>
        </w:rPr>
      </w:pPr>
      <w:bookmarkStart w:id="556" w:name="_Toc438196904"/>
      <w:r w:rsidRPr="00C34ABA">
        <w:rPr>
          <w:rFonts w:ascii="Arial" w:hAnsi="Arial" w:cs="Arial"/>
          <w:b/>
          <w:szCs w:val="24"/>
        </w:rPr>
        <w:t>Preparación previa de las superficies</w:t>
      </w:r>
      <w:bookmarkEnd w:id="556"/>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6F2782">
      <w:pPr>
        <w:autoSpaceDE w:val="0"/>
        <w:autoSpaceDN w:val="0"/>
        <w:adjustRightInd w:val="0"/>
        <w:contextualSpacing/>
        <w:rPr>
          <w:rFonts w:ascii="Arial" w:hAnsi="Arial" w:cs="Arial"/>
          <w:b/>
          <w:sz w:val="24"/>
          <w:szCs w:val="24"/>
        </w:rPr>
      </w:pPr>
      <w:r w:rsidRPr="00C34ABA">
        <w:rPr>
          <w:rFonts w:ascii="Arial" w:hAnsi="Arial" w:cs="Arial"/>
          <w:b/>
          <w:sz w:val="24"/>
          <w:szCs w:val="24"/>
        </w:rPr>
        <w:t>En General para todas las superficies:</w:t>
      </w:r>
    </w:p>
    <w:p w:rsidR="006F2782" w:rsidRPr="00C34ABA" w:rsidRDefault="006F2782" w:rsidP="003607EA">
      <w:pPr>
        <w:pStyle w:val="Prrafodelista"/>
        <w:numPr>
          <w:ilvl w:val="0"/>
          <w:numId w:val="111"/>
        </w:numPr>
        <w:autoSpaceDE w:val="0"/>
        <w:autoSpaceDN w:val="0"/>
        <w:adjustRightInd w:val="0"/>
        <w:spacing w:after="200" w:line="276" w:lineRule="auto"/>
        <w:ind w:left="284" w:hanging="284"/>
        <w:contextualSpacing/>
        <w:rPr>
          <w:rFonts w:ascii="Arial" w:hAnsi="Arial" w:cs="Arial"/>
          <w:szCs w:val="24"/>
        </w:rPr>
      </w:pPr>
      <w:r w:rsidRPr="00C34ABA">
        <w:rPr>
          <w:rFonts w:ascii="Arial" w:hAnsi="Arial" w:cs="Arial"/>
          <w:szCs w:val="24"/>
        </w:rPr>
        <w:t xml:space="preserve">Al momento de la aplicación, se debe observar que la pintura no muestre signos de deterioro. </w:t>
      </w:r>
    </w:p>
    <w:p w:rsidR="006F2782" w:rsidRPr="00C34ABA" w:rsidRDefault="006F2782" w:rsidP="003607EA">
      <w:pPr>
        <w:pStyle w:val="Prrafodelista"/>
        <w:numPr>
          <w:ilvl w:val="0"/>
          <w:numId w:val="111"/>
        </w:numPr>
        <w:autoSpaceDE w:val="0"/>
        <w:autoSpaceDN w:val="0"/>
        <w:adjustRightInd w:val="0"/>
        <w:spacing w:after="200" w:line="276" w:lineRule="auto"/>
        <w:ind w:left="284" w:hanging="284"/>
        <w:contextualSpacing/>
        <w:rPr>
          <w:rFonts w:ascii="Arial" w:hAnsi="Arial" w:cs="Arial"/>
          <w:szCs w:val="24"/>
        </w:rPr>
      </w:pPr>
      <w:r w:rsidRPr="00C34ABA">
        <w:rPr>
          <w:rFonts w:ascii="Arial" w:hAnsi="Arial" w:cs="Arial"/>
          <w:szCs w:val="24"/>
        </w:rPr>
        <w:t xml:space="preserve">A menos de que se especifique lo contrario o que lo recomiende el fabricante de la pintura, la pintura se podrá aplicar con brocha, rodillo, o aerosol. </w:t>
      </w:r>
    </w:p>
    <w:p w:rsidR="006F2782" w:rsidRPr="00C34ABA" w:rsidRDefault="006F2782" w:rsidP="003607EA">
      <w:pPr>
        <w:pStyle w:val="Prrafodelista"/>
        <w:numPr>
          <w:ilvl w:val="0"/>
          <w:numId w:val="111"/>
        </w:numPr>
        <w:autoSpaceDE w:val="0"/>
        <w:autoSpaceDN w:val="0"/>
        <w:adjustRightInd w:val="0"/>
        <w:spacing w:after="200" w:line="276" w:lineRule="auto"/>
        <w:ind w:left="284" w:hanging="284"/>
        <w:contextualSpacing/>
        <w:rPr>
          <w:rFonts w:ascii="Arial" w:hAnsi="Arial" w:cs="Arial"/>
          <w:szCs w:val="24"/>
        </w:rPr>
      </w:pPr>
      <w:r w:rsidRPr="00C34ABA">
        <w:rPr>
          <w:rFonts w:ascii="Arial" w:hAnsi="Arial" w:cs="Arial"/>
          <w:szCs w:val="24"/>
        </w:rPr>
        <w:t xml:space="preserve">Las pinturas, excepto las diluidas en agua, serán aplicadas solamente a las superficies que estén totalmente libres de la humedad según lo determinado por la vista o el tacto. </w:t>
      </w:r>
    </w:p>
    <w:p w:rsidR="006F2782" w:rsidRPr="00C34ABA" w:rsidRDefault="006F2782" w:rsidP="003607EA">
      <w:pPr>
        <w:pStyle w:val="Prrafodelista"/>
        <w:numPr>
          <w:ilvl w:val="0"/>
          <w:numId w:val="111"/>
        </w:numPr>
        <w:autoSpaceDE w:val="0"/>
        <w:autoSpaceDN w:val="0"/>
        <w:adjustRightInd w:val="0"/>
        <w:spacing w:after="200" w:line="276" w:lineRule="auto"/>
        <w:ind w:left="284" w:hanging="284"/>
        <w:contextualSpacing/>
        <w:rPr>
          <w:rFonts w:ascii="Arial" w:hAnsi="Arial" w:cs="Arial"/>
          <w:szCs w:val="24"/>
        </w:rPr>
      </w:pPr>
      <w:r w:rsidRPr="00C34ABA">
        <w:rPr>
          <w:rFonts w:ascii="Arial" w:hAnsi="Arial" w:cs="Arial"/>
          <w:szCs w:val="24"/>
        </w:rPr>
        <w:t>Rellene las juntas, grietas, y espacios vacíos. Se tratarán con atención especial todos los bordes, esquinas, grietas, y huecos para que reciban una capa de igual espesor al de las superficies pintadas adyacentes.</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6F2782">
      <w:pPr>
        <w:autoSpaceDE w:val="0"/>
        <w:autoSpaceDN w:val="0"/>
        <w:adjustRightInd w:val="0"/>
        <w:contextualSpacing/>
        <w:rPr>
          <w:rFonts w:ascii="Arial" w:hAnsi="Arial" w:cs="Arial"/>
          <w:b/>
          <w:sz w:val="24"/>
          <w:szCs w:val="24"/>
        </w:rPr>
      </w:pPr>
      <w:r w:rsidRPr="00C34ABA">
        <w:rPr>
          <w:rFonts w:ascii="Arial" w:hAnsi="Arial" w:cs="Arial"/>
          <w:b/>
          <w:sz w:val="24"/>
          <w:szCs w:val="24"/>
        </w:rPr>
        <w:t>En Superficies de concreto y de mampostería de bloque:</w:t>
      </w:r>
    </w:p>
    <w:p w:rsidR="006F2782" w:rsidRPr="00C34ABA" w:rsidRDefault="006F2782" w:rsidP="003607EA">
      <w:pPr>
        <w:pStyle w:val="Prrafodelista"/>
        <w:numPr>
          <w:ilvl w:val="0"/>
          <w:numId w:val="124"/>
        </w:numPr>
        <w:autoSpaceDE w:val="0"/>
        <w:autoSpaceDN w:val="0"/>
        <w:adjustRightInd w:val="0"/>
        <w:spacing w:after="200" w:line="276" w:lineRule="auto"/>
        <w:ind w:left="284" w:hanging="284"/>
        <w:contextualSpacing/>
        <w:rPr>
          <w:rFonts w:ascii="Arial" w:hAnsi="Arial" w:cs="Arial"/>
          <w:szCs w:val="24"/>
        </w:rPr>
      </w:pPr>
      <w:r w:rsidRPr="00C34ABA">
        <w:rPr>
          <w:rFonts w:ascii="Arial" w:hAnsi="Arial" w:cs="Arial"/>
          <w:szCs w:val="24"/>
        </w:rPr>
        <w:t>Se dejarán curar al menos 28 días antes de pintarlas, excepto losas de firme de concreto, que se curarán 90 días.</w:t>
      </w:r>
    </w:p>
    <w:p w:rsidR="006F2782" w:rsidRPr="00C34ABA" w:rsidRDefault="006F2782" w:rsidP="003607EA">
      <w:pPr>
        <w:pStyle w:val="Prrafodelista"/>
        <w:numPr>
          <w:ilvl w:val="0"/>
          <w:numId w:val="124"/>
        </w:numPr>
        <w:autoSpaceDE w:val="0"/>
        <w:autoSpaceDN w:val="0"/>
        <w:adjustRightInd w:val="0"/>
        <w:spacing w:after="200" w:line="276" w:lineRule="auto"/>
        <w:ind w:left="284" w:hanging="284"/>
        <w:contextualSpacing/>
        <w:rPr>
          <w:rFonts w:ascii="Arial" w:hAnsi="Arial" w:cs="Arial"/>
          <w:szCs w:val="24"/>
        </w:rPr>
      </w:pPr>
      <w:r w:rsidRPr="00C34ABA">
        <w:rPr>
          <w:rFonts w:ascii="Arial" w:hAnsi="Arial" w:cs="Arial"/>
          <w:szCs w:val="24"/>
        </w:rPr>
        <w:lastRenderedPageBreak/>
        <w:t xml:space="preserve">Quitar con cepillo de alambre todas las partículas flojas que hayan quedado en la superficie. </w:t>
      </w:r>
    </w:p>
    <w:p w:rsidR="006F2782" w:rsidRPr="00C34ABA" w:rsidRDefault="006F2782" w:rsidP="003607EA">
      <w:pPr>
        <w:pStyle w:val="Prrafodelista"/>
        <w:numPr>
          <w:ilvl w:val="0"/>
          <w:numId w:val="124"/>
        </w:numPr>
        <w:autoSpaceDE w:val="0"/>
        <w:autoSpaceDN w:val="0"/>
        <w:adjustRightInd w:val="0"/>
        <w:spacing w:after="200" w:line="276" w:lineRule="auto"/>
        <w:ind w:left="284" w:hanging="284"/>
        <w:contextualSpacing/>
        <w:rPr>
          <w:rFonts w:ascii="Arial" w:hAnsi="Arial" w:cs="Arial"/>
          <w:szCs w:val="24"/>
        </w:rPr>
      </w:pPr>
      <w:r w:rsidRPr="00C34ABA">
        <w:rPr>
          <w:rFonts w:ascii="Arial" w:hAnsi="Arial" w:cs="Arial"/>
          <w:szCs w:val="24"/>
        </w:rPr>
        <w:t>Previo a la aplicación de las pinturas en paredes, las superficies deben haber sido repelladas y pulidas, a excepción de las paredes con bloque visto, cuando así lo indiquen los planos o lo ordene el Supervisor.</w:t>
      </w:r>
    </w:p>
    <w:p w:rsidR="006F2782" w:rsidRPr="00C34ABA" w:rsidRDefault="006F2782" w:rsidP="003607EA">
      <w:pPr>
        <w:pStyle w:val="Prrafodelista"/>
        <w:numPr>
          <w:ilvl w:val="0"/>
          <w:numId w:val="124"/>
        </w:numPr>
        <w:autoSpaceDE w:val="0"/>
        <w:autoSpaceDN w:val="0"/>
        <w:adjustRightInd w:val="0"/>
        <w:spacing w:after="200" w:line="276" w:lineRule="auto"/>
        <w:ind w:left="284" w:hanging="284"/>
        <w:contextualSpacing/>
        <w:rPr>
          <w:rFonts w:ascii="Arial" w:hAnsi="Arial" w:cs="Arial"/>
          <w:szCs w:val="24"/>
        </w:rPr>
      </w:pPr>
      <w:r w:rsidRPr="00C34ABA">
        <w:rPr>
          <w:rFonts w:ascii="Arial" w:hAnsi="Arial" w:cs="Arial"/>
          <w:szCs w:val="24"/>
        </w:rPr>
        <w:t xml:space="preserve">Todas las superficies a ser pintadas se limpiarán de polvo, grasa, suciedad o partículas extrañas, y deberán estar libres de humedad. </w:t>
      </w:r>
    </w:p>
    <w:p w:rsidR="006F2782" w:rsidRPr="00C34ABA" w:rsidRDefault="006F2782" w:rsidP="003607EA">
      <w:pPr>
        <w:pStyle w:val="Prrafodelista"/>
        <w:numPr>
          <w:ilvl w:val="0"/>
          <w:numId w:val="124"/>
        </w:numPr>
        <w:autoSpaceDE w:val="0"/>
        <w:autoSpaceDN w:val="0"/>
        <w:adjustRightInd w:val="0"/>
        <w:spacing w:after="200" w:line="276" w:lineRule="auto"/>
        <w:ind w:left="284" w:hanging="284"/>
        <w:contextualSpacing/>
        <w:rPr>
          <w:rFonts w:ascii="Arial" w:hAnsi="Arial" w:cs="Arial"/>
          <w:szCs w:val="24"/>
        </w:rPr>
      </w:pPr>
      <w:r w:rsidRPr="00C34ABA">
        <w:rPr>
          <w:rFonts w:ascii="Arial" w:hAnsi="Arial" w:cs="Arial"/>
          <w:szCs w:val="24"/>
        </w:rPr>
        <w:t xml:space="preserve">Por ningún motivo se deberá pintar en superficies que presenten hongos y moho, si se presentara este caso el Contratista está en la obligación de lavar las superficies con una solución adecuada (fosfato </w:t>
      </w:r>
      <w:proofErr w:type="spellStart"/>
      <w:r w:rsidRPr="00C34ABA">
        <w:rPr>
          <w:rFonts w:ascii="Arial" w:hAnsi="Arial" w:cs="Arial"/>
          <w:szCs w:val="24"/>
        </w:rPr>
        <w:t>trisódico</w:t>
      </w:r>
      <w:proofErr w:type="spellEnd"/>
      <w:r w:rsidRPr="00C34ABA">
        <w:rPr>
          <w:rFonts w:ascii="Arial" w:hAnsi="Arial" w:cs="Arial"/>
          <w:szCs w:val="24"/>
        </w:rPr>
        <w:t xml:space="preserve">, detergente casero, hipoclorito de sodio y agua caliente) y posteriormente enjuagar a fondo. </w:t>
      </w:r>
    </w:p>
    <w:p w:rsidR="006F2782" w:rsidRPr="00C34ABA" w:rsidRDefault="006F2782" w:rsidP="006F2782">
      <w:pPr>
        <w:pStyle w:val="Prrafodelista"/>
        <w:autoSpaceDE w:val="0"/>
        <w:autoSpaceDN w:val="0"/>
        <w:adjustRightInd w:val="0"/>
        <w:spacing w:line="276" w:lineRule="auto"/>
        <w:rPr>
          <w:rFonts w:ascii="Arial" w:hAnsi="Arial" w:cs="Arial"/>
          <w:szCs w:val="24"/>
        </w:rPr>
      </w:pPr>
    </w:p>
    <w:p w:rsidR="006F2782" w:rsidRPr="00C34ABA" w:rsidRDefault="006F2782" w:rsidP="006F2782">
      <w:pPr>
        <w:autoSpaceDE w:val="0"/>
        <w:autoSpaceDN w:val="0"/>
        <w:adjustRightInd w:val="0"/>
        <w:contextualSpacing/>
        <w:rPr>
          <w:rFonts w:ascii="Arial" w:hAnsi="Arial" w:cs="Arial"/>
          <w:b/>
          <w:sz w:val="24"/>
          <w:szCs w:val="24"/>
        </w:rPr>
      </w:pPr>
      <w:r w:rsidRPr="00C34ABA">
        <w:rPr>
          <w:rFonts w:ascii="Arial" w:hAnsi="Arial" w:cs="Arial"/>
          <w:b/>
          <w:sz w:val="24"/>
          <w:szCs w:val="24"/>
        </w:rPr>
        <w:t>En Superficies de tabla yeso:</w:t>
      </w:r>
    </w:p>
    <w:p w:rsidR="006F2782" w:rsidRPr="00C34ABA" w:rsidRDefault="006F2782" w:rsidP="003607EA">
      <w:pPr>
        <w:pStyle w:val="Prrafodelista"/>
        <w:numPr>
          <w:ilvl w:val="0"/>
          <w:numId w:val="120"/>
        </w:numPr>
        <w:autoSpaceDE w:val="0"/>
        <w:autoSpaceDN w:val="0"/>
        <w:adjustRightInd w:val="0"/>
        <w:spacing w:after="200" w:line="276" w:lineRule="auto"/>
        <w:ind w:left="284" w:hanging="284"/>
        <w:contextualSpacing/>
        <w:rPr>
          <w:rFonts w:ascii="Arial" w:hAnsi="Arial" w:cs="Arial"/>
          <w:szCs w:val="24"/>
        </w:rPr>
      </w:pPr>
      <w:r w:rsidRPr="00C34ABA">
        <w:rPr>
          <w:rFonts w:ascii="Arial" w:hAnsi="Arial" w:cs="Arial"/>
          <w:szCs w:val="24"/>
        </w:rPr>
        <w:t xml:space="preserve">Rellenar con masilla o yeso las juntas, los huecos, rajaduras y cualquier espacio para preparar la superficie. </w:t>
      </w:r>
    </w:p>
    <w:p w:rsidR="006F2782" w:rsidRPr="00C34ABA" w:rsidRDefault="006F2782" w:rsidP="003607EA">
      <w:pPr>
        <w:pStyle w:val="Prrafodelista"/>
        <w:numPr>
          <w:ilvl w:val="0"/>
          <w:numId w:val="120"/>
        </w:numPr>
        <w:autoSpaceDE w:val="0"/>
        <w:autoSpaceDN w:val="0"/>
        <w:adjustRightInd w:val="0"/>
        <w:spacing w:after="200" w:line="276" w:lineRule="auto"/>
        <w:ind w:left="284" w:hanging="284"/>
        <w:contextualSpacing/>
        <w:rPr>
          <w:rFonts w:ascii="Arial" w:hAnsi="Arial" w:cs="Arial"/>
          <w:szCs w:val="24"/>
        </w:rPr>
      </w:pPr>
      <w:r w:rsidRPr="00C34ABA">
        <w:rPr>
          <w:rFonts w:ascii="Arial" w:hAnsi="Arial" w:cs="Arial"/>
          <w:szCs w:val="24"/>
        </w:rPr>
        <w:t xml:space="preserve">Lijar y afinar los rellenos de masilla y yeso. </w:t>
      </w:r>
    </w:p>
    <w:p w:rsidR="006F2782" w:rsidRPr="00C34ABA" w:rsidRDefault="006F2782" w:rsidP="006F2782">
      <w:pPr>
        <w:pStyle w:val="Prrafodelista"/>
        <w:autoSpaceDE w:val="0"/>
        <w:autoSpaceDN w:val="0"/>
        <w:adjustRightInd w:val="0"/>
        <w:spacing w:after="200" w:line="276" w:lineRule="auto"/>
        <w:ind w:left="284"/>
        <w:contextualSpacing/>
        <w:rPr>
          <w:rFonts w:ascii="Arial" w:hAnsi="Arial" w:cs="Arial"/>
          <w:szCs w:val="24"/>
        </w:rPr>
      </w:pPr>
    </w:p>
    <w:p w:rsidR="006F2782" w:rsidRPr="00C34ABA" w:rsidRDefault="006F2782" w:rsidP="006F2782">
      <w:pPr>
        <w:autoSpaceDE w:val="0"/>
        <w:autoSpaceDN w:val="0"/>
        <w:adjustRightInd w:val="0"/>
        <w:contextualSpacing/>
        <w:rPr>
          <w:rFonts w:ascii="Arial" w:hAnsi="Arial" w:cs="Arial"/>
          <w:b/>
          <w:sz w:val="24"/>
          <w:szCs w:val="24"/>
        </w:rPr>
      </w:pPr>
      <w:r w:rsidRPr="00C34ABA">
        <w:rPr>
          <w:rFonts w:ascii="Arial" w:hAnsi="Arial" w:cs="Arial"/>
          <w:b/>
          <w:sz w:val="24"/>
          <w:szCs w:val="24"/>
        </w:rPr>
        <w:t>En Superficies de madera:</w:t>
      </w:r>
    </w:p>
    <w:p w:rsidR="006F2782" w:rsidRPr="00C34ABA" w:rsidRDefault="006F2782" w:rsidP="003607EA">
      <w:pPr>
        <w:pStyle w:val="Prrafodelista"/>
        <w:numPr>
          <w:ilvl w:val="0"/>
          <w:numId w:val="110"/>
        </w:numPr>
        <w:autoSpaceDE w:val="0"/>
        <w:autoSpaceDN w:val="0"/>
        <w:adjustRightInd w:val="0"/>
        <w:spacing w:after="200" w:line="276" w:lineRule="auto"/>
        <w:ind w:left="284" w:hanging="284"/>
        <w:contextualSpacing/>
        <w:rPr>
          <w:rFonts w:ascii="Arial" w:hAnsi="Arial" w:cs="Arial"/>
          <w:szCs w:val="24"/>
        </w:rPr>
      </w:pPr>
      <w:r w:rsidRPr="00C34ABA">
        <w:rPr>
          <w:rFonts w:ascii="Arial" w:hAnsi="Arial" w:cs="Arial"/>
          <w:szCs w:val="24"/>
        </w:rPr>
        <w:t>Las superficies estarán libres del polvo y de otras sustancias y en condiciones adecuadas  antes de recibir la pintura u otro acabado.</w:t>
      </w:r>
    </w:p>
    <w:p w:rsidR="006F2782" w:rsidRPr="00C34ABA" w:rsidRDefault="006F2782" w:rsidP="003607EA">
      <w:pPr>
        <w:pStyle w:val="Prrafodelista"/>
        <w:numPr>
          <w:ilvl w:val="0"/>
          <w:numId w:val="110"/>
        </w:numPr>
        <w:autoSpaceDE w:val="0"/>
        <w:autoSpaceDN w:val="0"/>
        <w:adjustRightInd w:val="0"/>
        <w:spacing w:after="200" w:line="276" w:lineRule="auto"/>
        <w:ind w:left="284" w:hanging="284"/>
        <w:contextualSpacing/>
        <w:rPr>
          <w:rFonts w:ascii="Arial" w:hAnsi="Arial" w:cs="Arial"/>
          <w:szCs w:val="24"/>
        </w:rPr>
      </w:pPr>
      <w:r w:rsidRPr="00C34ABA">
        <w:rPr>
          <w:rFonts w:ascii="Arial" w:hAnsi="Arial" w:cs="Arial"/>
          <w:szCs w:val="24"/>
        </w:rPr>
        <w:t>No utilice agua para limpiar si aún la madera no tiene recubrimiento.</w:t>
      </w:r>
    </w:p>
    <w:p w:rsidR="006F2782" w:rsidRPr="00C34ABA" w:rsidRDefault="006F2782" w:rsidP="003607EA">
      <w:pPr>
        <w:pStyle w:val="Prrafodelista"/>
        <w:numPr>
          <w:ilvl w:val="0"/>
          <w:numId w:val="110"/>
        </w:numPr>
        <w:autoSpaceDE w:val="0"/>
        <w:autoSpaceDN w:val="0"/>
        <w:adjustRightInd w:val="0"/>
        <w:spacing w:after="200" w:line="276" w:lineRule="auto"/>
        <w:ind w:left="284" w:hanging="284"/>
        <w:contextualSpacing/>
        <w:rPr>
          <w:rFonts w:ascii="Arial" w:hAnsi="Arial" w:cs="Arial"/>
          <w:szCs w:val="24"/>
        </w:rPr>
      </w:pPr>
      <w:r w:rsidRPr="00C34ABA">
        <w:rPr>
          <w:rFonts w:ascii="Arial" w:hAnsi="Arial" w:cs="Arial"/>
          <w:szCs w:val="24"/>
        </w:rPr>
        <w:t>Raspe para quitar capas sueltas.</w:t>
      </w:r>
    </w:p>
    <w:p w:rsidR="006F2782" w:rsidRPr="00C34ABA" w:rsidRDefault="006F2782" w:rsidP="003607EA">
      <w:pPr>
        <w:pStyle w:val="Prrafodelista"/>
        <w:numPr>
          <w:ilvl w:val="0"/>
          <w:numId w:val="110"/>
        </w:numPr>
        <w:autoSpaceDE w:val="0"/>
        <w:autoSpaceDN w:val="0"/>
        <w:adjustRightInd w:val="0"/>
        <w:spacing w:after="200" w:line="276" w:lineRule="auto"/>
        <w:ind w:left="284" w:hanging="284"/>
        <w:contextualSpacing/>
        <w:rPr>
          <w:rFonts w:ascii="Arial" w:hAnsi="Arial" w:cs="Arial"/>
          <w:szCs w:val="24"/>
        </w:rPr>
      </w:pPr>
      <w:r w:rsidRPr="00C34ABA">
        <w:rPr>
          <w:rFonts w:ascii="Arial" w:hAnsi="Arial" w:cs="Arial"/>
          <w:szCs w:val="24"/>
        </w:rPr>
        <w:t>Si la superficie se encuentra áspera debe ser lijada hasta que quede suave y lisa al tacto.</w:t>
      </w:r>
    </w:p>
    <w:p w:rsidR="006F2782" w:rsidRPr="00C34ABA" w:rsidRDefault="006F2782" w:rsidP="006F2782">
      <w:pPr>
        <w:pStyle w:val="Prrafodelista"/>
        <w:autoSpaceDE w:val="0"/>
        <w:autoSpaceDN w:val="0"/>
        <w:adjustRightInd w:val="0"/>
        <w:spacing w:after="200" w:line="276" w:lineRule="auto"/>
        <w:ind w:left="284"/>
        <w:contextualSpacing/>
        <w:rPr>
          <w:rFonts w:ascii="Arial" w:hAnsi="Arial" w:cs="Arial"/>
          <w:szCs w:val="24"/>
        </w:rPr>
      </w:pPr>
    </w:p>
    <w:p w:rsidR="006F2782" w:rsidRPr="00C34ABA" w:rsidRDefault="006F2782" w:rsidP="006F2782">
      <w:pPr>
        <w:autoSpaceDE w:val="0"/>
        <w:autoSpaceDN w:val="0"/>
        <w:adjustRightInd w:val="0"/>
        <w:contextualSpacing/>
        <w:rPr>
          <w:rFonts w:ascii="Arial" w:hAnsi="Arial" w:cs="Arial"/>
          <w:b/>
          <w:sz w:val="24"/>
          <w:szCs w:val="24"/>
        </w:rPr>
      </w:pPr>
      <w:r w:rsidRPr="00C34ABA">
        <w:rPr>
          <w:rFonts w:ascii="Arial" w:hAnsi="Arial" w:cs="Arial"/>
          <w:b/>
          <w:sz w:val="24"/>
          <w:szCs w:val="24"/>
        </w:rPr>
        <w:t>En Superficies de metal:</w:t>
      </w:r>
    </w:p>
    <w:p w:rsidR="006F2782" w:rsidRPr="00C34ABA" w:rsidRDefault="006F2782" w:rsidP="003607EA">
      <w:pPr>
        <w:pStyle w:val="Prrafodelista"/>
        <w:numPr>
          <w:ilvl w:val="0"/>
          <w:numId w:val="109"/>
        </w:numPr>
        <w:autoSpaceDE w:val="0"/>
        <w:autoSpaceDN w:val="0"/>
        <w:adjustRightInd w:val="0"/>
        <w:spacing w:after="200" w:line="276" w:lineRule="auto"/>
        <w:ind w:left="284" w:hanging="284"/>
        <w:contextualSpacing/>
        <w:rPr>
          <w:rFonts w:ascii="Arial" w:hAnsi="Arial" w:cs="Arial"/>
          <w:szCs w:val="24"/>
        </w:rPr>
      </w:pPr>
      <w:r w:rsidRPr="00C34ABA">
        <w:rPr>
          <w:rFonts w:ascii="Arial" w:hAnsi="Arial" w:cs="Arial"/>
          <w:szCs w:val="24"/>
        </w:rPr>
        <w:t xml:space="preserve">Las superficies de hierro y acero se pueden limpiar con lijas, cepillos de alambre, raspadores, máquinas neumáticas de limpieza o sistema de limpieza </w:t>
      </w:r>
      <w:proofErr w:type="spellStart"/>
      <w:r w:rsidRPr="00C34ABA">
        <w:rPr>
          <w:rFonts w:ascii="Arial" w:hAnsi="Arial" w:cs="Arial"/>
          <w:szCs w:val="24"/>
        </w:rPr>
        <w:t>sandblasting</w:t>
      </w:r>
      <w:proofErr w:type="spellEnd"/>
      <w:r w:rsidRPr="00C34ABA">
        <w:rPr>
          <w:rFonts w:ascii="Arial" w:hAnsi="Arial" w:cs="Arial"/>
          <w:szCs w:val="24"/>
        </w:rPr>
        <w:t>, según sea necesario para eliminar marcas de pintura, oxidación y otras materias extrañas hasta descubrir metal limpio.</w:t>
      </w:r>
    </w:p>
    <w:p w:rsidR="006F2782" w:rsidRPr="00C34ABA" w:rsidRDefault="006F2782" w:rsidP="003607EA">
      <w:pPr>
        <w:pStyle w:val="Prrafodelista"/>
        <w:numPr>
          <w:ilvl w:val="0"/>
          <w:numId w:val="109"/>
        </w:numPr>
        <w:autoSpaceDE w:val="0"/>
        <w:autoSpaceDN w:val="0"/>
        <w:adjustRightInd w:val="0"/>
        <w:spacing w:after="200" w:line="276" w:lineRule="auto"/>
        <w:ind w:left="284" w:hanging="284"/>
        <w:contextualSpacing/>
        <w:rPr>
          <w:rFonts w:ascii="Arial" w:hAnsi="Arial" w:cs="Arial"/>
          <w:szCs w:val="24"/>
        </w:rPr>
      </w:pPr>
      <w:r w:rsidRPr="00C34ABA">
        <w:rPr>
          <w:rFonts w:ascii="Arial" w:hAnsi="Arial" w:cs="Arial"/>
          <w:szCs w:val="24"/>
        </w:rPr>
        <w:t xml:space="preserve">Asegurarse de que se ha quitado la capa de laminación del acero, antes de proceder a pintar. </w:t>
      </w:r>
    </w:p>
    <w:p w:rsidR="006F2782" w:rsidRPr="00C34ABA" w:rsidRDefault="006F2782" w:rsidP="003607EA">
      <w:pPr>
        <w:pStyle w:val="Prrafodelista"/>
        <w:numPr>
          <w:ilvl w:val="0"/>
          <w:numId w:val="109"/>
        </w:numPr>
        <w:autoSpaceDE w:val="0"/>
        <w:autoSpaceDN w:val="0"/>
        <w:adjustRightInd w:val="0"/>
        <w:spacing w:after="200" w:line="276" w:lineRule="auto"/>
        <w:ind w:left="284" w:hanging="284"/>
        <w:contextualSpacing/>
        <w:rPr>
          <w:rFonts w:ascii="Arial" w:hAnsi="Arial" w:cs="Arial"/>
          <w:szCs w:val="24"/>
        </w:rPr>
      </w:pPr>
      <w:r w:rsidRPr="00C34ABA">
        <w:rPr>
          <w:rFonts w:ascii="Arial" w:hAnsi="Arial" w:cs="Arial"/>
          <w:szCs w:val="24"/>
        </w:rPr>
        <w:t>Dejar el metal limpio, libre de polvo, grasas, suciedad, etc.</w:t>
      </w:r>
    </w:p>
    <w:p w:rsidR="006F2782" w:rsidRPr="00C34ABA" w:rsidRDefault="006F2782" w:rsidP="006F2782">
      <w:pPr>
        <w:pStyle w:val="Prrafodelista"/>
        <w:autoSpaceDE w:val="0"/>
        <w:autoSpaceDN w:val="0"/>
        <w:adjustRightInd w:val="0"/>
        <w:spacing w:line="276" w:lineRule="auto"/>
        <w:rPr>
          <w:rFonts w:ascii="Arial" w:hAnsi="Arial" w:cs="Arial"/>
          <w:szCs w:val="24"/>
        </w:rPr>
      </w:pPr>
    </w:p>
    <w:p w:rsidR="006F2782" w:rsidRPr="00C34ABA" w:rsidRDefault="006F2782" w:rsidP="008F24CE">
      <w:pPr>
        <w:pStyle w:val="Prrafodelista"/>
        <w:numPr>
          <w:ilvl w:val="2"/>
          <w:numId w:val="104"/>
        </w:numPr>
        <w:autoSpaceDE w:val="0"/>
        <w:autoSpaceDN w:val="0"/>
        <w:adjustRightInd w:val="0"/>
        <w:spacing w:after="200" w:line="276" w:lineRule="auto"/>
        <w:contextualSpacing/>
        <w:rPr>
          <w:rFonts w:ascii="Arial" w:hAnsi="Arial" w:cs="Arial"/>
          <w:b/>
          <w:szCs w:val="24"/>
        </w:rPr>
      </w:pPr>
      <w:bookmarkStart w:id="557" w:name="_Toc438196905"/>
      <w:r w:rsidRPr="00C34ABA">
        <w:rPr>
          <w:rFonts w:ascii="Arial" w:hAnsi="Arial" w:cs="Arial"/>
          <w:b/>
          <w:szCs w:val="24"/>
        </w:rPr>
        <w:t>Pintura de acuerdo al tipo de superficie</w:t>
      </w:r>
      <w:bookmarkEnd w:id="557"/>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6F2782">
      <w:pPr>
        <w:autoSpaceDE w:val="0"/>
        <w:autoSpaceDN w:val="0"/>
        <w:adjustRightInd w:val="0"/>
        <w:contextualSpacing/>
        <w:rPr>
          <w:rFonts w:ascii="Arial" w:hAnsi="Arial" w:cs="Arial"/>
          <w:b/>
          <w:sz w:val="24"/>
          <w:szCs w:val="24"/>
        </w:rPr>
      </w:pPr>
      <w:r w:rsidRPr="00C34ABA">
        <w:rPr>
          <w:rFonts w:ascii="Arial" w:hAnsi="Arial" w:cs="Arial"/>
          <w:b/>
          <w:sz w:val="24"/>
          <w:szCs w:val="24"/>
        </w:rPr>
        <w:t>En superficies de concreto visto o pulido y mampostería de bloque:</w:t>
      </w:r>
    </w:p>
    <w:p w:rsidR="006F2782" w:rsidRPr="00C34ABA" w:rsidRDefault="006F2782" w:rsidP="003607EA">
      <w:pPr>
        <w:pStyle w:val="Prrafodelista"/>
        <w:numPr>
          <w:ilvl w:val="0"/>
          <w:numId w:val="108"/>
        </w:numPr>
        <w:autoSpaceDE w:val="0"/>
        <w:autoSpaceDN w:val="0"/>
        <w:adjustRightInd w:val="0"/>
        <w:spacing w:after="200" w:line="276" w:lineRule="auto"/>
        <w:ind w:left="284" w:hanging="284"/>
        <w:contextualSpacing/>
        <w:rPr>
          <w:rFonts w:ascii="Arial" w:hAnsi="Arial" w:cs="Arial"/>
          <w:szCs w:val="24"/>
        </w:rPr>
      </w:pPr>
      <w:r w:rsidRPr="00C34ABA">
        <w:rPr>
          <w:rFonts w:ascii="Arial" w:hAnsi="Arial" w:cs="Arial"/>
          <w:szCs w:val="24"/>
        </w:rPr>
        <w:lastRenderedPageBreak/>
        <w:t xml:space="preserve">Se colocará una mano de sellador sobre cada superficie, aplicadas con rodillo, en superficies previamente preparadas. </w:t>
      </w:r>
    </w:p>
    <w:p w:rsidR="006F2782" w:rsidRPr="00C34ABA" w:rsidRDefault="006F2782" w:rsidP="003607EA">
      <w:pPr>
        <w:pStyle w:val="Prrafodelista"/>
        <w:numPr>
          <w:ilvl w:val="0"/>
          <w:numId w:val="108"/>
        </w:numPr>
        <w:autoSpaceDE w:val="0"/>
        <w:autoSpaceDN w:val="0"/>
        <w:adjustRightInd w:val="0"/>
        <w:spacing w:after="200" w:line="276" w:lineRule="auto"/>
        <w:ind w:left="284" w:hanging="284"/>
        <w:contextualSpacing/>
        <w:rPr>
          <w:rFonts w:ascii="Arial" w:hAnsi="Arial" w:cs="Arial"/>
          <w:szCs w:val="24"/>
        </w:rPr>
      </w:pPr>
      <w:r w:rsidRPr="00C34ABA">
        <w:rPr>
          <w:rFonts w:ascii="Arial" w:hAnsi="Arial" w:cs="Arial"/>
          <w:szCs w:val="24"/>
        </w:rPr>
        <w:t xml:space="preserve">Aplicar dos manos de pintura del tipo que se especifique en los planos, de color que indique la Supervisión en conjunto con el encargado de la Planta. </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6F2782">
      <w:pPr>
        <w:autoSpaceDE w:val="0"/>
        <w:autoSpaceDN w:val="0"/>
        <w:adjustRightInd w:val="0"/>
        <w:contextualSpacing/>
        <w:rPr>
          <w:rFonts w:ascii="Arial" w:hAnsi="Arial" w:cs="Arial"/>
          <w:b/>
          <w:sz w:val="24"/>
          <w:szCs w:val="24"/>
        </w:rPr>
      </w:pPr>
      <w:r w:rsidRPr="00C34ABA">
        <w:rPr>
          <w:rFonts w:ascii="Arial" w:hAnsi="Arial" w:cs="Arial"/>
          <w:b/>
          <w:sz w:val="24"/>
          <w:szCs w:val="24"/>
        </w:rPr>
        <w:t>En superficies de tabla yeso:</w:t>
      </w:r>
    </w:p>
    <w:p w:rsidR="006F2782" w:rsidRPr="00C34ABA" w:rsidRDefault="006F2782" w:rsidP="003607EA">
      <w:pPr>
        <w:pStyle w:val="Prrafodelista"/>
        <w:numPr>
          <w:ilvl w:val="0"/>
          <w:numId w:val="121"/>
        </w:numPr>
        <w:autoSpaceDE w:val="0"/>
        <w:autoSpaceDN w:val="0"/>
        <w:adjustRightInd w:val="0"/>
        <w:spacing w:after="200" w:line="276" w:lineRule="auto"/>
        <w:ind w:left="284" w:hanging="284"/>
        <w:contextualSpacing/>
        <w:rPr>
          <w:rFonts w:ascii="Arial" w:hAnsi="Arial" w:cs="Arial"/>
          <w:szCs w:val="24"/>
        </w:rPr>
      </w:pPr>
      <w:r w:rsidRPr="00C34ABA">
        <w:rPr>
          <w:rFonts w:ascii="Arial" w:hAnsi="Arial" w:cs="Arial"/>
          <w:szCs w:val="24"/>
        </w:rPr>
        <w:t>Dejar curar al menos 28 días antes de pintar.</w:t>
      </w:r>
    </w:p>
    <w:p w:rsidR="006F2782" w:rsidRPr="00C34ABA" w:rsidRDefault="006F2782" w:rsidP="003607EA">
      <w:pPr>
        <w:pStyle w:val="Prrafodelista"/>
        <w:numPr>
          <w:ilvl w:val="0"/>
          <w:numId w:val="121"/>
        </w:numPr>
        <w:autoSpaceDE w:val="0"/>
        <w:autoSpaceDN w:val="0"/>
        <w:adjustRightInd w:val="0"/>
        <w:spacing w:after="200" w:line="276" w:lineRule="auto"/>
        <w:ind w:left="284" w:hanging="284"/>
        <w:contextualSpacing/>
        <w:rPr>
          <w:rFonts w:ascii="Arial" w:hAnsi="Arial" w:cs="Arial"/>
          <w:szCs w:val="24"/>
        </w:rPr>
      </w:pPr>
      <w:r w:rsidRPr="00C34ABA">
        <w:rPr>
          <w:rFonts w:ascii="Arial" w:hAnsi="Arial" w:cs="Arial"/>
          <w:szCs w:val="24"/>
        </w:rPr>
        <w:t xml:space="preserve">Aplicar dos manos de pintura látex acrílico, dejando entre una mano y otra según las indicaciones del fabricante de la pintura.  </w:t>
      </w:r>
    </w:p>
    <w:p w:rsidR="006F2782" w:rsidRPr="00C34ABA" w:rsidRDefault="006F2782" w:rsidP="006F2782">
      <w:pPr>
        <w:pStyle w:val="Prrafodelista"/>
        <w:autoSpaceDE w:val="0"/>
        <w:autoSpaceDN w:val="0"/>
        <w:adjustRightInd w:val="0"/>
        <w:spacing w:line="276" w:lineRule="auto"/>
        <w:rPr>
          <w:rFonts w:ascii="Arial" w:hAnsi="Arial" w:cs="Arial"/>
          <w:szCs w:val="24"/>
        </w:rPr>
      </w:pPr>
    </w:p>
    <w:p w:rsidR="006F2782" w:rsidRPr="00C34ABA" w:rsidRDefault="006F2782" w:rsidP="006F2782">
      <w:pPr>
        <w:autoSpaceDE w:val="0"/>
        <w:autoSpaceDN w:val="0"/>
        <w:adjustRightInd w:val="0"/>
        <w:contextualSpacing/>
        <w:rPr>
          <w:rFonts w:ascii="Arial" w:hAnsi="Arial" w:cs="Arial"/>
          <w:b/>
          <w:sz w:val="24"/>
          <w:szCs w:val="24"/>
        </w:rPr>
      </w:pPr>
      <w:r w:rsidRPr="00C34ABA">
        <w:rPr>
          <w:rFonts w:ascii="Arial" w:hAnsi="Arial" w:cs="Arial"/>
          <w:b/>
          <w:sz w:val="24"/>
          <w:szCs w:val="24"/>
        </w:rPr>
        <w:t>En superficies de madera:</w:t>
      </w:r>
    </w:p>
    <w:p w:rsidR="006F2782" w:rsidRPr="00C34ABA" w:rsidRDefault="006F2782" w:rsidP="003607EA">
      <w:pPr>
        <w:pStyle w:val="Prrafodelista"/>
        <w:numPr>
          <w:ilvl w:val="0"/>
          <w:numId w:val="125"/>
        </w:numPr>
        <w:autoSpaceDE w:val="0"/>
        <w:autoSpaceDN w:val="0"/>
        <w:adjustRightInd w:val="0"/>
        <w:spacing w:after="200" w:line="276" w:lineRule="auto"/>
        <w:ind w:left="284" w:hanging="284"/>
        <w:contextualSpacing/>
        <w:rPr>
          <w:rFonts w:ascii="Arial" w:hAnsi="Arial" w:cs="Arial"/>
          <w:szCs w:val="24"/>
        </w:rPr>
      </w:pPr>
      <w:r w:rsidRPr="00C34ABA">
        <w:rPr>
          <w:rFonts w:ascii="Arial" w:hAnsi="Arial" w:cs="Arial"/>
          <w:szCs w:val="24"/>
        </w:rPr>
        <w:t>Aplicar la primera capa base antes de que la madera se ensucie o dañe.</w:t>
      </w:r>
    </w:p>
    <w:p w:rsidR="006F2782" w:rsidRPr="00C34ABA" w:rsidRDefault="006F2782" w:rsidP="003607EA">
      <w:pPr>
        <w:pStyle w:val="Prrafodelista"/>
        <w:numPr>
          <w:ilvl w:val="0"/>
          <w:numId w:val="125"/>
        </w:numPr>
        <w:autoSpaceDE w:val="0"/>
        <w:autoSpaceDN w:val="0"/>
        <w:adjustRightInd w:val="0"/>
        <w:spacing w:after="200" w:line="276" w:lineRule="auto"/>
        <w:ind w:left="284" w:hanging="284"/>
        <w:contextualSpacing/>
        <w:rPr>
          <w:rFonts w:ascii="Arial" w:hAnsi="Arial" w:cs="Arial"/>
          <w:szCs w:val="24"/>
        </w:rPr>
      </w:pPr>
      <w:r w:rsidRPr="00C34ABA">
        <w:rPr>
          <w:rFonts w:ascii="Arial" w:hAnsi="Arial" w:cs="Arial"/>
          <w:szCs w:val="24"/>
        </w:rPr>
        <w:t xml:space="preserve">Los nudos menores que contenga la madera deberán tratarse antes de la aplicación de la primera capa de esmalte, cubriendo los nudos y de la cubierta con dos o más capas de barniz con un contenido de laca, y plastificadas con 0.14 litros de aceite de castor por cada litro. Lo mismo deberá hacerse en el caso de manchas si se están usando maderas resinosas. </w:t>
      </w:r>
    </w:p>
    <w:p w:rsidR="006F2782" w:rsidRPr="00C34ABA" w:rsidRDefault="006F2782" w:rsidP="003607EA">
      <w:pPr>
        <w:pStyle w:val="Prrafodelista"/>
        <w:numPr>
          <w:ilvl w:val="0"/>
          <w:numId w:val="125"/>
        </w:numPr>
        <w:autoSpaceDE w:val="0"/>
        <w:autoSpaceDN w:val="0"/>
        <w:adjustRightInd w:val="0"/>
        <w:spacing w:after="200" w:line="276" w:lineRule="auto"/>
        <w:ind w:left="284" w:hanging="284"/>
        <w:contextualSpacing/>
        <w:rPr>
          <w:rFonts w:ascii="Arial" w:hAnsi="Arial" w:cs="Arial"/>
          <w:szCs w:val="24"/>
        </w:rPr>
      </w:pPr>
      <w:r w:rsidRPr="00C34ABA">
        <w:rPr>
          <w:rFonts w:ascii="Arial" w:hAnsi="Arial" w:cs="Arial"/>
          <w:szCs w:val="24"/>
        </w:rPr>
        <w:t xml:space="preserve">Es aconsejable aplicar una mano de sellador </w:t>
      </w:r>
      <w:proofErr w:type="spellStart"/>
      <w:r w:rsidRPr="00C34ABA">
        <w:rPr>
          <w:rFonts w:ascii="Arial" w:hAnsi="Arial" w:cs="Arial"/>
          <w:szCs w:val="24"/>
        </w:rPr>
        <w:t>alquídico</w:t>
      </w:r>
      <w:proofErr w:type="spellEnd"/>
      <w:r w:rsidRPr="00C34ABA">
        <w:rPr>
          <w:rFonts w:ascii="Arial" w:hAnsi="Arial" w:cs="Arial"/>
          <w:szCs w:val="24"/>
        </w:rPr>
        <w:t xml:space="preserve"> Nº 600 en maderas nuevas.  </w:t>
      </w:r>
    </w:p>
    <w:p w:rsidR="006F2782" w:rsidRPr="00C34ABA" w:rsidRDefault="006F2782" w:rsidP="003607EA">
      <w:pPr>
        <w:pStyle w:val="Prrafodelista"/>
        <w:numPr>
          <w:ilvl w:val="0"/>
          <w:numId w:val="125"/>
        </w:numPr>
        <w:autoSpaceDE w:val="0"/>
        <w:autoSpaceDN w:val="0"/>
        <w:adjustRightInd w:val="0"/>
        <w:spacing w:after="200" w:line="276" w:lineRule="auto"/>
        <w:ind w:left="284" w:hanging="284"/>
        <w:contextualSpacing/>
        <w:rPr>
          <w:rFonts w:ascii="Arial" w:hAnsi="Arial" w:cs="Arial"/>
          <w:szCs w:val="24"/>
        </w:rPr>
      </w:pPr>
      <w:r w:rsidRPr="00C34ABA">
        <w:rPr>
          <w:rFonts w:ascii="Arial" w:hAnsi="Arial" w:cs="Arial"/>
          <w:szCs w:val="24"/>
        </w:rPr>
        <w:t>Para maderas muy porosas se recomienda dar una mano de sellador especial.</w:t>
      </w:r>
    </w:p>
    <w:p w:rsidR="006F2782" w:rsidRPr="00C34ABA" w:rsidRDefault="006F2782" w:rsidP="003607EA">
      <w:pPr>
        <w:pStyle w:val="Prrafodelista"/>
        <w:numPr>
          <w:ilvl w:val="0"/>
          <w:numId w:val="125"/>
        </w:numPr>
        <w:autoSpaceDE w:val="0"/>
        <w:autoSpaceDN w:val="0"/>
        <w:adjustRightInd w:val="0"/>
        <w:spacing w:after="200" w:line="276" w:lineRule="auto"/>
        <w:ind w:left="284" w:hanging="284"/>
        <w:contextualSpacing/>
        <w:rPr>
          <w:rFonts w:ascii="Arial" w:hAnsi="Arial" w:cs="Arial"/>
          <w:szCs w:val="24"/>
        </w:rPr>
      </w:pPr>
      <w:r w:rsidRPr="00C34ABA">
        <w:rPr>
          <w:rFonts w:ascii="Arial" w:hAnsi="Arial" w:cs="Arial"/>
          <w:szCs w:val="24"/>
        </w:rPr>
        <w:t xml:space="preserve">Después que la superficie ha sido imprimada se deben sellar las rajaduras, grietas y agujeros con masilla de tipo aceite.  </w:t>
      </w:r>
    </w:p>
    <w:p w:rsidR="006F2782" w:rsidRPr="00C34ABA" w:rsidRDefault="006F2782" w:rsidP="003607EA">
      <w:pPr>
        <w:pStyle w:val="Prrafodelista"/>
        <w:numPr>
          <w:ilvl w:val="0"/>
          <w:numId w:val="125"/>
        </w:numPr>
        <w:autoSpaceDE w:val="0"/>
        <w:autoSpaceDN w:val="0"/>
        <w:adjustRightInd w:val="0"/>
        <w:spacing w:after="200" w:line="276" w:lineRule="auto"/>
        <w:ind w:left="284" w:hanging="284"/>
        <w:contextualSpacing/>
        <w:rPr>
          <w:rFonts w:ascii="Arial" w:hAnsi="Arial" w:cs="Arial"/>
          <w:szCs w:val="24"/>
        </w:rPr>
      </w:pPr>
      <w:r w:rsidRPr="00C34ABA">
        <w:rPr>
          <w:rFonts w:ascii="Arial" w:hAnsi="Arial" w:cs="Arial"/>
          <w:szCs w:val="24"/>
        </w:rPr>
        <w:t xml:space="preserve">Grietas y cabezas de clavos: Se enmasillarán las grietas y cabezas de clavos después de que haya secado la primera capa. </w:t>
      </w:r>
    </w:p>
    <w:p w:rsidR="006F2782" w:rsidRPr="00C34ABA" w:rsidRDefault="006F2782" w:rsidP="006F2782">
      <w:pPr>
        <w:pStyle w:val="Prrafodelista"/>
        <w:autoSpaceDE w:val="0"/>
        <w:autoSpaceDN w:val="0"/>
        <w:adjustRightInd w:val="0"/>
        <w:spacing w:line="276" w:lineRule="auto"/>
        <w:ind w:left="1440"/>
        <w:rPr>
          <w:rFonts w:ascii="Arial" w:hAnsi="Arial" w:cs="Arial"/>
          <w:szCs w:val="24"/>
        </w:rPr>
      </w:pPr>
    </w:p>
    <w:p w:rsidR="006F2782" w:rsidRPr="00C34ABA" w:rsidRDefault="006F2782" w:rsidP="006F2782">
      <w:pPr>
        <w:autoSpaceDE w:val="0"/>
        <w:autoSpaceDN w:val="0"/>
        <w:adjustRightInd w:val="0"/>
        <w:contextualSpacing/>
        <w:rPr>
          <w:rFonts w:ascii="Arial" w:hAnsi="Arial" w:cs="Arial"/>
          <w:b/>
          <w:sz w:val="24"/>
          <w:szCs w:val="24"/>
        </w:rPr>
      </w:pPr>
      <w:r w:rsidRPr="00C34ABA">
        <w:rPr>
          <w:rFonts w:ascii="Arial" w:hAnsi="Arial" w:cs="Arial"/>
          <w:b/>
          <w:sz w:val="24"/>
          <w:szCs w:val="24"/>
        </w:rPr>
        <w:t>En Superficies de metal:</w:t>
      </w:r>
    </w:p>
    <w:p w:rsidR="006F2782" w:rsidRPr="00C34ABA" w:rsidRDefault="006F2782" w:rsidP="003607EA">
      <w:pPr>
        <w:pStyle w:val="Prrafodelista"/>
        <w:numPr>
          <w:ilvl w:val="0"/>
          <w:numId w:val="122"/>
        </w:numPr>
        <w:autoSpaceDE w:val="0"/>
        <w:autoSpaceDN w:val="0"/>
        <w:adjustRightInd w:val="0"/>
        <w:spacing w:after="200" w:line="276" w:lineRule="auto"/>
        <w:ind w:left="284" w:hanging="284"/>
        <w:contextualSpacing/>
        <w:rPr>
          <w:rFonts w:ascii="Arial" w:hAnsi="Arial" w:cs="Arial"/>
          <w:szCs w:val="24"/>
        </w:rPr>
      </w:pPr>
      <w:r w:rsidRPr="00C34ABA">
        <w:rPr>
          <w:rFonts w:ascii="Arial" w:hAnsi="Arial" w:cs="Arial"/>
          <w:szCs w:val="24"/>
        </w:rPr>
        <w:t>Materiales como acero inoxidable, aluminio, cobre, bronce, níquel, plomo no deberán ser pintados excepto cuando se especifique lo contrario.</w:t>
      </w:r>
    </w:p>
    <w:p w:rsidR="006F2782" w:rsidRPr="00C34ABA" w:rsidRDefault="006F2782" w:rsidP="003607EA">
      <w:pPr>
        <w:pStyle w:val="Prrafodelista"/>
        <w:numPr>
          <w:ilvl w:val="0"/>
          <w:numId w:val="122"/>
        </w:numPr>
        <w:autoSpaceDE w:val="0"/>
        <w:autoSpaceDN w:val="0"/>
        <w:adjustRightInd w:val="0"/>
        <w:spacing w:after="200" w:line="276" w:lineRule="auto"/>
        <w:ind w:left="284" w:hanging="284"/>
        <w:contextualSpacing/>
        <w:rPr>
          <w:rFonts w:ascii="Arial" w:hAnsi="Arial" w:cs="Arial"/>
          <w:szCs w:val="24"/>
        </w:rPr>
      </w:pPr>
      <w:r w:rsidRPr="00C34ABA">
        <w:rPr>
          <w:rFonts w:ascii="Arial" w:hAnsi="Arial" w:cs="Arial"/>
          <w:szCs w:val="24"/>
        </w:rPr>
        <w:t xml:space="preserve">En hierro y acero se aplicará un anticorrosivo de alto desempeño, que pueda usarse en interiores y exteriores, del tipo Ultra Primer de </w:t>
      </w:r>
      <w:proofErr w:type="spellStart"/>
      <w:r w:rsidRPr="00C34ABA">
        <w:rPr>
          <w:rFonts w:ascii="Arial" w:hAnsi="Arial" w:cs="Arial"/>
          <w:szCs w:val="24"/>
        </w:rPr>
        <w:t>Sherwin</w:t>
      </w:r>
      <w:proofErr w:type="spellEnd"/>
      <w:r w:rsidRPr="00C34ABA">
        <w:rPr>
          <w:rFonts w:ascii="Arial" w:hAnsi="Arial" w:cs="Arial"/>
          <w:szCs w:val="24"/>
        </w:rPr>
        <w:t xml:space="preserve"> </w:t>
      </w:r>
      <w:proofErr w:type="spellStart"/>
      <w:r w:rsidRPr="00C34ABA">
        <w:rPr>
          <w:rFonts w:ascii="Arial" w:hAnsi="Arial" w:cs="Arial"/>
          <w:szCs w:val="24"/>
        </w:rPr>
        <w:t>Willliams</w:t>
      </w:r>
      <w:proofErr w:type="spellEnd"/>
      <w:r w:rsidRPr="00C34ABA">
        <w:rPr>
          <w:rFonts w:ascii="Arial" w:hAnsi="Arial" w:cs="Arial"/>
          <w:szCs w:val="24"/>
        </w:rPr>
        <w:t xml:space="preserve"> o superior, con el color indicado a cada elemento. El anticorrosivo se diluirá con el producto recomendado por el fabricante del anticorrosivo en la proporción adecuada.</w:t>
      </w:r>
    </w:p>
    <w:p w:rsidR="006F2782" w:rsidRPr="00C34ABA" w:rsidRDefault="006F2782" w:rsidP="003607EA">
      <w:pPr>
        <w:pStyle w:val="Prrafodelista"/>
        <w:numPr>
          <w:ilvl w:val="0"/>
          <w:numId w:val="122"/>
        </w:numPr>
        <w:autoSpaceDE w:val="0"/>
        <w:autoSpaceDN w:val="0"/>
        <w:adjustRightInd w:val="0"/>
        <w:spacing w:after="200" w:line="276" w:lineRule="auto"/>
        <w:ind w:left="284" w:hanging="284"/>
        <w:contextualSpacing/>
        <w:rPr>
          <w:rFonts w:ascii="Arial" w:hAnsi="Arial" w:cs="Arial"/>
          <w:szCs w:val="24"/>
        </w:rPr>
      </w:pPr>
      <w:r w:rsidRPr="00C34ABA">
        <w:rPr>
          <w:rFonts w:ascii="Arial" w:hAnsi="Arial" w:cs="Arial"/>
          <w:szCs w:val="24"/>
        </w:rPr>
        <w:t xml:space="preserve">Sobre elementos visibles el anticorrosivo se aplicará a dos manos con soplete o con brocha de forma perfecta, posteriormente se colocarán dos manos de esmalte poliuretano de alto desempeño, usado en ambientes industriales, del tipo Ken </w:t>
      </w:r>
      <w:proofErr w:type="spellStart"/>
      <w:r w:rsidRPr="00C34ABA">
        <w:rPr>
          <w:rFonts w:ascii="Arial" w:hAnsi="Arial" w:cs="Arial"/>
          <w:szCs w:val="24"/>
        </w:rPr>
        <w:t>Enamel</w:t>
      </w:r>
      <w:proofErr w:type="spellEnd"/>
      <w:r w:rsidRPr="00C34ABA">
        <w:rPr>
          <w:rFonts w:ascii="Arial" w:hAnsi="Arial" w:cs="Arial"/>
          <w:szCs w:val="24"/>
        </w:rPr>
        <w:t xml:space="preserve"> de </w:t>
      </w:r>
      <w:proofErr w:type="spellStart"/>
      <w:r w:rsidRPr="00C34ABA">
        <w:rPr>
          <w:rFonts w:ascii="Arial" w:hAnsi="Arial" w:cs="Arial"/>
          <w:szCs w:val="24"/>
        </w:rPr>
        <w:t>Sherwin</w:t>
      </w:r>
      <w:proofErr w:type="spellEnd"/>
      <w:r w:rsidRPr="00C34ABA">
        <w:rPr>
          <w:rFonts w:ascii="Arial" w:hAnsi="Arial" w:cs="Arial"/>
          <w:szCs w:val="24"/>
        </w:rPr>
        <w:t xml:space="preserve"> Williams o superior, con solvente poliuretano similar al R8KSA2. Esta especificación puede cambiar si así se solicita en la lista de actividades. </w:t>
      </w:r>
    </w:p>
    <w:p w:rsidR="006F2782" w:rsidRPr="00C34ABA" w:rsidRDefault="006F2782" w:rsidP="003607EA">
      <w:pPr>
        <w:pStyle w:val="Prrafodelista"/>
        <w:numPr>
          <w:ilvl w:val="0"/>
          <w:numId w:val="122"/>
        </w:numPr>
        <w:autoSpaceDE w:val="0"/>
        <w:autoSpaceDN w:val="0"/>
        <w:adjustRightInd w:val="0"/>
        <w:spacing w:after="200" w:line="276" w:lineRule="auto"/>
        <w:ind w:left="284" w:hanging="284"/>
        <w:contextualSpacing/>
        <w:rPr>
          <w:rFonts w:ascii="Arial" w:hAnsi="Arial" w:cs="Arial"/>
          <w:szCs w:val="24"/>
        </w:rPr>
      </w:pPr>
      <w:r w:rsidRPr="00C34ABA">
        <w:rPr>
          <w:rFonts w:ascii="Arial" w:hAnsi="Arial" w:cs="Arial"/>
          <w:szCs w:val="24"/>
        </w:rPr>
        <w:lastRenderedPageBreak/>
        <w:t xml:space="preserve">Toda estructura no visible pero no empotrada se pintará con dos manos de anticorrosivo con las especificaciones anteriores y con los colores indicados en planos o por la Supervisión. </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8F24CE">
      <w:pPr>
        <w:pStyle w:val="Prrafodelista"/>
        <w:numPr>
          <w:ilvl w:val="2"/>
          <w:numId w:val="104"/>
        </w:numPr>
        <w:autoSpaceDE w:val="0"/>
        <w:autoSpaceDN w:val="0"/>
        <w:adjustRightInd w:val="0"/>
        <w:spacing w:after="200" w:line="276" w:lineRule="auto"/>
        <w:contextualSpacing/>
        <w:rPr>
          <w:rFonts w:ascii="Arial" w:hAnsi="Arial" w:cs="Arial"/>
          <w:b/>
          <w:szCs w:val="24"/>
        </w:rPr>
      </w:pPr>
      <w:bookmarkStart w:id="558" w:name="_Toc438196907"/>
      <w:r w:rsidRPr="00C34ABA">
        <w:rPr>
          <w:rFonts w:ascii="Arial" w:hAnsi="Arial" w:cs="Arial"/>
          <w:b/>
          <w:szCs w:val="24"/>
        </w:rPr>
        <w:t>Limpieza</w:t>
      </w:r>
      <w:bookmarkEnd w:id="558"/>
    </w:p>
    <w:p w:rsidR="006F2782" w:rsidRPr="00C34ABA" w:rsidRDefault="006F2782" w:rsidP="006F2782">
      <w:pPr>
        <w:autoSpaceDE w:val="0"/>
        <w:autoSpaceDN w:val="0"/>
        <w:adjustRightInd w:val="0"/>
        <w:contextualSpacing/>
        <w:jc w:val="both"/>
        <w:rPr>
          <w:rFonts w:ascii="Arial" w:hAnsi="Arial" w:cs="Arial"/>
          <w:sz w:val="24"/>
          <w:szCs w:val="24"/>
        </w:rPr>
      </w:pPr>
      <w:r w:rsidRPr="00C34ABA">
        <w:rPr>
          <w:rFonts w:ascii="Arial" w:hAnsi="Arial" w:cs="Arial"/>
          <w:sz w:val="24"/>
          <w:szCs w:val="24"/>
        </w:rPr>
        <w:t>Cada día que se terminen trabajos con pinturas, se removerá del sitio todo el material excedente y envases vacíos; el Contratista está obligado a remover toda pintura que haya sido quedado salpicada o extendida sobre superficies, ya sea paredes, pisos, equipos, vidrios, muebles, etc.</w:t>
      </w:r>
      <w:r w:rsidR="004B4CF5">
        <w:rPr>
          <w:rFonts w:ascii="Arial" w:hAnsi="Arial" w:cs="Arial"/>
          <w:sz w:val="24"/>
          <w:szCs w:val="24"/>
        </w:rPr>
        <w:t xml:space="preserve"> </w:t>
      </w:r>
      <w:r w:rsidRPr="00C34ABA">
        <w:rPr>
          <w:rFonts w:ascii="Arial" w:hAnsi="Arial" w:cs="Arial"/>
          <w:sz w:val="24"/>
          <w:szCs w:val="24"/>
        </w:rPr>
        <w:t>Bajo ninguna circunstancia se procederá a la recepción final si no han quitado completamente las manchas de pintura.</w:t>
      </w:r>
    </w:p>
    <w:p w:rsidR="006F2782" w:rsidRPr="00C34ABA" w:rsidRDefault="006F2782" w:rsidP="008F24CE">
      <w:pPr>
        <w:pStyle w:val="Prrafodelista"/>
        <w:numPr>
          <w:ilvl w:val="2"/>
          <w:numId w:val="104"/>
        </w:numPr>
        <w:autoSpaceDE w:val="0"/>
        <w:autoSpaceDN w:val="0"/>
        <w:adjustRightInd w:val="0"/>
        <w:spacing w:after="200" w:line="276" w:lineRule="auto"/>
        <w:contextualSpacing/>
        <w:rPr>
          <w:rFonts w:ascii="Arial" w:hAnsi="Arial" w:cs="Arial"/>
          <w:b/>
          <w:szCs w:val="24"/>
        </w:rPr>
      </w:pPr>
      <w:bookmarkStart w:id="559" w:name="_Toc438196908"/>
      <w:r w:rsidRPr="00C34ABA">
        <w:rPr>
          <w:rFonts w:ascii="Arial" w:hAnsi="Arial" w:cs="Arial"/>
          <w:b/>
          <w:szCs w:val="24"/>
        </w:rPr>
        <w:t>Medición y forma de pago</w:t>
      </w:r>
      <w:bookmarkEnd w:id="559"/>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 xml:space="preserve">La cantidad a pagarse de pintura en paredes será el número de metros cuadrados (m2) medidos en la obra, de trabajos ordenados, ejecutados y aceptados por el Supervisor. </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 xml:space="preserve">En otros elementos que de acuerdo a su descripción en el Listado de Actividades o planos conlleven el uso de pinturas, se deberá absorber su costo dentro de esa misma actividad.  </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 xml:space="preserve">En todo caso en los costos por pintura deben considerar las pinturas mismas, accesorios y equipos, limpieza y preparación de las superficies, antes y después de la aplicación de las pinturas, andamiaje, escaleras, mano de obra especializada y cualquier otra actividad necesaria que conlleven las actividades aquí descritas.  </w:t>
      </w:r>
    </w:p>
    <w:p w:rsidR="006F2782" w:rsidRPr="00C34ABA" w:rsidRDefault="006F2782" w:rsidP="006F2782">
      <w:pPr>
        <w:jc w:val="both"/>
        <w:rPr>
          <w:rFonts w:ascii="Arial" w:hAnsi="Arial" w:cs="Arial"/>
          <w:sz w:val="24"/>
          <w:szCs w:val="24"/>
        </w:rPr>
      </w:pPr>
    </w:p>
    <w:p w:rsidR="006F2782" w:rsidRPr="00C34ABA" w:rsidRDefault="006F2782" w:rsidP="008F24CE">
      <w:pPr>
        <w:pStyle w:val="Prrafodelista"/>
        <w:numPr>
          <w:ilvl w:val="1"/>
          <w:numId w:val="104"/>
        </w:numPr>
        <w:autoSpaceDE w:val="0"/>
        <w:autoSpaceDN w:val="0"/>
        <w:adjustRightInd w:val="0"/>
        <w:spacing w:after="200" w:line="276" w:lineRule="auto"/>
        <w:contextualSpacing/>
        <w:outlineLvl w:val="1"/>
        <w:rPr>
          <w:rFonts w:ascii="Arial" w:hAnsi="Arial" w:cs="Arial"/>
          <w:b/>
          <w:szCs w:val="24"/>
        </w:rPr>
      </w:pPr>
      <w:bookmarkStart w:id="560" w:name="_Toc490214703"/>
      <w:r w:rsidRPr="00C34ABA">
        <w:rPr>
          <w:rFonts w:ascii="Arial" w:hAnsi="Arial" w:cs="Arial"/>
          <w:b/>
          <w:szCs w:val="24"/>
        </w:rPr>
        <w:t>PINTURA EPOXICA EN PAREDES</w:t>
      </w:r>
      <w:bookmarkEnd w:id="560"/>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 xml:space="preserve">Este tipo de pintura consiste en un sistema de recubrimiento especial para proteger las superficies de paredes, ya sea sobre repellos o simplemente en bloque visto, al interior de las áreas de procesos indicadas en los planos, hasta una altura aproximada de 2.10 metros sobre el nivel del piso terminado o hasta la altura de cargadores de puertas y ventanas, según lo defina en su momento la Supervisión. </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 xml:space="preserve">Se usará sistema de pintura </w:t>
      </w:r>
      <w:r w:rsidR="004B4CF5" w:rsidRPr="00C34ABA">
        <w:rPr>
          <w:rFonts w:ascii="Arial" w:hAnsi="Arial" w:cs="Arial"/>
          <w:szCs w:val="24"/>
        </w:rPr>
        <w:t>epóxico</w:t>
      </w:r>
      <w:r w:rsidRPr="00C34ABA">
        <w:rPr>
          <w:rFonts w:ascii="Arial" w:hAnsi="Arial" w:cs="Arial"/>
          <w:szCs w:val="24"/>
        </w:rPr>
        <w:t xml:space="preserve"> de altos sólidos, resistente a manchas, sustancias químicas, derrames y abrasión. Diseñada especialmente para aplicaciones en ambientes industriales y </w:t>
      </w:r>
      <w:proofErr w:type="gramStart"/>
      <w:r w:rsidRPr="00C34ABA">
        <w:rPr>
          <w:rFonts w:ascii="Arial" w:hAnsi="Arial" w:cs="Arial"/>
          <w:szCs w:val="24"/>
        </w:rPr>
        <w:t>sanitarias</w:t>
      </w:r>
      <w:proofErr w:type="gramEnd"/>
      <w:r w:rsidRPr="00C34ABA">
        <w:rPr>
          <w:rFonts w:ascii="Arial" w:hAnsi="Arial" w:cs="Arial"/>
          <w:szCs w:val="24"/>
        </w:rPr>
        <w:t xml:space="preserve">, como ser procesos de alimentos y centros de investigación y que brinde un acabado similar al azulejo, sin poros, fácil de limpiar y lavar, equivalente o superior a STONGLAZE. </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lastRenderedPageBreak/>
        <w:t xml:space="preserve">Deberá ser de color claro, en la gama de blancos, cremas o grises, por lo que el Contratista presentará a la Supervisión la cartilla de colores y los manuales técnicos del fabricante del sistema de recubrimiento propuesto. Si la Supervisión lo considera necesario, pedirá al Contratista una entrevista con el proveedor del sistema de recubrimiento y una muestra del producto en la obra, conforme a lo establecido en el Apartado PINTURAS, estos costos </w:t>
      </w:r>
      <w:proofErr w:type="gramStart"/>
      <w:r w:rsidR="0072371E" w:rsidRPr="00C34ABA">
        <w:rPr>
          <w:rFonts w:ascii="Arial" w:hAnsi="Arial" w:cs="Arial"/>
          <w:szCs w:val="24"/>
        </w:rPr>
        <w:t>serán</w:t>
      </w:r>
      <w:proofErr w:type="gramEnd"/>
      <w:r w:rsidRPr="00C34ABA">
        <w:rPr>
          <w:rFonts w:ascii="Arial" w:hAnsi="Arial" w:cs="Arial"/>
          <w:szCs w:val="24"/>
        </w:rPr>
        <w:t xml:space="preserve"> por cuenta del Contratista. </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 xml:space="preserve">No se requiere sellador convencional previo a este tipo de pintura. </w:t>
      </w:r>
    </w:p>
    <w:p w:rsidR="006F2782" w:rsidRPr="00C34ABA" w:rsidRDefault="006F2782" w:rsidP="006F2782">
      <w:pPr>
        <w:jc w:val="both"/>
        <w:rPr>
          <w:rFonts w:ascii="Arial" w:hAnsi="Arial" w:cs="Arial"/>
          <w:sz w:val="24"/>
          <w:szCs w:val="24"/>
        </w:rPr>
      </w:pPr>
    </w:p>
    <w:p w:rsidR="006F2782" w:rsidRPr="00C34ABA" w:rsidRDefault="006F2782" w:rsidP="008F24CE">
      <w:pPr>
        <w:pStyle w:val="Prrafodelista"/>
        <w:numPr>
          <w:ilvl w:val="1"/>
          <w:numId w:val="104"/>
        </w:numPr>
        <w:autoSpaceDE w:val="0"/>
        <w:autoSpaceDN w:val="0"/>
        <w:adjustRightInd w:val="0"/>
        <w:spacing w:after="200" w:line="276" w:lineRule="auto"/>
        <w:contextualSpacing/>
        <w:outlineLvl w:val="1"/>
        <w:rPr>
          <w:rFonts w:ascii="Arial" w:hAnsi="Arial" w:cs="Arial"/>
          <w:b/>
          <w:szCs w:val="24"/>
        </w:rPr>
      </w:pPr>
      <w:bookmarkStart w:id="561" w:name="_Toc490214704"/>
      <w:r w:rsidRPr="00C34ABA">
        <w:rPr>
          <w:rFonts w:ascii="Arial" w:hAnsi="Arial" w:cs="Arial"/>
          <w:b/>
          <w:szCs w:val="24"/>
        </w:rPr>
        <w:t>PINTURA VINIL-ACRILICA EN PAREDES</w:t>
      </w:r>
      <w:bookmarkEnd w:id="561"/>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 xml:space="preserve">Este tipo de pintura se colocará para proteger las superficies de paredes, ya sea sobre repellos o simplemente en bloque visto, al interior de las áreas de procesos indicadas en los planos se colocará superior a los 2.10 metros o sobre los espacios en que no se haya colocado pintura </w:t>
      </w:r>
      <w:proofErr w:type="spellStart"/>
      <w:r w:rsidRPr="00C34ABA">
        <w:rPr>
          <w:rFonts w:ascii="Arial" w:hAnsi="Arial" w:cs="Arial"/>
          <w:szCs w:val="24"/>
        </w:rPr>
        <w:t>epóxica</w:t>
      </w:r>
      <w:proofErr w:type="spellEnd"/>
      <w:r w:rsidRPr="00C34ABA">
        <w:rPr>
          <w:rFonts w:ascii="Arial" w:hAnsi="Arial" w:cs="Arial"/>
          <w:szCs w:val="24"/>
        </w:rPr>
        <w:t xml:space="preserve">, según lo defina en su momento la Supervisión. Además se usará en las fachadas del edificio, una vez hayan sido lavadas según la especificación correspondiente. </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 xml:space="preserve">Se usará pintura vinil-acrílica de primera calidad, diseñada para aplicaciones tanto en interiores como en exteriores, con agentes </w:t>
      </w:r>
      <w:proofErr w:type="spellStart"/>
      <w:r w:rsidRPr="00C34ABA">
        <w:rPr>
          <w:rFonts w:ascii="Arial" w:hAnsi="Arial" w:cs="Arial"/>
          <w:szCs w:val="24"/>
        </w:rPr>
        <w:t>antibacteriales</w:t>
      </w:r>
      <w:proofErr w:type="spellEnd"/>
      <w:r w:rsidRPr="00C34ABA">
        <w:rPr>
          <w:rFonts w:ascii="Arial" w:hAnsi="Arial" w:cs="Arial"/>
          <w:szCs w:val="24"/>
        </w:rPr>
        <w:t xml:space="preserve"> que eviten la formación de hongos, bacterias y microorganismos, fácil de limpiar y lavar, equivalente o superior a </w:t>
      </w:r>
      <w:proofErr w:type="spellStart"/>
      <w:r w:rsidRPr="00C34ABA">
        <w:rPr>
          <w:rFonts w:ascii="Arial" w:hAnsi="Arial" w:cs="Arial"/>
          <w:szCs w:val="24"/>
        </w:rPr>
        <w:t>Kem-Tone</w:t>
      </w:r>
      <w:proofErr w:type="spellEnd"/>
      <w:r w:rsidRPr="00C34ABA">
        <w:rPr>
          <w:rFonts w:ascii="Arial" w:hAnsi="Arial" w:cs="Arial"/>
          <w:szCs w:val="24"/>
        </w:rPr>
        <w:t xml:space="preserve"> Acabado perfecto de </w:t>
      </w:r>
      <w:proofErr w:type="spellStart"/>
      <w:r w:rsidRPr="00C34ABA">
        <w:rPr>
          <w:rFonts w:ascii="Arial" w:hAnsi="Arial" w:cs="Arial"/>
          <w:szCs w:val="24"/>
        </w:rPr>
        <w:t>Sherwin</w:t>
      </w:r>
      <w:proofErr w:type="spellEnd"/>
      <w:r w:rsidRPr="00C34ABA">
        <w:rPr>
          <w:rFonts w:ascii="Arial" w:hAnsi="Arial" w:cs="Arial"/>
          <w:szCs w:val="24"/>
        </w:rPr>
        <w:t xml:space="preserve"> Williams, de preferencia satinada para los interiores.  </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 xml:space="preserve">En interiores deberá ser de color similar al tono que se usará en la pintura </w:t>
      </w:r>
      <w:proofErr w:type="spellStart"/>
      <w:r w:rsidRPr="00C34ABA">
        <w:rPr>
          <w:rFonts w:ascii="Arial" w:hAnsi="Arial" w:cs="Arial"/>
          <w:szCs w:val="24"/>
        </w:rPr>
        <w:t>epóxica</w:t>
      </w:r>
      <w:proofErr w:type="spellEnd"/>
      <w:r w:rsidRPr="00C34ABA">
        <w:rPr>
          <w:rFonts w:ascii="Arial" w:hAnsi="Arial" w:cs="Arial"/>
          <w:szCs w:val="24"/>
        </w:rPr>
        <w:t xml:space="preserve">, en exterior el color se escogerá previo a la colocación, la decisión sobre pinturas se tomará entre la Supervisión y la UEP, considerando los colores usados en demás edificios de la UNA. El Contratista presentará a la Supervisión la cartilla de colores y los manuales técnicos del fabricante de las pinturas propuestas. Si la Supervisión lo considera necesario, pedirá al Contratista una entrevista con el proveedor de las pinturas y una muestra del producto en la obra, conforme a lo establecido en el Apartado PINTURAS, estos costos serán por cuenta del Contratista. </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8F24CE">
      <w:pPr>
        <w:pStyle w:val="Prrafodelista"/>
        <w:numPr>
          <w:ilvl w:val="1"/>
          <w:numId w:val="104"/>
        </w:numPr>
        <w:autoSpaceDE w:val="0"/>
        <w:autoSpaceDN w:val="0"/>
        <w:adjustRightInd w:val="0"/>
        <w:spacing w:after="200" w:line="276" w:lineRule="auto"/>
        <w:contextualSpacing/>
        <w:outlineLvl w:val="1"/>
        <w:rPr>
          <w:rFonts w:ascii="Arial" w:hAnsi="Arial" w:cs="Arial"/>
          <w:b/>
          <w:szCs w:val="24"/>
        </w:rPr>
      </w:pPr>
      <w:bookmarkStart w:id="562" w:name="_Toc490214705"/>
      <w:r w:rsidRPr="00C34ABA">
        <w:rPr>
          <w:rFonts w:ascii="Arial" w:hAnsi="Arial" w:cs="Arial"/>
          <w:b/>
          <w:szCs w:val="24"/>
        </w:rPr>
        <w:t>SUMINISTRO DE CINTAS PARA DEMARCADO DE LINEAS EN PISOS</w:t>
      </w:r>
      <w:bookmarkEnd w:id="562"/>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 xml:space="preserve">Para delimitar visualmente las áreas de trabajo, de materias primas y de equipos que representen cierto riesgo se procederá a colocar cintas vinílicas demarcatorias para pisos, de adhesión instantánea con unión resistente, resistentes a alto </w:t>
      </w:r>
      <w:r w:rsidRPr="00C34ABA">
        <w:rPr>
          <w:rFonts w:ascii="Arial" w:hAnsi="Arial" w:cs="Arial"/>
          <w:szCs w:val="24"/>
        </w:rPr>
        <w:lastRenderedPageBreak/>
        <w:t xml:space="preserve">tránsito y diseñadas para usos en estacionamientos y plantas industriales, equivalentes o superiores a 3M, cada rollo de cinta será de 2 pulgadas de ancho como mínimo y una longitud aproximada a los 30 metros. </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 xml:space="preserve">Se suministrarán las cintas de acuerdo al siguiente estándar de colores: </w:t>
      </w:r>
    </w:p>
    <w:p w:rsidR="006F2782" w:rsidRPr="00C34ABA" w:rsidRDefault="006F2782" w:rsidP="006F2782">
      <w:pPr>
        <w:pStyle w:val="Prrafodelista"/>
        <w:autoSpaceDE w:val="0"/>
        <w:autoSpaceDN w:val="0"/>
        <w:adjustRightInd w:val="0"/>
        <w:ind w:left="0"/>
        <w:rPr>
          <w:rFonts w:ascii="Arial" w:hAnsi="Arial" w:cs="Arial"/>
          <w:szCs w:val="24"/>
        </w:rPr>
      </w:pPr>
    </w:p>
    <w:tbl>
      <w:tblPr>
        <w:tblStyle w:val="Tablaconcuadrcula"/>
        <w:tblW w:w="0" w:type="auto"/>
        <w:tblLook w:val="04A0" w:firstRow="1" w:lastRow="0" w:firstColumn="1" w:lastColumn="0" w:noHBand="0" w:noVBand="1"/>
      </w:tblPr>
      <w:tblGrid>
        <w:gridCol w:w="1948"/>
        <w:gridCol w:w="7106"/>
      </w:tblGrid>
      <w:tr w:rsidR="006F2782" w:rsidRPr="00C34ABA" w:rsidTr="006F2782">
        <w:tc>
          <w:tcPr>
            <w:tcW w:w="2093" w:type="dxa"/>
          </w:tcPr>
          <w:p w:rsidR="006F2782" w:rsidRPr="00C34ABA" w:rsidRDefault="006F2782" w:rsidP="006F2782">
            <w:pPr>
              <w:pStyle w:val="Prrafodelista"/>
              <w:autoSpaceDE w:val="0"/>
              <w:autoSpaceDN w:val="0"/>
              <w:adjustRightInd w:val="0"/>
              <w:ind w:left="0"/>
              <w:rPr>
                <w:rFonts w:ascii="Arial" w:hAnsi="Arial" w:cs="Arial"/>
                <w:b/>
                <w:szCs w:val="24"/>
              </w:rPr>
            </w:pPr>
            <w:r w:rsidRPr="00C34ABA">
              <w:rPr>
                <w:rFonts w:ascii="Arial" w:hAnsi="Arial" w:cs="Arial"/>
                <w:b/>
                <w:szCs w:val="24"/>
              </w:rPr>
              <w:t>Usar</w:t>
            </w:r>
          </w:p>
        </w:tc>
        <w:tc>
          <w:tcPr>
            <w:tcW w:w="8019" w:type="dxa"/>
          </w:tcPr>
          <w:p w:rsidR="006F2782" w:rsidRPr="00C34ABA" w:rsidRDefault="006F2782" w:rsidP="006F2782">
            <w:pPr>
              <w:pStyle w:val="Prrafodelista"/>
              <w:autoSpaceDE w:val="0"/>
              <w:autoSpaceDN w:val="0"/>
              <w:adjustRightInd w:val="0"/>
              <w:ind w:left="0"/>
              <w:rPr>
                <w:rFonts w:ascii="Arial" w:hAnsi="Arial" w:cs="Arial"/>
                <w:b/>
                <w:szCs w:val="24"/>
              </w:rPr>
            </w:pPr>
            <w:r w:rsidRPr="00C34ABA">
              <w:rPr>
                <w:rFonts w:ascii="Arial" w:hAnsi="Arial" w:cs="Arial"/>
                <w:b/>
                <w:szCs w:val="24"/>
              </w:rPr>
              <w:t>Para delimitar</w:t>
            </w:r>
          </w:p>
        </w:tc>
      </w:tr>
      <w:tr w:rsidR="006F2782" w:rsidRPr="00C34ABA" w:rsidTr="006F2782">
        <w:tc>
          <w:tcPr>
            <w:tcW w:w="2093" w:type="dxa"/>
          </w:tcPr>
          <w:p w:rsidR="006F2782" w:rsidRPr="00C34ABA" w:rsidRDefault="006F2782" w:rsidP="006F2782">
            <w:pPr>
              <w:pStyle w:val="Prrafodelista"/>
              <w:autoSpaceDE w:val="0"/>
              <w:autoSpaceDN w:val="0"/>
              <w:adjustRightInd w:val="0"/>
              <w:ind w:left="0"/>
              <w:rPr>
                <w:rFonts w:ascii="Arial" w:hAnsi="Arial" w:cs="Arial"/>
                <w:szCs w:val="24"/>
              </w:rPr>
            </w:pPr>
            <w:r w:rsidRPr="00C34ABA">
              <w:rPr>
                <w:rFonts w:ascii="Arial" w:hAnsi="Arial" w:cs="Arial"/>
                <w:szCs w:val="24"/>
              </w:rPr>
              <w:t>Blanco</w:t>
            </w:r>
          </w:p>
        </w:tc>
        <w:tc>
          <w:tcPr>
            <w:tcW w:w="8019" w:type="dxa"/>
          </w:tcPr>
          <w:p w:rsidR="006F2782" w:rsidRPr="00C34ABA" w:rsidRDefault="006F2782" w:rsidP="006F2782">
            <w:pPr>
              <w:pStyle w:val="Prrafodelista"/>
              <w:autoSpaceDE w:val="0"/>
              <w:autoSpaceDN w:val="0"/>
              <w:adjustRightInd w:val="0"/>
              <w:ind w:left="0"/>
              <w:rPr>
                <w:rFonts w:ascii="Arial" w:hAnsi="Arial" w:cs="Arial"/>
                <w:szCs w:val="24"/>
              </w:rPr>
            </w:pPr>
            <w:r w:rsidRPr="00C34ABA">
              <w:rPr>
                <w:rFonts w:ascii="Arial" w:hAnsi="Arial" w:cs="Arial"/>
                <w:szCs w:val="24"/>
              </w:rPr>
              <w:t xml:space="preserve">Estaciones de trabajo, carros, equipos y aparatos, que no estén dentro de otros códigos de color. </w:t>
            </w:r>
          </w:p>
        </w:tc>
      </w:tr>
      <w:tr w:rsidR="006F2782" w:rsidRPr="00C34ABA" w:rsidTr="006F2782">
        <w:tc>
          <w:tcPr>
            <w:tcW w:w="2093" w:type="dxa"/>
          </w:tcPr>
          <w:p w:rsidR="006F2782" w:rsidRPr="00C34ABA" w:rsidRDefault="006F2782" w:rsidP="006F2782">
            <w:pPr>
              <w:pStyle w:val="Prrafodelista"/>
              <w:autoSpaceDE w:val="0"/>
              <w:autoSpaceDN w:val="0"/>
              <w:adjustRightInd w:val="0"/>
              <w:ind w:left="0"/>
              <w:rPr>
                <w:rFonts w:ascii="Arial" w:hAnsi="Arial" w:cs="Arial"/>
                <w:szCs w:val="24"/>
              </w:rPr>
            </w:pPr>
            <w:r w:rsidRPr="00C34ABA">
              <w:rPr>
                <w:rFonts w:ascii="Arial" w:hAnsi="Arial" w:cs="Arial"/>
                <w:szCs w:val="24"/>
              </w:rPr>
              <w:t>Azul</w:t>
            </w:r>
          </w:p>
        </w:tc>
        <w:tc>
          <w:tcPr>
            <w:tcW w:w="8019" w:type="dxa"/>
          </w:tcPr>
          <w:p w:rsidR="006F2782" w:rsidRPr="00C34ABA" w:rsidRDefault="006F2782" w:rsidP="006F2782">
            <w:pPr>
              <w:pStyle w:val="Prrafodelista"/>
              <w:autoSpaceDE w:val="0"/>
              <w:autoSpaceDN w:val="0"/>
              <w:adjustRightInd w:val="0"/>
              <w:ind w:left="0"/>
              <w:rPr>
                <w:rFonts w:ascii="Arial" w:hAnsi="Arial" w:cs="Arial"/>
                <w:szCs w:val="24"/>
              </w:rPr>
            </w:pPr>
            <w:r w:rsidRPr="00C34ABA">
              <w:rPr>
                <w:rFonts w:ascii="Arial" w:hAnsi="Arial" w:cs="Arial"/>
                <w:szCs w:val="24"/>
              </w:rPr>
              <w:t>Materias primas y productos terminados</w:t>
            </w:r>
          </w:p>
        </w:tc>
      </w:tr>
      <w:tr w:rsidR="006F2782" w:rsidRPr="00C34ABA" w:rsidTr="006F2782">
        <w:tc>
          <w:tcPr>
            <w:tcW w:w="2093" w:type="dxa"/>
          </w:tcPr>
          <w:p w:rsidR="006F2782" w:rsidRPr="00C34ABA" w:rsidRDefault="006F2782" w:rsidP="006F2782">
            <w:pPr>
              <w:pStyle w:val="Prrafodelista"/>
              <w:autoSpaceDE w:val="0"/>
              <w:autoSpaceDN w:val="0"/>
              <w:adjustRightInd w:val="0"/>
              <w:ind w:left="0"/>
              <w:rPr>
                <w:rFonts w:ascii="Arial" w:hAnsi="Arial" w:cs="Arial"/>
                <w:szCs w:val="24"/>
              </w:rPr>
            </w:pPr>
            <w:r w:rsidRPr="00C34ABA">
              <w:rPr>
                <w:rFonts w:ascii="Arial" w:hAnsi="Arial" w:cs="Arial"/>
                <w:szCs w:val="24"/>
              </w:rPr>
              <w:t>Negro y amarillo</w:t>
            </w:r>
          </w:p>
        </w:tc>
        <w:tc>
          <w:tcPr>
            <w:tcW w:w="8019" w:type="dxa"/>
          </w:tcPr>
          <w:p w:rsidR="006F2782" w:rsidRPr="00C34ABA" w:rsidRDefault="006F2782" w:rsidP="006F2782">
            <w:pPr>
              <w:pStyle w:val="Prrafodelista"/>
              <w:autoSpaceDE w:val="0"/>
              <w:autoSpaceDN w:val="0"/>
              <w:adjustRightInd w:val="0"/>
              <w:ind w:left="0"/>
              <w:rPr>
                <w:rFonts w:ascii="Arial" w:hAnsi="Arial" w:cs="Arial"/>
                <w:szCs w:val="24"/>
              </w:rPr>
            </w:pPr>
            <w:r w:rsidRPr="00C34ABA">
              <w:rPr>
                <w:rFonts w:ascii="Arial" w:hAnsi="Arial" w:cs="Arial"/>
                <w:szCs w:val="24"/>
              </w:rPr>
              <w:t xml:space="preserve">Áreas que se deban mantener libres con propósitos operativos (marmitas y otros equipos similares) </w:t>
            </w:r>
          </w:p>
        </w:tc>
      </w:tr>
      <w:tr w:rsidR="006F2782" w:rsidRPr="00C34ABA" w:rsidTr="006F2782">
        <w:tc>
          <w:tcPr>
            <w:tcW w:w="2093" w:type="dxa"/>
          </w:tcPr>
          <w:p w:rsidR="006F2782" w:rsidRPr="00C34ABA" w:rsidRDefault="006F2782" w:rsidP="006F2782">
            <w:pPr>
              <w:pStyle w:val="Prrafodelista"/>
              <w:autoSpaceDE w:val="0"/>
              <w:autoSpaceDN w:val="0"/>
              <w:adjustRightInd w:val="0"/>
              <w:ind w:left="0"/>
              <w:rPr>
                <w:rFonts w:ascii="Arial" w:hAnsi="Arial" w:cs="Arial"/>
                <w:szCs w:val="24"/>
              </w:rPr>
            </w:pPr>
            <w:r w:rsidRPr="00C34ABA">
              <w:rPr>
                <w:rFonts w:ascii="Arial" w:hAnsi="Arial" w:cs="Arial"/>
                <w:szCs w:val="24"/>
              </w:rPr>
              <w:t>Rojo</w:t>
            </w:r>
          </w:p>
        </w:tc>
        <w:tc>
          <w:tcPr>
            <w:tcW w:w="8019" w:type="dxa"/>
          </w:tcPr>
          <w:p w:rsidR="006F2782" w:rsidRPr="00C34ABA" w:rsidRDefault="006F2782" w:rsidP="006F2782">
            <w:pPr>
              <w:pStyle w:val="Prrafodelista"/>
              <w:autoSpaceDE w:val="0"/>
              <w:autoSpaceDN w:val="0"/>
              <w:adjustRightInd w:val="0"/>
              <w:ind w:left="0"/>
              <w:rPr>
                <w:rFonts w:ascii="Arial" w:hAnsi="Arial" w:cs="Arial"/>
                <w:szCs w:val="24"/>
              </w:rPr>
            </w:pPr>
            <w:r w:rsidRPr="00C34ABA">
              <w:rPr>
                <w:rFonts w:ascii="Arial" w:hAnsi="Arial" w:cs="Arial"/>
                <w:szCs w:val="24"/>
              </w:rPr>
              <w:t>Productos defectuosos o desechos</w:t>
            </w:r>
          </w:p>
        </w:tc>
      </w:tr>
    </w:tbl>
    <w:p w:rsidR="006F2782" w:rsidRPr="00C34ABA" w:rsidRDefault="006F2782" w:rsidP="006F2782">
      <w:pPr>
        <w:pStyle w:val="Prrafodelista"/>
        <w:autoSpaceDE w:val="0"/>
        <w:autoSpaceDN w:val="0"/>
        <w:adjustRightInd w:val="0"/>
        <w:ind w:left="0"/>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La ubicación de las marcas con cinta será determinada durante la obra, una vez definida la ubicación final de los equipos que se adquirirán mediante proceso de compra paralelo a éste.</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 xml:space="preserve">El pago de este apartado será por rollo de cinta suministrado (no incluye instalación), un rollo de cada color de los indicados en el cuadro anterior. El Contratista entregará las cintas a la Supervisión, quien junto con personal de la UNA definirá los espacios a delimitar y la ubicación de las cintas, los rollos con sobrantes serán entregados a la UNA.  </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8F24CE">
      <w:pPr>
        <w:pStyle w:val="Prrafodelista"/>
        <w:numPr>
          <w:ilvl w:val="1"/>
          <w:numId w:val="104"/>
        </w:numPr>
        <w:autoSpaceDE w:val="0"/>
        <w:autoSpaceDN w:val="0"/>
        <w:adjustRightInd w:val="0"/>
        <w:spacing w:after="200" w:line="276" w:lineRule="auto"/>
        <w:contextualSpacing/>
        <w:outlineLvl w:val="1"/>
        <w:rPr>
          <w:rFonts w:ascii="Arial" w:hAnsi="Arial" w:cs="Arial"/>
          <w:b/>
          <w:szCs w:val="24"/>
        </w:rPr>
      </w:pPr>
      <w:bookmarkStart w:id="563" w:name="_Toc490214706"/>
      <w:r w:rsidRPr="00C34ABA">
        <w:rPr>
          <w:rFonts w:ascii="Arial" w:hAnsi="Arial" w:cs="Arial"/>
          <w:b/>
          <w:szCs w:val="24"/>
        </w:rPr>
        <w:t>REVESTIMIENTO DE AZULEJO</w:t>
      </w:r>
      <w:bookmarkEnd w:id="563"/>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6F2782">
      <w:pPr>
        <w:pStyle w:val="Prrafodelista"/>
        <w:autoSpaceDE w:val="0"/>
        <w:autoSpaceDN w:val="0"/>
        <w:adjustRightInd w:val="0"/>
        <w:ind w:left="0"/>
        <w:rPr>
          <w:rFonts w:ascii="Arial" w:hAnsi="Arial" w:cs="Arial"/>
          <w:szCs w:val="24"/>
        </w:rPr>
      </w:pPr>
      <w:r w:rsidRPr="00C34ABA">
        <w:rPr>
          <w:rFonts w:ascii="Arial" w:hAnsi="Arial" w:cs="Arial"/>
          <w:szCs w:val="24"/>
        </w:rPr>
        <w:t>Se recubrirán de azulejos las sobreelevaciones nuevas en las paredes de los módulos de duchas.</w:t>
      </w:r>
    </w:p>
    <w:p w:rsidR="006F2782" w:rsidRPr="00C34ABA" w:rsidRDefault="006F2782" w:rsidP="006F2782">
      <w:pPr>
        <w:pStyle w:val="Prrafodelista"/>
        <w:autoSpaceDE w:val="0"/>
        <w:autoSpaceDN w:val="0"/>
        <w:adjustRightInd w:val="0"/>
        <w:ind w:left="0"/>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 xml:space="preserve">El azulejo será de clase A, de 20x30 centímetros, de colores blanco, rojo y azul. De primera calidad, probada mediante certificación del fabricante y comprobando que sea impecable, es decir, sin grietas, bombas o manchas en el esmalte, bordes perfectos y figuras regulares. El Supervisor aprobará las muestras correspondientes, previo el empleo en construcción. </w:t>
      </w:r>
    </w:p>
    <w:p w:rsidR="006F2782" w:rsidRPr="00C34ABA" w:rsidRDefault="006F2782" w:rsidP="006F2782">
      <w:pPr>
        <w:pStyle w:val="Prrafodelista"/>
        <w:autoSpaceDE w:val="0"/>
        <w:autoSpaceDN w:val="0"/>
        <w:adjustRightInd w:val="0"/>
        <w:spacing w:line="276" w:lineRule="auto"/>
        <w:ind w:left="360"/>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 xml:space="preserve">Hasta donde sea posible, deberá planearse la instalación de las piezas de manera de no tener piezas menores a un tercio del ancho de una pieza entera. La cerámica deberá mantenerse sumergida en agua, por lo menos durante 24 horas, y dejándolas escurrir por lo menos una hora antes de su colocación, este procedimiento podrá obviarse en el caso en que así lo indique el fabricante de los adhesivos para cerámica.  </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lastRenderedPageBreak/>
        <w:t xml:space="preserve">Para la colocación de la cerámica se usará adhesivo </w:t>
      </w:r>
      <w:proofErr w:type="spellStart"/>
      <w:r w:rsidRPr="00C34ABA">
        <w:rPr>
          <w:rFonts w:ascii="Arial" w:hAnsi="Arial" w:cs="Arial"/>
          <w:szCs w:val="24"/>
        </w:rPr>
        <w:t>cementicio</w:t>
      </w:r>
      <w:proofErr w:type="spellEnd"/>
      <w:r w:rsidRPr="00C34ABA">
        <w:rPr>
          <w:rFonts w:ascii="Arial" w:hAnsi="Arial" w:cs="Arial"/>
          <w:szCs w:val="24"/>
        </w:rPr>
        <w:t xml:space="preserve"> y </w:t>
      </w:r>
      <w:proofErr w:type="spellStart"/>
      <w:r w:rsidRPr="00C34ABA">
        <w:rPr>
          <w:rFonts w:ascii="Arial" w:hAnsi="Arial" w:cs="Arial"/>
          <w:szCs w:val="24"/>
        </w:rPr>
        <w:t>juntador</w:t>
      </w:r>
      <w:proofErr w:type="spellEnd"/>
      <w:r w:rsidRPr="00C34ABA">
        <w:rPr>
          <w:rFonts w:ascii="Arial" w:hAnsi="Arial" w:cs="Arial"/>
          <w:szCs w:val="24"/>
        </w:rPr>
        <w:t xml:space="preserve"> sin arena, equivalente o superior a PEGADURO. </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En los muros deben controlarse sus plomos, los niveles con el piso y encuentro con cielos. Deberá velarse por la verticalidad y horizontalidad de las juntas a cada hilada, al final de la última hilada en paredes deberá rematarse con el mismo pegamento dándole acabado liso con una inclinación de 45°.</w:t>
      </w:r>
    </w:p>
    <w:p w:rsidR="006F2782" w:rsidRPr="00C34ABA" w:rsidRDefault="006F2782" w:rsidP="006F2782">
      <w:pPr>
        <w:pStyle w:val="Prrafodelista"/>
        <w:autoSpaceDE w:val="0"/>
        <w:autoSpaceDN w:val="0"/>
        <w:adjustRightInd w:val="0"/>
        <w:spacing w:line="276" w:lineRule="auto"/>
        <w:ind w:left="360"/>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No se aceptará en el trabajo terminado piezas quebradas, dañadas, rajadas o con cualquier otro defecto. El Contratista deberá proteger por completo las superficies enchapadas de cualquier daño hasta que la instalación sea recibida por la Supervisión. Cualquier pieza dañada antes de la recepción final deberá ser remplazada sin costo alguno para el Contratante.</w:t>
      </w:r>
    </w:p>
    <w:p w:rsidR="006F2782"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8F24CE">
      <w:pPr>
        <w:pStyle w:val="Prrafodelista"/>
        <w:numPr>
          <w:ilvl w:val="0"/>
          <w:numId w:val="104"/>
        </w:numPr>
        <w:autoSpaceDE w:val="0"/>
        <w:autoSpaceDN w:val="0"/>
        <w:adjustRightInd w:val="0"/>
        <w:spacing w:after="200" w:line="276" w:lineRule="auto"/>
        <w:ind w:left="0" w:firstLine="0"/>
        <w:contextualSpacing/>
        <w:outlineLvl w:val="1"/>
        <w:rPr>
          <w:rFonts w:ascii="Arial" w:hAnsi="Arial" w:cs="Arial"/>
          <w:b/>
          <w:szCs w:val="24"/>
        </w:rPr>
      </w:pPr>
      <w:bookmarkStart w:id="564" w:name="_Toc490214707"/>
      <w:bookmarkEnd w:id="543"/>
      <w:r w:rsidRPr="00C34ABA">
        <w:rPr>
          <w:rFonts w:ascii="Arial" w:hAnsi="Arial" w:cs="Arial"/>
          <w:b/>
          <w:bCs/>
          <w:szCs w:val="24"/>
        </w:rPr>
        <w:t>OBRAS COMPLEMENTARIAS</w:t>
      </w:r>
      <w:bookmarkEnd w:id="564"/>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8F24CE">
      <w:pPr>
        <w:pStyle w:val="Prrafodelista"/>
        <w:numPr>
          <w:ilvl w:val="1"/>
          <w:numId w:val="104"/>
        </w:numPr>
        <w:autoSpaceDE w:val="0"/>
        <w:autoSpaceDN w:val="0"/>
        <w:adjustRightInd w:val="0"/>
        <w:spacing w:after="200" w:line="276" w:lineRule="auto"/>
        <w:ind w:left="0" w:firstLine="284"/>
        <w:contextualSpacing/>
        <w:outlineLvl w:val="2"/>
        <w:rPr>
          <w:rFonts w:ascii="Arial" w:hAnsi="Arial" w:cs="Arial"/>
          <w:b/>
          <w:szCs w:val="24"/>
        </w:rPr>
      </w:pPr>
      <w:bookmarkStart w:id="565" w:name="_Toc490214708"/>
      <w:r w:rsidRPr="00C34ABA">
        <w:rPr>
          <w:rFonts w:ascii="Arial" w:hAnsi="Arial" w:cs="Arial"/>
          <w:b/>
          <w:szCs w:val="24"/>
        </w:rPr>
        <w:t>AISLANTE TÉRMICO DE ESPUMA DE POLIETILENO</w:t>
      </w:r>
      <w:bookmarkEnd w:id="565"/>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 xml:space="preserve">Bajo las cubiertas metálicas existentes en la zona de procesamiento se colocará una capa de aislante térmico de espuma de polietileno de 10 mm de espesor, la que se fijará a las canaletas mediante tornillo punta broca. Este material se instalará de abajo hacia arriba dejándolo suficientemente tenso; entre línea y línea de aislante deberá dejarse un traslape en el sentido horizontal y vertical de al menos 5 cm. </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 xml:space="preserve">Para techos nuevos, el aislante se colocará tensado entre la estructura del techo y las láminas, a medida que se avance en la colocación del aislante se irán colocando las láminas de la cubierta, no se colocarán más de dos líneas del aislante hasta que se haya colocado la cubierta de </w:t>
      </w:r>
      <w:proofErr w:type="spellStart"/>
      <w:r w:rsidRPr="00C34ABA">
        <w:rPr>
          <w:rFonts w:ascii="Arial" w:hAnsi="Arial" w:cs="Arial"/>
          <w:szCs w:val="24"/>
        </w:rPr>
        <w:t>aluzinc</w:t>
      </w:r>
      <w:proofErr w:type="spellEnd"/>
      <w:r w:rsidRPr="00C34ABA">
        <w:rPr>
          <w:rFonts w:ascii="Arial" w:hAnsi="Arial" w:cs="Arial"/>
          <w:szCs w:val="24"/>
        </w:rPr>
        <w:t>.</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 xml:space="preserve">La actividad se medirá por metro cuadrado (m2) de aislante instalado y aprobado por la Supervisión, esta incluye el suministro de los rollos de aislante, los accesorios de montaje, mano de obra y demás, hasta constatar la cobertura total y adecuada de los espacios indicados en planos. </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8F24CE">
      <w:pPr>
        <w:pStyle w:val="Prrafodelista"/>
        <w:numPr>
          <w:ilvl w:val="1"/>
          <w:numId w:val="104"/>
        </w:numPr>
        <w:autoSpaceDE w:val="0"/>
        <w:autoSpaceDN w:val="0"/>
        <w:adjustRightInd w:val="0"/>
        <w:spacing w:after="200" w:line="276" w:lineRule="auto"/>
        <w:contextualSpacing/>
        <w:outlineLvl w:val="2"/>
        <w:rPr>
          <w:rFonts w:ascii="Arial" w:hAnsi="Arial" w:cs="Arial"/>
          <w:b/>
          <w:szCs w:val="24"/>
        </w:rPr>
      </w:pPr>
      <w:bookmarkStart w:id="566" w:name="_Toc490214709"/>
      <w:r w:rsidRPr="00C34ABA">
        <w:rPr>
          <w:rFonts w:ascii="Arial" w:hAnsi="Arial" w:cs="Arial"/>
          <w:b/>
          <w:szCs w:val="24"/>
        </w:rPr>
        <w:t>IMPERMEABILIZACION DE LAMINAS DE TECHO</w:t>
      </w:r>
      <w:bookmarkEnd w:id="566"/>
    </w:p>
    <w:p w:rsidR="006F2782" w:rsidRPr="00C34ABA" w:rsidRDefault="006F2782" w:rsidP="006F2782">
      <w:pPr>
        <w:jc w:val="both"/>
        <w:rPr>
          <w:rFonts w:ascii="Arial" w:hAnsi="Arial" w:cs="Arial"/>
          <w:sz w:val="24"/>
          <w:szCs w:val="24"/>
        </w:rPr>
      </w:pPr>
      <w:r w:rsidRPr="00C34ABA">
        <w:rPr>
          <w:rFonts w:ascii="Arial" w:hAnsi="Arial" w:cs="Arial"/>
          <w:sz w:val="24"/>
          <w:szCs w:val="24"/>
        </w:rPr>
        <w:t xml:space="preserve">La actividad comprende la provisión de materiales, equipos y mano de obra para efectuar la impermeabilización de las láminas metálicas de la actividad “Desmontaje de cubierta de techo”. En primer lugar se procederá a hacer una correcta limpieza a todas las láminas que se encuentren sucias, retirando polvo y </w:t>
      </w:r>
      <w:r w:rsidRPr="00C34ABA">
        <w:rPr>
          <w:rFonts w:ascii="Arial" w:hAnsi="Arial" w:cs="Arial"/>
          <w:sz w:val="24"/>
          <w:szCs w:val="24"/>
        </w:rPr>
        <w:lastRenderedPageBreak/>
        <w:t>toda clase de derivados de asfaltos, pinturas, adhesivos incluyendo además todos aquellos casos que indique la Supervisión de la obra. Para efectuar la limpieza solo deben ser utilizados medios mecánicos, como espátulas metálicas, rasquetas etc. hasta lograr una superficie homogénea y limpia, hasta que a criterio de la Supervisión la tarea esté completada.</w:t>
      </w:r>
    </w:p>
    <w:p w:rsidR="006F2782" w:rsidRPr="00C34ABA" w:rsidRDefault="006F2782" w:rsidP="006F2782">
      <w:pPr>
        <w:jc w:val="both"/>
        <w:rPr>
          <w:rFonts w:ascii="Arial" w:hAnsi="Arial" w:cs="Arial"/>
          <w:sz w:val="24"/>
          <w:szCs w:val="24"/>
        </w:rPr>
      </w:pPr>
      <w:r w:rsidRPr="00C34ABA">
        <w:rPr>
          <w:rFonts w:ascii="Arial" w:hAnsi="Arial" w:cs="Arial"/>
          <w:sz w:val="24"/>
          <w:szCs w:val="24"/>
        </w:rPr>
        <w:t xml:space="preserve">Una vez limpias, se procederá a aplicar cinta asfáltica impermeable autoadhesiva, de color aluminio, similar o superior a SIKA </w:t>
      </w:r>
      <w:proofErr w:type="spellStart"/>
      <w:r w:rsidRPr="00C34ABA">
        <w:rPr>
          <w:rFonts w:ascii="Arial" w:hAnsi="Arial" w:cs="Arial"/>
          <w:sz w:val="24"/>
          <w:szCs w:val="24"/>
        </w:rPr>
        <w:t>MultiSeal</w:t>
      </w:r>
      <w:proofErr w:type="spellEnd"/>
      <w:r w:rsidRPr="00C34ABA">
        <w:rPr>
          <w:rFonts w:ascii="Arial" w:hAnsi="Arial" w:cs="Arial"/>
          <w:sz w:val="24"/>
          <w:szCs w:val="24"/>
        </w:rPr>
        <w:t xml:space="preserve">, en los espacios con aberturas hasta de 3 mm, siguiendo detalladamente las instrucciones del fabricante. En los casos de fisuras mayores a 3 mm, el Contratista las rellenará con sellador asfáltico tipo SIKABOND, previamente a la colocación de la cinta asfáltica. </w:t>
      </w:r>
    </w:p>
    <w:p w:rsidR="006F2782" w:rsidRPr="00C34ABA" w:rsidRDefault="006F2782" w:rsidP="006F2782">
      <w:pPr>
        <w:jc w:val="both"/>
        <w:rPr>
          <w:rFonts w:ascii="Arial" w:hAnsi="Arial" w:cs="Arial"/>
          <w:sz w:val="24"/>
          <w:szCs w:val="24"/>
        </w:rPr>
      </w:pPr>
      <w:r w:rsidRPr="00C34ABA">
        <w:rPr>
          <w:rFonts w:ascii="Arial" w:hAnsi="Arial" w:cs="Arial"/>
          <w:sz w:val="24"/>
          <w:szCs w:val="24"/>
        </w:rPr>
        <w:t xml:space="preserve">La medida y pago de esta actividad será por metro cuadrado (m2) según la sumatoria de todas las áreas reparadas. El costo incluye la limpieza, materiales y mano de obra necesaria. </w:t>
      </w:r>
    </w:p>
    <w:p w:rsidR="006F2782" w:rsidRPr="00C34ABA" w:rsidRDefault="006F2782" w:rsidP="006F2782">
      <w:pPr>
        <w:jc w:val="both"/>
        <w:rPr>
          <w:rFonts w:ascii="Arial" w:hAnsi="Arial" w:cs="Arial"/>
          <w:sz w:val="24"/>
          <w:szCs w:val="24"/>
        </w:rPr>
      </w:pPr>
      <w:r w:rsidRPr="00C34ABA">
        <w:rPr>
          <w:rFonts w:ascii="Arial" w:hAnsi="Arial" w:cs="Arial"/>
          <w:sz w:val="24"/>
          <w:szCs w:val="24"/>
        </w:rPr>
        <w:t xml:space="preserve">El Contratista en presencia de la Supervisión, hará las pruebas necesarias para verificar que las fisuras han sido correctamente selladas y que no se presenta filtraciones de uno a otro lado de las láminas. </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8F24CE">
      <w:pPr>
        <w:pStyle w:val="Prrafodelista"/>
        <w:numPr>
          <w:ilvl w:val="1"/>
          <w:numId w:val="104"/>
        </w:numPr>
        <w:autoSpaceDE w:val="0"/>
        <w:autoSpaceDN w:val="0"/>
        <w:adjustRightInd w:val="0"/>
        <w:spacing w:after="200" w:line="276" w:lineRule="auto"/>
        <w:contextualSpacing/>
        <w:outlineLvl w:val="2"/>
        <w:rPr>
          <w:rFonts w:ascii="Arial" w:hAnsi="Arial" w:cs="Arial"/>
          <w:b/>
          <w:szCs w:val="24"/>
        </w:rPr>
      </w:pPr>
      <w:bookmarkStart w:id="567" w:name="_Toc490214710"/>
      <w:r w:rsidRPr="00C34ABA">
        <w:rPr>
          <w:rFonts w:ascii="Arial" w:hAnsi="Arial" w:cs="Arial"/>
          <w:b/>
          <w:szCs w:val="24"/>
        </w:rPr>
        <w:t>REINSTALACION DE CUBIERTA DE TECHO</w:t>
      </w:r>
      <w:bookmarkEnd w:id="567"/>
    </w:p>
    <w:p w:rsidR="006F2782" w:rsidRPr="00C34ABA" w:rsidRDefault="006F2782" w:rsidP="006F2782">
      <w:pPr>
        <w:jc w:val="both"/>
        <w:rPr>
          <w:rFonts w:ascii="Arial" w:hAnsi="Arial" w:cs="Arial"/>
          <w:sz w:val="24"/>
          <w:szCs w:val="24"/>
        </w:rPr>
      </w:pPr>
      <w:r w:rsidRPr="00C34ABA">
        <w:rPr>
          <w:rFonts w:ascii="Arial" w:hAnsi="Arial" w:cs="Arial"/>
          <w:sz w:val="24"/>
          <w:szCs w:val="24"/>
        </w:rPr>
        <w:t>Una vez listas las láminas e instalado el aislante térmico se procederá a la instalación de las láminas que conforman la cubierta, para lo cual se usarán nuevos pernos, de diámetro y longitud variable, con sus respectivas arandelas de neopreno para fijación y sello contra lluvia.</w:t>
      </w:r>
    </w:p>
    <w:p w:rsidR="006F2782" w:rsidRPr="00C34ABA" w:rsidRDefault="006F2782" w:rsidP="006F2782">
      <w:pPr>
        <w:jc w:val="both"/>
        <w:rPr>
          <w:rFonts w:ascii="Arial" w:hAnsi="Arial" w:cs="Arial"/>
          <w:sz w:val="24"/>
          <w:szCs w:val="24"/>
        </w:rPr>
      </w:pPr>
      <w:r w:rsidRPr="00C34ABA">
        <w:rPr>
          <w:rFonts w:ascii="Arial" w:hAnsi="Arial" w:cs="Arial"/>
          <w:sz w:val="24"/>
          <w:szCs w:val="24"/>
        </w:rPr>
        <w:t xml:space="preserve">En lo posible se evitará hacer perforaciones en espacios que anteriormente hayan presentado un número considerable de fisuras. Para las perforaciones se usará broca para metal, con medidas según sea el de la sujeción a utilizar, evitando dobleces de la lámina. </w:t>
      </w:r>
    </w:p>
    <w:p w:rsidR="006F2782" w:rsidRPr="00C34ABA" w:rsidRDefault="006F2782" w:rsidP="006F2782">
      <w:pPr>
        <w:jc w:val="both"/>
        <w:rPr>
          <w:rFonts w:ascii="Arial" w:hAnsi="Arial" w:cs="Arial"/>
          <w:sz w:val="24"/>
          <w:szCs w:val="24"/>
        </w:rPr>
      </w:pPr>
      <w:r w:rsidRPr="00C34ABA">
        <w:rPr>
          <w:rFonts w:ascii="Arial" w:hAnsi="Arial" w:cs="Arial"/>
          <w:sz w:val="24"/>
          <w:szCs w:val="24"/>
        </w:rPr>
        <w:t>Al instalar la cubierta se procurará un traslape lateral de una y media ondulación y 15 cm para el traslape longitudinal, a menos que la Supervisión brinde otra indicación.</w:t>
      </w:r>
    </w:p>
    <w:p w:rsidR="006F2782" w:rsidRPr="00C34ABA" w:rsidRDefault="006F2782" w:rsidP="006F2782">
      <w:pPr>
        <w:jc w:val="both"/>
        <w:rPr>
          <w:rFonts w:ascii="Arial" w:hAnsi="Arial" w:cs="Arial"/>
          <w:sz w:val="24"/>
          <w:szCs w:val="24"/>
        </w:rPr>
      </w:pPr>
      <w:r w:rsidRPr="00C34ABA">
        <w:rPr>
          <w:rFonts w:ascii="Arial" w:hAnsi="Arial" w:cs="Arial"/>
          <w:sz w:val="24"/>
          <w:szCs w:val="24"/>
        </w:rPr>
        <w:t xml:space="preserve">La cubierta ya instalada se medirá y pagará por metro cuadrado (m2), esta incluye todos los materiales, mano de obra y equipos necesarios para la correcta instalación de láminas existentes. </w:t>
      </w:r>
    </w:p>
    <w:p w:rsidR="006F2782" w:rsidRPr="00C34ABA" w:rsidRDefault="006F2782" w:rsidP="006F2782">
      <w:pPr>
        <w:jc w:val="both"/>
        <w:rPr>
          <w:rFonts w:ascii="Arial" w:hAnsi="Arial" w:cs="Arial"/>
          <w:sz w:val="24"/>
          <w:szCs w:val="24"/>
        </w:rPr>
      </w:pPr>
      <w:r w:rsidRPr="00C34ABA">
        <w:rPr>
          <w:rFonts w:ascii="Arial" w:hAnsi="Arial" w:cs="Arial"/>
          <w:sz w:val="24"/>
          <w:szCs w:val="24"/>
        </w:rPr>
        <w:t xml:space="preserve">En caso de necesitar de nuevas láminas para sustituir láminas muy dañadas, esta actividad se tratará como una actividad alterna.  </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8F24CE">
      <w:pPr>
        <w:pStyle w:val="Prrafodelista"/>
        <w:numPr>
          <w:ilvl w:val="1"/>
          <w:numId w:val="104"/>
        </w:numPr>
        <w:autoSpaceDE w:val="0"/>
        <w:autoSpaceDN w:val="0"/>
        <w:adjustRightInd w:val="0"/>
        <w:spacing w:after="200" w:line="276" w:lineRule="auto"/>
        <w:contextualSpacing/>
        <w:outlineLvl w:val="2"/>
        <w:rPr>
          <w:rFonts w:ascii="Arial" w:hAnsi="Arial" w:cs="Arial"/>
          <w:b/>
          <w:szCs w:val="24"/>
        </w:rPr>
      </w:pPr>
      <w:bookmarkStart w:id="568" w:name="_Toc490214711"/>
      <w:r w:rsidRPr="00C34ABA">
        <w:rPr>
          <w:rFonts w:ascii="Arial" w:hAnsi="Arial" w:cs="Arial"/>
          <w:b/>
          <w:szCs w:val="24"/>
        </w:rPr>
        <w:t>ELEMENTOS DE CONFINAMIENTO</w:t>
      </w:r>
      <w:bookmarkEnd w:id="568"/>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8F24CE">
      <w:pPr>
        <w:pStyle w:val="Prrafodelista"/>
        <w:numPr>
          <w:ilvl w:val="2"/>
          <w:numId w:val="104"/>
        </w:numPr>
        <w:autoSpaceDE w:val="0"/>
        <w:autoSpaceDN w:val="0"/>
        <w:adjustRightInd w:val="0"/>
        <w:spacing w:after="200" w:line="276" w:lineRule="auto"/>
        <w:contextualSpacing/>
        <w:rPr>
          <w:rFonts w:ascii="Arial" w:hAnsi="Arial" w:cs="Arial"/>
          <w:b/>
          <w:szCs w:val="24"/>
        </w:rPr>
      </w:pPr>
      <w:r w:rsidRPr="00C34ABA">
        <w:rPr>
          <w:rFonts w:ascii="Arial" w:hAnsi="Arial" w:cs="Arial"/>
          <w:b/>
          <w:szCs w:val="24"/>
        </w:rPr>
        <w:t xml:space="preserve">GENERALES </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6F2782">
      <w:pPr>
        <w:pStyle w:val="Prrafodelista"/>
        <w:spacing w:line="276" w:lineRule="auto"/>
        <w:ind w:left="0"/>
        <w:rPr>
          <w:rFonts w:ascii="Arial" w:hAnsi="Arial" w:cs="Arial"/>
          <w:szCs w:val="24"/>
        </w:rPr>
      </w:pPr>
      <w:r w:rsidRPr="00C34ABA">
        <w:rPr>
          <w:rFonts w:ascii="Arial" w:hAnsi="Arial" w:cs="Arial"/>
          <w:szCs w:val="24"/>
        </w:rPr>
        <w:t>Los boquetes abiertos en paredes o los espacios en nuevas paredes, se reforzarán con los elementos de confinamiento de acuerdo a las dimensiones y ubicaciones establecidas en los planos. Los elementos en este apartado serán construidos con mezclas de concreto de 210 kg/cm2 y con acero Grado 40, las actividades se ajustarán a las solicitudes de las resistencias del concreto reforzado según la especificación para cada elemento; abarcando las actividades de armado, encofrado, colocación de armado, fundición, curado, desencofrado, curado y tallado.</w:t>
      </w:r>
    </w:p>
    <w:p w:rsidR="006F2782" w:rsidRPr="00C34ABA" w:rsidRDefault="006F2782" w:rsidP="006F2782">
      <w:pPr>
        <w:pStyle w:val="Prrafodelista"/>
        <w:spacing w:line="276" w:lineRule="auto"/>
        <w:ind w:left="0"/>
        <w:rPr>
          <w:rFonts w:ascii="Arial" w:hAnsi="Arial" w:cs="Arial"/>
          <w:szCs w:val="24"/>
        </w:rPr>
      </w:pPr>
    </w:p>
    <w:p w:rsidR="006F2782" w:rsidRPr="00C34ABA" w:rsidRDefault="006F2782" w:rsidP="008F24CE">
      <w:pPr>
        <w:pStyle w:val="Prrafodelista"/>
        <w:numPr>
          <w:ilvl w:val="2"/>
          <w:numId w:val="104"/>
        </w:numPr>
        <w:autoSpaceDE w:val="0"/>
        <w:autoSpaceDN w:val="0"/>
        <w:adjustRightInd w:val="0"/>
        <w:spacing w:after="200" w:line="276" w:lineRule="auto"/>
        <w:contextualSpacing/>
        <w:rPr>
          <w:rFonts w:ascii="Arial" w:hAnsi="Arial" w:cs="Arial"/>
          <w:b/>
          <w:szCs w:val="24"/>
        </w:rPr>
      </w:pPr>
      <w:r w:rsidRPr="00C34ABA">
        <w:rPr>
          <w:rFonts w:ascii="Arial" w:hAnsi="Arial" w:cs="Arial"/>
          <w:b/>
          <w:szCs w:val="24"/>
        </w:rPr>
        <w:t>JAMBAS</w:t>
      </w:r>
    </w:p>
    <w:p w:rsidR="006F2782" w:rsidRPr="00C34ABA" w:rsidRDefault="006F2782" w:rsidP="006F2782">
      <w:pPr>
        <w:autoSpaceDE w:val="0"/>
        <w:autoSpaceDN w:val="0"/>
        <w:adjustRightInd w:val="0"/>
        <w:contextualSpacing/>
        <w:jc w:val="both"/>
        <w:rPr>
          <w:rFonts w:ascii="Arial" w:hAnsi="Arial" w:cs="Arial"/>
          <w:b/>
          <w:sz w:val="24"/>
          <w:szCs w:val="24"/>
        </w:rPr>
      </w:pPr>
      <w:r w:rsidRPr="00C34ABA">
        <w:rPr>
          <w:rFonts w:ascii="Arial" w:hAnsi="Arial" w:cs="Arial"/>
          <w:sz w:val="24"/>
          <w:szCs w:val="24"/>
        </w:rPr>
        <w:t xml:space="preserve">Es el remate vertical de las puertas, ventanas u otras aberturas, de acuerdo a las dimensiones establecidas en los planos y/o en la Lista de Actividades y sus precios unitarios. </w:t>
      </w:r>
    </w:p>
    <w:p w:rsidR="006F2782" w:rsidRPr="00C34ABA" w:rsidRDefault="006F2782" w:rsidP="006F2782">
      <w:pPr>
        <w:pStyle w:val="Prrafodelista"/>
        <w:spacing w:line="276" w:lineRule="auto"/>
        <w:ind w:left="0"/>
        <w:rPr>
          <w:rFonts w:ascii="Arial" w:hAnsi="Arial" w:cs="Arial"/>
          <w:szCs w:val="24"/>
        </w:rPr>
      </w:pPr>
      <w:r w:rsidRPr="00C34ABA">
        <w:rPr>
          <w:rFonts w:ascii="Arial" w:hAnsi="Arial" w:cs="Arial"/>
          <w:szCs w:val="24"/>
        </w:rPr>
        <w:t>Se medirá por longitud en metros lineales (m) medidos en la obra, de trabajos ordenados, ejecutados y aceptados por el supervisor de obra. Se pagará al precio del contrato estipulado en el ítem correspondiente, dichos precios y pagos constituirán la compensación total por suministro de materiales, mezclado, transporte, colocación, acabado y curado de los castillos así como por mano de obra, equipo, herramientas, materiales y operaciones conexas en la ejecución de los trabajos descritos en toda la especificación.</w:t>
      </w:r>
    </w:p>
    <w:p w:rsidR="006F2782" w:rsidRPr="00C34ABA" w:rsidRDefault="006F2782" w:rsidP="006F2782">
      <w:pPr>
        <w:pStyle w:val="Prrafodelista"/>
        <w:spacing w:line="276" w:lineRule="auto"/>
        <w:ind w:left="0"/>
        <w:rPr>
          <w:rFonts w:ascii="Arial" w:hAnsi="Arial" w:cs="Arial"/>
          <w:szCs w:val="24"/>
        </w:rPr>
      </w:pPr>
    </w:p>
    <w:p w:rsidR="006F2782" w:rsidRPr="00C34ABA" w:rsidRDefault="006F2782" w:rsidP="008F24CE">
      <w:pPr>
        <w:pStyle w:val="Prrafodelista"/>
        <w:numPr>
          <w:ilvl w:val="2"/>
          <w:numId w:val="104"/>
        </w:numPr>
        <w:autoSpaceDE w:val="0"/>
        <w:autoSpaceDN w:val="0"/>
        <w:adjustRightInd w:val="0"/>
        <w:spacing w:after="200" w:line="276" w:lineRule="auto"/>
        <w:contextualSpacing/>
        <w:rPr>
          <w:rFonts w:ascii="Arial" w:hAnsi="Arial" w:cs="Arial"/>
          <w:b/>
          <w:szCs w:val="24"/>
        </w:rPr>
      </w:pPr>
      <w:r w:rsidRPr="00C34ABA">
        <w:rPr>
          <w:rFonts w:ascii="Arial" w:hAnsi="Arial" w:cs="Arial"/>
          <w:b/>
          <w:szCs w:val="24"/>
        </w:rPr>
        <w:t>CARGADORES</w:t>
      </w:r>
    </w:p>
    <w:p w:rsidR="006F2782" w:rsidRPr="00C34ABA" w:rsidRDefault="006F2782" w:rsidP="006F2782">
      <w:pPr>
        <w:autoSpaceDE w:val="0"/>
        <w:autoSpaceDN w:val="0"/>
        <w:adjustRightInd w:val="0"/>
        <w:contextualSpacing/>
        <w:jc w:val="both"/>
        <w:rPr>
          <w:rFonts w:ascii="Arial" w:hAnsi="Arial" w:cs="Arial"/>
          <w:sz w:val="24"/>
          <w:szCs w:val="24"/>
        </w:rPr>
      </w:pPr>
      <w:r w:rsidRPr="00C34ABA">
        <w:rPr>
          <w:rFonts w:ascii="Arial" w:hAnsi="Arial" w:cs="Arial"/>
          <w:sz w:val="24"/>
          <w:szCs w:val="24"/>
        </w:rPr>
        <w:t xml:space="preserve">Esta especificación es relativa a los elementos horizontales de refuerzo que contendrá la parte de la pared sobre el dintel de puertas, ventanas, boquetes y otras aberturas, con las dimensiones y refuerzo de acero según se indica en los planos del proyecto.  Para este proyecto en particular, se prevé un único tipo de cargador CG-1, a menos que la Supervisión indique otro tipo, en cuyo caso se procederá a analizarlo como una actividad nueva dentro del contrato de obras. </w:t>
      </w:r>
    </w:p>
    <w:p w:rsidR="006F2782" w:rsidRPr="00C34ABA" w:rsidRDefault="006F2782" w:rsidP="006F2782">
      <w:pPr>
        <w:autoSpaceDE w:val="0"/>
        <w:autoSpaceDN w:val="0"/>
        <w:adjustRightInd w:val="0"/>
        <w:contextualSpacing/>
        <w:jc w:val="both"/>
        <w:rPr>
          <w:rFonts w:ascii="Arial" w:hAnsi="Arial" w:cs="Arial"/>
          <w:sz w:val="24"/>
          <w:szCs w:val="24"/>
        </w:rPr>
      </w:pPr>
    </w:p>
    <w:p w:rsidR="006F2782" w:rsidRPr="00C34ABA" w:rsidRDefault="006F2782" w:rsidP="006F2782">
      <w:pPr>
        <w:autoSpaceDE w:val="0"/>
        <w:autoSpaceDN w:val="0"/>
        <w:adjustRightInd w:val="0"/>
        <w:contextualSpacing/>
        <w:jc w:val="both"/>
        <w:rPr>
          <w:rFonts w:ascii="Arial" w:hAnsi="Arial" w:cs="Arial"/>
          <w:sz w:val="24"/>
          <w:szCs w:val="24"/>
        </w:rPr>
      </w:pPr>
      <w:r w:rsidRPr="00C34ABA">
        <w:rPr>
          <w:rFonts w:ascii="Arial" w:hAnsi="Arial" w:cs="Arial"/>
          <w:sz w:val="24"/>
          <w:szCs w:val="24"/>
        </w:rPr>
        <w:t>Se medirá y pagará por longitud en metros lineales (m) medidos en la obra, de trabajos ordenados, ejecutados y aceptados por el supervisor de obra.</w:t>
      </w:r>
    </w:p>
    <w:p w:rsidR="006F2782" w:rsidRPr="00C34ABA" w:rsidRDefault="006F2782" w:rsidP="008F24CE">
      <w:pPr>
        <w:pStyle w:val="Prrafodelista"/>
        <w:numPr>
          <w:ilvl w:val="2"/>
          <w:numId w:val="104"/>
        </w:numPr>
        <w:autoSpaceDE w:val="0"/>
        <w:autoSpaceDN w:val="0"/>
        <w:adjustRightInd w:val="0"/>
        <w:spacing w:after="200" w:line="276" w:lineRule="auto"/>
        <w:contextualSpacing/>
        <w:rPr>
          <w:rFonts w:ascii="Arial" w:hAnsi="Arial" w:cs="Arial"/>
          <w:b/>
          <w:szCs w:val="24"/>
        </w:rPr>
      </w:pPr>
      <w:r w:rsidRPr="00C34ABA">
        <w:rPr>
          <w:rFonts w:ascii="Arial" w:hAnsi="Arial" w:cs="Arial"/>
          <w:b/>
          <w:szCs w:val="24"/>
        </w:rPr>
        <w:t>BATIENTES</w:t>
      </w:r>
    </w:p>
    <w:p w:rsidR="006F2782" w:rsidRPr="00C34ABA" w:rsidRDefault="006F2782" w:rsidP="006F2782">
      <w:pPr>
        <w:autoSpaceDE w:val="0"/>
        <w:autoSpaceDN w:val="0"/>
        <w:adjustRightInd w:val="0"/>
        <w:contextualSpacing/>
        <w:jc w:val="both"/>
        <w:rPr>
          <w:rFonts w:ascii="Arial" w:hAnsi="Arial" w:cs="Arial"/>
          <w:sz w:val="24"/>
          <w:szCs w:val="24"/>
        </w:rPr>
      </w:pPr>
      <w:r w:rsidRPr="00C34ABA">
        <w:rPr>
          <w:rFonts w:ascii="Arial" w:hAnsi="Arial" w:cs="Arial"/>
          <w:sz w:val="24"/>
          <w:szCs w:val="24"/>
        </w:rPr>
        <w:lastRenderedPageBreak/>
        <w:t xml:space="preserve">Los batientes son los remates de antepecho de las ventanas y paredes de media altura. La actividad incluye el encofrado, armado, fundido, desencofrado y curado de diferentes tipos de batientes, de acuerdo al detalle en planos. El acabado de estos elementos debe ser fino, por medio de tallado. </w:t>
      </w:r>
    </w:p>
    <w:p w:rsidR="006F2782" w:rsidRPr="00C34ABA" w:rsidRDefault="006F2782" w:rsidP="006F2782">
      <w:pPr>
        <w:autoSpaceDE w:val="0"/>
        <w:autoSpaceDN w:val="0"/>
        <w:adjustRightInd w:val="0"/>
        <w:contextualSpacing/>
        <w:jc w:val="both"/>
        <w:rPr>
          <w:rFonts w:ascii="Arial" w:hAnsi="Arial" w:cs="Arial"/>
          <w:sz w:val="24"/>
          <w:szCs w:val="24"/>
        </w:rPr>
      </w:pPr>
    </w:p>
    <w:p w:rsidR="006F2782" w:rsidRPr="00C34ABA" w:rsidRDefault="006F2782" w:rsidP="006F2782">
      <w:pPr>
        <w:autoSpaceDE w:val="0"/>
        <w:autoSpaceDN w:val="0"/>
        <w:adjustRightInd w:val="0"/>
        <w:contextualSpacing/>
        <w:jc w:val="both"/>
        <w:rPr>
          <w:rFonts w:ascii="Arial" w:eastAsia="Times New Roman" w:hAnsi="Arial" w:cs="Arial"/>
          <w:sz w:val="24"/>
          <w:szCs w:val="24"/>
          <w:lang w:val="es-ES_tradnl"/>
        </w:rPr>
      </w:pPr>
      <w:r w:rsidRPr="00C34ABA">
        <w:rPr>
          <w:rFonts w:ascii="Arial" w:hAnsi="Arial" w:cs="Arial"/>
          <w:sz w:val="24"/>
          <w:szCs w:val="24"/>
        </w:rPr>
        <w:t>La actividad “batiente” se medirá de acuerdo a la longitud entre líneas verticales de los boquetes de ventanas. La cantidad a pagarse será el número de metros lineales (m) medidos en la obra, de trabajos ordenados, ejecutados y aceptados por el Supervisor de obra. Se pagará al precio del contrato estipulado en el ítem correspondiente, dichos precios y pagos constituirán la compensación total por suministro de materiales, mezclado, transporte, colocación, acabado y curado de la batientes así como por mano de obra, equipo, herramientas, materiales y operaciones conexas en la ejecución de los trabajos descritos en toda la especificación.</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8F24CE">
      <w:pPr>
        <w:pStyle w:val="Prrafodelista"/>
        <w:numPr>
          <w:ilvl w:val="1"/>
          <w:numId w:val="104"/>
        </w:numPr>
        <w:autoSpaceDE w:val="0"/>
        <w:autoSpaceDN w:val="0"/>
        <w:adjustRightInd w:val="0"/>
        <w:spacing w:after="200" w:line="276" w:lineRule="auto"/>
        <w:contextualSpacing/>
        <w:outlineLvl w:val="2"/>
        <w:rPr>
          <w:rFonts w:ascii="Arial" w:hAnsi="Arial" w:cs="Arial"/>
          <w:b/>
          <w:szCs w:val="24"/>
        </w:rPr>
      </w:pPr>
      <w:bookmarkStart w:id="569" w:name="_Toc490214712"/>
      <w:r w:rsidRPr="00C34ABA">
        <w:rPr>
          <w:rFonts w:ascii="Arial" w:hAnsi="Arial" w:cs="Arial"/>
          <w:b/>
          <w:szCs w:val="24"/>
        </w:rPr>
        <w:t>PUERTAS</w:t>
      </w:r>
      <w:bookmarkEnd w:id="569"/>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8F24CE">
      <w:pPr>
        <w:pStyle w:val="Prrafodelista"/>
        <w:numPr>
          <w:ilvl w:val="2"/>
          <w:numId w:val="104"/>
        </w:numPr>
        <w:autoSpaceDE w:val="0"/>
        <w:autoSpaceDN w:val="0"/>
        <w:adjustRightInd w:val="0"/>
        <w:spacing w:after="200" w:line="276" w:lineRule="auto"/>
        <w:contextualSpacing/>
        <w:rPr>
          <w:rFonts w:ascii="Arial" w:hAnsi="Arial" w:cs="Arial"/>
          <w:b/>
          <w:szCs w:val="24"/>
        </w:rPr>
      </w:pPr>
      <w:r w:rsidRPr="00C34ABA">
        <w:rPr>
          <w:rFonts w:ascii="Arial" w:hAnsi="Arial" w:cs="Arial"/>
          <w:b/>
          <w:szCs w:val="24"/>
        </w:rPr>
        <w:t xml:space="preserve">PUERTAS Y PORTONES METALICOS </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72371E">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 xml:space="preserve">El trabajo incluido en esta sección se refiere a todas las puertas y portones que se fabricarán en metal o similar como material de construcción. Algunos detalles no incluidos en este apartado se complementarán con los planos. </w:t>
      </w:r>
    </w:p>
    <w:p w:rsidR="006F2782" w:rsidRPr="00C34ABA" w:rsidRDefault="006F2782" w:rsidP="0072371E">
      <w:pPr>
        <w:autoSpaceDE w:val="0"/>
        <w:autoSpaceDN w:val="0"/>
        <w:adjustRightInd w:val="0"/>
        <w:spacing w:line="240" w:lineRule="auto"/>
        <w:jc w:val="both"/>
        <w:rPr>
          <w:rFonts w:ascii="Arial" w:hAnsi="Arial" w:cs="Arial"/>
          <w:sz w:val="24"/>
          <w:szCs w:val="24"/>
        </w:rPr>
      </w:pPr>
    </w:p>
    <w:p w:rsidR="006F2782" w:rsidRPr="00C34ABA" w:rsidRDefault="006F2782" w:rsidP="0072371E">
      <w:pPr>
        <w:autoSpaceDE w:val="0"/>
        <w:autoSpaceDN w:val="0"/>
        <w:adjustRightInd w:val="0"/>
        <w:jc w:val="both"/>
        <w:rPr>
          <w:rFonts w:ascii="Arial" w:hAnsi="Arial" w:cs="Arial"/>
          <w:sz w:val="24"/>
          <w:szCs w:val="24"/>
        </w:rPr>
      </w:pPr>
      <w:r w:rsidRPr="00C34ABA">
        <w:rPr>
          <w:rFonts w:ascii="Arial" w:hAnsi="Arial" w:cs="Arial"/>
          <w:sz w:val="24"/>
          <w:szCs w:val="24"/>
        </w:rPr>
        <w:t xml:space="preserve">Las láminas que se usen en puertas serán del calibre indicado en planos.  La lámina que conforme la hoja de una puerta deberá fijarse firmemente al marco y en ningún punto de la unión deberán quedar luces o perforaciones. </w:t>
      </w:r>
    </w:p>
    <w:p w:rsidR="006F2782" w:rsidRPr="00C34ABA" w:rsidRDefault="006F2782" w:rsidP="0072371E">
      <w:pPr>
        <w:autoSpaceDE w:val="0"/>
        <w:autoSpaceDN w:val="0"/>
        <w:adjustRightInd w:val="0"/>
        <w:jc w:val="both"/>
        <w:rPr>
          <w:rFonts w:ascii="Arial" w:hAnsi="Arial" w:cs="Arial"/>
          <w:sz w:val="24"/>
          <w:szCs w:val="24"/>
        </w:rPr>
      </w:pPr>
      <w:r w:rsidRPr="00C34ABA">
        <w:rPr>
          <w:rFonts w:ascii="Arial" w:hAnsi="Arial" w:cs="Arial"/>
          <w:sz w:val="24"/>
          <w:szCs w:val="24"/>
        </w:rPr>
        <w:t xml:space="preserve">Previo a recibir la pintura, la carpintería metálica deberá estar libre de óxido, polvo, aceite grasa, escamas de laminación, etc., En el caso de encontrar estos elementos el Contratista está obligado a hacer la limpieza por medio de cepillos de alambre y esponjas metálicas removiendo todos los materiales duros adheridos a la superficie. Cualquier otra irregularidad notoria, deberá ser removida mediante el uso de esmeriles eléctricos o neumáticos. </w:t>
      </w:r>
    </w:p>
    <w:p w:rsidR="006F2782" w:rsidRPr="00C34ABA" w:rsidRDefault="006F2782" w:rsidP="0072371E">
      <w:pPr>
        <w:autoSpaceDE w:val="0"/>
        <w:autoSpaceDN w:val="0"/>
        <w:adjustRightInd w:val="0"/>
        <w:jc w:val="both"/>
        <w:rPr>
          <w:rFonts w:ascii="Arial" w:hAnsi="Arial" w:cs="Arial"/>
          <w:sz w:val="24"/>
          <w:szCs w:val="24"/>
        </w:rPr>
      </w:pPr>
      <w:r w:rsidRPr="00C34ABA">
        <w:rPr>
          <w:rFonts w:ascii="Arial" w:hAnsi="Arial" w:cs="Arial"/>
          <w:sz w:val="24"/>
          <w:szCs w:val="24"/>
        </w:rPr>
        <w:t xml:space="preserve">Solamente después de conseguir un acabado satisfactorio de los metales mediante las acciones anteriores, se procederá a hacer el acabado final del elemento conforme a las instrucciones de la Sección “Pinturas”. </w:t>
      </w:r>
    </w:p>
    <w:p w:rsidR="006F2782" w:rsidRPr="00C34ABA" w:rsidRDefault="006F2782" w:rsidP="0072371E">
      <w:pPr>
        <w:autoSpaceDE w:val="0"/>
        <w:autoSpaceDN w:val="0"/>
        <w:adjustRightInd w:val="0"/>
        <w:jc w:val="both"/>
        <w:rPr>
          <w:rFonts w:ascii="Arial" w:hAnsi="Arial" w:cs="Arial"/>
          <w:sz w:val="24"/>
          <w:szCs w:val="24"/>
        </w:rPr>
      </w:pPr>
      <w:r w:rsidRPr="00C34ABA">
        <w:rPr>
          <w:rFonts w:ascii="Arial" w:hAnsi="Arial" w:cs="Arial"/>
          <w:sz w:val="24"/>
          <w:szCs w:val="24"/>
        </w:rPr>
        <w:t xml:space="preserve">El Contratista deberá verificar en la obra que existan las condiciones favorables para garantizar la correcta fijación de las puertas en los huecos, es decir, que no </w:t>
      </w:r>
      <w:r w:rsidRPr="00C34ABA">
        <w:rPr>
          <w:rFonts w:ascii="Arial" w:hAnsi="Arial" w:cs="Arial"/>
          <w:sz w:val="24"/>
          <w:szCs w:val="24"/>
        </w:rPr>
        <w:lastRenderedPageBreak/>
        <w:t>existan diferencias en las medidas reales de abertura y los especificados en los planos.</w:t>
      </w:r>
    </w:p>
    <w:p w:rsidR="006F2782" w:rsidRPr="00C34ABA" w:rsidRDefault="006F2782" w:rsidP="0072371E">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 xml:space="preserve">El Contratista deberá ajustar las medidas de fabricación a los tomados en la construcción sin pago adicional; en los casos que se presenten diferencias entre las medidas de los planos y especificaciones y las efectivas de la construcción hasta un 5% del ancho o de la altura de puerta u otros elementos de construcción y hasta un máximo de 5 cm. </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Todos los miembros de fijación de las puertas a los elementos de mampostería u otro metálicos, deberán protegerse contra la corrosión. Esta protección deberá darse con anticorrosivos que autorice el Supervisor y conforme a las instrucciones de estas especificaciones.</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La fijación de elementos en el cuerpo del edificio por medio de anclas o pernos es aceptable, siempre que no exista una especificación contraria. Todas las uniones en las puertas no deben tener puntos disparejos que puedan estorbar la unión de éstos. Las superficies deben quedar lisas, los elementos instalados deben quedar a nivel y a plomo.</w:t>
      </w:r>
    </w:p>
    <w:p w:rsidR="006F2782" w:rsidRPr="00C34ABA" w:rsidRDefault="006F2782" w:rsidP="006F2782">
      <w:pPr>
        <w:pStyle w:val="Prrafodelista"/>
        <w:autoSpaceDE w:val="0"/>
        <w:autoSpaceDN w:val="0"/>
        <w:adjustRightInd w:val="0"/>
        <w:spacing w:line="276" w:lineRule="auto"/>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 xml:space="preserve">Los cordones de soldadura utilizados en las uniones, para puertas o para cualquier otro trabajo que se suscite en la obra o que esté implicado en los planos, serán pulidos y las uniones esmeriladas de manera que una vez pintado el elemento presente un acabado uniforme y continuo. La técnica de soldadura empleada, la apariencia, calidad, precauciones de seguridad, diseño de conexiones soldadas, electrodos, </w:t>
      </w:r>
      <w:proofErr w:type="spellStart"/>
      <w:r w:rsidRPr="00C34ABA">
        <w:rPr>
          <w:rFonts w:ascii="Arial" w:hAnsi="Arial" w:cs="Arial"/>
          <w:szCs w:val="24"/>
        </w:rPr>
        <w:t>filler</w:t>
      </w:r>
      <w:proofErr w:type="spellEnd"/>
      <w:r w:rsidRPr="00C34ABA">
        <w:rPr>
          <w:rFonts w:ascii="Arial" w:hAnsi="Arial" w:cs="Arial"/>
          <w:szCs w:val="24"/>
        </w:rPr>
        <w:t xml:space="preserve"> metal, mano de obra, inspección, calificación y examen de operador deben ser de acuerdo con las normas aplicables determinadas por la Supervisión y en base a los lineamientos de la American </w:t>
      </w:r>
      <w:proofErr w:type="spellStart"/>
      <w:r w:rsidRPr="00C34ABA">
        <w:rPr>
          <w:rFonts w:ascii="Arial" w:hAnsi="Arial" w:cs="Arial"/>
          <w:szCs w:val="24"/>
        </w:rPr>
        <w:t>Welding</w:t>
      </w:r>
      <w:proofErr w:type="spellEnd"/>
      <w:r w:rsidRPr="00C34ABA">
        <w:rPr>
          <w:rFonts w:ascii="Arial" w:hAnsi="Arial" w:cs="Arial"/>
          <w:szCs w:val="24"/>
        </w:rPr>
        <w:t xml:space="preserve"> </w:t>
      </w:r>
      <w:proofErr w:type="spellStart"/>
      <w:r w:rsidRPr="00C34ABA">
        <w:rPr>
          <w:rFonts w:ascii="Arial" w:hAnsi="Arial" w:cs="Arial"/>
          <w:szCs w:val="24"/>
        </w:rPr>
        <w:t>Society</w:t>
      </w:r>
      <w:proofErr w:type="spellEnd"/>
      <w:r w:rsidRPr="00C34ABA">
        <w:rPr>
          <w:rFonts w:ascii="Arial" w:hAnsi="Arial" w:cs="Arial"/>
          <w:szCs w:val="24"/>
        </w:rPr>
        <w:t xml:space="preserve"> (A.W.S.)</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 xml:space="preserve">Se medirá y pagará por unidad (UND) de puerta suministrada, instalada y aprobada por la Supervisión. </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8F24CE">
      <w:pPr>
        <w:pStyle w:val="Prrafodelista"/>
        <w:numPr>
          <w:ilvl w:val="2"/>
          <w:numId w:val="104"/>
        </w:numPr>
        <w:autoSpaceDE w:val="0"/>
        <w:autoSpaceDN w:val="0"/>
        <w:adjustRightInd w:val="0"/>
        <w:spacing w:after="200" w:line="276" w:lineRule="auto"/>
        <w:contextualSpacing/>
        <w:rPr>
          <w:rFonts w:ascii="Arial" w:hAnsi="Arial" w:cs="Arial"/>
          <w:b/>
          <w:szCs w:val="24"/>
        </w:rPr>
      </w:pPr>
      <w:r w:rsidRPr="00C34ABA">
        <w:rPr>
          <w:rFonts w:ascii="Arial" w:hAnsi="Arial" w:cs="Arial"/>
          <w:b/>
          <w:szCs w:val="24"/>
        </w:rPr>
        <w:t xml:space="preserve">PUERTAS DE SALIDA DE EMERGENCIA </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 xml:space="preserve">Estas serán puertas ensambladas, construidas con dos planchas de acero galvanizado de 0.5 mm de espesor sin necesidad de soldadura, con aislamiento térmico y acústico en su interior, similares a las del tipo Multiusos Andreu. </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 xml:space="preserve">Las puertas serán de una hoja abatible que se abrirán hacia el exterior y se colocarán en los boquetes indicados en los planos de intervenciones. Cada hoja se sujetará por medio de 3 bisagras corta-fuegos. Cada puerta contará con una </w:t>
      </w:r>
      <w:r w:rsidRPr="00C34ABA">
        <w:rPr>
          <w:rFonts w:ascii="Arial" w:hAnsi="Arial" w:cs="Arial"/>
          <w:szCs w:val="24"/>
        </w:rPr>
        <w:lastRenderedPageBreak/>
        <w:t xml:space="preserve">barra de seguridad que cumpla la norma BS EN 1125, de un punto de cierre, equivalente a las barras TESA o YALE. Cada puerta contará con una cerradura electromecánica de embutir equivalentes a las de gama estándar de TESA. La puerta de emergencia del ala central abrirá hacia la izquierda, mientras que la puerta de emergencia del ala de procesos abrirá hacia la derecha, ambas hacia afuera. </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 xml:space="preserve">Estas puertas deben contar con al menos 2 años de garantía del fabricante, los certificados de garantía deben ser entregados por el Contratista previo a la recepción definitiva del edificio. </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 xml:space="preserve">Se medirá y pagará por unidad (UND) de puerta suministrada, instalada y aprobada por la Supervisión. </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8F24CE">
      <w:pPr>
        <w:pStyle w:val="Prrafodelista"/>
        <w:numPr>
          <w:ilvl w:val="2"/>
          <w:numId w:val="104"/>
        </w:numPr>
        <w:autoSpaceDE w:val="0"/>
        <w:autoSpaceDN w:val="0"/>
        <w:adjustRightInd w:val="0"/>
        <w:spacing w:after="200" w:line="276" w:lineRule="auto"/>
        <w:contextualSpacing/>
        <w:rPr>
          <w:rFonts w:ascii="Arial" w:hAnsi="Arial" w:cs="Arial"/>
          <w:b/>
          <w:szCs w:val="24"/>
        </w:rPr>
      </w:pPr>
      <w:r w:rsidRPr="00C34ABA">
        <w:rPr>
          <w:rFonts w:ascii="Arial" w:hAnsi="Arial" w:cs="Arial"/>
          <w:b/>
          <w:szCs w:val="24"/>
        </w:rPr>
        <w:t>PUERTAS DE VIDRIO Y PVC</w:t>
      </w:r>
    </w:p>
    <w:p w:rsidR="006F2782" w:rsidRPr="00C34ABA" w:rsidRDefault="006F2782" w:rsidP="006F2782">
      <w:pPr>
        <w:jc w:val="both"/>
        <w:rPr>
          <w:rFonts w:ascii="Arial" w:eastAsia="Times New Roman" w:hAnsi="Arial" w:cs="Arial"/>
          <w:sz w:val="24"/>
          <w:szCs w:val="24"/>
          <w:lang w:val="es-ES_tradnl"/>
        </w:rPr>
      </w:pPr>
      <w:r w:rsidRPr="00C34ABA">
        <w:rPr>
          <w:rFonts w:ascii="Arial" w:hAnsi="Arial" w:cs="Arial"/>
          <w:sz w:val="24"/>
          <w:szCs w:val="24"/>
        </w:rPr>
        <w:t xml:space="preserve">Las puertas de acceso al laboratorio y al área de investigación serán de vidrio y marcos de PVC, se requieren perfiles de calidad equivalente a los de perfiles de </w:t>
      </w:r>
      <w:proofErr w:type="spellStart"/>
      <w:r w:rsidRPr="00C34ABA">
        <w:rPr>
          <w:rFonts w:ascii="Arial" w:hAnsi="Arial" w:cs="Arial"/>
          <w:sz w:val="24"/>
          <w:szCs w:val="24"/>
        </w:rPr>
        <w:t>pvc</w:t>
      </w:r>
      <w:proofErr w:type="spellEnd"/>
      <w:r w:rsidRPr="00C34ABA">
        <w:rPr>
          <w:rFonts w:ascii="Arial" w:hAnsi="Arial" w:cs="Arial"/>
          <w:sz w:val="24"/>
          <w:szCs w:val="24"/>
        </w:rPr>
        <w:t xml:space="preserve"> europeo o similar aprobado por el Supervisor. Todo el </w:t>
      </w:r>
      <w:r w:rsidR="004B4CF5" w:rsidRPr="00C34ABA">
        <w:rPr>
          <w:rFonts w:ascii="Arial" w:hAnsi="Arial" w:cs="Arial"/>
          <w:sz w:val="24"/>
          <w:szCs w:val="24"/>
        </w:rPr>
        <w:t>PVC</w:t>
      </w:r>
      <w:r w:rsidRPr="00C34ABA">
        <w:rPr>
          <w:rFonts w:ascii="Arial" w:hAnsi="Arial" w:cs="Arial"/>
          <w:sz w:val="24"/>
          <w:szCs w:val="24"/>
        </w:rPr>
        <w:t xml:space="preserve"> para puertas será de color blanco, sin manchas, ralladuras, deformaciones, ni ningún otro tipo de defectos, </w:t>
      </w:r>
      <w:r w:rsidRPr="00C34ABA">
        <w:rPr>
          <w:rFonts w:ascii="Arial" w:eastAsia="Times New Roman" w:hAnsi="Arial" w:cs="Arial"/>
          <w:sz w:val="24"/>
          <w:szCs w:val="24"/>
          <w:lang w:val="es-ES_tradnl"/>
        </w:rPr>
        <w:t>resistentes a la corrosión y al envejecimiento, así como resistentes a la deformación y dilatación por cambios de temperatura.</w:t>
      </w:r>
      <w:r w:rsidRPr="00C34ABA">
        <w:rPr>
          <w:rFonts w:ascii="Arial" w:hAnsi="Arial" w:cs="Arial"/>
          <w:sz w:val="24"/>
          <w:szCs w:val="24"/>
        </w:rPr>
        <w:t xml:space="preserve"> </w:t>
      </w:r>
      <w:r w:rsidRPr="00C34ABA">
        <w:rPr>
          <w:rFonts w:ascii="Arial" w:eastAsia="Times New Roman" w:hAnsi="Arial" w:cs="Arial"/>
          <w:sz w:val="24"/>
          <w:szCs w:val="24"/>
          <w:lang w:val="es-ES_tradnl"/>
        </w:rPr>
        <w:t>No serán admitidos perfiles de suplemento posteriores a la instalación de las ventanas de PVC, en caso de haber hecho una mala colocación de las mismas.</w:t>
      </w:r>
    </w:p>
    <w:p w:rsidR="006F2782" w:rsidRPr="00C34ABA" w:rsidRDefault="006F2782" w:rsidP="006F2782">
      <w:pPr>
        <w:jc w:val="both"/>
        <w:rPr>
          <w:rFonts w:ascii="Arial" w:hAnsi="Arial" w:cs="Arial"/>
          <w:sz w:val="24"/>
          <w:szCs w:val="24"/>
        </w:rPr>
      </w:pPr>
      <w:r w:rsidRPr="00C34ABA">
        <w:rPr>
          <w:rFonts w:ascii="Arial" w:hAnsi="Arial" w:cs="Arial"/>
          <w:sz w:val="24"/>
          <w:szCs w:val="24"/>
        </w:rPr>
        <w:t xml:space="preserve">Una vez colocadas puertas y ventanas deberán sellarse las juntas en los boquetes con sellador de espuma de poliuretano y silicón neutro.  </w:t>
      </w:r>
    </w:p>
    <w:p w:rsidR="006F2782" w:rsidRPr="00C34ABA" w:rsidRDefault="006F2782" w:rsidP="006F2782">
      <w:pPr>
        <w:jc w:val="both"/>
        <w:rPr>
          <w:rFonts w:ascii="Arial" w:hAnsi="Arial" w:cs="Arial"/>
          <w:sz w:val="24"/>
          <w:szCs w:val="24"/>
        </w:rPr>
      </w:pPr>
      <w:r w:rsidRPr="00C34ABA">
        <w:rPr>
          <w:rFonts w:ascii="Arial" w:hAnsi="Arial" w:cs="Arial"/>
          <w:sz w:val="24"/>
          <w:szCs w:val="24"/>
        </w:rPr>
        <w:t xml:space="preserve">El vidrio se instalará en seco con junta de caucho sintético, usando vidrios de primera calidad, transparente y debe tener un espesor de 5 </w:t>
      </w:r>
      <w:proofErr w:type="spellStart"/>
      <w:r w:rsidRPr="00C34ABA">
        <w:rPr>
          <w:rFonts w:ascii="Arial" w:hAnsi="Arial" w:cs="Arial"/>
          <w:sz w:val="24"/>
          <w:szCs w:val="24"/>
        </w:rPr>
        <w:t>mm.</w:t>
      </w:r>
      <w:proofErr w:type="spellEnd"/>
      <w:r w:rsidRPr="00C34ABA">
        <w:rPr>
          <w:rFonts w:ascii="Arial" w:hAnsi="Arial" w:cs="Arial"/>
          <w:sz w:val="24"/>
          <w:szCs w:val="24"/>
        </w:rPr>
        <w:t xml:space="preserve"> No será aceptado el vidrio que no haya sido colocado correctamente o no llene los requisitos de su grado o calidad, vidrios defectuosos se repondrán por el Contratista, sin costo adicional para la UNA.</w:t>
      </w:r>
    </w:p>
    <w:p w:rsidR="006F2782" w:rsidRPr="00C34ABA" w:rsidRDefault="006F2782" w:rsidP="006F2782">
      <w:pPr>
        <w:jc w:val="both"/>
        <w:rPr>
          <w:rFonts w:ascii="Arial" w:hAnsi="Arial" w:cs="Arial"/>
          <w:sz w:val="24"/>
          <w:szCs w:val="24"/>
        </w:rPr>
      </w:pPr>
      <w:r w:rsidRPr="00C34ABA">
        <w:rPr>
          <w:rFonts w:ascii="Arial" w:hAnsi="Arial" w:cs="Arial"/>
          <w:sz w:val="24"/>
          <w:szCs w:val="24"/>
        </w:rPr>
        <w:t xml:space="preserve">Mientras el edificio no haya sido </w:t>
      </w:r>
      <w:proofErr w:type="spellStart"/>
      <w:r w:rsidRPr="00C34ABA">
        <w:rPr>
          <w:rFonts w:ascii="Arial" w:hAnsi="Arial" w:cs="Arial"/>
          <w:sz w:val="24"/>
          <w:szCs w:val="24"/>
        </w:rPr>
        <w:t>recepcionado</w:t>
      </w:r>
      <w:proofErr w:type="spellEnd"/>
      <w:r w:rsidRPr="00C34ABA">
        <w:rPr>
          <w:rFonts w:ascii="Arial" w:hAnsi="Arial" w:cs="Arial"/>
          <w:sz w:val="24"/>
          <w:szCs w:val="24"/>
        </w:rPr>
        <w:t xml:space="preserve"> oficialmente por la UNA, los vidrios en puertas y ventanas deberán mantenerse con una marca “X” con pintura u otro material que sea fácilmente removible. Una vez recibida por la Supervisión el contratista deberá limpiar toda marca y mancha que haya quedado en los cristales.</w:t>
      </w:r>
    </w:p>
    <w:p w:rsidR="006F2782" w:rsidRPr="00C34ABA" w:rsidRDefault="006F2782" w:rsidP="006F2782">
      <w:pPr>
        <w:jc w:val="both"/>
        <w:rPr>
          <w:rFonts w:ascii="Arial" w:hAnsi="Arial" w:cs="Arial"/>
          <w:sz w:val="24"/>
          <w:szCs w:val="24"/>
        </w:rPr>
      </w:pPr>
      <w:r w:rsidRPr="00C34ABA">
        <w:rPr>
          <w:rFonts w:ascii="Arial" w:hAnsi="Arial" w:cs="Arial"/>
          <w:sz w:val="24"/>
          <w:szCs w:val="24"/>
        </w:rPr>
        <w:t xml:space="preserve">En el sitio del proyecto no deben permanecer materiales o escombros de vidrio. Todo el trabajo de PVC y vidrio, tanto en lo referente a la fabricación como a la instalación, será hecho por Contratista especializado y con larga experiencia en la </w:t>
      </w:r>
      <w:r w:rsidRPr="00C34ABA">
        <w:rPr>
          <w:rFonts w:ascii="Arial" w:hAnsi="Arial" w:cs="Arial"/>
          <w:sz w:val="24"/>
          <w:szCs w:val="24"/>
        </w:rPr>
        <w:lastRenderedPageBreak/>
        <w:t>ejecución de trabajos similares.   El Contratista usará equipo adecuado y mano de obra especializada, para la correcta instalación de todos los vidrios. Estos serán instalados con el cuidado necesario para evitar rayones, rajaduras o esquinas quebradas.  No se aceptarán vidrios que presenten tales defectos, deberá colocarse un empaque de vinilo para recibir los vidrios de manera de obtener un cierre total, hermético y efectivo que impida el paso del agua, polvo  y aire. Vidrios mal colocados o astillados a causa de la instalación, o por trabajo defectuoso, deberán ser sustituidos sin cobro extra. El Contratista, al hacer la entrega de los edificios, dejará toda la vidriería perfectamente limpia y libre de rayones o manchas de cualquier procedencia.</w:t>
      </w:r>
    </w:p>
    <w:p w:rsidR="006F2782" w:rsidRPr="00C34ABA" w:rsidRDefault="006F2782" w:rsidP="006F2782">
      <w:pPr>
        <w:jc w:val="both"/>
        <w:rPr>
          <w:rFonts w:ascii="Arial" w:hAnsi="Arial" w:cs="Arial"/>
          <w:sz w:val="24"/>
          <w:szCs w:val="24"/>
        </w:rPr>
      </w:pPr>
      <w:r w:rsidRPr="00C34ABA">
        <w:rPr>
          <w:rFonts w:ascii="Arial" w:hAnsi="Arial" w:cs="Arial"/>
          <w:sz w:val="24"/>
          <w:szCs w:val="24"/>
        </w:rPr>
        <w:t xml:space="preserve">Todos los herrajes deberán estar tratados contra la corrosión, </w:t>
      </w:r>
      <w:proofErr w:type="spellStart"/>
      <w:r w:rsidRPr="00C34ABA">
        <w:rPr>
          <w:rFonts w:ascii="Arial" w:hAnsi="Arial" w:cs="Arial"/>
          <w:sz w:val="24"/>
          <w:szCs w:val="24"/>
        </w:rPr>
        <w:t>bicro</w:t>
      </w:r>
      <w:proofErr w:type="spellEnd"/>
      <w:r w:rsidR="004B4CF5">
        <w:rPr>
          <w:rFonts w:ascii="Arial" w:hAnsi="Arial" w:cs="Arial"/>
          <w:sz w:val="24"/>
          <w:szCs w:val="24"/>
        </w:rPr>
        <w:t>-</w:t>
      </w:r>
      <w:r w:rsidRPr="00C34ABA">
        <w:rPr>
          <w:rFonts w:ascii="Arial" w:hAnsi="Arial" w:cs="Arial"/>
          <w:sz w:val="24"/>
          <w:szCs w:val="24"/>
        </w:rPr>
        <w:t xml:space="preserve">matados o inoxidables y se acoplarán a canal de herraje que indique el fabricante. </w:t>
      </w:r>
    </w:p>
    <w:p w:rsidR="006F2782" w:rsidRPr="00C34ABA" w:rsidRDefault="006F2782" w:rsidP="006F2782">
      <w:pPr>
        <w:jc w:val="both"/>
        <w:rPr>
          <w:rFonts w:ascii="Arial" w:hAnsi="Arial" w:cs="Arial"/>
          <w:sz w:val="24"/>
          <w:szCs w:val="24"/>
        </w:rPr>
      </w:pPr>
      <w:r w:rsidRPr="00C34ABA">
        <w:rPr>
          <w:rFonts w:ascii="Arial" w:hAnsi="Arial" w:cs="Arial"/>
          <w:sz w:val="24"/>
          <w:szCs w:val="24"/>
        </w:rPr>
        <w:t>El Contratista antes de su instalación, deberá verificar en la obra las dimensiones de vanos para ventanas y puertas, ya que la  corrección de errores por omisión de esta parte del trabajo, correrá totalmente por su cuenta. Todas las dimensiones de deberán ser rectificadas en la obra previa a su fabricación.</w:t>
      </w:r>
    </w:p>
    <w:p w:rsidR="006F2782" w:rsidRPr="00C34ABA" w:rsidRDefault="006F2782" w:rsidP="006F2782">
      <w:pPr>
        <w:jc w:val="both"/>
        <w:rPr>
          <w:rFonts w:ascii="Arial" w:hAnsi="Arial" w:cs="Arial"/>
          <w:sz w:val="24"/>
          <w:szCs w:val="24"/>
        </w:rPr>
      </w:pPr>
      <w:r w:rsidRPr="00C34ABA">
        <w:rPr>
          <w:rFonts w:ascii="Arial" w:hAnsi="Arial" w:cs="Arial"/>
          <w:sz w:val="24"/>
          <w:szCs w:val="24"/>
        </w:rPr>
        <w:t xml:space="preserve">Las puertas deberán ser aseguradas y ancladas en una condición recta, centrada y nivelada, sin distorsión de los componentes del marco y en estricta concordancia con los detalles e instrucciones dadas por el fabricante y los requerimientos siguientes: </w:t>
      </w:r>
    </w:p>
    <w:p w:rsidR="006F2782" w:rsidRPr="00C34ABA" w:rsidRDefault="006F2782" w:rsidP="006F2782">
      <w:pPr>
        <w:jc w:val="both"/>
        <w:rPr>
          <w:rFonts w:ascii="Arial" w:hAnsi="Arial" w:cs="Arial"/>
          <w:sz w:val="24"/>
          <w:szCs w:val="24"/>
        </w:rPr>
      </w:pPr>
      <w:r w:rsidRPr="00C34ABA">
        <w:rPr>
          <w:rFonts w:ascii="Arial" w:hAnsi="Arial" w:cs="Arial"/>
          <w:sz w:val="24"/>
          <w:szCs w:val="24"/>
        </w:rPr>
        <w:t>Los componentes deberán ser alzados rectos, seguros, a nivel, a escuadra y en alineamiento apropiado. La instalación deberá ser resistente a la intemperie con todos los bordes sellados. Las puertas y ventanas deberán operar libre, suave y silenciosamente.</w:t>
      </w:r>
    </w:p>
    <w:p w:rsidR="006F2782" w:rsidRPr="00C34ABA" w:rsidRDefault="006F2782" w:rsidP="006F2782">
      <w:pPr>
        <w:autoSpaceDE w:val="0"/>
        <w:autoSpaceDN w:val="0"/>
        <w:adjustRightInd w:val="0"/>
        <w:jc w:val="both"/>
        <w:rPr>
          <w:rFonts w:ascii="Arial" w:hAnsi="Arial" w:cs="Arial"/>
          <w:sz w:val="24"/>
          <w:szCs w:val="24"/>
        </w:rPr>
      </w:pPr>
      <w:r w:rsidRPr="00C34ABA">
        <w:rPr>
          <w:rFonts w:ascii="Arial" w:hAnsi="Arial" w:cs="Arial"/>
          <w:sz w:val="24"/>
          <w:szCs w:val="24"/>
        </w:rPr>
        <w:t xml:space="preserve">Todo lo que no reúna las condiciones de estas especificaciones, que sea de mala calidad o que sea colocado erróneamente, no será aceptado y será corregido, repuesto y colocado de nuevo por cuenta del Contratista, hasta lograr la aprobación de la Supervisión. </w:t>
      </w:r>
    </w:p>
    <w:p w:rsidR="006F2782" w:rsidRPr="00C34ABA" w:rsidRDefault="006F2782" w:rsidP="006F2782">
      <w:pPr>
        <w:autoSpaceDE w:val="0"/>
        <w:autoSpaceDN w:val="0"/>
        <w:adjustRightInd w:val="0"/>
        <w:jc w:val="both"/>
        <w:rPr>
          <w:rFonts w:ascii="Arial" w:hAnsi="Arial" w:cs="Arial"/>
          <w:sz w:val="24"/>
          <w:szCs w:val="24"/>
        </w:rPr>
      </w:pPr>
      <w:r w:rsidRPr="00C34ABA">
        <w:rPr>
          <w:rFonts w:ascii="Arial" w:hAnsi="Arial" w:cs="Arial"/>
          <w:sz w:val="24"/>
          <w:szCs w:val="24"/>
        </w:rPr>
        <w:t>Cuando en opinión del Supervisor las actividades de construcción e instalación no estén siendo controladas adecuadamente él podrá parar la operación hasta que se hagan los correctivos necesarios. La Supervisión realizará pruebas e inspecciones de chequeo de las pruebas realizadas por el Contratista para asegurar la calidad y exactitud de las obras.</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 xml:space="preserve">Se medirá y pagará por unidad (UND) de puerta suministrada, instalada y aprobada por la Supervisión. </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8F24CE">
      <w:pPr>
        <w:pStyle w:val="Prrafodelista"/>
        <w:numPr>
          <w:ilvl w:val="1"/>
          <w:numId w:val="104"/>
        </w:numPr>
        <w:autoSpaceDE w:val="0"/>
        <w:autoSpaceDN w:val="0"/>
        <w:adjustRightInd w:val="0"/>
        <w:spacing w:after="200" w:line="276" w:lineRule="auto"/>
        <w:contextualSpacing/>
        <w:outlineLvl w:val="2"/>
        <w:rPr>
          <w:rFonts w:ascii="Arial" w:hAnsi="Arial" w:cs="Arial"/>
          <w:b/>
          <w:szCs w:val="24"/>
        </w:rPr>
      </w:pPr>
      <w:bookmarkStart w:id="570" w:name="_Toc490214713"/>
      <w:r w:rsidRPr="00C34ABA">
        <w:rPr>
          <w:rFonts w:ascii="Arial" w:hAnsi="Arial" w:cs="Arial"/>
          <w:b/>
          <w:szCs w:val="24"/>
        </w:rPr>
        <w:lastRenderedPageBreak/>
        <w:t>VENTANAS</w:t>
      </w:r>
      <w:bookmarkEnd w:id="570"/>
    </w:p>
    <w:p w:rsidR="006F2782" w:rsidRPr="00C34ABA" w:rsidRDefault="006F2782" w:rsidP="006F2782">
      <w:pPr>
        <w:pStyle w:val="Prrafodelista"/>
        <w:autoSpaceDE w:val="0"/>
        <w:autoSpaceDN w:val="0"/>
        <w:adjustRightInd w:val="0"/>
        <w:rPr>
          <w:rFonts w:ascii="Arial" w:hAnsi="Arial" w:cs="Arial"/>
          <w:szCs w:val="24"/>
        </w:rPr>
      </w:pPr>
    </w:p>
    <w:p w:rsidR="006F2782" w:rsidRPr="00C34ABA" w:rsidRDefault="006F2782" w:rsidP="008F24CE">
      <w:pPr>
        <w:pStyle w:val="Prrafodelista"/>
        <w:numPr>
          <w:ilvl w:val="2"/>
          <w:numId w:val="104"/>
        </w:numPr>
        <w:autoSpaceDE w:val="0"/>
        <w:autoSpaceDN w:val="0"/>
        <w:adjustRightInd w:val="0"/>
        <w:spacing w:after="200" w:line="276" w:lineRule="auto"/>
        <w:contextualSpacing/>
        <w:rPr>
          <w:rFonts w:ascii="Arial" w:hAnsi="Arial" w:cs="Arial"/>
          <w:b/>
          <w:szCs w:val="24"/>
        </w:rPr>
      </w:pPr>
      <w:r w:rsidRPr="00C34ABA">
        <w:rPr>
          <w:rFonts w:ascii="Arial" w:hAnsi="Arial" w:cs="Arial"/>
          <w:b/>
          <w:szCs w:val="24"/>
        </w:rPr>
        <w:t xml:space="preserve">READECUACION Y REINSTALACION DE VENTANAS CORREDIZAS </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 xml:space="preserve">En la pared posterior del área de investigación se abrirá un boquete para ventana, con el largo y alto de la ventana que se desmontará en esa misma pared para acceso al exterior del edificio, la apertura de este vano se contempla dentro de las actividades de demolición de paredes de bloque. </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 xml:space="preserve">Antes de la instalación la ventana será limpiada con materiales adecuados a los materiales constructivos, se colocarán nuevos herrajes de cierre y desplazamiento, y se colocarán nuevas mallas metálicas </w:t>
      </w:r>
      <w:r w:rsidR="004B4CF5" w:rsidRPr="00C34ABA">
        <w:rPr>
          <w:rFonts w:ascii="Arial" w:hAnsi="Arial" w:cs="Arial"/>
          <w:szCs w:val="24"/>
        </w:rPr>
        <w:t>anti mosquitos</w:t>
      </w:r>
      <w:r w:rsidRPr="00C34ABA">
        <w:rPr>
          <w:rFonts w:ascii="Arial" w:hAnsi="Arial" w:cs="Arial"/>
          <w:szCs w:val="24"/>
        </w:rPr>
        <w:t xml:space="preserve">. </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 xml:space="preserve">Una vez abierto el vano y preparadas las obras de confinamiento descritas en los apartados anteriores, se procederá a la instalación de la ventana de vidrio y perfil de aluminio, evitando el daño a la propia ventana y a los elementos de concreto anexos. Los espacios entre el marco de la ventana y los elementos de concreto se sellarán espuma de poliuretano de ser necesario y con silicón neutro de forma obligatoria. </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 xml:space="preserve">Esta actividad se pagará por unidad correctamente limpia, readecuada con nuevos herrajes y mallas, e instalada. La aprobación de la Supervisión determinará la orden de pago. </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8F24CE">
      <w:pPr>
        <w:pStyle w:val="Prrafodelista"/>
        <w:numPr>
          <w:ilvl w:val="2"/>
          <w:numId w:val="104"/>
        </w:numPr>
        <w:autoSpaceDE w:val="0"/>
        <w:autoSpaceDN w:val="0"/>
        <w:adjustRightInd w:val="0"/>
        <w:spacing w:after="200" w:line="276" w:lineRule="auto"/>
        <w:contextualSpacing/>
        <w:rPr>
          <w:rFonts w:ascii="Arial" w:hAnsi="Arial" w:cs="Arial"/>
          <w:b/>
          <w:szCs w:val="24"/>
        </w:rPr>
      </w:pPr>
      <w:r w:rsidRPr="00C34ABA">
        <w:rPr>
          <w:rFonts w:ascii="Arial" w:hAnsi="Arial" w:cs="Arial"/>
          <w:b/>
          <w:szCs w:val="24"/>
        </w:rPr>
        <w:t>SUMINISTRO E INSTALACION DE VENTANAS DE PVC</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6F2782">
      <w:pPr>
        <w:pStyle w:val="Prrafodelista"/>
        <w:spacing w:line="276" w:lineRule="auto"/>
        <w:ind w:left="0"/>
        <w:rPr>
          <w:rFonts w:ascii="Arial" w:hAnsi="Arial" w:cs="Arial"/>
          <w:szCs w:val="24"/>
        </w:rPr>
      </w:pPr>
      <w:r w:rsidRPr="00C34ABA">
        <w:rPr>
          <w:rFonts w:ascii="Arial" w:hAnsi="Arial" w:cs="Arial"/>
          <w:szCs w:val="24"/>
        </w:rPr>
        <w:t xml:space="preserve">Estas ventanas se colocarán en las paredes frontales de los espacios laboratorio y al área de investigación. En general estas ventanas seguirán las mismas indicaciones de las puertas de vidrio y </w:t>
      </w:r>
      <w:r w:rsidR="004B4CF5" w:rsidRPr="00C34ABA">
        <w:rPr>
          <w:rFonts w:ascii="Arial" w:hAnsi="Arial" w:cs="Arial"/>
          <w:szCs w:val="24"/>
        </w:rPr>
        <w:t>PVC</w:t>
      </w:r>
      <w:r w:rsidRPr="00C34ABA">
        <w:rPr>
          <w:rFonts w:ascii="Arial" w:hAnsi="Arial" w:cs="Arial"/>
          <w:szCs w:val="24"/>
        </w:rPr>
        <w:t>.</w:t>
      </w:r>
    </w:p>
    <w:p w:rsidR="006F2782" w:rsidRPr="00C34ABA" w:rsidRDefault="006F2782" w:rsidP="006F2782">
      <w:pPr>
        <w:pStyle w:val="Prrafodelista"/>
        <w:spacing w:line="276" w:lineRule="auto"/>
        <w:ind w:left="0"/>
        <w:rPr>
          <w:rFonts w:ascii="Arial" w:hAnsi="Arial" w:cs="Arial"/>
          <w:szCs w:val="24"/>
        </w:rPr>
      </w:pPr>
    </w:p>
    <w:p w:rsidR="006F2782" w:rsidRPr="00C34ABA" w:rsidRDefault="006F2782" w:rsidP="006F2782">
      <w:pPr>
        <w:pStyle w:val="Prrafodelista"/>
        <w:spacing w:line="276" w:lineRule="auto"/>
        <w:ind w:left="0"/>
        <w:rPr>
          <w:rFonts w:ascii="Arial" w:hAnsi="Arial" w:cs="Arial"/>
          <w:color w:val="00B050"/>
          <w:szCs w:val="24"/>
        </w:rPr>
      </w:pPr>
      <w:r w:rsidRPr="00C34ABA">
        <w:rPr>
          <w:rFonts w:ascii="Arial" w:hAnsi="Arial" w:cs="Arial"/>
          <w:szCs w:val="24"/>
        </w:rPr>
        <w:t xml:space="preserve">Se requiere que los mosquiteros </w:t>
      </w:r>
      <w:r w:rsidR="004B4CF5" w:rsidRPr="00C34ABA">
        <w:rPr>
          <w:rFonts w:ascii="Arial" w:hAnsi="Arial" w:cs="Arial"/>
          <w:szCs w:val="24"/>
        </w:rPr>
        <w:t>sean</w:t>
      </w:r>
      <w:r w:rsidRPr="00C34ABA">
        <w:rPr>
          <w:rFonts w:ascii="Arial" w:hAnsi="Arial" w:cs="Arial"/>
          <w:szCs w:val="24"/>
        </w:rPr>
        <w:t xml:space="preserve"> correderos para traspaso de productos de un sector a otro. </w:t>
      </w:r>
    </w:p>
    <w:p w:rsidR="006F2782" w:rsidRPr="00C34ABA" w:rsidRDefault="006F2782" w:rsidP="006F2782">
      <w:pPr>
        <w:pStyle w:val="Prrafodelista"/>
        <w:rPr>
          <w:rFonts w:ascii="Arial" w:hAnsi="Arial" w:cs="Arial"/>
          <w:color w:val="00B050"/>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 xml:space="preserve">Esta actividad se pagará por metro cuadrado (m2) de ventana correctamente instalada con todos sus accesorios. La aprobación de la Supervisión determinará la orden de pago. </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8F24CE">
      <w:pPr>
        <w:pStyle w:val="Prrafodelista"/>
        <w:numPr>
          <w:ilvl w:val="1"/>
          <w:numId w:val="104"/>
        </w:numPr>
        <w:autoSpaceDE w:val="0"/>
        <w:autoSpaceDN w:val="0"/>
        <w:adjustRightInd w:val="0"/>
        <w:spacing w:after="200" w:line="276" w:lineRule="auto"/>
        <w:contextualSpacing/>
        <w:outlineLvl w:val="2"/>
        <w:rPr>
          <w:rFonts w:ascii="Arial" w:hAnsi="Arial" w:cs="Arial"/>
          <w:b/>
          <w:szCs w:val="24"/>
        </w:rPr>
      </w:pPr>
      <w:bookmarkStart w:id="571" w:name="_Toc490214714"/>
      <w:r w:rsidRPr="00C34ABA">
        <w:rPr>
          <w:rFonts w:ascii="Arial" w:hAnsi="Arial" w:cs="Arial"/>
          <w:b/>
          <w:szCs w:val="24"/>
        </w:rPr>
        <w:t>PEDILUVIO</w:t>
      </w:r>
      <w:bookmarkEnd w:id="571"/>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 xml:space="preserve">Para la limpieza de la suela de las botas, previo a la entrada del área de procesos se construirá pediluvio, en promedio de 1.50 cm de largo por 50 cm de ancho. La </w:t>
      </w:r>
      <w:r w:rsidRPr="00C34ABA">
        <w:rPr>
          <w:rFonts w:ascii="Arial" w:hAnsi="Arial" w:cs="Arial"/>
          <w:szCs w:val="24"/>
        </w:rPr>
        <w:lastRenderedPageBreak/>
        <w:t xml:space="preserve">actividad incluye la demolición de piso de concreto de 10 cm de espesor y la excavación de al menos 15 cm para reponer por una nueva base de material selecto compactado. </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 xml:space="preserve">El piso será de concreto con una resistencia a la compresión de 3,000 PSI, reforzado con </w:t>
      </w:r>
      <w:proofErr w:type="spellStart"/>
      <w:r w:rsidRPr="00C34ABA">
        <w:rPr>
          <w:rFonts w:ascii="Arial" w:hAnsi="Arial" w:cs="Arial"/>
          <w:szCs w:val="24"/>
        </w:rPr>
        <w:t>electromalla</w:t>
      </w:r>
      <w:proofErr w:type="spellEnd"/>
      <w:r w:rsidRPr="00C34ABA">
        <w:rPr>
          <w:rFonts w:ascii="Arial" w:hAnsi="Arial" w:cs="Arial"/>
          <w:szCs w:val="24"/>
        </w:rPr>
        <w:t xml:space="preserve"> de 6X6. Tendrá un espesor de 0.10 m. Su  acabado final será rústico para  garantizar adherencia de la cerámica. Previo a su fundición,</w:t>
      </w:r>
      <w:r w:rsidR="00641CBD">
        <w:rPr>
          <w:rFonts w:ascii="Arial" w:hAnsi="Arial" w:cs="Arial"/>
          <w:szCs w:val="24"/>
        </w:rPr>
        <w:t xml:space="preserve"> </w:t>
      </w:r>
      <w:r w:rsidRPr="00C34ABA">
        <w:rPr>
          <w:rFonts w:ascii="Arial" w:hAnsi="Arial" w:cs="Arial"/>
          <w:szCs w:val="24"/>
        </w:rPr>
        <w:t xml:space="preserve">deberá prepararse  la superficie, rellenando con selecto en capas no mayores de 0.20 m hasta llegar a las cotas indicadas en  planos. </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4B4CF5" w:rsidRDefault="006F2782" w:rsidP="006F2782">
      <w:pPr>
        <w:pStyle w:val="Prrafodelista"/>
        <w:autoSpaceDE w:val="0"/>
        <w:autoSpaceDN w:val="0"/>
        <w:adjustRightInd w:val="0"/>
        <w:ind w:left="0"/>
        <w:rPr>
          <w:rFonts w:ascii="Arial" w:hAnsi="Arial" w:cs="Arial"/>
          <w:szCs w:val="24"/>
        </w:rPr>
      </w:pPr>
      <w:r w:rsidRPr="004B4CF5">
        <w:rPr>
          <w:rFonts w:ascii="Arial" w:hAnsi="Arial" w:cs="Arial"/>
          <w:szCs w:val="24"/>
        </w:rPr>
        <w:t xml:space="preserve">Se revestirá con </w:t>
      </w:r>
      <w:r w:rsidR="00641CBD" w:rsidRPr="004B4CF5">
        <w:rPr>
          <w:rFonts w:ascii="Arial" w:hAnsi="Arial" w:cs="Arial"/>
          <w:szCs w:val="24"/>
        </w:rPr>
        <w:t xml:space="preserve">una película de 4 mm de adhesivo polimérico con fibra, especial para uso a intemperie e industrial, similar o superior a </w:t>
      </w:r>
      <w:proofErr w:type="spellStart"/>
      <w:r w:rsidR="00641CBD" w:rsidRPr="004B4CF5">
        <w:rPr>
          <w:rFonts w:ascii="Arial" w:hAnsi="Arial" w:cs="Arial"/>
          <w:szCs w:val="24"/>
        </w:rPr>
        <w:t>SuperPegaduro</w:t>
      </w:r>
      <w:proofErr w:type="spellEnd"/>
      <w:r w:rsidR="00641CBD" w:rsidRPr="004B4CF5">
        <w:rPr>
          <w:rFonts w:ascii="Arial" w:hAnsi="Arial" w:cs="Arial"/>
          <w:szCs w:val="24"/>
        </w:rPr>
        <w:t xml:space="preserve"> </w:t>
      </w:r>
      <w:proofErr w:type="spellStart"/>
      <w:r w:rsidR="00641CBD" w:rsidRPr="004B4CF5">
        <w:rPr>
          <w:rFonts w:ascii="Arial" w:hAnsi="Arial" w:cs="Arial"/>
          <w:szCs w:val="24"/>
        </w:rPr>
        <w:t>Pegaduro</w:t>
      </w:r>
      <w:proofErr w:type="spellEnd"/>
      <w:r w:rsidR="00641CBD" w:rsidRPr="004B4CF5">
        <w:rPr>
          <w:rFonts w:ascii="Arial" w:hAnsi="Arial" w:cs="Arial"/>
          <w:szCs w:val="24"/>
        </w:rPr>
        <w:t xml:space="preserve">. </w:t>
      </w:r>
    </w:p>
    <w:p w:rsidR="006F2782" w:rsidRPr="004B4CF5" w:rsidRDefault="006F2782" w:rsidP="006F2782">
      <w:pPr>
        <w:pStyle w:val="Prrafodelista"/>
        <w:autoSpaceDE w:val="0"/>
        <w:autoSpaceDN w:val="0"/>
        <w:adjustRightInd w:val="0"/>
        <w:ind w:left="0"/>
        <w:rPr>
          <w:rFonts w:ascii="Arial" w:hAnsi="Arial" w:cs="Arial"/>
          <w:szCs w:val="24"/>
        </w:rPr>
      </w:pPr>
    </w:p>
    <w:p w:rsidR="006F2782" w:rsidRPr="004B4CF5" w:rsidRDefault="006F2782" w:rsidP="006F2782">
      <w:pPr>
        <w:pStyle w:val="Prrafodelista"/>
        <w:autoSpaceDE w:val="0"/>
        <w:autoSpaceDN w:val="0"/>
        <w:adjustRightInd w:val="0"/>
        <w:spacing w:line="276" w:lineRule="auto"/>
        <w:ind w:left="0"/>
        <w:rPr>
          <w:rFonts w:ascii="Arial" w:hAnsi="Arial" w:cs="Arial"/>
          <w:szCs w:val="24"/>
        </w:rPr>
      </w:pPr>
      <w:r w:rsidRPr="004B4CF5">
        <w:rPr>
          <w:rFonts w:ascii="Arial" w:hAnsi="Arial" w:cs="Arial"/>
          <w:szCs w:val="24"/>
        </w:rPr>
        <w:t>Tanto  las  uniones  en  esquinas  de  paredes  como  las juntas entre lado</w:t>
      </w:r>
      <w:r w:rsidR="00AA6D0B" w:rsidRPr="004B4CF5">
        <w:rPr>
          <w:rFonts w:ascii="Arial" w:hAnsi="Arial" w:cs="Arial"/>
          <w:szCs w:val="24"/>
        </w:rPr>
        <w:t>s y piso, deberá fundirse curva</w:t>
      </w:r>
      <w:r w:rsidRPr="004B4CF5">
        <w:rPr>
          <w:rFonts w:ascii="Arial" w:hAnsi="Arial" w:cs="Arial"/>
          <w:szCs w:val="24"/>
        </w:rPr>
        <w:t xml:space="preserve"> de  concreto  para  facilitar  su  limpieza,  la  cual  debe  confor</w:t>
      </w:r>
      <w:r w:rsidR="0034061C" w:rsidRPr="004B4CF5">
        <w:rPr>
          <w:rFonts w:ascii="Arial" w:hAnsi="Arial" w:cs="Arial"/>
          <w:szCs w:val="24"/>
        </w:rPr>
        <w:t xml:space="preserve">marse  por curvas sanitarias </w:t>
      </w:r>
      <w:r w:rsidRPr="004B4CF5">
        <w:rPr>
          <w:rFonts w:ascii="Arial" w:hAnsi="Arial" w:cs="Arial"/>
          <w:szCs w:val="24"/>
        </w:rPr>
        <w:t>de mortero pulido, hecha</w:t>
      </w:r>
      <w:r w:rsidR="00AA6D0B" w:rsidRPr="004B4CF5">
        <w:rPr>
          <w:rFonts w:ascii="Arial" w:hAnsi="Arial" w:cs="Arial"/>
          <w:szCs w:val="24"/>
        </w:rPr>
        <w:t>s</w:t>
      </w:r>
      <w:r w:rsidRPr="004B4CF5">
        <w:rPr>
          <w:rFonts w:ascii="Arial" w:hAnsi="Arial" w:cs="Arial"/>
          <w:szCs w:val="24"/>
        </w:rPr>
        <w:t xml:space="preserve"> con </w:t>
      </w:r>
      <w:r w:rsidR="00AA6D0B" w:rsidRPr="004B4CF5">
        <w:rPr>
          <w:rFonts w:ascii="Arial" w:hAnsi="Arial" w:cs="Arial"/>
          <w:szCs w:val="24"/>
        </w:rPr>
        <w:t>los mismos materiales de fundición y de revestimiento del pediluvio.</w:t>
      </w:r>
    </w:p>
    <w:p w:rsidR="006F2782" w:rsidRPr="004B4CF5" w:rsidRDefault="006F2782" w:rsidP="006F2782">
      <w:pPr>
        <w:pStyle w:val="Prrafodelista"/>
        <w:autoSpaceDE w:val="0"/>
        <w:autoSpaceDN w:val="0"/>
        <w:adjustRightInd w:val="0"/>
        <w:spacing w:line="276" w:lineRule="auto"/>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4B4CF5">
        <w:rPr>
          <w:rFonts w:ascii="Arial" w:hAnsi="Arial" w:cs="Arial"/>
          <w:szCs w:val="24"/>
        </w:rPr>
        <w:t>Dentro del costo del pediluvio también debe considerarse el sistema de desag</w:t>
      </w:r>
      <w:r w:rsidRPr="00C34ABA">
        <w:rPr>
          <w:rFonts w:ascii="Arial" w:hAnsi="Arial" w:cs="Arial"/>
          <w:szCs w:val="24"/>
        </w:rPr>
        <w:t>üe de 2” (trampa de olores, tubería de conexión,  coladera de hierro con rejilla de acero inoxidable que se pueda desatornillar para limpiezas).</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 xml:space="preserve">Esta actividad se pagará por unidad de pediluvio, cuando se verifique que tiene todos los componentes especificados. </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8F24CE">
      <w:pPr>
        <w:pStyle w:val="Prrafodelista"/>
        <w:numPr>
          <w:ilvl w:val="1"/>
          <w:numId w:val="104"/>
        </w:numPr>
        <w:autoSpaceDE w:val="0"/>
        <w:autoSpaceDN w:val="0"/>
        <w:adjustRightInd w:val="0"/>
        <w:spacing w:after="200" w:line="276" w:lineRule="auto"/>
        <w:contextualSpacing/>
        <w:outlineLvl w:val="2"/>
        <w:rPr>
          <w:rFonts w:ascii="Arial" w:hAnsi="Arial" w:cs="Arial"/>
          <w:b/>
          <w:szCs w:val="24"/>
        </w:rPr>
      </w:pPr>
      <w:r w:rsidRPr="00C34ABA">
        <w:rPr>
          <w:rFonts w:ascii="Arial" w:hAnsi="Arial" w:cs="Arial"/>
          <w:szCs w:val="24"/>
        </w:rPr>
        <w:t xml:space="preserve"> </w:t>
      </w:r>
      <w:bookmarkStart w:id="572" w:name="_Toc490214717"/>
      <w:r w:rsidRPr="00C34ABA">
        <w:rPr>
          <w:rFonts w:ascii="Arial" w:hAnsi="Arial" w:cs="Arial"/>
          <w:b/>
          <w:szCs w:val="24"/>
        </w:rPr>
        <w:t>CORTINA INDUSTRIAL DE VINIL</w:t>
      </w:r>
      <w:bookmarkEnd w:id="572"/>
      <w:r w:rsidRPr="00C34ABA">
        <w:rPr>
          <w:rFonts w:ascii="Arial" w:hAnsi="Arial" w:cs="Arial"/>
          <w:b/>
          <w:szCs w:val="24"/>
        </w:rPr>
        <w:t xml:space="preserve"> </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6F2782">
      <w:pPr>
        <w:pStyle w:val="Prrafodelista"/>
        <w:spacing w:line="276" w:lineRule="auto"/>
        <w:ind w:left="0"/>
        <w:rPr>
          <w:rFonts w:ascii="Arial" w:hAnsi="Arial" w:cs="Arial"/>
          <w:szCs w:val="24"/>
          <w:lang w:val="es-HN"/>
        </w:rPr>
      </w:pPr>
      <w:r w:rsidRPr="00C34ABA">
        <w:rPr>
          <w:rFonts w:ascii="Arial" w:hAnsi="Arial" w:cs="Arial"/>
          <w:szCs w:val="24"/>
        </w:rPr>
        <w:t xml:space="preserve">Con el fin de reducir las pérdidas de energía de los equipos de refrigeración/climatización, prevenir la entrada de contaminantes y proporcionar control acústico, se requiere el suministro </w:t>
      </w:r>
      <w:r w:rsidRPr="00C34ABA">
        <w:rPr>
          <w:rFonts w:ascii="Arial" w:hAnsi="Arial" w:cs="Arial"/>
          <w:szCs w:val="24"/>
          <w:lang w:val="es-HN"/>
        </w:rPr>
        <w:t xml:space="preserve">e instalación de cortinas plásticas de vinil y su respectivo sistema de fijación. El Contratista debe asegurar que las cortinas y su sistema de sujeción sean de alta eficiencia y durabilidad.  </w:t>
      </w:r>
    </w:p>
    <w:p w:rsidR="006F2782" w:rsidRPr="00C34ABA" w:rsidRDefault="006F2782" w:rsidP="006F2782">
      <w:pPr>
        <w:pStyle w:val="Prrafodelista"/>
        <w:spacing w:line="276" w:lineRule="auto"/>
        <w:ind w:left="0"/>
        <w:rPr>
          <w:rFonts w:ascii="Arial" w:hAnsi="Arial" w:cs="Arial"/>
          <w:szCs w:val="24"/>
          <w:lang w:val="es-HN"/>
        </w:rPr>
      </w:pPr>
      <w:r w:rsidRPr="00C34ABA">
        <w:rPr>
          <w:rFonts w:ascii="Arial" w:hAnsi="Arial" w:cs="Arial"/>
          <w:szCs w:val="24"/>
          <w:lang w:val="es-HN"/>
        </w:rPr>
        <w:t>Las cortinas consistirán en la unión de varios lienzos de vinil de 20 cm (8") de ancho, 2.10 m de longitud libre y 2 mm (1/16”) de espesor como mínimo. Cada lienzo tendrá</w:t>
      </w:r>
      <w:r w:rsidR="004B4CF5">
        <w:rPr>
          <w:rFonts w:ascii="Arial" w:hAnsi="Arial" w:cs="Arial"/>
          <w:szCs w:val="24"/>
          <w:lang w:val="es-HN"/>
        </w:rPr>
        <w:t xml:space="preserve"> </w:t>
      </w:r>
      <w:r w:rsidRPr="00C34ABA">
        <w:rPr>
          <w:rFonts w:ascii="Arial" w:hAnsi="Arial" w:cs="Arial"/>
          <w:szCs w:val="24"/>
          <w:lang w:val="es-HN"/>
        </w:rPr>
        <w:t xml:space="preserve">los bordes redondeados para evitar el corte de la piel al transitar y se traslaparán unos con otros en no menos de 5 cm a menos que los planos indiquen otra cosa. </w:t>
      </w:r>
    </w:p>
    <w:p w:rsidR="006F2782" w:rsidRPr="00C34ABA" w:rsidRDefault="006F2782" w:rsidP="006F2782">
      <w:pPr>
        <w:pStyle w:val="Prrafodelista"/>
        <w:spacing w:line="276" w:lineRule="auto"/>
        <w:ind w:left="0"/>
        <w:rPr>
          <w:rFonts w:ascii="Arial" w:hAnsi="Arial" w:cs="Arial"/>
          <w:szCs w:val="24"/>
          <w:lang w:val="es-HN"/>
        </w:rPr>
      </w:pPr>
    </w:p>
    <w:p w:rsidR="006F2782" w:rsidRPr="00C34ABA" w:rsidRDefault="006F2782" w:rsidP="006F2782">
      <w:pPr>
        <w:pStyle w:val="Prrafodelista"/>
        <w:spacing w:line="276" w:lineRule="auto"/>
        <w:ind w:left="0"/>
        <w:rPr>
          <w:rFonts w:ascii="Arial" w:hAnsi="Arial" w:cs="Arial"/>
          <w:szCs w:val="24"/>
          <w:lang w:val="es-HN"/>
        </w:rPr>
      </w:pPr>
      <w:r w:rsidRPr="00C34ABA">
        <w:rPr>
          <w:rFonts w:ascii="Arial" w:hAnsi="Arial" w:cs="Arial"/>
          <w:szCs w:val="24"/>
          <w:lang w:val="es-HN"/>
        </w:rPr>
        <w:t xml:space="preserve">El Contratista será responsable por el tipo de vinil usado en los lienzos, garantizando material de primera calidad compuesto por PVC de alta resistencia al impacto de equipo pesado y uso constante (290 </w:t>
      </w:r>
      <w:proofErr w:type="spellStart"/>
      <w:r w:rsidRPr="00C34ABA">
        <w:rPr>
          <w:rFonts w:ascii="Arial" w:hAnsi="Arial" w:cs="Arial"/>
          <w:szCs w:val="24"/>
          <w:lang w:val="es-HN"/>
        </w:rPr>
        <w:t>lbs</w:t>
      </w:r>
      <w:proofErr w:type="spellEnd"/>
      <w:r w:rsidRPr="00C34ABA">
        <w:rPr>
          <w:rFonts w:ascii="Arial" w:hAnsi="Arial" w:cs="Arial"/>
          <w:szCs w:val="24"/>
          <w:lang w:val="es-HN"/>
        </w:rPr>
        <w:t xml:space="preserve">/pulgada), de acabado transparente brillante, con protección UV que previene el </w:t>
      </w:r>
      <w:proofErr w:type="spellStart"/>
      <w:r w:rsidRPr="00C34ABA">
        <w:rPr>
          <w:rFonts w:ascii="Arial" w:hAnsi="Arial" w:cs="Arial"/>
          <w:szCs w:val="24"/>
          <w:lang w:val="es-HN"/>
        </w:rPr>
        <w:t>amarillamiento</w:t>
      </w:r>
      <w:proofErr w:type="spellEnd"/>
      <w:r w:rsidRPr="00C34ABA">
        <w:rPr>
          <w:rFonts w:ascii="Arial" w:hAnsi="Arial" w:cs="Arial"/>
          <w:szCs w:val="24"/>
          <w:lang w:val="es-HN"/>
        </w:rPr>
        <w:t xml:space="preserve">, sin olor y </w:t>
      </w:r>
      <w:r w:rsidRPr="00C34ABA">
        <w:rPr>
          <w:rFonts w:ascii="Arial" w:hAnsi="Arial" w:cs="Arial"/>
          <w:szCs w:val="24"/>
          <w:lang w:val="es-HN"/>
        </w:rPr>
        <w:lastRenderedPageBreak/>
        <w:t xml:space="preserve">no tóxico ya que estará en contacto con el producto alimenticio, se requiere además que los lienzos sean reforzados con hilo de nylon para asegurar su resistencia al desgaste por el uso rudo en las zonas de trabajo. Los extremos de los lienzos contarán con orificios “perfectos”, perforados con equipo especial que no tuerza ni arranque el vinil, la cantidad y ubicación de los orificios será exactamente igual que la del perfil que sostendrá la cortina.  </w:t>
      </w:r>
    </w:p>
    <w:p w:rsidR="006F2782" w:rsidRPr="00C34ABA" w:rsidRDefault="006F2782" w:rsidP="006F2782">
      <w:pPr>
        <w:pStyle w:val="Prrafodelista"/>
        <w:spacing w:line="276" w:lineRule="auto"/>
        <w:ind w:left="0"/>
        <w:rPr>
          <w:rFonts w:ascii="Arial" w:hAnsi="Arial" w:cs="Arial"/>
          <w:szCs w:val="24"/>
          <w:lang w:val="es-HN"/>
        </w:rPr>
      </w:pPr>
    </w:p>
    <w:p w:rsidR="006F2782" w:rsidRPr="00C34ABA" w:rsidRDefault="006F2782" w:rsidP="006F2782">
      <w:pPr>
        <w:pStyle w:val="Prrafodelista"/>
        <w:spacing w:line="276" w:lineRule="auto"/>
        <w:ind w:left="0"/>
        <w:rPr>
          <w:rFonts w:ascii="Arial" w:hAnsi="Arial" w:cs="Arial"/>
          <w:szCs w:val="24"/>
          <w:lang w:val="es-HN"/>
        </w:rPr>
      </w:pPr>
      <w:r w:rsidRPr="00C34ABA">
        <w:rPr>
          <w:rFonts w:ascii="Arial" w:hAnsi="Arial" w:cs="Arial"/>
          <w:szCs w:val="24"/>
          <w:lang w:val="es-HN"/>
        </w:rPr>
        <w:t xml:space="preserve">El sistema de fijación de cada cortina consistirá en perfiles de acero galvanizado para uso industrial, en los cuales irá soldada una línea de pines de fijación con cabezas de bordes redondeados y con protuberancias que impidan que los lienzos de vinil se desprendan, pero que a la vez permitan la fácil instalación y reemplazo de lienzos o bandas. Los perfiles se fijarán en la pared por sobre el dintel de la puerta, o por debajo de éste en caso que lo indique la Supervisión, conforme se detalla en planos.  </w:t>
      </w:r>
    </w:p>
    <w:p w:rsidR="006F2782" w:rsidRPr="00C34ABA" w:rsidRDefault="006F2782" w:rsidP="006F2782">
      <w:pPr>
        <w:pStyle w:val="Prrafodelista"/>
        <w:spacing w:line="276" w:lineRule="auto"/>
        <w:ind w:left="0"/>
        <w:rPr>
          <w:rFonts w:ascii="Arial" w:hAnsi="Arial" w:cs="Arial"/>
          <w:szCs w:val="24"/>
          <w:lang w:val="es-HN"/>
        </w:rPr>
      </w:pPr>
    </w:p>
    <w:p w:rsidR="006F2782" w:rsidRPr="00C34ABA" w:rsidRDefault="006F2782" w:rsidP="006F2782">
      <w:pPr>
        <w:pStyle w:val="Prrafodelista"/>
        <w:spacing w:line="276" w:lineRule="auto"/>
        <w:ind w:left="0"/>
        <w:rPr>
          <w:rFonts w:ascii="Arial" w:hAnsi="Arial" w:cs="Arial"/>
          <w:szCs w:val="24"/>
          <w:lang w:val="es-HN"/>
        </w:rPr>
      </w:pPr>
      <w:r w:rsidRPr="00C34ABA">
        <w:rPr>
          <w:rFonts w:ascii="Arial" w:hAnsi="Arial" w:cs="Arial"/>
          <w:szCs w:val="24"/>
          <w:lang w:val="es-HN"/>
        </w:rPr>
        <w:t xml:space="preserve">Las cortinas de vinil estarán ubicadas en los boquetes que están indicados en los planos de intervenciones. Las cortinas deberán estar libres de defectos por al menos 1 año, a excepción del mal uso, abuso o accidentes que se puedan presentar en el establecimiento. </w:t>
      </w:r>
    </w:p>
    <w:p w:rsidR="006F2782" w:rsidRPr="00C34ABA" w:rsidRDefault="006F2782" w:rsidP="006F2782">
      <w:pPr>
        <w:pStyle w:val="Prrafodelista"/>
        <w:spacing w:line="276" w:lineRule="auto"/>
        <w:ind w:left="0"/>
        <w:rPr>
          <w:rFonts w:ascii="Arial" w:hAnsi="Arial" w:cs="Arial"/>
          <w:b/>
          <w:bCs/>
          <w:szCs w:val="24"/>
          <w:lang w:val="es-HN"/>
        </w:rPr>
      </w:pPr>
    </w:p>
    <w:p w:rsidR="006F2782" w:rsidRPr="00C34ABA" w:rsidRDefault="006F2782" w:rsidP="006F2782">
      <w:pPr>
        <w:pStyle w:val="Prrafodelista"/>
        <w:spacing w:line="276" w:lineRule="auto"/>
        <w:ind w:left="0"/>
        <w:rPr>
          <w:rFonts w:ascii="Arial" w:hAnsi="Arial" w:cs="Arial"/>
          <w:szCs w:val="24"/>
          <w:lang w:val="es-HN"/>
        </w:rPr>
      </w:pPr>
      <w:r w:rsidRPr="00C34ABA">
        <w:rPr>
          <w:rFonts w:ascii="Arial" w:hAnsi="Arial" w:cs="Arial"/>
          <w:szCs w:val="24"/>
          <w:lang w:val="es-HN"/>
        </w:rPr>
        <w:t xml:space="preserve">La unidad de medida de esta actividad será el metro lineal horizontal (ML) de cortina suministrada e instalada, considerando el material vinílico y los perfiles de sujeción, además de los materiales y actividades conexos para dejar la cortina instalada y en perfectas condiciones para su uso. </w:t>
      </w:r>
    </w:p>
    <w:p w:rsidR="006F2782" w:rsidRPr="00C34ABA" w:rsidRDefault="006F2782" w:rsidP="006F2782">
      <w:pPr>
        <w:pStyle w:val="Prrafodelista"/>
        <w:spacing w:line="276" w:lineRule="auto"/>
        <w:ind w:left="0"/>
        <w:rPr>
          <w:rFonts w:ascii="Arial" w:hAnsi="Arial" w:cs="Arial"/>
          <w:szCs w:val="24"/>
          <w:lang w:val="es-HN"/>
        </w:rPr>
      </w:pPr>
    </w:p>
    <w:p w:rsidR="006F2782" w:rsidRPr="00C34ABA" w:rsidRDefault="006F2782" w:rsidP="008F24CE">
      <w:pPr>
        <w:pStyle w:val="Prrafodelista"/>
        <w:numPr>
          <w:ilvl w:val="1"/>
          <w:numId w:val="104"/>
        </w:numPr>
        <w:autoSpaceDE w:val="0"/>
        <w:autoSpaceDN w:val="0"/>
        <w:adjustRightInd w:val="0"/>
        <w:spacing w:after="200" w:line="276" w:lineRule="auto"/>
        <w:contextualSpacing/>
        <w:outlineLvl w:val="2"/>
        <w:rPr>
          <w:rFonts w:ascii="Arial" w:hAnsi="Arial" w:cs="Arial"/>
          <w:b/>
          <w:szCs w:val="24"/>
        </w:rPr>
      </w:pPr>
      <w:bookmarkStart w:id="573" w:name="_Toc490214718"/>
      <w:r w:rsidRPr="00C34ABA">
        <w:rPr>
          <w:rFonts w:ascii="Arial" w:hAnsi="Arial" w:cs="Arial"/>
          <w:b/>
          <w:szCs w:val="24"/>
        </w:rPr>
        <w:t>ROTULOS DE IDENTIFICACION</w:t>
      </w:r>
      <w:bookmarkEnd w:id="573"/>
      <w:r w:rsidRPr="00C34ABA">
        <w:rPr>
          <w:rFonts w:ascii="Arial" w:hAnsi="Arial" w:cs="Arial"/>
          <w:b/>
          <w:szCs w:val="24"/>
        </w:rPr>
        <w:t xml:space="preserve">  </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6F2782">
      <w:pPr>
        <w:pStyle w:val="Prrafodelista"/>
        <w:ind w:left="0"/>
        <w:rPr>
          <w:rFonts w:ascii="Arial" w:hAnsi="Arial" w:cs="Arial"/>
          <w:szCs w:val="24"/>
        </w:rPr>
      </w:pPr>
      <w:r w:rsidRPr="00C34ABA">
        <w:rPr>
          <w:rFonts w:ascii="Arial" w:hAnsi="Arial" w:cs="Arial"/>
          <w:szCs w:val="24"/>
        </w:rPr>
        <w:t xml:space="preserve">Se suministrarán e instalarán rótulos para identificación o señalización de espacios, como ser salidas de emergencia, laboratorio, procesos, otros. Estos serán de PVC, de 3/8” de espesor y llevarán un film de transparente de protección, se usarán letras de tipo </w:t>
      </w:r>
      <w:proofErr w:type="spellStart"/>
      <w:r w:rsidRPr="00C34ABA">
        <w:rPr>
          <w:rFonts w:ascii="Arial" w:hAnsi="Arial" w:cs="Arial"/>
          <w:szCs w:val="24"/>
        </w:rPr>
        <w:t>Impact</w:t>
      </w:r>
      <w:proofErr w:type="spellEnd"/>
      <w:r w:rsidRPr="00C34ABA">
        <w:rPr>
          <w:rFonts w:ascii="Arial" w:hAnsi="Arial" w:cs="Arial"/>
          <w:szCs w:val="24"/>
        </w:rPr>
        <w:t xml:space="preserve"> o Arial, el tamaño de los rótulos será de 5” de alto x 14” de ancho. Los rótulos deben cumplir con las características indicadas en este Apartado y estar instalados de conformidad con las solicitudes del Supervisor de Obras.</w:t>
      </w:r>
    </w:p>
    <w:p w:rsidR="006F2782" w:rsidRPr="00C34ABA" w:rsidRDefault="006F2782" w:rsidP="006F2782">
      <w:pPr>
        <w:pStyle w:val="Prrafodelista"/>
        <w:spacing w:line="276" w:lineRule="auto"/>
        <w:ind w:left="0"/>
        <w:rPr>
          <w:rFonts w:ascii="Arial" w:hAnsi="Arial" w:cs="Arial"/>
          <w:szCs w:val="24"/>
        </w:rPr>
      </w:pPr>
    </w:p>
    <w:p w:rsidR="006F2782" w:rsidRPr="00C34ABA" w:rsidRDefault="006F2782" w:rsidP="006F2782">
      <w:pPr>
        <w:pStyle w:val="Prrafodelista"/>
        <w:spacing w:line="276" w:lineRule="auto"/>
        <w:ind w:left="0"/>
        <w:rPr>
          <w:rFonts w:ascii="Arial" w:hAnsi="Arial" w:cs="Arial"/>
          <w:szCs w:val="24"/>
        </w:rPr>
      </w:pPr>
      <w:r w:rsidRPr="00C34ABA">
        <w:rPr>
          <w:rFonts w:ascii="Arial" w:hAnsi="Arial" w:cs="Arial"/>
          <w:szCs w:val="24"/>
        </w:rPr>
        <w:t xml:space="preserve">El Contratista deberá presentar una muestra del arte de los rótulos al Supervisor de Obras, previo a la adquisición. Además presentará una muestra de un rótulo fabricado con los materiales y características aquí solicitadas. </w:t>
      </w:r>
    </w:p>
    <w:p w:rsidR="006F2782" w:rsidRPr="00C34ABA" w:rsidRDefault="006F2782" w:rsidP="006F2782">
      <w:pPr>
        <w:pStyle w:val="Prrafodelista"/>
        <w:spacing w:line="276" w:lineRule="auto"/>
        <w:ind w:left="0"/>
        <w:rPr>
          <w:rFonts w:ascii="Arial" w:hAnsi="Arial" w:cs="Arial"/>
          <w:szCs w:val="24"/>
        </w:rPr>
      </w:pPr>
    </w:p>
    <w:p w:rsidR="006F2782" w:rsidRPr="00C34ABA" w:rsidRDefault="006F2782" w:rsidP="006F2782">
      <w:pPr>
        <w:pStyle w:val="Prrafodelista"/>
        <w:spacing w:line="276" w:lineRule="auto"/>
        <w:ind w:left="0"/>
        <w:rPr>
          <w:rFonts w:ascii="Arial" w:hAnsi="Arial" w:cs="Arial"/>
          <w:szCs w:val="24"/>
        </w:rPr>
      </w:pPr>
      <w:r w:rsidRPr="00C34ABA">
        <w:rPr>
          <w:rFonts w:ascii="Arial" w:hAnsi="Arial" w:cs="Arial"/>
          <w:szCs w:val="24"/>
        </w:rPr>
        <w:t xml:space="preserve">El Contratista deberá garantizar una buena calidad de impresión de las leyendas en los rótulos, con una impresión fina sin baja resolución, sin saturaciones de color, manchas ni bordes defectuosos. Además se asegurará de que los rótulos </w:t>
      </w:r>
      <w:r w:rsidRPr="00C34ABA">
        <w:rPr>
          <w:rFonts w:ascii="Arial" w:hAnsi="Arial" w:cs="Arial"/>
          <w:szCs w:val="24"/>
        </w:rPr>
        <w:lastRenderedPageBreak/>
        <w:t>sean con alta resistencia a la humedad, rayos UV, altas temperaturas y que se evitará el desprendimiento del film que cubre la placa de soporte del rótulo, aun con el uso de detergentes y limpiadores.</w:t>
      </w:r>
    </w:p>
    <w:p w:rsidR="006F2782" w:rsidRPr="00C34ABA" w:rsidRDefault="006F2782" w:rsidP="006F2782">
      <w:pPr>
        <w:pStyle w:val="Prrafodelista"/>
        <w:ind w:left="0"/>
        <w:rPr>
          <w:rFonts w:ascii="Arial" w:hAnsi="Arial" w:cs="Arial"/>
          <w:szCs w:val="24"/>
        </w:rPr>
      </w:pPr>
      <w:r w:rsidRPr="00C34ABA">
        <w:rPr>
          <w:rFonts w:ascii="Arial" w:hAnsi="Arial" w:cs="Arial"/>
          <w:szCs w:val="24"/>
        </w:rPr>
        <w:tab/>
      </w:r>
    </w:p>
    <w:p w:rsidR="006F2782" w:rsidRPr="00C34ABA" w:rsidRDefault="006F2782" w:rsidP="006F2782">
      <w:pPr>
        <w:pStyle w:val="Prrafodelista"/>
        <w:spacing w:line="276" w:lineRule="auto"/>
        <w:ind w:left="0"/>
        <w:rPr>
          <w:rFonts w:ascii="Arial" w:hAnsi="Arial" w:cs="Arial"/>
          <w:szCs w:val="24"/>
        </w:rPr>
      </w:pPr>
      <w:r w:rsidRPr="00C34ABA">
        <w:rPr>
          <w:rFonts w:ascii="Arial" w:hAnsi="Arial" w:cs="Arial"/>
          <w:szCs w:val="24"/>
        </w:rPr>
        <w:t>Cada rótulo debe quedar sujeto en las 4 esquinas, por medio de tornillos galvanizados, mismos que deberán quedar fijos a la pared en donde se colocará, en todo el contorno, a una distancia que evite daños en las orillas.</w:t>
      </w:r>
    </w:p>
    <w:p w:rsidR="006F2782" w:rsidRPr="00C34ABA" w:rsidRDefault="006F2782" w:rsidP="006F2782">
      <w:pPr>
        <w:pStyle w:val="Prrafodelista"/>
        <w:spacing w:line="276" w:lineRule="auto"/>
        <w:ind w:left="0"/>
        <w:rPr>
          <w:rFonts w:ascii="Arial" w:hAnsi="Arial" w:cs="Arial"/>
          <w:szCs w:val="24"/>
          <w:lang w:val="es-HN"/>
        </w:rPr>
      </w:pPr>
    </w:p>
    <w:p w:rsidR="006F2782" w:rsidRPr="00C34ABA" w:rsidRDefault="006F2782" w:rsidP="006F2782">
      <w:pPr>
        <w:pStyle w:val="Prrafodelista"/>
        <w:autoSpaceDE w:val="0"/>
        <w:autoSpaceDN w:val="0"/>
        <w:adjustRightInd w:val="0"/>
        <w:ind w:left="0"/>
        <w:rPr>
          <w:rFonts w:ascii="Arial" w:hAnsi="Arial" w:cs="Arial"/>
          <w:szCs w:val="24"/>
        </w:rPr>
      </w:pPr>
    </w:p>
    <w:p w:rsidR="006F2782" w:rsidRPr="00C34ABA" w:rsidRDefault="006F2782" w:rsidP="008F24CE">
      <w:pPr>
        <w:pStyle w:val="Prrafodelista"/>
        <w:numPr>
          <w:ilvl w:val="1"/>
          <w:numId w:val="104"/>
        </w:numPr>
        <w:autoSpaceDE w:val="0"/>
        <w:autoSpaceDN w:val="0"/>
        <w:adjustRightInd w:val="0"/>
        <w:spacing w:after="200" w:line="276" w:lineRule="auto"/>
        <w:contextualSpacing/>
        <w:outlineLvl w:val="2"/>
        <w:rPr>
          <w:rFonts w:ascii="Arial" w:hAnsi="Arial" w:cs="Arial"/>
          <w:b/>
          <w:szCs w:val="24"/>
        </w:rPr>
      </w:pPr>
      <w:bookmarkStart w:id="574" w:name="_Toc490214719"/>
      <w:r w:rsidRPr="00C34ABA">
        <w:rPr>
          <w:rFonts w:ascii="Arial" w:hAnsi="Arial" w:cs="Arial"/>
          <w:b/>
          <w:szCs w:val="24"/>
        </w:rPr>
        <w:t>SOPORTES PARA GANCHOS DE COLGAR</w:t>
      </w:r>
      <w:bookmarkEnd w:id="574"/>
      <w:r w:rsidRPr="00C34ABA">
        <w:rPr>
          <w:rFonts w:ascii="Arial" w:hAnsi="Arial" w:cs="Arial"/>
          <w:b/>
          <w:szCs w:val="24"/>
        </w:rPr>
        <w:t xml:space="preserve"> </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6F2782">
      <w:pPr>
        <w:pStyle w:val="Prrafodelista"/>
        <w:spacing w:line="276" w:lineRule="auto"/>
        <w:ind w:left="0"/>
        <w:rPr>
          <w:rFonts w:ascii="Arial" w:hAnsi="Arial" w:cs="Arial"/>
          <w:szCs w:val="24"/>
        </w:rPr>
      </w:pPr>
      <w:r w:rsidRPr="00C34ABA">
        <w:rPr>
          <w:rFonts w:ascii="Arial" w:hAnsi="Arial" w:cs="Arial"/>
          <w:szCs w:val="24"/>
        </w:rPr>
        <w:t xml:space="preserve">Consistirá en el suministro e instalación de soporte para ganchos de colgar ropa en la zona de vestidores y baños, forjados en acero inoxidable 304, con las dimensiones que se indican en los planos. Los ganchos serán de calibre 12 (2.8 mm) y el soporte será en acero calibre 18 (1.2 mm). Los ganchos se instalarán a una altura entre 1.55 m y 1.75 m. </w:t>
      </w:r>
    </w:p>
    <w:p w:rsidR="006F2782" w:rsidRPr="00C34ABA" w:rsidRDefault="006F2782" w:rsidP="006F2782">
      <w:pPr>
        <w:pStyle w:val="Prrafodelista"/>
        <w:spacing w:line="276" w:lineRule="auto"/>
        <w:rPr>
          <w:rFonts w:ascii="Arial" w:hAnsi="Arial" w:cs="Arial"/>
          <w:szCs w:val="24"/>
        </w:rPr>
      </w:pPr>
    </w:p>
    <w:p w:rsidR="006F2782" w:rsidRPr="00C34ABA" w:rsidRDefault="006F2782" w:rsidP="006F2782">
      <w:pPr>
        <w:pStyle w:val="Prrafodelista"/>
        <w:spacing w:line="276" w:lineRule="auto"/>
        <w:ind w:left="0"/>
        <w:rPr>
          <w:rFonts w:ascii="Arial" w:hAnsi="Arial" w:cs="Arial"/>
          <w:szCs w:val="24"/>
        </w:rPr>
      </w:pPr>
      <w:r w:rsidRPr="00C34ABA">
        <w:rPr>
          <w:rFonts w:ascii="Arial" w:hAnsi="Arial" w:cs="Arial"/>
          <w:szCs w:val="24"/>
        </w:rPr>
        <w:t>Esta obra se pagará como unidad de gancho suministrado e instalado, por lo que deberá considerarse todos los gastos en que se incurra para tal propósito.</w:t>
      </w:r>
    </w:p>
    <w:p w:rsidR="006F2782" w:rsidRPr="00C34ABA" w:rsidRDefault="006F2782" w:rsidP="00C34ABA">
      <w:pPr>
        <w:pStyle w:val="Prrafodelista"/>
        <w:spacing w:line="276" w:lineRule="auto"/>
        <w:ind w:left="0"/>
        <w:rPr>
          <w:rFonts w:ascii="Arial" w:hAnsi="Arial" w:cs="Arial"/>
          <w:szCs w:val="24"/>
        </w:rPr>
      </w:pPr>
    </w:p>
    <w:p w:rsidR="006F2782" w:rsidRPr="00C34ABA" w:rsidRDefault="006F2782" w:rsidP="008F24CE">
      <w:pPr>
        <w:pStyle w:val="Prrafodelista"/>
        <w:numPr>
          <w:ilvl w:val="1"/>
          <w:numId w:val="104"/>
        </w:numPr>
        <w:autoSpaceDE w:val="0"/>
        <w:autoSpaceDN w:val="0"/>
        <w:adjustRightInd w:val="0"/>
        <w:spacing w:after="200" w:line="276" w:lineRule="auto"/>
        <w:contextualSpacing/>
        <w:outlineLvl w:val="2"/>
        <w:rPr>
          <w:rFonts w:ascii="Arial" w:hAnsi="Arial" w:cs="Arial"/>
          <w:b/>
          <w:szCs w:val="24"/>
        </w:rPr>
      </w:pPr>
      <w:bookmarkStart w:id="575" w:name="_Toc490214720"/>
      <w:r w:rsidRPr="00C34ABA">
        <w:rPr>
          <w:rFonts w:ascii="Arial" w:hAnsi="Arial" w:cs="Arial"/>
          <w:b/>
          <w:szCs w:val="24"/>
        </w:rPr>
        <w:t>BANCA PARA VESTIDOR</w:t>
      </w:r>
      <w:bookmarkEnd w:id="575"/>
      <w:r w:rsidRPr="00C34ABA">
        <w:rPr>
          <w:rFonts w:ascii="Arial" w:hAnsi="Arial" w:cs="Arial"/>
          <w:b/>
          <w:szCs w:val="24"/>
        </w:rPr>
        <w:t xml:space="preserve"> </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6F2782">
      <w:pPr>
        <w:pStyle w:val="Prrafodelista"/>
        <w:spacing w:line="276" w:lineRule="auto"/>
        <w:ind w:left="0"/>
        <w:rPr>
          <w:rFonts w:ascii="Arial" w:hAnsi="Arial" w:cs="Arial"/>
          <w:szCs w:val="24"/>
        </w:rPr>
      </w:pPr>
      <w:r w:rsidRPr="00C34ABA">
        <w:rPr>
          <w:rFonts w:ascii="Arial" w:hAnsi="Arial" w:cs="Arial"/>
          <w:szCs w:val="24"/>
        </w:rPr>
        <w:t>La actividad incluye la fabricación o adquisición de una banca metálica con las características indicadas en los planos de detalles.</w:t>
      </w:r>
    </w:p>
    <w:p w:rsidR="006F2782" w:rsidRPr="00C34ABA" w:rsidRDefault="006F2782" w:rsidP="006F2782">
      <w:pPr>
        <w:pStyle w:val="Prrafodelista"/>
        <w:spacing w:line="276" w:lineRule="auto"/>
        <w:ind w:left="0"/>
        <w:rPr>
          <w:rFonts w:ascii="Arial" w:hAnsi="Arial" w:cs="Arial"/>
          <w:szCs w:val="24"/>
        </w:rPr>
      </w:pPr>
    </w:p>
    <w:p w:rsidR="006F2782" w:rsidRPr="00C34ABA" w:rsidRDefault="006F2782" w:rsidP="006F2782">
      <w:pPr>
        <w:pStyle w:val="Prrafodelista"/>
        <w:spacing w:line="276" w:lineRule="auto"/>
        <w:ind w:left="0"/>
        <w:rPr>
          <w:rFonts w:ascii="Arial" w:hAnsi="Arial" w:cs="Arial"/>
          <w:szCs w:val="24"/>
        </w:rPr>
      </w:pPr>
      <w:r w:rsidRPr="00C34ABA">
        <w:rPr>
          <w:rFonts w:ascii="Arial" w:hAnsi="Arial" w:cs="Arial"/>
          <w:szCs w:val="24"/>
        </w:rPr>
        <w:t xml:space="preserve">Las soldaduras serán tales que garanticen la estabilidad de la banca, no se aceptarán rebabas ni soldaduras expuestas sin recubrimientos adecuados para protegerlos de la oxidación. </w:t>
      </w:r>
    </w:p>
    <w:p w:rsidR="006F2782" w:rsidRPr="00C34ABA" w:rsidRDefault="006F2782" w:rsidP="006F2782">
      <w:pPr>
        <w:pStyle w:val="Prrafodelista"/>
        <w:spacing w:line="276" w:lineRule="auto"/>
        <w:ind w:left="0"/>
        <w:rPr>
          <w:rFonts w:ascii="Arial" w:hAnsi="Arial" w:cs="Arial"/>
          <w:szCs w:val="24"/>
        </w:rPr>
      </w:pPr>
    </w:p>
    <w:p w:rsidR="006F2782" w:rsidRPr="00C34ABA" w:rsidRDefault="006F2782" w:rsidP="006F2782">
      <w:pPr>
        <w:pStyle w:val="Prrafodelista"/>
        <w:spacing w:line="276" w:lineRule="auto"/>
        <w:ind w:left="0"/>
        <w:rPr>
          <w:rFonts w:ascii="Arial" w:hAnsi="Arial" w:cs="Arial"/>
          <w:szCs w:val="24"/>
        </w:rPr>
      </w:pPr>
      <w:r w:rsidRPr="00C34ABA">
        <w:rPr>
          <w:rFonts w:ascii="Arial" w:hAnsi="Arial" w:cs="Arial"/>
          <w:szCs w:val="24"/>
        </w:rPr>
        <w:t xml:space="preserve">La actividad se pagará por unidad, suministrada y transportada hasta el edificio y la zona en que indique la Supervisión. </w:t>
      </w:r>
    </w:p>
    <w:p w:rsidR="006F2782" w:rsidRPr="00C34ABA" w:rsidRDefault="006F2782" w:rsidP="006F2782">
      <w:pPr>
        <w:pStyle w:val="Prrafodelista"/>
        <w:spacing w:line="276" w:lineRule="auto"/>
        <w:ind w:left="0"/>
        <w:rPr>
          <w:rFonts w:ascii="Arial" w:hAnsi="Arial" w:cs="Arial"/>
          <w:szCs w:val="24"/>
        </w:rPr>
      </w:pPr>
    </w:p>
    <w:p w:rsidR="006F2782" w:rsidRPr="00C34ABA" w:rsidRDefault="006F2782" w:rsidP="006F2782">
      <w:pPr>
        <w:pStyle w:val="Prrafodelista"/>
        <w:spacing w:line="276" w:lineRule="auto"/>
        <w:ind w:left="0"/>
        <w:rPr>
          <w:rFonts w:ascii="Arial" w:hAnsi="Arial" w:cs="Arial"/>
          <w:szCs w:val="24"/>
        </w:rPr>
      </w:pPr>
    </w:p>
    <w:p w:rsidR="006F2782" w:rsidRPr="00C34ABA" w:rsidRDefault="006F2782" w:rsidP="008F24CE">
      <w:pPr>
        <w:pStyle w:val="Prrafodelista"/>
        <w:numPr>
          <w:ilvl w:val="1"/>
          <w:numId w:val="104"/>
        </w:numPr>
        <w:autoSpaceDE w:val="0"/>
        <w:autoSpaceDN w:val="0"/>
        <w:adjustRightInd w:val="0"/>
        <w:spacing w:after="200" w:line="276" w:lineRule="auto"/>
        <w:contextualSpacing/>
        <w:outlineLvl w:val="2"/>
        <w:rPr>
          <w:rFonts w:ascii="Arial" w:hAnsi="Arial" w:cs="Arial"/>
          <w:b/>
          <w:szCs w:val="24"/>
        </w:rPr>
      </w:pPr>
      <w:bookmarkStart w:id="576" w:name="_Toc490214721"/>
      <w:r w:rsidRPr="00C34ABA">
        <w:rPr>
          <w:rFonts w:ascii="Arial" w:hAnsi="Arial" w:cs="Arial"/>
          <w:b/>
          <w:szCs w:val="24"/>
        </w:rPr>
        <w:t>CONTENEDORES PLASTICOS</w:t>
      </w:r>
      <w:bookmarkEnd w:id="576"/>
      <w:r w:rsidRPr="00C34ABA">
        <w:rPr>
          <w:rFonts w:ascii="Arial" w:hAnsi="Arial" w:cs="Arial"/>
          <w:b/>
          <w:szCs w:val="24"/>
        </w:rPr>
        <w:t xml:space="preserve"> </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6F2782">
      <w:pPr>
        <w:pStyle w:val="Prrafodelista"/>
        <w:spacing w:line="276" w:lineRule="auto"/>
        <w:ind w:left="0"/>
        <w:rPr>
          <w:rFonts w:ascii="Arial" w:hAnsi="Arial" w:cs="Arial"/>
          <w:szCs w:val="24"/>
        </w:rPr>
      </w:pPr>
      <w:r w:rsidRPr="00C34ABA">
        <w:rPr>
          <w:rFonts w:ascii="Arial" w:hAnsi="Arial" w:cs="Arial"/>
          <w:szCs w:val="24"/>
        </w:rPr>
        <w:t xml:space="preserve">Se refiere al suministro de contenedores de diversa capacidad, para la recogida de diferentes tipos de residuos procedentes de la Planta de alimentos. </w:t>
      </w:r>
    </w:p>
    <w:p w:rsidR="006F2782" w:rsidRPr="00C34ABA" w:rsidRDefault="006F2782" w:rsidP="006F2782">
      <w:pPr>
        <w:pStyle w:val="Prrafodelista"/>
        <w:spacing w:line="276" w:lineRule="auto"/>
        <w:ind w:left="0"/>
        <w:rPr>
          <w:rFonts w:ascii="Arial" w:hAnsi="Arial" w:cs="Arial"/>
          <w:szCs w:val="24"/>
        </w:rPr>
      </w:pPr>
    </w:p>
    <w:p w:rsidR="006F2782" w:rsidRPr="00C34ABA" w:rsidRDefault="006F2782" w:rsidP="006F2782">
      <w:pPr>
        <w:pStyle w:val="Prrafodelista"/>
        <w:spacing w:line="276" w:lineRule="auto"/>
        <w:ind w:left="0"/>
        <w:rPr>
          <w:rFonts w:ascii="Arial" w:hAnsi="Arial" w:cs="Arial"/>
          <w:szCs w:val="24"/>
        </w:rPr>
      </w:pPr>
      <w:r w:rsidRPr="00C34ABA">
        <w:rPr>
          <w:rFonts w:ascii="Arial" w:hAnsi="Arial" w:cs="Arial"/>
          <w:szCs w:val="24"/>
        </w:rPr>
        <w:t xml:space="preserve">Todas las partes de los contenedores (tapa, cuerpo, asas) deben ser fabricados en plástico (polietileno de alta densidad PEAD), fabricados por inyección de molde. Cualquier elemento metálico que contenga el contenedor deberá ser </w:t>
      </w:r>
      <w:r w:rsidRPr="00C34ABA">
        <w:rPr>
          <w:rFonts w:ascii="Arial" w:hAnsi="Arial" w:cs="Arial"/>
          <w:szCs w:val="24"/>
        </w:rPr>
        <w:lastRenderedPageBreak/>
        <w:t xml:space="preserve">totalmente resistente a la corrosión.  Los contenedores que lleven tapa deberán estar diseñados para evitar la entrada de agua a su interior, el encaje de la tapa sobre el cuerpo deberá ser preciso. </w:t>
      </w:r>
    </w:p>
    <w:p w:rsidR="006F2782" w:rsidRPr="00C34ABA" w:rsidRDefault="006F2782" w:rsidP="006F2782">
      <w:pPr>
        <w:pStyle w:val="Prrafodelista"/>
        <w:spacing w:line="276" w:lineRule="auto"/>
        <w:ind w:left="0"/>
        <w:rPr>
          <w:rFonts w:ascii="Arial" w:hAnsi="Arial" w:cs="Arial"/>
          <w:szCs w:val="24"/>
        </w:rPr>
      </w:pPr>
    </w:p>
    <w:p w:rsidR="006F2782" w:rsidRPr="00C34ABA" w:rsidRDefault="006F2782" w:rsidP="006F2782">
      <w:pPr>
        <w:pStyle w:val="Prrafodelista"/>
        <w:spacing w:line="276" w:lineRule="auto"/>
        <w:ind w:left="0"/>
        <w:rPr>
          <w:rFonts w:ascii="Arial" w:hAnsi="Arial" w:cs="Arial"/>
          <w:szCs w:val="24"/>
        </w:rPr>
      </w:pPr>
      <w:r w:rsidRPr="00C34ABA">
        <w:rPr>
          <w:rFonts w:ascii="Arial" w:hAnsi="Arial" w:cs="Arial"/>
          <w:szCs w:val="24"/>
        </w:rPr>
        <w:t xml:space="preserve">Los contenedores tendrán las siguientes características: </w:t>
      </w:r>
    </w:p>
    <w:p w:rsidR="006F2782" w:rsidRPr="00C34ABA" w:rsidRDefault="006F2782" w:rsidP="006F2782">
      <w:pPr>
        <w:pStyle w:val="Prrafodelista"/>
        <w:spacing w:line="276" w:lineRule="auto"/>
        <w:ind w:left="0"/>
        <w:rPr>
          <w:rFonts w:ascii="Arial" w:hAnsi="Arial" w:cs="Arial"/>
          <w:szCs w:val="24"/>
        </w:rPr>
      </w:pPr>
    </w:p>
    <w:tbl>
      <w:tblPr>
        <w:tblStyle w:val="Tablaconcuadrcula"/>
        <w:tblW w:w="0" w:type="auto"/>
        <w:tblLook w:val="04A0" w:firstRow="1" w:lastRow="0" w:firstColumn="1" w:lastColumn="0" w:noHBand="0" w:noVBand="1"/>
      </w:tblPr>
      <w:tblGrid>
        <w:gridCol w:w="3018"/>
        <w:gridCol w:w="3140"/>
        <w:gridCol w:w="2896"/>
      </w:tblGrid>
      <w:tr w:rsidR="006F2782" w:rsidRPr="00C34ABA" w:rsidTr="006F2782">
        <w:tc>
          <w:tcPr>
            <w:tcW w:w="3370" w:type="dxa"/>
          </w:tcPr>
          <w:p w:rsidR="006F2782" w:rsidRPr="00C34ABA" w:rsidRDefault="006F2782" w:rsidP="006F2782">
            <w:pPr>
              <w:pStyle w:val="Prrafodelista"/>
              <w:spacing w:line="276" w:lineRule="auto"/>
              <w:ind w:left="0"/>
              <w:rPr>
                <w:rFonts w:ascii="Arial" w:hAnsi="Arial" w:cs="Arial"/>
                <w:b/>
                <w:szCs w:val="24"/>
              </w:rPr>
            </w:pPr>
            <w:r w:rsidRPr="00C34ABA">
              <w:rPr>
                <w:rFonts w:ascii="Arial" w:hAnsi="Arial" w:cs="Arial"/>
                <w:b/>
                <w:szCs w:val="24"/>
              </w:rPr>
              <w:t>TIPO</w:t>
            </w:r>
          </w:p>
        </w:tc>
        <w:tc>
          <w:tcPr>
            <w:tcW w:w="3371" w:type="dxa"/>
          </w:tcPr>
          <w:p w:rsidR="006F2782" w:rsidRPr="00C34ABA" w:rsidRDefault="006F2782" w:rsidP="006F2782">
            <w:pPr>
              <w:pStyle w:val="Prrafodelista"/>
              <w:spacing w:line="276" w:lineRule="auto"/>
              <w:ind w:left="0"/>
              <w:rPr>
                <w:rFonts w:ascii="Arial" w:hAnsi="Arial" w:cs="Arial"/>
                <w:b/>
                <w:szCs w:val="24"/>
              </w:rPr>
            </w:pPr>
            <w:r w:rsidRPr="00C34ABA">
              <w:rPr>
                <w:rFonts w:ascii="Arial" w:hAnsi="Arial" w:cs="Arial"/>
                <w:b/>
                <w:szCs w:val="24"/>
              </w:rPr>
              <w:t>ESPECIFICACION</w:t>
            </w:r>
          </w:p>
        </w:tc>
        <w:tc>
          <w:tcPr>
            <w:tcW w:w="3371" w:type="dxa"/>
          </w:tcPr>
          <w:p w:rsidR="006F2782" w:rsidRPr="00C34ABA" w:rsidRDefault="006F2782" w:rsidP="006F2782">
            <w:pPr>
              <w:pStyle w:val="Prrafodelista"/>
              <w:spacing w:line="276" w:lineRule="auto"/>
              <w:ind w:left="0"/>
              <w:rPr>
                <w:rFonts w:ascii="Arial" w:hAnsi="Arial" w:cs="Arial"/>
                <w:b/>
                <w:szCs w:val="24"/>
              </w:rPr>
            </w:pPr>
            <w:r w:rsidRPr="00C34ABA">
              <w:rPr>
                <w:rFonts w:ascii="Arial" w:hAnsi="Arial" w:cs="Arial"/>
                <w:b/>
                <w:szCs w:val="24"/>
              </w:rPr>
              <w:t>COLOR</w:t>
            </w:r>
          </w:p>
        </w:tc>
      </w:tr>
      <w:tr w:rsidR="006F2782" w:rsidRPr="00C34ABA" w:rsidTr="006F2782">
        <w:tc>
          <w:tcPr>
            <w:tcW w:w="3370" w:type="dxa"/>
          </w:tcPr>
          <w:p w:rsidR="006F2782" w:rsidRPr="00C34ABA" w:rsidRDefault="006F2782" w:rsidP="006F2782">
            <w:pPr>
              <w:pStyle w:val="Prrafodelista"/>
              <w:spacing w:line="276" w:lineRule="auto"/>
              <w:ind w:left="0"/>
              <w:rPr>
                <w:rFonts w:ascii="Arial" w:hAnsi="Arial" w:cs="Arial"/>
                <w:szCs w:val="24"/>
              </w:rPr>
            </w:pPr>
            <w:r w:rsidRPr="00C34ABA">
              <w:rPr>
                <w:rFonts w:ascii="Arial" w:hAnsi="Arial" w:cs="Arial"/>
                <w:szCs w:val="24"/>
              </w:rPr>
              <w:t xml:space="preserve">Contenedor de 500 </w:t>
            </w:r>
            <w:proofErr w:type="spellStart"/>
            <w:r w:rsidRPr="00C34ABA">
              <w:rPr>
                <w:rFonts w:ascii="Arial" w:hAnsi="Arial" w:cs="Arial"/>
                <w:szCs w:val="24"/>
              </w:rPr>
              <w:t>lts</w:t>
            </w:r>
            <w:proofErr w:type="spellEnd"/>
            <w:r w:rsidRPr="00C34ABA">
              <w:rPr>
                <w:rFonts w:ascii="Arial" w:hAnsi="Arial" w:cs="Arial"/>
                <w:szCs w:val="24"/>
              </w:rPr>
              <w:t xml:space="preserve"> </w:t>
            </w:r>
          </w:p>
        </w:tc>
        <w:tc>
          <w:tcPr>
            <w:tcW w:w="3371" w:type="dxa"/>
          </w:tcPr>
          <w:p w:rsidR="006F2782" w:rsidRPr="00C34ABA" w:rsidRDefault="006F2782" w:rsidP="006F2782">
            <w:pPr>
              <w:pStyle w:val="Prrafodelista"/>
              <w:spacing w:line="276" w:lineRule="auto"/>
              <w:ind w:left="0"/>
              <w:rPr>
                <w:rFonts w:ascii="Arial" w:hAnsi="Arial" w:cs="Arial"/>
                <w:szCs w:val="24"/>
              </w:rPr>
            </w:pPr>
            <w:r w:rsidRPr="00C34ABA">
              <w:rPr>
                <w:rFonts w:ascii="Arial" w:hAnsi="Arial" w:cs="Arial"/>
                <w:szCs w:val="24"/>
              </w:rPr>
              <w:t>4 ruedas de caucho, 2 de ellas con freno de seguridad.</w:t>
            </w:r>
          </w:p>
          <w:p w:rsidR="006F2782" w:rsidRPr="00C34ABA" w:rsidRDefault="006F2782" w:rsidP="006F2782">
            <w:pPr>
              <w:pStyle w:val="Prrafodelista"/>
              <w:spacing w:line="276" w:lineRule="auto"/>
              <w:ind w:left="0"/>
              <w:rPr>
                <w:rFonts w:ascii="Arial" w:hAnsi="Arial" w:cs="Arial"/>
                <w:szCs w:val="24"/>
              </w:rPr>
            </w:pPr>
            <w:r w:rsidRPr="00C34ABA">
              <w:rPr>
                <w:rFonts w:ascii="Arial" w:hAnsi="Arial" w:cs="Arial"/>
                <w:szCs w:val="24"/>
              </w:rPr>
              <w:t>Tapón de vaciado</w:t>
            </w:r>
          </w:p>
          <w:p w:rsidR="006F2782" w:rsidRPr="00C34ABA" w:rsidRDefault="006F2782" w:rsidP="006F2782">
            <w:pPr>
              <w:pStyle w:val="Prrafodelista"/>
              <w:spacing w:line="276" w:lineRule="auto"/>
              <w:ind w:left="0"/>
              <w:rPr>
                <w:rFonts w:ascii="Arial" w:hAnsi="Arial" w:cs="Arial"/>
                <w:szCs w:val="24"/>
              </w:rPr>
            </w:pPr>
            <w:r w:rsidRPr="00C34ABA">
              <w:rPr>
                <w:rFonts w:ascii="Arial" w:hAnsi="Arial" w:cs="Arial"/>
                <w:szCs w:val="24"/>
              </w:rPr>
              <w:t>Resistente a calor y a elementos químicos</w:t>
            </w:r>
          </w:p>
        </w:tc>
        <w:tc>
          <w:tcPr>
            <w:tcW w:w="3371" w:type="dxa"/>
          </w:tcPr>
          <w:p w:rsidR="006F2782" w:rsidRPr="00C34ABA" w:rsidRDefault="006F2782" w:rsidP="006F2782">
            <w:pPr>
              <w:pStyle w:val="Prrafodelista"/>
              <w:spacing w:line="276" w:lineRule="auto"/>
              <w:ind w:left="0"/>
              <w:rPr>
                <w:rFonts w:ascii="Arial" w:hAnsi="Arial" w:cs="Arial"/>
                <w:szCs w:val="24"/>
              </w:rPr>
            </w:pPr>
            <w:r w:rsidRPr="00C34ABA">
              <w:rPr>
                <w:rFonts w:ascii="Arial" w:hAnsi="Arial" w:cs="Arial"/>
                <w:szCs w:val="24"/>
              </w:rPr>
              <w:t>verde</w:t>
            </w:r>
          </w:p>
        </w:tc>
      </w:tr>
      <w:tr w:rsidR="006F2782" w:rsidRPr="00C34ABA" w:rsidTr="006F2782">
        <w:tc>
          <w:tcPr>
            <w:tcW w:w="3370" w:type="dxa"/>
          </w:tcPr>
          <w:p w:rsidR="006F2782" w:rsidRPr="00C34ABA" w:rsidRDefault="006F2782" w:rsidP="006F2782">
            <w:pPr>
              <w:pStyle w:val="Prrafodelista"/>
              <w:spacing w:line="276" w:lineRule="auto"/>
              <w:ind w:left="0"/>
              <w:rPr>
                <w:rFonts w:ascii="Arial" w:hAnsi="Arial" w:cs="Arial"/>
                <w:szCs w:val="24"/>
              </w:rPr>
            </w:pPr>
            <w:r w:rsidRPr="00C34ABA">
              <w:rPr>
                <w:rFonts w:ascii="Arial" w:hAnsi="Arial" w:cs="Arial"/>
                <w:szCs w:val="24"/>
              </w:rPr>
              <w:t xml:space="preserve">Isla de 4 contenedores de 240 litros cada uno </w:t>
            </w:r>
          </w:p>
        </w:tc>
        <w:tc>
          <w:tcPr>
            <w:tcW w:w="3371" w:type="dxa"/>
          </w:tcPr>
          <w:p w:rsidR="006F2782" w:rsidRPr="00C34ABA" w:rsidRDefault="006F2782" w:rsidP="006F2782">
            <w:pPr>
              <w:pStyle w:val="Prrafodelista"/>
              <w:spacing w:line="276" w:lineRule="auto"/>
              <w:ind w:left="0"/>
              <w:rPr>
                <w:rFonts w:ascii="Arial" w:hAnsi="Arial" w:cs="Arial"/>
                <w:szCs w:val="24"/>
              </w:rPr>
            </w:pPr>
            <w:r w:rsidRPr="00C34ABA">
              <w:rPr>
                <w:rFonts w:ascii="Arial" w:hAnsi="Arial" w:cs="Arial"/>
                <w:szCs w:val="24"/>
              </w:rPr>
              <w:t xml:space="preserve">Con estructura para anclar a piso y llave para liberar botes. </w:t>
            </w:r>
          </w:p>
          <w:p w:rsidR="006F2782" w:rsidRPr="00C34ABA" w:rsidRDefault="006F2782" w:rsidP="006F2782">
            <w:pPr>
              <w:pStyle w:val="Prrafodelista"/>
              <w:spacing w:line="276" w:lineRule="auto"/>
              <w:ind w:left="0"/>
              <w:rPr>
                <w:rFonts w:ascii="Arial" w:hAnsi="Arial" w:cs="Arial"/>
                <w:szCs w:val="24"/>
              </w:rPr>
            </w:pPr>
            <w:r w:rsidRPr="00C34ABA">
              <w:rPr>
                <w:rFonts w:ascii="Arial" w:hAnsi="Arial" w:cs="Arial"/>
                <w:szCs w:val="24"/>
              </w:rPr>
              <w:t>2 ruedas de caucho cada contenedor.</w:t>
            </w:r>
          </w:p>
          <w:p w:rsidR="006F2782" w:rsidRPr="00C34ABA" w:rsidRDefault="006F2782" w:rsidP="006F2782">
            <w:pPr>
              <w:pStyle w:val="Prrafodelista"/>
              <w:spacing w:line="276" w:lineRule="auto"/>
              <w:ind w:left="0"/>
              <w:rPr>
                <w:rFonts w:ascii="Arial" w:hAnsi="Arial" w:cs="Arial"/>
                <w:szCs w:val="24"/>
              </w:rPr>
            </w:pPr>
            <w:r w:rsidRPr="00C34ABA">
              <w:rPr>
                <w:rFonts w:ascii="Arial" w:hAnsi="Arial" w:cs="Arial"/>
                <w:szCs w:val="24"/>
              </w:rPr>
              <w:t>Tapas abisagradas</w:t>
            </w:r>
          </w:p>
        </w:tc>
        <w:tc>
          <w:tcPr>
            <w:tcW w:w="3371" w:type="dxa"/>
          </w:tcPr>
          <w:p w:rsidR="006F2782" w:rsidRPr="00C34ABA" w:rsidRDefault="006F2782" w:rsidP="006F2782">
            <w:pPr>
              <w:pStyle w:val="Prrafodelista"/>
              <w:spacing w:line="276" w:lineRule="auto"/>
              <w:ind w:left="0"/>
              <w:rPr>
                <w:rFonts w:ascii="Arial" w:hAnsi="Arial" w:cs="Arial"/>
                <w:szCs w:val="24"/>
              </w:rPr>
            </w:pPr>
            <w:r w:rsidRPr="00C34ABA">
              <w:rPr>
                <w:rFonts w:ascii="Arial" w:hAnsi="Arial" w:cs="Arial"/>
                <w:szCs w:val="24"/>
              </w:rPr>
              <w:t>Gris, azul, verde, amarillo</w:t>
            </w:r>
          </w:p>
        </w:tc>
      </w:tr>
    </w:tbl>
    <w:p w:rsidR="006F2782" w:rsidRPr="00C34ABA" w:rsidRDefault="006F2782" w:rsidP="006F2782">
      <w:pPr>
        <w:pStyle w:val="Prrafodelista"/>
        <w:spacing w:line="276" w:lineRule="auto"/>
        <w:ind w:left="0"/>
        <w:rPr>
          <w:rFonts w:ascii="Arial" w:hAnsi="Arial" w:cs="Arial"/>
          <w:szCs w:val="24"/>
        </w:rPr>
      </w:pPr>
    </w:p>
    <w:p w:rsidR="006F2782" w:rsidRPr="00C34ABA" w:rsidRDefault="006F2782" w:rsidP="006F2782">
      <w:pPr>
        <w:pStyle w:val="Prrafodelista"/>
        <w:spacing w:line="276" w:lineRule="auto"/>
        <w:ind w:left="0"/>
        <w:rPr>
          <w:rFonts w:ascii="Arial" w:hAnsi="Arial" w:cs="Arial"/>
          <w:szCs w:val="24"/>
        </w:rPr>
      </w:pPr>
      <w:r w:rsidRPr="00C34ABA">
        <w:rPr>
          <w:rFonts w:ascii="Arial" w:hAnsi="Arial" w:cs="Arial"/>
          <w:szCs w:val="24"/>
        </w:rPr>
        <w:t xml:space="preserve">Si por razones no imputables a la UNA, se detectaran materiales defectuosos en los contenedores, el Contratista deberá reponer las partes o toda la unidad afectada, sin costo alguno para la UNA. </w:t>
      </w:r>
    </w:p>
    <w:p w:rsidR="006F2782" w:rsidRPr="00C34ABA" w:rsidRDefault="006F2782" w:rsidP="006F2782">
      <w:pPr>
        <w:pStyle w:val="Prrafodelista"/>
        <w:spacing w:line="276" w:lineRule="auto"/>
        <w:ind w:left="0"/>
        <w:rPr>
          <w:rFonts w:ascii="Arial" w:hAnsi="Arial" w:cs="Arial"/>
          <w:szCs w:val="24"/>
        </w:rPr>
      </w:pPr>
    </w:p>
    <w:p w:rsidR="006F2782" w:rsidRPr="00C34ABA" w:rsidRDefault="006F2782" w:rsidP="006F2782">
      <w:pPr>
        <w:pStyle w:val="Prrafodelista"/>
        <w:spacing w:line="276" w:lineRule="auto"/>
        <w:ind w:left="0"/>
        <w:rPr>
          <w:rFonts w:ascii="Arial" w:hAnsi="Arial" w:cs="Arial"/>
          <w:szCs w:val="24"/>
        </w:rPr>
      </w:pPr>
      <w:r w:rsidRPr="00C34ABA">
        <w:rPr>
          <w:rFonts w:ascii="Arial" w:hAnsi="Arial" w:cs="Arial"/>
          <w:szCs w:val="24"/>
        </w:rPr>
        <w:t xml:space="preserve">Estos suministros se pagarán por unidad en las instalaciones de la Planta, aprobadas por la Supervisión. </w:t>
      </w:r>
    </w:p>
    <w:p w:rsidR="006F2782" w:rsidRPr="00C34ABA" w:rsidRDefault="006F2782" w:rsidP="006F2782">
      <w:pPr>
        <w:pStyle w:val="Prrafodelista"/>
        <w:spacing w:line="276" w:lineRule="auto"/>
        <w:ind w:left="0"/>
        <w:rPr>
          <w:rFonts w:ascii="Arial" w:hAnsi="Arial" w:cs="Arial"/>
          <w:szCs w:val="24"/>
        </w:rPr>
      </w:pPr>
    </w:p>
    <w:p w:rsidR="006F2782" w:rsidRPr="00C34ABA" w:rsidRDefault="006F2782" w:rsidP="006F2782">
      <w:pPr>
        <w:pStyle w:val="Prrafodelista"/>
        <w:spacing w:line="276" w:lineRule="auto"/>
        <w:ind w:left="0"/>
        <w:rPr>
          <w:rFonts w:ascii="Arial" w:hAnsi="Arial" w:cs="Arial"/>
          <w:szCs w:val="24"/>
        </w:rPr>
      </w:pPr>
    </w:p>
    <w:p w:rsidR="006F2782" w:rsidRPr="00C34ABA" w:rsidRDefault="006F2782" w:rsidP="008F24CE">
      <w:pPr>
        <w:pStyle w:val="Prrafodelista"/>
        <w:numPr>
          <w:ilvl w:val="1"/>
          <w:numId w:val="104"/>
        </w:numPr>
        <w:autoSpaceDE w:val="0"/>
        <w:autoSpaceDN w:val="0"/>
        <w:adjustRightInd w:val="0"/>
        <w:spacing w:after="200" w:line="276" w:lineRule="auto"/>
        <w:contextualSpacing/>
        <w:outlineLvl w:val="2"/>
        <w:rPr>
          <w:rFonts w:ascii="Arial" w:hAnsi="Arial" w:cs="Arial"/>
          <w:b/>
          <w:szCs w:val="24"/>
        </w:rPr>
      </w:pPr>
      <w:bookmarkStart w:id="577" w:name="_Toc490214722"/>
      <w:r w:rsidRPr="00C34ABA">
        <w:rPr>
          <w:rFonts w:ascii="Arial" w:hAnsi="Arial" w:cs="Arial"/>
          <w:b/>
          <w:szCs w:val="24"/>
        </w:rPr>
        <w:t>MUEBLES DE LABORATORIO E INVESTIGACION</w:t>
      </w:r>
      <w:bookmarkEnd w:id="577"/>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2F40FC" w:rsidRPr="0072371E" w:rsidRDefault="002F40FC" w:rsidP="006F2782">
      <w:pPr>
        <w:pStyle w:val="Prrafodelista"/>
        <w:spacing w:line="276" w:lineRule="auto"/>
        <w:ind w:left="0"/>
        <w:rPr>
          <w:rFonts w:ascii="Arial" w:hAnsi="Arial" w:cs="Arial"/>
          <w:szCs w:val="24"/>
        </w:rPr>
      </w:pPr>
      <w:r w:rsidRPr="0072371E">
        <w:rPr>
          <w:rFonts w:ascii="Arial" w:hAnsi="Arial" w:cs="Arial"/>
          <w:szCs w:val="24"/>
        </w:rPr>
        <w:t>Los muebles para completar la remodelación se colocarán en el laboratorio y en el área de investigación, estos deberán cumplir con los detalles indicados en los planos y en general atenderán las siguientes recomendaciones:</w:t>
      </w:r>
    </w:p>
    <w:p w:rsidR="002F40FC" w:rsidRPr="0072371E" w:rsidRDefault="002F40FC" w:rsidP="006F2782">
      <w:pPr>
        <w:pStyle w:val="Prrafodelista"/>
        <w:spacing w:line="276" w:lineRule="auto"/>
        <w:ind w:left="0"/>
        <w:rPr>
          <w:rFonts w:ascii="Arial" w:hAnsi="Arial" w:cs="Arial"/>
          <w:szCs w:val="24"/>
        </w:rPr>
      </w:pPr>
    </w:p>
    <w:p w:rsidR="00B5327D" w:rsidRPr="0072371E" w:rsidRDefault="002F40FC" w:rsidP="00B5327D">
      <w:pPr>
        <w:pStyle w:val="Prrafodelista"/>
        <w:numPr>
          <w:ilvl w:val="0"/>
          <w:numId w:val="143"/>
        </w:numPr>
        <w:spacing w:line="276" w:lineRule="auto"/>
        <w:rPr>
          <w:rFonts w:ascii="Arial" w:hAnsi="Arial" w:cs="Arial"/>
          <w:szCs w:val="24"/>
        </w:rPr>
      </w:pPr>
      <w:r w:rsidRPr="0072371E">
        <w:rPr>
          <w:rFonts w:ascii="Arial" w:hAnsi="Arial" w:cs="Arial"/>
          <w:szCs w:val="24"/>
        </w:rPr>
        <w:t>El mueble no debe presentar esquinas ni cantos vivos; todas las aristas deben estar redondeadas.</w:t>
      </w:r>
    </w:p>
    <w:p w:rsidR="002F40FC" w:rsidRPr="0072371E" w:rsidRDefault="00B5327D" w:rsidP="00B5327D">
      <w:pPr>
        <w:pStyle w:val="Prrafodelista"/>
        <w:numPr>
          <w:ilvl w:val="0"/>
          <w:numId w:val="143"/>
        </w:numPr>
        <w:spacing w:line="276" w:lineRule="auto"/>
        <w:rPr>
          <w:rFonts w:ascii="Arial" w:hAnsi="Arial" w:cs="Arial"/>
          <w:szCs w:val="24"/>
        </w:rPr>
      </w:pPr>
      <w:r w:rsidRPr="0072371E">
        <w:rPr>
          <w:rFonts w:ascii="Arial" w:hAnsi="Arial" w:cs="Arial"/>
          <w:szCs w:val="24"/>
        </w:rPr>
        <w:t xml:space="preserve">Cualquier hueco funcional que tenga el mueble debe ser tan pequeño que impida que </w:t>
      </w:r>
      <w:r w:rsidR="002F40FC" w:rsidRPr="0072371E">
        <w:rPr>
          <w:rFonts w:ascii="Arial" w:hAnsi="Arial" w:cs="Arial"/>
          <w:szCs w:val="24"/>
        </w:rPr>
        <w:t>se introduzca un dedo (unos 8mm) o suficientemente</w:t>
      </w:r>
      <w:r w:rsidRPr="0072371E">
        <w:rPr>
          <w:rFonts w:ascii="Arial" w:hAnsi="Arial" w:cs="Arial"/>
          <w:szCs w:val="24"/>
        </w:rPr>
        <w:t xml:space="preserve"> grande</w:t>
      </w:r>
      <w:r w:rsidR="002F40FC" w:rsidRPr="0072371E">
        <w:rPr>
          <w:rFonts w:ascii="Arial" w:hAnsi="Arial" w:cs="Arial"/>
          <w:szCs w:val="24"/>
        </w:rPr>
        <w:t xml:space="preserve"> para evitar atrapamientos (mayor de 25mm). Habrá que prestar especial atención a las partes móviles, comprobando que al cerrarse o moverse no produzcan atrapamientos.</w:t>
      </w:r>
    </w:p>
    <w:p w:rsidR="002F40FC" w:rsidRPr="0072371E" w:rsidRDefault="002F40FC" w:rsidP="002F40FC">
      <w:pPr>
        <w:pStyle w:val="Prrafodelista"/>
        <w:numPr>
          <w:ilvl w:val="0"/>
          <w:numId w:val="143"/>
        </w:numPr>
        <w:spacing w:line="276" w:lineRule="auto"/>
        <w:rPr>
          <w:rFonts w:ascii="Arial" w:hAnsi="Arial" w:cs="Arial"/>
          <w:szCs w:val="24"/>
        </w:rPr>
      </w:pPr>
      <w:r w:rsidRPr="0072371E">
        <w:rPr>
          <w:rFonts w:ascii="Arial" w:hAnsi="Arial" w:cs="Arial"/>
          <w:szCs w:val="24"/>
        </w:rPr>
        <w:lastRenderedPageBreak/>
        <w:t xml:space="preserve">Las partes móviles han de tener topes, frenos o cualquier otro sistema que fije su posición para que no pueda moverse involuntariamente. </w:t>
      </w:r>
    </w:p>
    <w:p w:rsidR="006F2782" w:rsidRPr="0072371E" w:rsidRDefault="002F40FC" w:rsidP="002F40FC">
      <w:pPr>
        <w:pStyle w:val="Prrafodelista"/>
        <w:numPr>
          <w:ilvl w:val="0"/>
          <w:numId w:val="143"/>
        </w:numPr>
        <w:spacing w:line="276" w:lineRule="auto"/>
        <w:rPr>
          <w:rFonts w:ascii="Arial" w:hAnsi="Arial" w:cs="Arial"/>
          <w:szCs w:val="24"/>
        </w:rPr>
      </w:pPr>
      <w:r w:rsidRPr="0072371E">
        <w:rPr>
          <w:rFonts w:ascii="Arial" w:hAnsi="Arial" w:cs="Arial"/>
          <w:szCs w:val="24"/>
        </w:rPr>
        <w:t>Para evitar el vuelco del mueble, su peso ha de estar concentrado en la parte baja.</w:t>
      </w:r>
      <w:r w:rsidR="006F2782" w:rsidRPr="0072371E">
        <w:rPr>
          <w:rFonts w:ascii="Arial" w:hAnsi="Arial" w:cs="Arial"/>
          <w:szCs w:val="24"/>
        </w:rPr>
        <w:t xml:space="preserve"> </w:t>
      </w:r>
    </w:p>
    <w:p w:rsidR="006F2782" w:rsidRPr="00C34ABA" w:rsidRDefault="006F2782" w:rsidP="006F2782">
      <w:pPr>
        <w:pStyle w:val="Prrafodelista"/>
        <w:spacing w:line="276" w:lineRule="auto"/>
        <w:ind w:left="0"/>
        <w:rPr>
          <w:rFonts w:ascii="Arial" w:hAnsi="Arial" w:cs="Arial"/>
          <w:szCs w:val="24"/>
        </w:rPr>
      </w:pPr>
    </w:p>
    <w:p w:rsidR="006F2782" w:rsidRPr="00C34ABA" w:rsidRDefault="006F2782" w:rsidP="008F24CE">
      <w:pPr>
        <w:pStyle w:val="Prrafodelista"/>
        <w:numPr>
          <w:ilvl w:val="1"/>
          <w:numId w:val="104"/>
        </w:numPr>
        <w:autoSpaceDE w:val="0"/>
        <w:autoSpaceDN w:val="0"/>
        <w:adjustRightInd w:val="0"/>
        <w:spacing w:after="200" w:line="276" w:lineRule="auto"/>
        <w:contextualSpacing/>
        <w:outlineLvl w:val="2"/>
        <w:rPr>
          <w:rFonts w:ascii="Arial" w:hAnsi="Arial" w:cs="Arial"/>
          <w:b/>
          <w:szCs w:val="24"/>
        </w:rPr>
      </w:pPr>
      <w:bookmarkStart w:id="578" w:name="_Toc490214723"/>
      <w:r w:rsidRPr="00C34ABA">
        <w:rPr>
          <w:rFonts w:ascii="Arial" w:hAnsi="Arial" w:cs="Arial"/>
          <w:b/>
          <w:szCs w:val="24"/>
        </w:rPr>
        <w:t>PARRILLA METALICA EN CUNETA EN ZONA DE RECEPCION</w:t>
      </w:r>
      <w:bookmarkEnd w:id="578"/>
      <w:r w:rsidRPr="00C34ABA">
        <w:rPr>
          <w:rFonts w:ascii="Arial" w:hAnsi="Arial" w:cs="Arial"/>
          <w:b/>
          <w:szCs w:val="24"/>
        </w:rPr>
        <w:t xml:space="preserve"> </w:t>
      </w:r>
    </w:p>
    <w:p w:rsidR="006F2782" w:rsidRPr="00C34ABA" w:rsidRDefault="006F2782" w:rsidP="006F2782">
      <w:pPr>
        <w:pStyle w:val="Prrafodelista"/>
        <w:autoSpaceDE w:val="0"/>
        <w:autoSpaceDN w:val="0"/>
        <w:adjustRightInd w:val="0"/>
        <w:spacing w:line="276" w:lineRule="auto"/>
        <w:ind w:left="0"/>
        <w:contextualSpacing/>
        <w:rPr>
          <w:rFonts w:ascii="Arial" w:eastAsiaTheme="minorHAnsi" w:hAnsi="Arial" w:cs="Arial"/>
          <w:szCs w:val="24"/>
          <w:lang w:val="es-ES"/>
        </w:rPr>
      </w:pPr>
    </w:p>
    <w:p w:rsidR="006F2782" w:rsidRPr="00C34ABA" w:rsidRDefault="006F2782" w:rsidP="006F2782">
      <w:pPr>
        <w:pStyle w:val="Prrafodelista"/>
        <w:autoSpaceDE w:val="0"/>
        <w:autoSpaceDN w:val="0"/>
        <w:adjustRightInd w:val="0"/>
        <w:spacing w:line="276" w:lineRule="auto"/>
        <w:ind w:left="0"/>
        <w:contextualSpacing/>
        <w:rPr>
          <w:rFonts w:ascii="Arial" w:hAnsi="Arial" w:cs="Arial"/>
          <w:szCs w:val="24"/>
        </w:rPr>
      </w:pPr>
      <w:r w:rsidRPr="00C34ABA">
        <w:rPr>
          <w:rFonts w:ascii="Arial" w:hAnsi="Arial" w:cs="Arial"/>
          <w:szCs w:val="24"/>
        </w:rPr>
        <w:t xml:space="preserve">En canal de zona de recepción de materia prima se colocará una parrilla modular, para impedir el paso de los frutos o vegetales, facilitar la salida del agua e impedir el ingreso de plagas pequeñas como cucarachas. </w:t>
      </w:r>
    </w:p>
    <w:p w:rsidR="006F2782" w:rsidRPr="00C34ABA" w:rsidRDefault="006F2782" w:rsidP="006F2782">
      <w:pPr>
        <w:pStyle w:val="Prrafodelista"/>
        <w:autoSpaceDE w:val="0"/>
        <w:autoSpaceDN w:val="0"/>
        <w:adjustRightInd w:val="0"/>
        <w:spacing w:line="276" w:lineRule="auto"/>
        <w:ind w:left="0"/>
        <w:contextualSpacing/>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contextualSpacing/>
        <w:rPr>
          <w:rFonts w:ascii="Arial" w:hAnsi="Arial" w:cs="Arial"/>
          <w:szCs w:val="24"/>
        </w:rPr>
      </w:pPr>
      <w:r w:rsidRPr="00C34ABA">
        <w:rPr>
          <w:rFonts w:ascii="Arial" w:hAnsi="Arial" w:cs="Arial"/>
          <w:szCs w:val="24"/>
        </w:rPr>
        <w:t xml:space="preserve">Se fabricará en lámina de acero galvanizado texturizada, soportada en una estructura firme a base de platinas soldadas. </w:t>
      </w:r>
    </w:p>
    <w:p w:rsidR="006F2782" w:rsidRPr="00C34ABA" w:rsidRDefault="006F2782" w:rsidP="006F2782">
      <w:pPr>
        <w:pStyle w:val="Prrafodelista"/>
        <w:autoSpaceDE w:val="0"/>
        <w:autoSpaceDN w:val="0"/>
        <w:adjustRightInd w:val="0"/>
        <w:spacing w:line="276" w:lineRule="auto"/>
        <w:ind w:left="0"/>
        <w:contextualSpacing/>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contextualSpacing/>
        <w:rPr>
          <w:rFonts w:ascii="Arial" w:hAnsi="Arial" w:cs="Arial"/>
          <w:szCs w:val="24"/>
        </w:rPr>
      </w:pPr>
      <w:r w:rsidRPr="00C34ABA">
        <w:rPr>
          <w:rFonts w:ascii="Arial" w:hAnsi="Arial" w:cs="Arial"/>
          <w:szCs w:val="24"/>
        </w:rPr>
        <w:t xml:space="preserve">Las dimensiones de los módulos de la parrilla se indican en los planos, pero es responsabilidad del Contratista verificar las dimensiones de la cuneta antes de ordenar la fabricación de la parrilla, en caso de ser necesario la Supervisión puede solicitarle plano taller de cualquier cambio que el Contratista desee hacer para mejora de la actividad. Además la Supervisión verificará la calidad de los materiales a utilizar. </w:t>
      </w:r>
    </w:p>
    <w:p w:rsidR="006F2782" w:rsidRPr="00C34ABA" w:rsidRDefault="006F2782" w:rsidP="006F2782">
      <w:pPr>
        <w:pStyle w:val="Prrafodelista"/>
        <w:autoSpaceDE w:val="0"/>
        <w:autoSpaceDN w:val="0"/>
        <w:adjustRightInd w:val="0"/>
        <w:spacing w:line="276" w:lineRule="auto"/>
        <w:ind w:left="0"/>
        <w:contextualSpacing/>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contextualSpacing/>
        <w:rPr>
          <w:rFonts w:ascii="Arial" w:hAnsi="Arial" w:cs="Arial"/>
          <w:szCs w:val="24"/>
        </w:rPr>
      </w:pPr>
      <w:r w:rsidRPr="00C34ABA">
        <w:rPr>
          <w:rFonts w:ascii="Arial" w:hAnsi="Arial" w:cs="Arial"/>
          <w:szCs w:val="24"/>
        </w:rPr>
        <w:t xml:space="preserve">Esta actividad se pagará por metro lineal (m) de parrilla fabricada, suministrada y correctamente instalada. </w:t>
      </w:r>
    </w:p>
    <w:p w:rsidR="006F2782" w:rsidRPr="00C34ABA" w:rsidRDefault="006F2782" w:rsidP="006F2782">
      <w:pPr>
        <w:pStyle w:val="Prrafodelista"/>
        <w:autoSpaceDE w:val="0"/>
        <w:autoSpaceDN w:val="0"/>
        <w:adjustRightInd w:val="0"/>
        <w:spacing w:line="276" w:lineRule="auto"/>
        <w:ind w:left="0"/>
        <w:contextualSpacing/>
        <w:rPr>
          <w:rFonts w:ascii="Arial" w:hAnsi="Arial" w:cs="Arial"/>
          <w:szCs w:val="24"/>
        </w:rPr>
      </w:pPr>
    </w:p>
    <w:p w:rsidR="006F2782" w:rsidRPr="00C34ABA" w:rsidRDefault="006F2782" w:rsidP="00C34ABA">
      <w:pPr>
        <w:pStyle w:val="Prrafodelista"/>
        <w:autoSpaceDE w:val="0"/>
        <w:autoSpaceDN w:val="0"/>
        <w:adjustRightInd w:val="0"/>
        <w:spacing w:line="276" w:lineRule="auto"/>
        <w:ind w:left="0"/>
        <w:contextualSpacing/>
        <w:rPr>
          <w:rFonts w:ascii="Arial" w:hAnsi="Arial" w:cs="Arial"/>
          <w:szCs w:val="24"/>
        </w:rPr>
      </w:pPr>
      <w:r w:rsidRPr="00C34ABA">
        <w:rPr>
          <w:rFonts w:ascii="Arial" w:hAnsi="Arial" w:cs="Arial"/>
          <w:szCs w:val="24"/>
        </w:rPr>
        <w:t xml:space="preserve"> </w:t>
      </w:r>
    </w:p>
    <w:p w:rsidR="006F2782" w:rsidRPr="00C34ABA" w:rsidRDefault="006F2782" w:rsidP="008F24CE">
      <w:pPr>
        <w:pStyle w:val="Prrafodelista"/>
        <w:numPr>
          <w:ilvl w:val="0"/>
          <w:numId w:val="104"/>
        </w:numPr>
        <w:autoSpaceDE w:val="0"/>
        <w:autoSpaceDN w:val="0"/>
        <w:adjustRightInd w:val="0"/>
        <w:spacing w:after="200" w:line="276" w:lineRule="auto"/>
        <w:ind w:left="0" w:firstLine="0"/>
        <w:contextualSpacing/>
        <w:outlineLvl w:val="1"/>
        <w:rPr>
          <w:rFonts w:ascii="Arial" w:hAnsi="Arial" w:cs="Arial"/>
          <w:b/>
          <w:szCs w:val="24"/>
        </w:rPr>
      </w:pPr>
      <w:bookmarkStart w:id="579" w:name="_Toc490214724"/>
      <w:r w:rsidRPr="00C34ABA">
        <w:rPr>
          <w:rFonts w:ascii="Arial" w:hAnsi="Arial" w:cs="Arial"/>
          <w:b/>
          <w:szCs w:val="24"/>
        </w:rPr>
        <w:t>OBRAS EN EXTERIORES DEL EDIFICIO</w:t>
      </w:r>
      <w:bookmarkEnd w:id="579"/>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8F24CE">
      <w:pPr>
        <w:pStyle w:val="Prrafodelista"/>
        <w:numPr>
          <w:ilvl w:val="1"/>
          <w:numId w:val="104"/>
        </w:numPr>
        <w:autoSpaceDE w:val="0"/>
        <w:autoSpaceDN w:val="0"/>
        <w:adjustRightInd w:val="0"/>
        <w:spacing w:after="200" w:line="276" w:lineRule="auto"/>
        <w:contextualSpacing/>
        <w:outlineLvl w:val="2"/>
        <w:rPr>
          <w:rFonts w:ascii="Arial" w:hAnsi="Arial" w:cs="Arial"/>
          <w:b/>
          <w:szCs w:val="24"/>
        </w:rPr>
      </w:pPr>
      <w:bookmarkStart w:id="580" w:name="_Toc490214725"/>
      <w:r w:rsidRPr="00C34ABA">
        <w:rPr>
          <w:rFonts w:ascii="Arial" w:hAnsi="Arial" w:cs="Arial"/>
          <w:b/>
          <w:szCs w:val="24"/>
        </w:rPr>
        <w:t>LAVADO DE ESTRUCTURAS DE CONCRETO</w:t>
      </w:r>
      <w:bookmarkEnd w:id="580"/>
    </w:p>
    <w:p w:rsidR="006F2782" w:rsidRPr="00C34ABA" w:rsidRDefault="006F2782" w:rsidP="006F2782">
      <w:pPr>
        <w:autoSpaceDE w:val="0"/>
        <w:autoSpaceDN w:val="0"/>
        <w:adjustRightInd w:val="0"/>
        <w:contextualSpacing/>
        <w:jc w:val="both"/>
        <w:rPr>
          <w:rFonts w:ascii="Arial" w:hAnsi="Arial" w:cs="Arial"/>
          <w:sz w:val="24"/>
          <w:szCs w:val="24"/>
        </w:rPr>
      </w:pPr>
      <w:r w:rsidRPr="00C34ABA">
        <w:rPr>
          <w:rFonts w:ascii="Arial" w:hAnsi="Arial" w:cs="Arial"/>
          <w:sz w:val="24"/>
          <w:szCs w:val="24"/>
        </w:rPr>
        <w:t>Previo a esta actividad se verificará en los planos y/o con la Supervisión cuales son las localizaciones para esta limpieza. La actividad consiste en lavar la superficie de las paredes, losa de tanque y demás estructuras de concreto, con un detergente biodegradable y abundante agua libre de impurezas para remover la grasa, suciedad, polvo y cualquier otro contaminante que se encuentre en la superficie del concreto. En las áreas con manchas de grasa persistentes se debe usar desengrasantes biodegradables. De preferencia para el lavado debe hacer uso de equipo de alta presión para el agua.</w:t>
      </w:r>
    </w:p>
    <w:p w:rsidR="006F2782" w:rsidRPr="00C34ABA" w:rsidRDefault="006F2782" w:rsidP="006F2782">
      <w:pPr>
        <w:autoSpaceDE w:val="0"/>
        <w:autoSpaceDN w:val="0"/>
        <w:adjustRightInd w:val="0"/>
        <w:contextualSpacing/>
        <w:jc w:val="both"/>
        <w:rPr>
          <w:rFonts w:ascii="Arial" w:hAnsi="Arial" w:cs="Arial"/>
          <w:sz w:val="24"/>
          <w:szCs w:val="24"/>
        </w:rPr>
      </w:pPr>
    </w:p>
    <w:p w:rsidR="006F2782" w:rsidRPr="00C34ABA" w:rsidRDefault="006F2782" w:rsidP="006F2782">
      <w:pPr>
        <w:autoSpaceDE w:val="0"/>
        <w:autoSpaceDN w:val="0"/>
        <w:adjustRightInd w:val="0"/>
        <w:contextualSpacing/>
        <w:jc w:val="both"/>
        <w:rPr>
          <w:rFonts w:ascii="Arial" w:hAnsi="Arial" w:cs="Arial"/>
          <w:sz w:val="24"/>
          <w:szCs w:val="24"/>
        </w:rPr>
      </w:pPr>
      <w:r w:rsidRPr="00C34ABA">
        <w:rPr>
          <w:rFonts w:ascii="Arial" w:hAnsi="Arial" w:cs="Arial"/>
          <w:sz w:val="24"/>
          <w:szCs w:val="24"/>
        </w:rPr>
        <w:t xml:space="preserve">En las áreas en donde se encuentren musgos, algas y mohos, previo al lavado con detergente se hará una limpieza en seco con cepillo de alambre, y se aplicará una solución fungicida, según las indicaciones del fabricante. </w:t>
      </w:r>
    </w:p>
    <w:p w:rsidR="006F2782" w:rsidRPr="00C34ABA" w:rsidRDefault="006F2782" w:rsidP="006F2782">
      <w:pPr>
        <w:autoSpaceDE w:val="0"/>
        <w:autoSpaceDN w:val="0"/>
        <w:adjustRightInd w:val="0"/>
        <w:contextualSpacing/>
        <w:jc w:val="both"/>
        <w:rPr>
          <w:rFonts w:ascii="Arial" w:hAnsi="Arial" w:cs="Arial"/>
          <w:sz w:val="24"/>
          <w:szCs w:val="24"/>
        </w:rPr>
      </w:pPr>
    </w:p>
    <w:p w:rsidR="006F2782" w:rsidRPr="00C34ABA" w:rsidRDefault="006F2782" w:rsidP="006F2782">
      <w:pPr>
        <w:autoSpaceDE w:val="0"/>
        <w:autoSpaceDN w:val="0"/>
        <w:adjustRightInd w:val="0"/>
        <w:contextualSpacing/>
        <w:jc w:val="both"/>
        <w:rPr>
          <w:rFonts w:ascii="Arial" w:hAnsi="Arial" w:cs="Arial"/>
          <w:sz w:val="24"/>
          <w:szCs w:val="24"/>
        </w:rPr>
      </w:pPr>
      <w:r w:rsidRPr="00C34ABA">
        <w:rPr>
          <w:rFonts w:ascii="Arial" w:hAnsi="Arial" w:cs="Arial"/>
          <w:sz w:val="24"/>
          <w:szCs w:val="24"/>
        </w:rPr>
        <w:t xml:space="preserve">Esta actividad se medirá y pagará por metro cuadrado (m2) de estructura correctamente lavada, y debe contemplar el uso de detergentes, desengrasantes, accesorios de limpieza, andamios, elementos de seguridad, mano de obra y demás necesarios. La Supervisión no dará pago a esta actividad si no se satisface el interés de tener una superficie totalmente adecuada para recibir la capa de revestimiento posterior. </w:t>
      </w:r>
    </w:p>
    <w:p w:rsidR="006F2782" w:rsidRPr="00C34ABA" w:rsidRDefault="006F2782" w:rsidP="006F2782">
      <w:pPr>
        <w:autoSpaceDE w:val="0"/>
        <w:autoSpaceDN w:val="0"/>
        <w:adjustRightInd w:val="0"/>
        <w:contextualSpacing/>
        <w:jc w:val="both"/>
        <w:rPr>
          <w:rFonts w:ascii="Arial" w:hAnsi="Arial" w:cs="Arial"/>
          <w:sz w:val="24"/>
          <w:szCs w:val="24"/>
        </w:rPr>
      </w:pPr>
    </w:p>
    <w:p w:rsidR="006F2782" w:rsidRPr="00C34ABA" w:rsidRDefault="006F2782" w:rsidP="008F24CE">
      <w:pPr>
        <w:pStyle w:val="Prrafodelista"/>
        <w:numPr>
          <w:ilvl w:val="1"/>
          <w:numId w:val="104"/>
        </w:numPr>
        <w:autoSpaceDE w:val="0"/>
        <w:autoSpaceDN w:val="0"/>
        <w:adjustRightInd w:val="0"/>
        <w:spacing w:after="200" w:line="276" w:lineRule="auto"/>
        <w:contextualSpacing/>
        <w:outlineLvl w:val="2"/>
        <w:rPr>
          <w:rFonts w:ascii="Arial" w:hAnsi="Arial" w:cs="Arial"/>
          <w:b/>
          <w:szCs w:val="24"/>
        </w:rPr>
      </w:pPr>
      <w:bookmarkStart w:id="581" w:name="_Toc490214726"/>
      <w:r w:rsidRPr="00C34ABA">
        <w:rPr>
          <w:rFonts w:ascii="Arial" w:hAnsi="Arial" w:cs="Arial"/>
          <w:b/>
          <w:szCs w:val="24"/>
        </w:rPr>
        <w:t>IMPERMEABILIZACION DE LOSA</w:t>
      </w:r>
      <w:bookmarkEnd w:id="581"/>
      <w:r w:rsidRPr="00C34ABA">
        <w:rPr>
          <w:rFonts w:ascii="Arial" w:hAnsi="Arial" w:cs="Arial"/>
          <w:b/>
          <w:szCs w:val="24"/>
        </w:rPr>
        <w:t xml:space="preserve"> </w:t>
      </w:r>
    </w:p>
    <w:p w:rsidR="006F2782" w:rsidRPr="00C34ABA" w:rsidRDefault="006F2782" w:rsidP="006F2782">
      <w:pPr>
        <w:jc w:val="both"/>
        <w:rPr>
          <w:rFonts w:ascii="Arial" w:hAnsi="Arial" w:cs="Arial"/>
          <w:sz w:val="24"/>
          <w:szCs w:val="24"/>
        </w:rPr>
      </w:pPr>
      <w:r w:rsidRPr="00C34ABA">
        <w:rPr>
          <w:rFonts w:ascii="Arial" w:hAnsi="Arial" w:cs="Arial"/>
          <w:sz w:val="24"/>
          <w:szCs w:val="24"/>
        </w:rPr>
        <w:t>La actividad se requiere para resolver los problemas de filtración de agua que se presentan actualmente en la losa del tanque de almacenamiento, ésta se hará mediante la aplicación de un sistema de impermeabilización de alta calidad que brinde protección a largo plazo.</w:t>
      </w:r>
    </w:p>
    <w:p w:rsidR="006F2782" w:rsidRPr="00C34ABA" w:rsidRDefault="006F2782" w:rsidP="006F2782">
      <w:pPr>
        <w:jc w:val="both"/>
        <w:rPr>
          <w:rFonts w:ascii="Arial" w:hAnsi="Arial" w:cs="Arial"/>
          <w:sz w:val="24"/>
          <w:szCs w:val="24"/>
        </w:rPr>
      </w:pPr>
      <w:r w:rsidRPr="00C34ABA">
        <w:rPr>
          <w:rFonts w:ascii="Arial" w:hAnsi="Arial" w:cs="Arial"/>
          <w:sz w:val="24"/>
          <w:szCs w:val="24"/>
        </w:rPr>
        <w:t>Previo a los trabajos se debe verificar la eliminación de obstáculos, nivelación, mejora de los drenajes de aguas lluvias, mantenimiento de los acabados en paredes aledañas a la losa, reacomodo de tuberías y ductos que se requiera para la ejecución correcta de la impermeabilización.</w:t>
      </w:r>
    </w:p>
    <w:p w:rsidR="006F2782" w:rsidRPr="00C34ABA" w:rsidRDefault="006F2782" w:rsidP="006F2782">
      <w:pPr>
        <w:autoSpaceDE w:val="0"/>
        <w:autoSpaceDN w:val="0"/>
        <w:adjustRightInd w:val="0"/>
        <w:contextualSpacing/>
        <w:jc w:val="both"/>
        <w:rPr>
          <w:rFonts w:ascii="Arial" w:hAnsi="Arial" w:cs="Arial"/>
          <w:sz w:val="24"/>
          <w:szCs w:val="24"/>
        </w:rPr>
      </w:pPr>
      <w:r w:rsidRPr="00C34ABA">
        <w:rPr>
          <w:rFonts w:ascii="Arial" w:hAnsi="Arial" w:cs="Arial"/>
          <w:sz w:val="24"/>
          <w:szCs w:val="24"/>
        </w:rPr>
        <w:t xml:space="preserve">Dentro de las actividades a ejecutar se incluirá también toda actividad necesaria para preparar la superficie, asegurando la remoción de cualquier capa de impermeabilizante existente, morteros, polvo, grasa o cualquier otro contaminante, para los cual se deben usar  cepillos  de alambre,  de  tal  forma  que  se  evidencien  las  grietas,  entradas  visibles  y  no  visibles  de  humedad, hacia el interior, que se experimentan. </w:t>
      </w:r>
    </w:p>
    <w:p w:rsidR="006F2782" w:rsidRPr="00C34ABA" w:rsidRDefault="006F2782" w:rsidP="006F2782">
      <w:pPr>
        <w:autoSpaceDE w:val="0"/>
        <w:autoSpaceDN w:val="0"/>
        <w:adjustRightInd w:val="0"/>
        <w:contextualSpacing/>
        <w:jc w:val="both"/>
        <w:rPr>
          <w:rFonts w:ascii="Arial" w:hAnsi="Arial" w:cs="Arial"/>
          <w:sz w:val="24"/>
          <w:szCs w:val="24"/>
        </w:rPr>
      </w:pPr>
    </w:p>
    <w:p w:rsidR="006F2782" w:rsidRPr="00C34ABA" w:rsidRDefault="006F2782" w:rsidP="006F2782">
      <w:pPr>
        <w:autoSpaceDE w:val="0"/>
        <w:autoSpaceDN w:val="0"/>
        <w:adjustRightInd w:val="0"/>
        <w:contextualSpacing/>
        <w:jc w:val="both"/>
        <w:rPr>
          <w:rFonts w:ascii="Arial" w:hAnsi="Arial" w:cs="Arial"/>
          <w:sz w:val="24"/>
          <w:szCs w:val="24"/>
        </w:rPr>
      </w:pPr>
      <w:r w:rsidRPr="00C34ABA">
        <w:rPr>
          <w:rFonts w:ascii="Arial" w:hAnsi="Arial" w:cs="Arial"/>
          <w:sz w:val="24"/>
          <w:szCs w:val="24"/>
        </w:rPr>
        <w:t xml:space="preserve">Posterior a la remoción de la superficie ya indicada, la misma deberá ser lavada y descontaminada mediante el uso de ácido muriático diluido en proporción al 5%, o lo que el proveedor recomiende, </w:t>
      </w:r>
    </w:p>
    <w:p w:rsidR="006F2782" w:rsidRPr="00C34ABA" w:rsidRDefault="006F2782" w:rsidP="006F2782">
      <w:pPr>
        <w:autoSpaceDE w:val="0"/>
        <w:autoSpaceDN w:val="0"/>
        <w:adjustRightInd w:val="0"/>
        <w:contextualSpacing/>
        <w:jc w:val="both"/>
        <w:rPr>
          <w:rFonts w:ascii="Arial" w:hAnsi="Arial" w:cs="Arial"/>
          <w:sz w:val="24"/>
          <w:szCs w:val="24"/>
        </w:rPr>
      </w:pPr>
      <w:r w:rsidRPr="00C34ABA">
        <w:rPr>
          <w:rFonts w:ascii="Arial" w:hAnsi="Arial" w:cs="Arial"/>
          <w:sz w:val="24"/>
          <w:szCs w:val="24"/>
        </w:rPr>
        <w:t>para  eliminar  residuos  del  picado,  polvo  o  cualquier  otro  material que  pueda  contaminar  los procesos de aplicación de la nueva superficie final.</w:t>
      </w:r>
    </w:p>
    <w:p w:rsidR="006F2782" w:rsidRPr="00C34ABA" w:rsidRDefault="006F2782" w:rsidP="006F2782">
      <w:pPr>
        <w:autoSpaceDE w:val="0"/>
        <w:autoSpaceDN w:val="0"/>
        <w:adjustRightInd w:val="0"/>
        <w:contextualSpacing/>
        <w:jc w:val="both"/>
        <w:rPr>
          <w:rFonts w:ascii="Arial" w:hAnsi="Arial" w:cs="Arial"/>
          <w:sz w:val="24"/>
          <w:szCs w:val="24"/>
        </w:rPr>
      </w:pPr>
    </w:p>
    <w:p w:rsidR="006F2782" w:rsidRPr="00C34ABA" w:rsidRDefault="006F2782" w:rsidP="006F2782">
      <w:pPr>
        <w:autoSpaceDE w:val="0"/>
        <w:autoSpaceDN w:val="0"/>
        <w:adjustRightInd w:val="0"/>
        <w:contextualSpacing/>
        <w:jc w:val="both"/>
        <w:rPr>
          <w:rFonts w:ascii="Arial" w:hAnsi="Arial" w:cs="Arial"/>
          <w:sz w:val="24"/>
          <w:szCs w:val="24"/>
        </w:rPr>
      </w:pPr>
      <w:r w:rsidRPr="00C34ABA">
        <w:rPr>
          <w:rFonts w:ascii="Arial" w:hAnsi="Arial" w:cs="Arial"/>
          <w:sz w:val="24"/>
          <w:szCs w:val="24"/>
        </w:rPr>
        <w:t xml:space="preserve">Se aplicará con rodillo o brocha el impermeabilizante del tipo acrílico que quedará en la superficie  final, equivalente a </w:t>
      </w:r>
      <w:proofErr w:type="spellStart"/>
      <w:r w:rsidRPr="00C34ABA">
        <w:rPr>
          <w:rFonts w:ascii="Arial" w:hAnsi="Arial" w:cs="Arial"/>
          <w:sz w:val="24"/>
          <w:szCs w:val="24"/>
        </w:rPr>
        <w:t>Esterdan</w:t>
      </w:r>
      <w:proofErr w:type="spellEnd"/>
      <w:r w:rsidRPr="00C34ABA">
        <w:rPr>
          <w:rFonts w:ascii="Arial" w:hAnsi="Arial" w:cs="Arial"/>
          <w:sz w:val="24"/>
          <w:szCs w:val="24"/>
        </w:rPr>
        <w:t xml:space="preserve"> 40 GP 3 mm </w:t>
      </w:r>
      <w:proofErr w:type="spellStart"/>
      <w:r w:rsidRPr="00C34ABA">
        <w:rPr>
          <w:rFonts w:ascii="Arial" w:hAnsi="Arial" w:cs="Arial"/>
          <w:sz w:val="24"/>
          <w:szCs w:val="24"/>
        </w:rPr>
        <w:t>Topcoat</w:t>
      </w:r>
      <w:proofErr w:type="spellEnd"/>
      <w:r w:rsidRPr="00C34ABA">
        <w:rPr>
          <w:rFonts w:ascii="Arial" w:hAnsi="Arial" w:cs="Arial"/>
          <w:sz w:val="24"/>
          <w:szCs w:val="24"/>
        </w:rPr>
        <w:t xml:space="preserve">, a dos manos, previamente incluir una capa de Primer tipo </w:t>
      </w:r>
      <w:proofErr w:type="spellStart"/>
      <w:r w:rsidRPr="00C34ABA">
        <w:rPr>
          <w:rFonts w:ascii="Arial" w:hAnsi="Arial" w:cs="Arial"/>
          <w:sz w:val="24"/>
          <w:szCs w:val="24"/>
        </w:rPr>
        <w:t>Protecto</w:t>
      </w:r>
      <w:proofErr w:type="spellEnd"/>
      <w:r w:rsidRPr="00C34ABA">
        <w:rPr>
          <w:rFonts w:ascii="Arial" w:hAnsi="Arial" w:cs="Arial"/>
          <w:sz w:val="24"/>
          <w:szCs w:val="24"/>
        </w:rPr>
        <w:t xml:space="preserve"> o superior.</w:t>
      </w:r>
    </w:p>
    <w:p w:rsidR="006F2782" w:rsidRPr="00C34ABA" w:rsidRDefault="006F2782" w:rsidP="006F2782">
      <w:pPr>
        <w:autoSpaceDE w:val="0"/>
        <w:autoSpaceDN w:val="0"/>
        <w:adjustRightInd w:val="0"/>
        <w:contextualSpacing/>
        <w:jc w:val="both"/>
        <w:rPr>
          <w:rFonts w:ascii="Arial" w:hAnsi="Arial" w:cs="Arial"/>
          <w:sz w:val="24"/>
          <w:szCs w:val="24"/>
        </w:rPr>
      </w:pPr>
    </w:p>
    <w:p w:rsidR="006F2782" w:rsidRPr="00C34ABA" w:rsidRDefault="006F2782" w:rsidP="006F2782">
      <w:pPr>
        <w:autoSpaceDE w:val="0"/>
        <w:autoSpaceDN w:val="0"/>
        <w:adjustRightInd w:val="0"/>
        <w:contextualSpacing/>
        <w:jc w:val="both"/>
        <w:rPr>
          <w:rFonts w:ascii="Arial" w:hAnsi="Arial" w:cs="Arial"/>
          <w:sz w:val="24"/>
          <w:szCs w:val="24"/>
        </w:rPr>
      </w:pPr>
      <w:r w:rsidRPr="00C34ABA">
        <w:rPr>
          <w:rFonts w:ascii="Arial" w:hAnsi="Arial" w:cs="Arial"/>
          <w:sz w:val="24"/>
          <w:szCs w:val="24"/>
        </w:rPr>
        <w:t xml:space="preserve">Cualquier cambio de producto, de procedimiento o de proporciones de los materiales que se han estipulado a emplear para el trabajo de reconstrucción del último estrato, deberá ser aprobado por  la Supervisión. </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8F24CE">
      <w:pPr>
        <w:pStyle w:val="Prrafodelista"/>
        <w:numPr>
          <w:ilvl w:val="1"/>
          <w:numId w:val="104"/>
        </w:numPr>
        <w:autoSpaceDE w:val="0"/>
        <w:autoSpaceDN w:val="0"/>
        <w:adjustRightInd w:val="0"/>
        <w:spacing w:after="200" w:line="276" w:lineRule="auto"/>
        <w:contextualSpacing/>
        <w:outlineLvl w:val="2"/>
        <w:rPr>
          <w:rFonts w:ascii="Arial" w:hAnsi="Arial" w:cs="Arial"/>
          <w:b/>
          <w:szCs w:val="24"/>
        </w:rPr>
      </w:pPr>
      <w:bookmarkStart w:id="582" w:name="_Toc490214727"/>
      <w:r w:rsidRPr="00C34ABA">
        <w:rPr>
          <w:rFonts w:ascii="Arial" w:hAnsi="Arial" w:cs="Arial"/>
          <w:b/>
          <w:szCs w:val="24"/>
        </w:rPr>
        <w:lastRenderedPageBreak/>
        <w:t>LIMPIEZA Y REHABILITACION DE SISTEMA DESAGUE DE AGUA LLUVIA</w:t>
      </w:r>
      <w:bookmarkEnd w:id="582"/>
      <w:r w:rsidRPr="00C34ABA">
        <w:rPr>
          <w:rFonts w:ascii="Arial" w:hAnsi="Arial" w:cs="Arial"/>
          <w:b/>
          <w:szCs w:val="24"/>
        </w:rPr>
        <w:t xml:space="preserve"> </w:t>
      </w:r>
    </w:p>
    <w:p w:rsidR="006F2782" w:rsidRPr="00C34ABA" w:rsidRDefault="006F2782" w:rsidP="006F2782">
      <w:pPr>
        <w:jc w:val="both"/>
        <w:rPr>
          <w:rFonts w:ascii="Arial" w:hAnsi="Arial" w:cs="Arial"/>
          <w:sz w:val="24"/>
          <w:szCs w:val="24"/>
        </w:rPr>
      </w:pPr>
      <w:r w:rsidRPr="00C34ABA">
        <w:rPr>
          <w:rFonts w:ascii="Arial" w:hAnsi="Arial" w:cs="Arial"/>
          <w:sz w:val="24"/>
          <w:szCs w:val="24"/>
        </w:rPr>
        <w:t xml:space="preserve">Los canales metálicos y bajantes de PVC ubicados en la fachada norte del edificio presentan problemas de corrosión y de estancamiento de las aguas, por lo que se tiene problemas de humedad y moho en las paredes. Los bajantes se encuentran embebidos las columnas de concreto y se deben limpiar de cualquier suciedad, ya sea orgánica o de residuos de construcción anteriores. </w:t>
      </w:r>
    </w:p>
    <w:p w:rsidR="006F2782" w:rsidRPr="00C34ABA" w:rsidRDefault="006F2782" w:rsidP="006F2782">
      <w:pPr>
        <w:jc w:val="both"/>
        <w:rPr>
          <w:rFonts w:ascii="Arial" w:hAnsi="Arial" w:cs="Arial"/>
          <w:sz w:val="24"/>
          <w:szCs w:val="24"/>
        </w:rPr>
      </w:pPr>
      <w:r w:rsidRPr="00C34ABA">
        <w:rPr>
          <w:rFonts w:ascii="Arial" w:hAnsi="Arial" w:cs="Arial"/>
          <w:sz w:val="24"/>
          <w:szCs w:val="24"/>
        </w:rPr>
        <w:t xml:space="preserve">Para los canales, bajantes y cajas de registro (si las hubiere) se hará prueba en agua, tapando con accesorios las uniones entre elementos, llenando con agua por sobre el nivel de salidas, de esta forma se deberá identificar si existen elementos del sistema que puedan seguir siendo utilizados o si por el contrario deben ser sellados y reconstruidos. </w:t>
      </w:r>
    </w:p>
    <w:p w:rsidR="006F2782" w:rsidRPr="00C34ABA" w:rsidRDefault="006F2782" w:rsidP="006F2782">
      <w:pPr>
        <w:jc w:val="both"/>
        <w:rPr>
          <w:rFonts w:ascii="Arial" w:hAnsi="Arial" w:cs="Arial"/>
          <w:sz w:val="24"/>
          <w:szCs w:val="24"/>
        </w:rPr>
      </w:pPr>
      <w:r w:rsidRPr="00C34ABA">
        <w:rPr>
          <w:rFonts w:ascii="Arial" w:hAnsi="Arial" w:cs="Arial"/>
          <w:sz w:val="24"/>
          <w:szCs w:val="24"/>
        </w:rPr>
        <w:t xml:space="preserve">Posteriormente se procederá a la limpieza de bajantes y al cambio de canal metálico por canales de PVC, todos los accesorios a usar para estos propósitos también serán de PVC. También se limpiarán cajas de registro de aguas lluvias en que desembocasen los bajantes. </w:t>
      </w:r>
    </w:p>
    <w:p w:rsidR="006F2782" w:rsidRPr="00C34ABA" w:rsidRDefault="006F2782" w:rsidP="006F2782">
      <w:pPr>
        <w:jc w:val="both"/>
        <w:rPr>
          <w:rFonts w:ascii="Arial" w:hAnsi="Arial" w:cs="Arial"/>
          <w:sz w:val="24"/>
          <w:szCs w:val="24"/>
        </w:rPr>
      </w:pPr>
      <w:r w:rsidRPr="00C34ABA">
        <w:rPr>
          <w:rFonts w:ascii="Arial" w:hAnsi="Arial" w:cs="Arial"/>
          <w:sz w:val="24"/>
          <w:szCs w:val="24"/>
        </w:rPr>
        <w:t xml:space="preserve">Una vez ejecutadas todas las actividades necesarias para la rehabilitación, realizará nuevamente una prueba conforme a lo indicado en segundo párrafo de este apartado, manteniendo con agua el sistema durante un periodo no menor a 4 horas, para que sea recibido por el Supervisor de Obras. </w:t>
      </w:r>
    </w:p>
    <w:p w:rsidR="006F2782" w:rsidRPr="00C34ABA" w:rsidRDefault="006F2782" w:rsidP="006F2782">
      <w:pPr>
        <w:jc w:val="both"/>
        <w:rPr>
          <w:rFonts w:ascii="Arial" w:hAnsi="Arial" w:cs="Arial"/>
          <w:sz w:val="24"/>
          <w:szCs w:val="24"/>
        </w:rPr>
      </w:pPr>
      <w:r w:rsidRPr="00C34ABA">
        <w:rPr>
          <w:rFonts w:ascii="Arial" w:hAnsi="Arial" w:cs="Arial"/>
          <w:sz w:val="24"/>
          <w:szCs w:val="24"/>
        </w:rPr>
        <w:t xml:space="preserve">En caso de daños o falta de cajas de registro y/o tuberías colectoras, el Supervisor indicará las obras que el Contratista deberá ejecutar para contrarrestar esa situación, actividades que serán consignadas de forma separada a este ítem. </w:t>
      </w:r>
    </w:p>
    <w:p w:rsidR="006F2782" w:rsidRPr="00C34ABA" w:rsidRDefault="006F2782" w:rsidP="006F2782">
      <w:pPr>
        <w:jc w:val="both"/>
        <w:rPr>
          <w:rFonts w:ascii="Arial" w:hAnsi="Arial" w:cs="Arial"/>
          <w:sz w:val="24"/>
          <w:szCs w:val="24"/>
        </w:rPr>
      </w:pPr>
      <w:r w:rsidRPr="00C34ABA">
        <w:rPr>
          <w:rFonts w:ascii="Arial" w:hAnsi="Arial" w:cs="Arial"/>
          <w:sz w:val="24"/>
          <w:szCs w:val="24"/>
        </w:rPr>
        <w:t xml:space="preserve">Se medirá y pagará de forma global por todas las actividades de limpiezas, retiros de materiales defectuosos, reposiciones, materiales, herramientas y mano de obra necesarios para que este sistema de evacuación  quede adecuadamente habilitado. </w:t>
      </w:r>
    </w:p>
    <w:p w:rsidR="006F2782" w:rsidRPr="00C34ABA" w:rsidRDefault="006F2782" w:rsidP="00C34ABA">
      <w:pPr>
        <w:jc w:val="both"/>
        <w:rPr>
          <w:rFonts w:ascii="Arial" w:hAnsi="Arial" w:cs="Arial"/>
          <w:sz w:val="24"/>
          <w:szCs w:val="24"/>
        </w:rPr>
      </w:pPr>
    </w:p>
    <w:p w:rsidR="006F2782" w:rsidRPr="00C34ABA" w:rsidRDefault="006F2782" w:rsidP="008F24CE">
      <w:pPr>
        <w:pStyle w:val="Prrafodelista"/>
        <w:numPr>
          <w:ilvl w:val="1"/>
          <w:numId w:val="104"/>
        </w:numPr>
        <w:autoSpaceDE w:val="0"/>
        <w:autoSpaceDN w:val="0"/>
        <w:adjustRightInd w:val="0"/>
        <w:spacing w:after="200" w:line="276" w:lineRule="auto"/>
        <w:contextualSpacing/>
        <w:outlineLvl w:val="1"/>
        <w:rPr>
          <w:rFonts w:ascii="Arial" w:hAnsi="Arial" w:cs="Arial"/>
          <w:b/>
          <w:szCs w:val="24"/>
        </w:rPr>
      </w:pPr>
      <w:bookmarkStart w:id="583" w:name="_Toc490214728"/>
      <w:r w:rsidRPr="00C34ABA">
        <w:rPr>
          <w:rFonts w:ascii="Arial" w:hAnsi="Arial" w:cs="Arial"/>
          <w:b/>
          <w:szCs w:val="24"/>
        </w:rPr>
        <w:t>TALLADO DE ELEMENTOS DE CONCRETO</w:t>
      </w:r>
      <w:bookmarkEnd w:id="583"/>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 xml:space="preserve">Se realizará tallado de columnas y soleras de las fachadas exteriores que estén indicadas en los planos o que sean por indicación de la Supervisión de obra. El tallado se hará con una mezcla de mortero cemento-arena con una proporción 1:3. </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lastRenderedPageBreak/>
        <w:t xml:space="preserve">Se medirá y pagará el metro lineal (m) de elemento de concreto tallado, de acuerdo al ancho del elemento. Para esto considerar todos los materiales, mano de obra, equipos, andamios, curadores, etc. </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8F24CE">
      <w:pPr>
        <w:pStyle w:val="Prrafodelista"/>
        <w:numPr>
          <w:ilvl w:val="1"/>
          <w:numId w:val="104"/>
        </w:numPr>
        <w:autoSpaceDE w:val="0"/>
        <w:autoSpaceDN w:val="0"/>
        <w:adjustRightInd w:val="0"/>
        <w:spacing w:after="200" w:line="276" w:lineRule="auto"/>
        <w:contextualSpacing/>
        <w:outlineLvl w:val="2"/>
        <w:rPr>
          <w:rFonts w:ascii="Arial" w:hAnsi="Arial" w:cs="Arial"/>
          <w:b/>
          <w:szCs w:val="24"/>
        </w:rPr>
      </w:pPr>
      <w:bookmarkStart w:id="584" w:name="_Toc490214729"/>
      <w:r w:rsidRPr="00C34ABA">
        <w:rPr>
          <w:rFonts w:ascii="Arial" w:hAnsi="Arial" w:cs="Arial"/>
          <w:b/>
          <w:szCs w:val="24"/>
        </w:rPr>
        <w:t>PINTURA VINIL-ACRILICA EN PAREDES</w:t>
      </w:r>
      <w:bookmarkEnd w:id="584"/>
    </w:p>
    <w:p w:rsidR="006F2782" w:rsidRPr="00C34ABA" w:rsidRDefault="006F2782" w:rsidP="006F2782">
      <w:pPr>
        <w:jc w:val="both"/>
        <w:rPr>
          <w:rFonts w:ascii="Arial" w:hAnsi="Arial" w:cs="Arial"/>
          <w:sz w:val="24"/>
          <w:szCs w:val="24"/>
        </w:rPr>
      </w:pPr>
      <w:r w:rsidRPr="00C34ABA">
        <w:rPr>
          <w:rFonts w:ascii="Arial" w:hAnsi="Arial" w:cs="Arial"/>
          <w:sz w:val="24"/>
          <w:szCs w:val="24"/>
        </w:rPr>
        <w:t>Igual que el Apartado 6.7</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8F24CE">
      <w:pPr>
        <w:pStyle w:val="Prrafodelista"/>
        <w:numPr>
          <w:ilvl w:val="1"/>
          <w:numId w:val="104"/>
        </w:numPr>
        <w:autoSpaceDE w:val="0"/>
        <w:autoSpaceDN w:val="0"/>
        <w:adjustRightInd w:val="0"/>
        <w:spacing w:after="200" w:line="276" w:lineRule="auto"/>
        <w:contextualSpacing/>
        <w:outlineLvl w:val="2"/>
        <w:rPr>
          <w:rFonts w:ascii="Arial" w:hAnsi="Arial" w:cs="Arial"/>
          <w:b/>
          <w:szCs w:val="24"/>
        </w:rPr>
      </w:pPr>
      <w:bookmarkStart w:id="585" w:name="_Toc490214730"/>
      <w:r w:rsidRPr="00C34ABA">
        <w:rPr>
          <w:rFonts w:ascii="Arial" w:hAnsi="Arial" w:cs="Arial"/>
          <w:b/>
          <w:szCs w:val="24"/>
        </w:rPr>
        <w:t>ROTULO DE IDENTIFICACION DEL EDIFICIO</w:t>
      </w:r>
      <w:bookmarkEnd w:id="585"/>
    </w:p>
    <w:p w:rsidR="006F2782" w:rsidRPr="00C34ABA" w:rsidRDefault="006F2782" w:rsidP="006F2782">
      <w:pPr>
        <w:jc w:val="both"/>
        <w:rPr>
          <w:rFonts w:ascii="Arial" w:hAnsi="Arial" w:cs="Arial"/>
          <w:sz w:val="24"/>
          <w:szCs w:val="24"/>
        </w:rPr>
      </w:pPr>
      <w:r w:rsidRPr="00C34ABA">
        <w:rPr>
          <w:rFonts w:ascii="Arial" w:hAnsi="Arial" w:cs="Arial"/>
          <w:sz w:val="24"/>
          <w:szCs w:val="24"/>
        </w:rPr>
        <w:t>En la fachada norte se colocará rotulo de identificación del edificio, que incorporará la marca de la Universidad y la denominación del edificio identificado. Consistirá en una bandeja de aluminio con pliegue de 10 mm, lacada en verde oscuro con imagen aplicada en vinilo opaco de alta calidad, protegida con barniz transparente resistente a los rayos UV, con la leyenda y descripciones indicadas en el Anexo “ROTULO DE IDENTIFICACION DEL EDIFICIO”. Los elementos gráficos y estructurales se construirán en materiales de alta calidad, resistentes a la intemperie.</w:t>
      </w:r>
    </w:p>
    <w:p w:rsidR="006F2782" w:rsidRPr="00C34ABA" w:rsidRDefault="006F2782" w:rsidP="006F2782">
      <w:pPr>
        <w:jc w:val="both"/>
        <w:rPr>
          <w:rFonts w:ascii="Arial" w:hAnsi="Arial" w:cs="Arial"/>
          <w:sz w:val="24"/>
          <w:szCs w:val="24"/>
        </w:rPr>
      </w:pPr>
      <w:r w:rsidRPr="00C34ABA">
        <w:rPr>
          <w:rFonts w:ascii="Arial" w:hAnsi="Arial" w:cs="Arial"/>
          <w:sz w:val="24"/>
          <w:szCs w:val="24"/>
        </w:rPr>
        <w:t xml:space="preserve">El Contratista indicará a la Supervisión a quien delegará la fabricación del rótulo, y mostrará trabajos preliminares similares, para comprobar su experiencia. Así mismo, previo a la fabricación del rótulo, el Contratista someterá a juicio de la Supervisión los materiales, colores, tipo de letra, detalles de montaje y cualquier otro que sea relativo a esta actividad.  Sobre los elementos anteriores, la Supervisión y El Contratista acordarán cualquier aspecto que sea para mejora de la actividad, sin reformas considerables al diseño del rótulo. El rótulo será instalado en la última fase de las obras, una vez que las fachadas estén correctamente terminadas y no será expuesto hasta que la Supervisión lo indique. </w:t>
      </w:r>
    </w:p>
    <w:p w:rsidR="006F2782" w:rsidRPr="00C34ABA" w:rsidRDefault="006F2782" w:rsidP="006F2782">
      <w:pPr>
        <w:jc w:val="both"/>
        <w:rPr>
          <w:rFonts w:ascii="Arial" w:hAnsi="Arial" w:cs="Arial"/>
          <w:sz w:val="24"/>
          <w:szCs w:val="24"/>
        </w:rPr>
      </w:pPr>
      <w:r w:rsidRPr="00C34ABA">
        <w:rPr>
          <w:rFonts w:ascii="Arial" w:hAnsi="Arial" w:cs="Arial"/>
          <w:sz w:val="24"/>
          <w:szCs w:val="24"/>
        </w:rPr>
        <w:t>Esta actividad se pagará como unidad global, y se debe considerar además del rótulo los costos por traslado, instalación y protección hasta el momento de ser develado.</w:t>
      </w:r>
    </w:p>
    <w:p w:rsidR="006F2782" w:rsidRPr="00C34ABA" w:rsidRDefault="006F2782" w:rsidP="008F24CE">
      <w:pPr>
        <w:pStyle w:val="Prrafodelista"/>
        <w:numPr>
          <w:ilvl w:val="1"/>
          <w:numId w:val="104"/>
        </w:numPr>
        <w:autoSpaceDE w:val="0"/>
        <w:autoSpaceDN w:val="0"/>
        <w:adjustRightInd w:val="0"/>
        <w:spacing w:after="200" w:line="276" w:lineRule="auto"/>
        <w:contextualSpacing/>
        <w:outlineLvl w:val="2"/>
        <w:rPr>
          <w:rFonts w:ascii="Arial" w:hAnsi="Arial" w:cs="Arial"/>
          <w:b/>
          <w:szCs w:val="24"/>
        </w:rPr>
      </w:pPr>
      <w:bookmarkStart w:id="586" w:name="_Toc490214731"/>
      <w:r w:rsidRPr="00C34ABA">
        <w:rPr>
          <w:rFonts w:ascii="Arial" w:hAnsi="Arial" w:cs="Arial"/>
          <w:b/>
          <w:szCs w:val="24"/>
        </w:rPr>
        <w:t>BARANDAL Y ESCALERA METALICA</w:t>
      </w:r>
      <w:bookmarkEnd w:id="586"/>
      <w:r w:rsidRPr="00C34ABA">
        <w:rPr>
          <w:rFonts w:ascii="Arial" w:hAnsi="Arial" w:cs="Arial"/>
          <w:b/>
          <w:szCs w:val="24"/>
        </w:rPr>
        <w:t xml:space="preserve"> </w:t>
      </w:r>
    </w:p>
    <w:p w:rsidR="006F2782" w:rsidRPr="00C34ABA" w:rsidRDefault="006F2782" w:rsidP="006F2782">
      <w:pPr>
        <w:pStyle w:val="Prrafodelista"/>
        <w:autoSpaceDE w:val="0"/>
        <w:autoSpaceDN w:val="0"/>
        <w:adjustRightInd w:val="0"/>
        <w:spacing w:line="276" w:lineRule="auto"/>
        <w:ind w:left="0"/>
        <w:contextualSpacing/>
        <w:rPr>
          <w:rFonts w:ascii="Arial" w:eastAsiaTheme="minorHAnsi" w:hAnsi="Arial" w:cs="Arial"/>
          <w:szCs w:val="24"/>
          <w:lang w:val="es-ES"/>
        </w:rPr>
      </w:pPr>
    </w:p>
    <w:p w:rsidR="006F2782" w:rsidRPr="00C34ABA" w:rsidRDefault="006F2782" w:rsidP="006F2782">
      <w:pPr>
        <w:pStyle w:val="Prrafodelista"/>
        <w:autoSpaceDE w:val="0"/>
        <w:autoSpaceDN w:val="0"/>
        <w:adjustRightInd w:val="0"/>
        <w:spacing w:line="276" w:lineRule="auto"/>
        <w:ind w:left="0"/>
        <w:contextualSpacing/>
        <w:rPr>
          <w:rFonts w:ascii="Arial" w:hAnsi="Arial" w:cs="Arial"/>
          <w:szCs w:val="24"/>
        </w:rPr>
      </w:pPr>
      <w:r w:rsidRPr="00C34ABA">
        <w:rPr>
          <w:rFonts w:ascii="Arial" w:hAnsi="Arial" w:cs="Arial"/>
          <w:szCs w:val="24"/>
        </w:rPr>
        <w:t xml:space="preserve">Para acceso al tanque de reserva de agua se agregará una escalera vertical con canasta metálica de protección para el usuario y con control de acceso, los peldaños encajados en largueros laterales de metal que se fijarán por medio de soldadura resistente a la estructura de los barandales ubicados en la losa del tanque. Los detalles de la escalera se encuentran en los planos de detalles. </w:t>
      </w:r>
    </w:p>
    <w:p w:rsidR="006F2782" w:rsidRPr="00C34ABA" w:rsidRDefault="006F2782" w:rsidP="006F2782">
      <w:pPr>
        <w:pStyle w:val="Prrafodelista"/>
        <w:autoSpaceDE w:val="0"/>
        <w:autoSpaceDN w:val="0"/>
        <w:adjustRightInd w:val="0"/>
        <w:spacing w:line="276" w:lineRule="auto"/>
        <w:ind w:left="0"/>
        <w:contextualSpacing/>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contextualSpacing/>
        <w:rPr>
          <w:rFonts w:ascii="Arial" w:hAnsi="Arial" w:cs="Arial"/>
          <w:szCs w:val="24"/>
        </w:rPr>
      </w:pPr>
      <w:r w:rsidRPr="00C34ABA">
        <w:rPr>
          <w:rFonts w:ascii="Arial" w:hAnsi="Arial" w:cs="Arial"/>
          <w:szCs w:val="24"/>
        </w:rPr>
        <w:lastRenderedPageBreak/>
        <w:t xml:space="preserve">Los barandales se ubicarán en bordes de azoteas, de aceras y gradas (pasamanos), que sirven para dar protección física a los usuarios y equipos del edificio, durante la colocación de estos elementos se tendrá especial cuidado en controlar la contaminación sónica. </w:t>
      </w:r>
    </w:p>
    <w:p w:rsidR="006F2782" w:rsidRPr="00C34ABA" w:rsidRDefault="006F2782" w:rsidP="006F2782">
      <w:pPr>
        <w:pStyle w:val="Prrafodelista"/>
        <w:autoSpaceDE w:val="0"/>
        <w:autoSpaceDN w:val="0"/>
        <w:adjustRightInd w:val="0"/>
        <w:spacing w:line="276" w:lineRule="auto"/>
        <w:ind w:left="0"/>
        <w:contextualSpacing/>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contextualSpacing/>
        <w:rPr>
          <w:rFonts w:ascii="Arial" w:hAnsi="Arial" w:cs="Arial"/>
          <w:szCs w:val="24"/>
        </w:rPr>
      </w:pPr>
      <w:r w:rsidRPr="00C34ABA">
        <w:rPr>
          <w:rFonts w:ascii="Arial" w:hAnsi="Arial" w:cs="Arial"/>
          <w:szCs w:val="24"/>
        </w:rPr>
        <w:t>Durante la construcción de los elementos en taller, el Supervisor tiene la facultad de hacer visitas al taller en las ocasiones que considere conveniente para verificar la calidad de los materiales y del proceso constructivo. El acabado final para estos elementos será el indicado en planos. Las estructuras deberán tener una rigidez suficiente para evitar roturas o quiebres durante su uso, que pueda provocar accidentes a los usuarios.</w:t>
      </w:r>
    </w:p>
    <w:p w:rsidR="006F2782" w:rsidRPr="00C34ABA" w:rsidRDefault="006F2782" w:rsidP="006F2782">
      <w:pPr>
        <w:pStyle w:val="Prrafodelista"/>
        <w:autoSpaceDE w:val="0"/>
        <w:autoSpaceDN w:val="0"/>
        <w:adjustRightInd w:val="0"/>
        <w:spacing w:line="276" w:lineRule="auto"/>
        <w:ind w:left="0"/>
        <w:contextualSpacing/>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contextualSpacing/>
        <w:rPr>
          <w:rFonts w:ascii="Arial" w:hAnsi="Arial" w:cs="Arial"/>
          <w:szCs w:val="24"/>
        </w:rPr>
      </w:pPr>
      <w:r w:rsidRPr="00C34ABA">
        <w:rPr>
          <w:rFonts w:ascii="Arial" w:hAnsi="Arial" w:cs="Arial"/>
          <w:szCs w:val="24"/>
        </w:rPr>
        <w:t>El Contratista está obligado o corregir cualquier daño o quiebre que sufran los pisos y/o paredes durante la instalación de los elementos, esto correrá a cuenta del Contratista.</w:t>
      </w:r>
    </w:p>
    <w:p w:rsidR="006F2782" w:rsidRPr="00C34ABA" w:rsidRDefault="006F2782" w:rsidP="006F2782">
      <w:pPr>
        <w:pStyle w:val="Prrafodelista"/>
        <w:autoSpaceDE w:val="0"/>
        <w:autoSpaceDN w:val="0"/>
        <w:adjustRightInd w:val="0"/>
        <w:spacing w:line="276" w:lineRule="auto"/>
        <w:ind w:left="0"/>
        <w:contextualSpacing/>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contextualSpacing/>
        <w:rPr>
          <w:rFonts w:ascii="Arial" w:hAnsi="Arial" w:cs="Arial"/>
          <w:szCs w:val="24"/>
        </w:rPr>
      </w:pPr>
      <w:r w:rsidRPr="00C34ABA">
        <w:rPr>
          <w:rFonts w:ascii="Arial" w:hAnsi="Arial" w:cs="Arial"/>
          <w:szCs w:val="24"/>
        </w:rPr>
        <w:t xml:space="preserve">La actividad </w:t>
      </w:r>
      <w:r w:rsidRPr="00C34ABA">
        <w:rPr>
          <w:rFonts w:ascii="Arial" w:hAnsi="Arial" w:cs="Arial"/>
          <w:b/>
          <w:szCs w:val="24"/>
        </w:rPr>
        <w:t>escalera</w:t>
      </w:r>
      <w:r w:rsidRPr="00C34ABA">
        <w:rPr>
          <w:rFonts w:ascii="Arial" w:hAnsi="Arial" w:cs="Arial"/>
          <w:szCs w:val="24"/>
        </w:rPr>
        <w:t xml:space="preserve"> se medirá y pagará por UNIDAD correctamente construida e instalada, luego de que la Supervisión de el visto bueno y se verifique que el uso de este elemento es completamente seguro. El precio de esta actividad incluye los materiales, fabricación, traslado y colocación de la escalera, canasta y escotilla de acceso. </w:t>
      </w:r>
    </w:p>
    <w:p w:rsidR="006F2782" w:rsidRPr="00C34ABA" w:rsidRDefault="006F2782" w:rsidP="006F2782">
      <w:pPr>
        <w:pStyle w:val="Prrafodelista"/>
        <w:autoSpaceDE w:val="0"/>
        <w:autoSpaceDN w:val="0"/>
        <w:adjustRightInd w:val="0"/>
        <w:spacing w:line="276" w:lineRule="auto"/>
        <w:ind w:left="0"/>
        <w:contextualSpacing/>
        <w:rPr>
          <w:rFonts w:ascii="Arial" w:hAnsi="Arial" w:cs="Arial"/>
          <w:szCs w:val="24"/>
        </w:rPr>
      </w:pPr>
      <w:r w:rsidRPr="00C34ABA">
        <w:rPr>
          <w:rFonts w:ascii="Arial" w:hAnsi="Arial" w:cs="Arial"/>
          <w:szCs w:val="24"/>
        </w:rPr>
        <w:t xml:space="preserve"> </w:t>
      </w:r>
    </w:p>
    <w:p w:rsidR="006F2782" w:rsidRPr="00C34ABA" w:rsidRDefault="006F2782" w:rsidP="006F2782">
      <w:pPr>
        <w:pStyle w:val="Prrafodelista"/>
        <w:autoSpaceDE w:val="0"/>
        <w:autoSpaceDN w:val="0"/>
        <w:adjustRightInd w:val="0"/>
        <w:spacing w:line="276" w:lineRule="auto"/>
        <w:ind w:left="0"/>
        <w:contextualSpacing/>
        <w:rPr>
          <w:rFonts w:ascii="Arial" w:hAnsi="Arial" w:cs="Arial"/>
          <w:szCs w:val="24"/>
        </w:rPr>
      </w:pPr>
      <w:r w:rsidRPr="00C34ABA">
        <w:rPr>
          <w:rFonts w:ascii="Arial" w:hAnsi="Arial" w:cs="Arial"/>
          <w:szCs w:val="24"/>
        </w:rPr>
        <w:t xml:space="preserve">La cantidad a pagarse por </w:t>
      </w:r>
      <w:r w:rsidRPr="00C34ABA">
        <w:rPr>
          <w:rFonts w:ascii="Arial" w:hAnsi="Arial" w:cs="Arial"/>
          <w:b/>
          <w:szCs w:val="24"/>
        </w:rPr>
        <w:t>barandal</w:t>
      </w:r>
      <w:r w:rsidRPr="00C34ABA">
        <w:rPr>
          <w:rFonts w:ascii="Arial" w:hAnsi="Arial" w:cs="Arial"/>
          <w:szCs w:val="24"/>
        </w:rPr>
        <w:t xml:space="preserve"> será el número de metros lineales medidos en la obra, de trabajos ordenados, ejecutados y aceptados por el Supervisor.</w:t>
      </w:r>
    </w:p>
    <w:p w:rsidR="006F2782" w:rsidRPr="00C34ABA" w:rsidRDefault="006F2782" w:rsidP="006F2782">
      <w:pPr>
        <w:jc w:val="both"/>
        <w:rPr>
          <w:rFonts w:ascii="Arial" w:hAnsi="Arial" w:cs="Arial"/>
          <w:sz w:val="24"/>
          <w:szCs w:val="24"/>
        </w:rPr>
      </w:pPr>
    </w:p>
    <w:p w:rsidR="006F2782" w:rsidRPr="00C34ABA" w:rsidRDefault="006F2782" w:rsidP="008F24CE">
      <w:pPr>
        <w:pStyle w:val="Prrafodelista"/>
        <w:numPr>
          <w:ilvl w:val="1"/>
          <w:numId w:val="104"/>
        </w:numPr>
        <w:autoSpaceDE w:val="0"/>
        <w:autoSpaceDN w:val="0"/>
        <w:adjustRightInd w:val="0"/>
        <w:spacing w:after="200" w:line="276" w:lineRule="auto"/>
        <w:contextualSpacing/>
        <w:outlineLvl w:val="2"/>
        <w:rPr>
          <w:rFonts w:ascii="Arial" w:hAnsi="Arial" w:cs="Arial"/>
          <w:b/>
          <w:szCs w:val="24"/>
        </w:rPr>
      </w:pPr>
      <w:bookmarkStart w:id="587" w:name="_Toc490214732"/>
      <w:r w:rsidRPr="00C34ABA">
        <w:rPr>
          <w:rFonts w:ascii="Arial" w:hAnsi="Arial" w:cs="Arial"/>
          <w:b/>
          <w:szCs w:val="24"/>
        </w:rPr>
        <w:t>PARRILLA METALICA EN CUNETA</w:t>
      </w:r>
      <w:bookmarkEnd w:id="587"/>
    </w:p>
    <w:p w:rsidR="006F2782" w:rsidRPr="00C34ABA" w:rsidRDefault="006F2782" w:rsidP="006F2782">
      <w:pPr>
        <w:pStyle w:val="Prrafodelista"/>
        <w:autoSpaceDE w:val="0"/>
        <w:autoSpaceDN w:val="0"/>
        <w:adjustRightInd w:val="0"/>
        <w:spacing w:line="276" w:lineRule="auto"/>
        <w:ind w:left="0"/>
        <w:contextualSpacing/>
        <w:rPr>
          <w:rFonts w:ascii="Arial" w:eastAsiaTheme="minorHAnsi" w:hAnsi="Arial" w:cs="Arial"/>
          <w:szCs w:val="24"/>
          <w:lang w:val="es-ES"/>
        </w:rPr>
      </w:pPr>
    </w:p>
    <w:p w:rsidR="006F2782" w:rsidRPr="00C34ABA" w:rsidRDefault="006F2782" w:rsidP="006F2782">
      <w:pPr>
        <w:pStyle w:val="Prrafodelista"/>
        <w:autoSpaceDE w:val="0"/>
        <w:autoSpaceDN w:val="0"/>
        <w:adjustRightInd w:val="0"/>
        <w:spacing w:line="276" w:lineRule="auto"/>
        <w:ind w:left="0"/>
        <w:contextualSpacing/>
        <w:rPr>
          <w:rFonts w:ascii="Arial" w:hAnsi="Arial" w:cs="Arial"/>
          <w:szCs w:val="24"/>
        </w:rPr>
      </w:pPr>
      <w:r w:rsidRPr="00C34ABA">
        <w:rPr>
          <w:rFonts w:ascii="Arial" w:hAnsi="Arial" w:cs="Arial"/>
          <w:szCs w:val="24"/>
        </w:rPr>
        <w:t xml:space="preserve">En canal ubicado al exterior del cuarto frío principal se colocará una parrilla con bisagras, para impedir el paso de los frutos o vegetales y facilitar la salida del agua hacia la tubería de desagüe. </w:t>
      </w:r>
    </w:p>
    <w:p w:rsidR="006F2782" w:rsidRPr="00C34ABA" w:rsidRDefault="006F2782" w:rsidP="006F2782">
      <w:pPr>
        <w:pStyle w:val="Prrafodelista"/>
        <w:autoSpaceDE w:val="0"/>
        <w:autoSpaceDN w:val="0"/>
        <w:adjustRightInd w:val="0"/>
        <w:spacing w:line="276" w:lineRule="auto"/>
        <w:ind w:left="0"/>
        <w:contextualSpacing/>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contextualSpacing/>
        <w:rPr>
          <w:rFonts w:ascii="Arial" w:hAnsi="Arial" w:cs="Arial"/>
          <w:szCs w:val="24"/>
        </w:rPr>
      </w:pPr>
      <w:r w:rsidRPr="00C34ABA">
        <w:rPr>
          <w:rFonts w:ascii="Arial" w:hAnsi="Arial" w:cs="Arial"/>
          <w:szCs w:val="24"/>
        </w:rPr>
        <w:t xml:space="preserve">Se fabricará como una estructura firme a base de platinas soldadas y se le colocará malla de acero galvanizado. </w:t>
      </w:r>
    </w:p>
    <w:p w:rsidR="006F2782" w:rsidRPr="00C34ABA" w:rsidRDefault="006F2782" w:rsidP="006F2782">
      <w:pPr>
        <w:pStyle w:val="Prrafodelista"/>
        <w:autoSpaceDE w:val="0"/>
        <w:autoSpaceDN w:val="0"/>
        <w:adjustRightInd w:val="0"/>
        <w:spacing w:line="276" w:lineRule="auto"/>
        <w:ind w:left="0"/>
        <w:contextualSpacing/>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contextualSpacing/>
        <w:rPr>
          <w:rFonts w:ascii="Arial" w:hAnsi="Arial" w:cs="Arial"/>
          <w:szCs w:val="24"/>
        </w:rPr>
      </w:pPr>
      <w:r w:rsidRPr="00C34ABA">
        <w:rPr>
          <w:rFonts w:ascii="Arial" w:hAnsi="Arial" w:cs="Arial"/>
          <w:szCs w:val="24"/>
        </w:rPr>
        <w:t xml:space="preserve">Las dimensiones se indican en los planos, pero es responsabilidad del Contratista verificar las dimensiones de la cuneta antes de ordenar la fabricación de la parrilla, en caso de ser necesario la Supervisión puede solicitarle plano taller de cualquier cambio que el Contratista desee hacer para mejora de la actividad. Además la Supervisión verificará la calidad de los materiales a utilizar. </w:t>
      </w:r>
    </w:p>
    <w:p w:rsidR="006F2782" w:rsidRPr="00C34ABA" w:rsidRDefault="006F2782" w:rsidP="006F2782">
      <w:pPr>
        <w:pStyle w:val="Prrafodelista"/>
        <w:autoSpaceDE w:val="0"/>
        <w:autoSpaceDN w:val="0"/>
        <w:adjustRightInd w:val="0"/>
        <w:spacing w:line="276" w:lineRule="auto"/>
        <w:ind w:left="0"/>
        <w:contextualSpacing/>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contextualSpacing/>
        <w:rPr>
          <w:rFonts w:ascii="Arial" w:hAnsi="Arial" w:cs="Arial"/>
          <w:szCs w:val="24"/>
        </w:rPr>
      </w:pPr>
      <w:r w:rsidRPr="00C34ABA">
        <w:rPr>
          <w:rFonts w:ascii="Arial" w:hAnsi="Arial" w:cs="Arial"/>
          <w:szCs w:val="24"/>
        </w:rPr>
        <w:lastRenderedPageBreak/>
        <w:t xml:space="preserve">Esta actividad se pagará por metro lineal (m) de parrilla fabricada, suministrada y correctamente instalada. </w:t>
      </w:r>
    </w:p>
    <w:p w:rsidR="006F2782" w:rsidRPr="00C34ABA" w:rsidRDefault="006F2782" w:rsidP="006F2782">
      <w:pPr>
        <w:jc w:val="both"/>
        <w:rPr>
          <w:rFonts w:ascii="Arial" w:hAnsi="Arial" w:cs="Arial"/>
          <w:sz w:val="24"/>
          <w:szCs w:val="24"/>
        </w:rPr>
      </w:pPr>
    </w:p>
    <w:p w:rsidR="006F2782" w:rsidRPr="00C34ABA" w:rsidRDefault="006F2782" w:rsidP="008F24CE">
      <w:pPr>
        <w:pStyle w:val="Prrafodelista"/>
        <w:numPr>
          <w:ilvl w:val="0"/>
          <w:numId w:val="104"/>
        </w:numPr>
        <w:autoSpaceDE w:val="0"/>
        <w:autoSpaceDN w:val="0"/>
        <w:adjustRightInd w:val="0"/>
        <w:spacing w:after="200" w:line="276" w:lineRule="auto"/>
        <w:ind w:left="0" w:firstLine="0"/>
        <w:contextualSpacing/>
        <w:outlineLvl w:val="1"/>
        <w:rPr>
          <w:rFonts w:ascii="Arial" w:hAnsi="Arial" w:cs="Arial"/>
          <w:b/>
          <w:szCs w:val="24"/>
        </w:rPr>
      </w:pPr>
      <w:bookmarkStart w:id="588" w:name="_Toc490214733"/>
      <w:r w:rsidRPr="00C34ABA">
        <w:rPr>
          <w:rFonts w:ascii="Arial" w:hAnsi="Arial" w:cs="Arial"/>
          <w:b/>
          <w:szCs w:val="24"/>
        </w:rPr>
        <w:t>GALERA DE EQUIPOS DE SERVICIO</w:t>
      </w:r>
      <w:bookmarkEnd w:id="588"/>
    </w:p>
    <w:p w:rsidR="006F2782" w:rsidRPr="00C34ABA" w:rsidRDefault="006F2782" w:rsidP="008F24CE">
      <w:pPr>
        <w:pStyle w:val="Prrafodelista"/>
        <w:numPr>
          <w:ilvl w:val="1"/>
          <w:numId w:val="104"/>
        </w:numPr>
        <w:autoSpaceDE w:val="0"/>
        <w:autoSpaceDN w:val="0"/>
        <w:adjustRightInd w:val="0"/>
        <w:spacing w:after="200" w:line="276" w:lineRule="auto"/>
        <w:contextualSpacing/>
        <w:outlineLvl w:val="2"/>
        <w:rPr>
          <w:rFonts w:ascii="Arial" w:hAnsi="Arial" w:cs="Arial"/>
          <w:b/>
          <w:szCs w:val="24"/>
        </w:rPr>
      </w:pPr>
      <w:bookmarkStart w:id="589" w:name="_Toc490214734"/>
      <w:r w:rsidRPr="00C34ABA">
        <w:rPr>
          <w:rFonts w:ascii="Arial" w:hAnsi="Arial" w:cs="Arial"/>
          <w:b/>
          <w:szCs w:val="24"/>
        </w:rPr>
        <w:t>LIMPIEZA DEL TERRENO</w:t>
      </w:r>
      <w:bookmarkEnd w:id="589"/>
    </w:p>
    <w:p w:rsidR="006F2782" w:rsidRPr="00C34ABA" w:rsidRDefault="006F2782" w:rsidP="006F2782">
      <w:pPr>
        <w:jc w:val="both"/>
        <w:rPr>
          <w:rFonts w:ascii="Arial" w:hAnsi="Arial" w:cs="Arial"/>
          <w:sz w:val="24"/>
          <w:szCs w:val="24"/>
        </w:rPr>
      </w:pPr>
      <w:r w:rsidRPr="00C34ABA">
        <w:rPr>
          <w:rFonts w:ascii="Arial" w:hAnsi="Arial" w:cs="Arial"/>
          <w:sz w:val="24"/>
          <w:szCs w:val="24"/>
        </w:rPr>
        <w:t>Consiste en los trabajos preliminares necesarios para la preparación y adecuación del terreno para las obras de localización, replanteo, excavación y los trabajos subsiguientes en la zona demarcada en los planos de construcción. Este trabajo comprende la limpieza y destronque de toda la maleza y la remoción de toda la basura o desperdicio en las nuevas áreas de construcción del edificio.</w:t>
      </w:r>
    </w:p>
    <w:p w:rsidR="006F2782" w:rsidRPr="00C34ABA" w:rsidRDefault="006F2782" w:rsidP="006F2782">
      <w:pPr>
        <w:jc w:val="both"/>
        <w:rPr>
          <w:rFonts w:ascii="Arial" w:hAnsi="Arial" w:cs="Arial"/>
          <w:sz w:val="24"/>
          <w:szCs w:val="24"/>
        </w:rPr>
      </w:pPr>
      <w:r w:rsidRPr="00C34ABA">
        <w:rPr>
          <w:rFonts w:ascii="Arial" w:hAnsi="Arial" w:cs="Arial"/>
          <w:sz w:val="24"/>
          <w:szCs w:val="24"/>
        </w:rPr>
        <w:t>Se extraerán desde su raíz todas las hierbas, plantas, arbustos, arboles, basura y escombros. Se considerará también la extracción y remoción del sitio de la capa vegetal superficial de un espesor de al menos 20 cm.</w:t>
      </w:r>
    </w:p>
    <w:p w:rsidR="006F2782" w:rsidRPr="00C34ABA" w:rsidRDefault="006F2782" w:rsidP="006F2782">
      <w:pPr>
        <w:jc w:val="both"/>
        <w:rPr>
          <w:rFonts w:ascii="Arial" w:hAnsi="Arial" w:cs="Arial"/>
          <w:sz w:val="24"/>
          <w:szCs w:val="24"/>
        </w:rPr>
      </w:pPr>
      <w:r w:rsidRPr="00C34ABA">
        <w:rPr>
          <w:rFonts w:ascii="Arial" w:hAnsi="Arial" w:cs="Arial"/>
          <w:sz w:val="24"/>
          <w:szCs w:val="24"/>
        </w:rPr>
        <w:t>El contratista efectuará las limpiezas necesarias pudiendo ser combinadas la mano de obra y equipo mecánico. La limpieza a mano se realizará en aquellos tramos donde no se pueda utilizar equipo mecánico.</w:t>
      </w:r>
    </w:p>
    <w:p w:rsidR="006F2782" w:rsidRPr="00C34ABA" w:rsidRDefault="006F2782" w:rsidP="006F2782">
      <w:pPr>
        <w:jc w:val="both"/>
        <w:rPr>
          <w:rFonts w:ascii="Arial" w:hAnsi="Arial" w:cs="Arial"/>
          <w:sz w:val="24"/>
          <w:szCs w:val="24"/>
        </w:rPr>
      </w:pPr>
      <w:r w:rsidRPr="00C34ABA">
        <w:rPr>
          <w:rFonts w:ascii="Arial" w:hAnsi="Arial" w:cs="Arial"/>
          <w:sz w:val="24"/>
          <w:szCs w:val="24"/>
        </w:rPr>
        <w:t>En general queda terminantemente prohibido emplear el material vegetal u orgánico y arcilloso para rellenos. Cuando el supervisor considere que el material extraído es apropiado para su uso en rellenos posteriores, ordenará al contratista separarlo y preservarlo en lugares indicados.</w:t>
      </w:r>
    </w:p>
    <w:p w:rsidR="006F2782" w:rsidRPr="00C34ABA" w:rsidRDefault="006F2782" w:rsidP="006F2782">
      <w:pPr>
        <w:jc w:val="both"/>
        <w:rPr>
          <w:rFonts w:ascii="Arial" w:hAnsi="Arial" w:cs="Arial"/>
          <w:sz w:val="24"/>
          <w:szCs w:val="24"/>
        </w:rPr>
      </w:pPr>
      <w:r w:rsidRPr="00C34ABA">
        <w:rPr>
          <w:rFonts w:ascii="Arial" w:hAnsi="Arial" w:cs="Arial"/>
          <w:sz w:val="24"/>
          <w:szCs w:val="24"/>
        </w:rPr>
        <w:t>El material resultante de estas actividades deberá ser sacado del predio y depositado en un sitio aprobado por el Supervisor, a fin de que no pueda presentarse ningún reclamo a ese respecto contra La UNA o contra el Contratista.</w:t>
      </w:r>
    </w:p>
    <w:p w:rsidR="006F2782" w:rsidRPr="00C34ABA" w:rsidRDefault="006F2782" w:rsidP="006F2782">
      <w:pPr>
        <w:jc w:val="both"/>
        <w:rPr>
          <w:rFonts w:ascii="Arial" w:hAnsi="Arial" w:cs="Arial"/>
          <w:sz w:val="24"/>
          <w:szCs w:val="24"/>
        </w:rPr>
      </w:pPr>
      <w:r w:rsidRPr="00C34ABA">
        <w:rPr>
          <w:rFonts w:ascii="Arial" w:hAnsi="Arial" w:cs="Arial"/>
          <w:sz w:val="24"/>
          <w:szCs w:val="24"/>
        </w:rPr>
        <w:t>La medición y pago de esta actividad será por metro cuadrado (m2) de área limpiada, esta incluirá el uso de la mano de obra, el equipo y herramienta menor utilizada para tal propósito, deberá también considerarse el desalojo de los desechos producto de esta limpieza, fuera de los predios de la UNA.</w:t>
      </w:r>
    </w:p>
    <w:p w:rsidR="006F2782" w:rsidRPr="00C34ABA" w:rsidRDefault="006F2782" w:rsidP="006F2782">
      <w:pPr>
        <w:pStyle w:val="Prrafodelista"/>
        <w:autoSpaceDE w:val="0"/>
        <w:autoSpaceDN w:val="0"/>
        <w:adjustRightInd w:val="0"/>
        <w:ind w:left="0"/>
        <w:rPr>
          <w:rFonts w:ascii="Arial" w:hAnsi="Arial" w:cs="Arial"/>
          <w:szCs w:val="24"/>
        </w:rPr>
      </w:pPr>
    </w:p>
    <w:p w:rsidR="006F2782" w:rsidRPr="00C34ABA" w:rsidRDefault="006F2782" w:rsidP="006F2782">
      <w:pPr>
        <w:pStyle w:val="Prrafodelista"/>
        <w:autoSpaceDE w:val="0"/>
        <w:autoSpaceDN w:val="0"/>
        <w:adjustRightInd w:val="0"/>
        <w:ind w:left="0"/>
        <w:rPr>
          <w:rFonts w:ascii="Arial" w:hAnsi="Arial" w:cs="Arial"/>
          <w:szCs w:val="24"/>
        </w:rPr>
      </w:pPr>
    </w:p>
    <w:p w:rsidR="006F2782" w:rsidRPr="00C34ABA" w:rsidRDefault="006F2782" w:rsidP="008F24CE">
      <w:pPr>
        <w:pStyle w:val="Prrafodelista"/>
        <w:numPr>
          <w:ilvl w:val="1"/>
          <w:numId w:val="104"/>
        </w:numPr>
        <w:autoSpaceDE w:val="0"/>
        <w:autoSpaceDN w:val="0"/>
        <w:adjustRightInd w:val="0"/>
        <w:spacing w:after="200" w:line="276" w:lineRule="auto"/>
        <w:contextualSpacing/>
        <w:outlineLvl w:val="2"/>
        <w:rPr>
          <w:rFonts w:ascii="Arial" w:hAnsi="Arial" w:cs="Arial"/>
          <w:b/>
          <w:szCs w:val="24"/>
        </w:rPr>
      </w:pPr>
      <w:bookmarkStart w:id="590" w:name="_Toc490214735"/>
      <w:r w:rsidRPr="00C34ABA">
        <w:rPr>
          <w:rFonts w:ascii="Arial" w:hAnsi="Arial" w:cs="Arial"/>
          <w:b/>
          <w:szCs w:val="24"/>
        </w:rPr>
        <w:t>TRAZADO Y MARCADO</w:t>
      </w:r>
      <w:bookmarkEnd w:id="590"/>
    </w:p>
    <w:p w:rsidR="006F2782" w:rsidRPr="00C34ABA" w:rsidRDefault="006F2782" w:rsidP="006F2782">
      <w:pPr>
        <w:pStyle w:val="Prrafodelista"/>
        <w:autoSpaceDE w:val="0"/>
        <w:autoSpaceDN w:val="0"/>
        <w:adjustRightInd w:val="0"/>
        <w:spacing w:line="276" w:lineRule="auto"/>
        <w:ind w:left="0"/>
        <w:rPr>
          <w:rFonts w:ascii="Arial" w:eastAsiaTheme="minorHAnsi" w:hAnsi="Arial" w:cs="Arial"/>
          <w:szCs w:val="24"/>
          <w:lang w:val="es-ES"/>
        </w:rPr>
      </w:pPr>
    </w:p>
    <w:p w:rsidR="006F2782" w:rsidRPr="00C34ABA" w:rsidRDefault="006F2782" w:rsidP="006F2782">
      <w:pPr>
        <w:pStyle w:val="Prrafodelista"/>
        <w:autoSpaceDE w:val="0"/>
        <w:autoSpaceDN w:val="0"/>
        <w:adjustRightInd w:val="0"/>
        <w:spacing w:line="276" w:lineRule="auto"/>
        <w:ind w:left="0"/>
        <w:rPr>
          <w:rFonts w:ascii="Arial" w:eastAsiaTheme="minorHAnsi" w:hAnsi="Arial" w:cs="Arial"/>
          <w:szCs w:val="24"/>
          <w:lang w:val="es-ES"/>
        </w:rPr>
      </w:pPr>
      <w:r w:rsidRPr="00C34ABA">
        <w:rPr>
          <w:rFonts w:ascii="Arial" w:eastAsiaTheme="minorHAnsi" w:hAnsi="Arial" w:cs="Arial"/>
          <w:szCs w:val="24"/>
          <w:lang w:val="es-ES"/>
        </w:rPr>
        <w:t xml:space="preserve">El Contratista deberá ejecutar todas las obras necesarias para el trazo de los espacios de nuevas construcciones dentro del proyecto, estableciendo ejes, plomos y niveles, de acuerdo a las líneas y cotas indicadas en planos. </w:t>
      </w:r>
    </w:p>
    <w:p w:rsidR="006F2782" w:rsidRPr="00C34ABA" w:rsidRDefault="006F2782" w:rsidP="006F2782">
      <w:pPr>
        <w:pStyle w:val="Prrafodelista"/>
        <w:autoSpaceDE w:val="0"/>
        <w:autoSpaceDN w:val="0"/>
        <w:adjustRightInd w:val="0"/>
        <w:spacing w:line="276" w:lineRule="auto"/>
        <w:ind w:left="0"/>
        <w:rPr>
          <w:rFonts w:ascii="Arial" w:eastAsiaTheme="minorHAnsi" w:hAnsi="Arial" w:cs="Arial"/>
          <w:szCs w:val="24"/>
          <w:lang w:val="es-ES"/>
        </w:rPr>
      </w:pPr>
    </w:p>
    <w:p w:rsidR="006F2782" w:rsidRPr="00C34ABA" w:rsidRDefault="006F2782" w:rsidP="006F2782">
      <w:pPr>
        <w:pStyle w:val="Prrafodelista"/>
        <w:autoSpaceDE w:val="0"/>
        <w:autoSpaceDN w:val="0"/>
        <w:adjustRightInd w:val="0"/>
        <w:spacing w:line="276" w:lineRule="auto"/>
        <w:ind w:left="0"/>
        <w:rPr>
          <w:rFonts w:ascii="Arial" w:eastAsiaTheme="minorHAnsi" w:hAnsi="Arial" w:cs="Arial"/>
          <w:szCs w:val="24"/>
          <w:lang w:val="es-ES"/>
        </w:rPr>
      </w:pPr>
      <w:r w:rsidRPr="00C34ABA">
        <w:rPr>
          <w:rFonts w:ascii="Arial" w:eastAsiaTheme="minorHAnsi" w:hAnsi="Arial" w:cs="Arial"/>
          <w:szCs w:val="24"/>
          <w:lang w:val="es-ES"/>
        </w:rPr>
        <w:lastRenderedPageBreak/>
        <w:t xml:space="preserve">Para el trazo el Contratista empleará procedimientos topográficos acordes con la importancia de la obra. Todo trabajo de levantamiento y estacado de construcción deberá efectuarse por personal calificado: Ingeniero y Topógrafo, que tenga experiencia en este ramo y sea aceptado por el Supervisor. El Contratista deberá entregar, para su revisión y uso, una copia de toda la información que se ha utilizado en el trazado y marcado de la obra, incluyendo, por lo menos, 4 referencias externas por cada vértice importante de la construcción. En sitios adecuados y de común acuerdo con el Supervisor, deberá dejar referencias de nivelación, para determinación posterior de los niveles originales del terreno. </w:t>
      </w:r>
    </w:p>
    <w:p w:rsidR="006F2782" w:rsidRPr="00C34ABA" w:rsidRDefault="006F2782" w:rsidP="006F2782">
      <w:pPr>
        <w:pStyle w:val="Prrafodelista"/>
        <w:autoSpaceDE w:val="0"/>
        <w:autoSpaceDN w:val="0"/>
        <w:adjustRightInd w:val="0"/>
        <w:spacing w:line="276" w:lineRule="auto"/>
        <w:ind w:left="0"/>
        <w:rPr>
          <w:rFonts w:ascii="Arial" w:eastAsiaTheme="minorHAnsi" w:hAnsi="Arial" w:cs="Arial"/>
          <w:szCs w:val="24"/>
          <w:lang w:val="es-ES"/>
        </w:rPr>
      </w:pPr>
    </w:p>
    <w:p w:rsidR="006F2782" w:rsidRPr="00C34ABA" w:rsidRDefault="006F2782" w:rsidP="006F2782">
      <w:pPr>
        <w:pStyle w:val="Prrafodelista"/>
        <w:autoSpaceDE w:val="0"/>
        <w:autoSpaceDN w:val="0"/>
        <w:adjustRightInd w:val="0"/>
        <w:spacing w:line="276" w:lineRule="auto"/>
        <w:ind w:left="0"/>
        <w:rPr>
          <w:rFonts w:ascii="Arial" w:eastAsiaTheme="minorHAnsi" w:hAnsi="Arial" w:cs="Arial"/>
          <w:szCs w:val="24"/>
          <w:lang w:val="es-ES"/>
        </w:rPr>
      </w:pPr>
      <w:r w:rsidRPr="00C34ABA">
        <w:rPr>
          <w:rFonts w:ascii="Arial" w:eastAsiaTheme="minorHAnsi" w:hAnsi="Arial" w:cs="Arial"/>
          <w:szCs w:val="24"/>
          <w:lang w:val="es-ES"/>
        </w:rPr>
        <w:t>El terreno donde se hará la actividad de trazado y marcado deberá estar limpio, retirados los escombros y cualquier otro elemento que interfiera en el desarrollo de esta actividad. Toda la madera utilizada en esta actividad será de pino, las estacas serán de piezas de un espesor y largo suficiente para evitar que la regla se desplome o desnivele; las piezas horizontales serán de regla lisa canteada por su lado superior. El Supervisor revisará y aprobará el trazo antes de colocar las reglas, comprobando que la distancia entre los puntos esté de acuerdo al plano, una vez colocadas las reglas se revisarán los niveles de la misma y se comprobarán nuevamente las distancias.</w:t>
      </w:r>
    </w:p>
    <w:p w:rsidR="006F2782" w:rsidRPr="00C34ABA" w:rsidRDefault="006F2782" w:rsidP="006F2782">
      <w:pPr>
        <w:pStyle w:val="Prrafodelista"/>
        <w:autoSpaceDE w:val="0"/>
        <w:autoSpaceDN w:val="0"/>
        <w:adjustRightInd w:val="0"/>
        <w:spacing w:line="276" w:lineRule="auto"/>
        <w:ind w:left="0"/>
        <w:rPr>
          <w:rFonts w:ascii="Arial" w:eastAsiaTheme="minorHAnsi" w:hAnsi="Arial" w:cs="Arial"/>
          <w:szCs w:val="24"/>
          <w:lang w:val="es-ES"/>
        </w:rPr>
      </w:pPr>
    </w:p>
    <w:p w:rsidR="006F2782" w:rsidRPr="00C34ABA" w:rsidRDefault="006F2782" w:rsidP="006F2782">
      <w:pPr>
        <w:pStyle w:val="Prrafodelista"/>
        <w:autoSpaceDE w:val="0"/>
        <w:autoSpaceDN w:val="0"/>
        <w:adjustRightInd w:val="0"/>
        <w:spacing w:line="276" w:lineRule="auto"/>
        <w:ind w:left="0"/>
        <w:rPr>
          <w:rFonts w:ascii="Arial" w:eastAsiaTheme="minorHAnsi" w:hAnsi="Arial" w:cs="Arial"/>
          <w:szCs w:val="24"/>
          <w:lang w:val="es-ES"/>
        </w:rPr>
      </w:pPr>
      <w:r w:rsidRPr="00C34ABA">
        <w:rPr>
          <w:rFonts w:ascii="Arial" w:eastAsiaTheme="minorHAnsi" w:hAnsi="Arial" w:cs="Arial"/>
          <w:szCs w:val="24"/>
          <w:lang w:val="es-ES"/>
        </w:rPr>
        <w:t>El Contratista iniciará las excavaciones hasta que el Supervisor haya autorizado el trazo de niveles. Previo al inicio de cualquier trabajo que dependa del trazo, se deberá haber obtenido la aprobación de este último por parte de la Supervisión, debidamente escrito en la Bitácora.</w:t>
      </w:r>
    </w:p>
    <w:p w:rsidR="006F2782" w:rsidRPr="00C34ABA" w:rsidRDefault="006F2782" w:rsidP="006F2782">
      <w:pPr>
        <w:pStyle w:val="Prrafodelista"/>
        <w:autoSpaceDE w:val="0"/>
        <w:autoSpaceDN w:val="0"/>
        <w:adjustRightInd w:val="0"/>
        <w:spacing w:line="276" w:lineRule="auto"/>
        <w:rPr>
          <w:rFonts w:ascii="Arial" w:eastAsiaTheme="minorHAnsi" w:hAnsi="Arial" w:cs="Arial"/>
          <w:szCs w:val="24"/>
          <w:lang w:val="es-ES"/>
        </w:rPr>
      </w:pPr>
    </w:p>
    <w:p w:rsidR="006F2782" w:rsidRDefault="006F2782" w:rsidP="006F2782">
      <w:pPr>
        <w:pStyle w:val="Prrafodelista"/>
        <w:autoSpaceDE w:val="0"/>
        <w:autoSpaceDN w:val="0"/>
        <w:adjustRightInd w:val="0"/>
        <w:spacing w:line="276" w:lineRule="auto"/>
        <w:ind w:left="0"/>
        <w:rPr>
          <w:rFonts w:ascii="Arial" w:eastAsiaTheme="minorHAnsi" w:hAnsi="Arial" w:cs="Arial"/>
          <w:szCs w:val="24"/>
          <w:lang w:val="es-ES"/>
        </w:rPr>
      </w:pPr>
      <w:r w:rsidRPr="00C34ABA">
        <w:rPr>
          <w:rFonts w:ascii="Arial" w:eastAsiaTheme="minorHAnsi" w:hAnsi="Arial" w:cs="Arial"/>
          <w:szCs w:val="24"/>
          <w:lang w:val="es-ES"/>
        </w:rPr>
        <w:t>La cantidad a pagarse por Trazado Y Marcado, será el número de metros lineales (m) medidos en la obra, de trabajos ordenados, ejecutados y aceptados por la Supervisión del contrato.  Estos precios y pagos incluirán los costos totales por suministro de: mano de obra, equipo, herramientas, materiales y operaciones conexas en la ejecución de los trabajos descritos en esta especificación.</w:t>
      </w:r>
    </w:p>
    <w:p w:rsidR="00C34ABA" w:rsidRPr="00C34ABA" w:rsidRDefault="00C34ABA" w:rsidP="006F2782">
      <w:pPr>
        <w:pStyle w:val="Prrafodelista"/>
        <w:autoSpaceDE w:val="0"/>
        <w:autoSpaceDN w:val="0"/>
        <w:adjustRightInd w:val="0"/>
        <w:spacing w:line="276" w:lineRule="auto"/>
        <w:ind w:left="0"/>
        <w:rPr>
          <w:rFonts w:ascii="Arial" w:eastAsiaTheme="minorHAnsi" w:hAnsi="Arial" w:cs="Arial"/>
          <w:szCs w:val="24"/>
          <w:lang w:val="es-ES"/>
        </w:rPr>
      </w:pPr>
    </w:p>
    <w:p w:rsidR="006F2782" w:rsidRPr="00C34ABA" w:rsidRDefault="006F2782" w:rsidP="008F24CE">
      <w:pPr>
        <w:pStyle w:val="Prrafodelista"/>
        <w:numPr>
          <w:ilvl w:val="1"/>
          <w:numId w:val="104"/>
        </w:numPr>
        <w:autoSpaceDE w:val="0"/>
        <w:autoSpaceDN w:val="0"/>
        <w:adjustRightInd w:val="0"/>
        <w:spacing w:after="200" w:line="276" w:lineRule="auto"/>
        <w:contextualSpacing/>
        <w:outlineLvl w:val="1"/>
        <w:rPr>
          <w:rFonts w:ascii="Arial" w:hAnsi="Arial" w:cs="Arial"/>
          <w:b/>
          <w:szCs w:val="24"/>
        </w:rPr>
      </w:pPr>
      <w:bookmarkStart w:id="591" w:name="_Toc487187049"/>
      <w:bookmarkStart w:id="592" w:name="_Toc490214736"/>
      <w:r w:rsidRPr="00C34ABA">
        <w:rPr>
          <w:rFonts w:ascii="Arial" w:hAnsi="Arial" w:cs="Arial"/>
          <w:b/>
          <w:szCs w:val="24"/>
        </w:rPr>
        <w:t>EXCAVACION</w:t>
      </w:r>
      <w:bookmarkEnd w:id="591"/>
      <w:bookmarkEnd w:id="592"/>
    </w:p>
    <w:p w:rsidR="006F2782" w:rsidRPr="00C34ABA" w:rsidRDefault="006F2782" w:rsidP="006F2782">
      <w:pPr>
        <w:pStyle w:val="Prrafodelista"/>
        <w:autoSpaceDE w:val="0"/>
        <w:autoSpaceDN w:val="0"/>
        <w:adjustRightInd w:val="0"/>
        <w:spacing w:line="276" w:lineRule="auto"/>
        <w:ind w:left="0"/>
        <w:rPr>
          <w:rFonts w:ascii="Arial" w:hAnsi="Arial" w:cs="Arial"/>
          <w:b/>
          <w:color w:val="0070C0"/>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bCs/>
          <w:szCs w:val="24"/>
        </w:rPr>
      </w:pPr>
      <w:r w:rsidRPr="00C34ABA">
        <w:rPr>
          <w:rFonts w:ascii="Arial" w:hAnsi="Arial" w:cs="Arial"/>
          <w:bCs/>
          <w:szCs w:val="24"/>
        </w:rPr>
        <w:t>En las áreas donde se vaya a efectuar la excavación; debe terminarse previamente los trabajos de limpieza y descapote del terreno, así como la conformación del terreno.</w:t>
      </w:r>
    </w:p>
    <w:p w:rsidR="006F2782" w:rsidRPr="00C34ABA" w:rsidRDefault="006F2782" w:rsidP="006F2782">
      <w:pPr>
        <w:pStyle w:val="Prrafodelista"/>
        <w:autoSpaceDE w:val="0"/>
        <w:autoSpaceDN w:val="0"/>
        <w:adjustRightInd w:val="0"/>
        <w:spacing w:line="276" w:lineRule="auto"/>
        <w:ind w:left="0"/>
        <w:rPr>
          <w:rFonts w:ascii="Arial" w:hAnsi="Arial" w:cs="Arial"/>
          <w:bCs/>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bCs/>
          <w:szCs w:val="24"/>
        </w:rPr>
      </w:pPr>
      <w:r w:rsidRPr="00C34ABA">
        <w:rPr>
          <w:rFonts w:ascii="Arial" w:hAnsi="Arial" w:cs="Arial"/>
          <w:bCs/>
          <w:szCs w:val="24"/>
        </w:rPr>
        <w:t xml:space="preserve">Las excavaciones se deben efectuar hasta las profundidades mostradas en los planos o hasta donde lo ordene la Supervisión. En caso de que, al llegar a las cotas de cimentación mostradas en los planos, el material sea inapropiado, el Supervisor puede ordenar por escrito al Contratista que excave a mayor </w:t>
      </w:r>
      <w:r w:rsidRPr="00C34ABA">
        <w:rPr>
          <w:rFonts w:ascii="Arial" w:hAnsi="Arial" w:cs="Arial"/>
          <w:bCs/>
          <w:szCs w:val="24"/>
        </w:rPr>
        <w:lastRenderedPageBreak/>
        <w:t>profundidad, a efecto de obtener material apropiado para la cimentación o que excave a mayor profundidad y rellene con material apropiado.</w:t>
      </w:r>
    </w:p>
    <w:p w:rsidR="006F2782" w:rsidRPr="00C34ABA" w:rsidRDefault="006F2782" w:rsidP="006F2782">
      <w:pPr>
        <w:pStyle w:val="Prrafodelista"/>
        <w:autoSpaceDE w:val="0"/>
        <w:autoSpaceDN w:val="0"/>
        <w:adjustRightInd w:val="0"/>
        <w:spacing w:line="276" w:lineRule="auto"/>
        <w:ind w:left="0"/>
        <w:rPr>
          <w:rFonts w:ascii="Arial" w:hAnsi="Arial" w:cs="Arial"/>
          <w:bCs/>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bCs/>
          <w:szCs w:val="24"/>
        </w:rPr>
      </w:pPr>
      <w:r w:rsidRPr="00C34ABA">
        <w:rPr>
          <w:rFonts w:ascii="Arial" w:hAnsi="Arial" w:cs="Arial"/>
          <w:bCs/>
          <w:szCs w:val="24"/>
        </w:rPr>
        <w:t>El Contratista deberá proteger la excavación contra derrumbes; los costos generados por todo derrumbe causado por error o procedimientos inapropiados deberán ser asumidos por el Contratista.</w:t>
      </w:r>
    </w:p>
    <w:p w:rsidR="006F2782" w:rsidRPr="00C34ABA" w:rsidRDefault="006F2782" w:rsidP="006F2782">
      <w:pPr>
        <w:pStyle w:val="Prrafodelista"/>
        <w:autoSpaceDE w:val="0"/>
        <w:autoSpaceDN w:val="0"/>
        <w:adjustRightInd w:val="0"/>
        <w:spacing w:line="276" w:lineRule="auto"/>
        <w:ind w:left="0"/>
        <w:rPr>
          <w:rFonts w:ascii="Arial" w:hAnsi="Arial" w:cs="Arial"/>
          <w:bCs/>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bCs/>
          <w:szCs w:val="24"/>
        </w:rPr>
      </w:pPr>
      <w:r w:rsidRPr="00C34ABA">
        <w:rPr>
          <w:rFonts w:ascii="Arial" w:hAnsi="Arial" w:cs="Arial"/>
          <w:bCs/>
          <w:szCs w:val="24"/>
        </w:rPr>
        <w:t>Todos los materiales excavados que sean adecuados y necesarios para rellenos deberán almacenarse en forma tal de poderlos aprovechar en la construcción de éstos; no se podrán desechar ni retirar de la obra, para fines distintos a ésta, sin la aprobación previa de la Supervisión.</w:t>
      </w:r>
    </w:p>
    <w:p w:rsidR="006F2782" w:rsidRPr="00C34ABA" w:rsidRDefault="006F2782" w:rsidP="006F2782">
      <w:pPr>
        <w:pStyle w:val="Prrafodelista"/>
        <w:autoSpaceDE w:val="0"/>
        <w:autoSpaceDN w:val="0"/>
        <w:adjustRightInd w:val="0"/>
        <w:spacing w:line="276" w:lineRule="auto"/>
        <w:ind w:left="0"/>
        <w:rPr>
          <w:rFonts w:ascii="Arial" w:hAnsi="Arial" w:cs="Arial"/>
          <w:bCs/>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bCs/>
          <w:szCs w:val="24"/>
        </w:rPr>
      </w:pPr>
      <w:r w:rsidRPr="00C34ABA">
        <w:rPr>
          <w:rFonts w:ascii="Arial" w:hAnsi="Arial" w:cs="Arial"/>
          <w:bCs/>
          <w:szCs w:val="24"/>
        </w:rPr>
        <w:t>El Contratista deberá preparar el terreno para las cimentaciones necesarias, de tal manera que se obtenga una cimentación firme y adecuada para todas las partes de la estructura. El fondo de las excavaciones que van a recibir concreto deberán terminarse cuidadosamente a mano, hasta darle las dimensiones indicadas en los planos o prescritas por el Supervisor. Las superficies así preparadas deberán humedecerse y apisonarse con herramientas o equipos adecuados hasta dejarlas compactadas, de manera que construyan una fundación firme para las estructuras.</w:t>
      </w:r>
    </w:p>
    <w:p w:rsidR="006F2782" w:rsidRPr="00C34ABA" w:rsidRDefault="006F2782" w:rsidP="006F2782">
      <w:pPr>
        <w:pStyle w:val="Prrafodelista"/>
        <w:spacing w:line="276" w:lineRule="auto"/>
        <w:ind w:left="0"/>
        <w:rPr>
          <w:rFonts w:ascii="Arial" w:hAnsi="Arial" w:cs="Arial"/>
          <w:bCs/>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bCs/>
          <w:szCs w:val="24"/>
        </w:rPr>
      </w:pPr>
      <w:r w:rsidRPr="00C34ABA">
        <w:rPr>
          <w:rFonts w:ascii="Arial" w:hAnsi="Arial" w:cs="Arial"/>
          <w:bCs/>
          <w:szCs w:val="24"/>
        </w:rPr>
        <w:t>El Contratista deberá ejecutar todas las construcciones temporales y usar todo el equipo y métodos de construcción que se requieran para drenar las excavaciones y mantener su estabilidad, tales como la utilización de apuntalamientos y la extracción del agua por bombeo. Estos trabajos requerirán la aprobación del Supervisor, pero dicha aprobación no eximirá al Contratista de su responsabilidad por el buen funcionamiento de los métodos empleados ni por cumplimiento de los requisitos especificados. El drenaje de las excavaciones se refiere tanto a las aguas de infiltración como a las aguas lluvias.</w:t>
      </w:r>
    </w:p>
    <w:p w:rsidR="006F2782" w:rsidRPr="00C34ABA" w:rsidRDefault="006F2782" w:rsidP="006F2782">
      <w:pPr>
        <w:pStyle w:val="Prrafodelista"/>
        <w:autoSpaceDE w:val="0"/>
        <w:autoSpaceDN w:val="0"/>
        <w:adjustRightInd w:val="0"/>
        <w:spacing w:line="276" w:lineRule="auto"/>
        <w:ind w:left="0"/>
        <w:rPr>
          <w:rFonts w:ascii="Arial" w:hAnsi="Arial" w:cs="Arial"/>
          <w:bCs/>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bCs/>
          <w:szCs w:val="24"/>
        </w:rPr>
      </w:pPr>
      <w:r w:rsidRPr="00C34ABA">
        <w:rPr>
          <w:rFonts w:ascii="Arial" w:hAnsi="Arial" w:cs="Arial"/>
          <w:bCs/>
          <w:szCs w:val="24"/>
        </w:rPr>
        <w:t>Después de terminar cualquier excavación, el Contratista debe notificarlo al Supervisor, y no debe colocar cimentación, tubería o estructura alguna, sino hasta que éste haya aprobado la profundidad de la excavación, la calidad del suelo para la cimentación y haya dado la autorización para continuar.</w:t>
      </w:r>
    </w:p>
    <w:p w:rsidR="006F2782" w:rsidRPr="00C34ABA" w:rsidRDefault="006F2782" w:rsidP="006F2782">
      <w:pPr>
        <w:pStyle w:val="Prrafodelista"/>
        <w:autoSpaceDE w:val="0"/>
        <w:autoSpaceDN w:val="0"/>
        <w:adjustRightInd w:val="0"/>
        <w:spacing w:line="276" w:lineRule="auto"/>
        <w:ind w:left="0"/>
        <w:rPr>
          <w:rFonts w:ascii="Arial" w:hAnsi="Arial" w:cs="Arial"/>
          <w:bCs/>
          <w:szCs w:val="24"/>
        </w:rPr>
      </w:pPr>
    </w:p>
    <w:p w:rsidR="006F2782" w:rsidRPr="00C34ABA" w:rsidRDefault="006F2782" w:rsidP="006F2782">
      <w:pPr>
        <w:pStyle w:val="Prrafodelista"/>
        <w:spacing w:line="276" w:lineRule="auto"/>
        <w:ind w:left="0"/>
        <w:rPr>
          <w:rFonts w:ascii="Arial" w:hAnsi="Arial" w:cs="Arial"/>
          <w:bCs/>
          <w:szCs w:val="24"/>
        </w:rPr>
      </w:pPr>
      <w:r w:rsidRPr="00C34ABA">
        <w:rPr>
          <w:rFonts w:ascii="Arial" w:hAnsi="Arial" w:cs="Arial"/>
          <w:bCs/>
          <w:szCs w:val="24"/>
        </w:rPr>
        <w:t xml:space="preserve">La cantidad a pagarse por Excavación será el número de metros cúbicos (m3) medidos en la obra, de trabajos ordenados, ejecutados y aceptados por el Supervisor de obra.  El precio y pago será por el total de suministro de  mano de obra, equipo, herramientas, materiales y operaciones ligadas en la ejecución de los trabajos descritos en esta especificación. El concepto de excavación comprenderá la excavación en sí y eliminación del material sobrante excavado hasta una distancia de 50 metros. </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C34ABA">
      <w:pPr>
        <w:pStyle w:val="Prrafodelista"/>
        <w:autoSpaceDE w:val="0"/>
        <w:autoSpaceDN w:val="0"/>
        <w:adjustRightInd w:val="0"/>
        <w:spacing w:line="276" w:lineRule="auto"/>
        <w:ind w:left="0"/>
        <w:rPr>
          <w:rFonts w:ascii="Arial" w:hAnsi="Arial" w:cs="Arial"/>
          <w:szCs w:val="24"/>
        </w:rPr>
      </w:pPr>
    </w:p>
    <w:p w:rsidR="006F2782" w:rsidRPr="00C34ABA" w:rsidRDefault="006F2782" w:rsidP="008F24CE">
      <w:pPr>
        <w:pStyle w:val="Prrafodelista"/>
        <w:numPr>
          <w:ilvl w:val="1"/>
          <w:numId w:val="104"/>
        </w:numPr>
        <w:autoSpaceDE w:val="0"/>
        <w:autoSpaceDN w:val="0"/>
        <w:adjustRightInd w:val="0"/>
        <w:spacing w:after="200" w:line="276" w:lineRule="auto"/>
        <w:contextualSpacing/>
        <w:outlineLvl w:val="1"/>
        <w:rPr>
          <w:rFonts w:ascii="Arial" w:hAnsi="Arial" w:cs="Arial"/>
          <w:b/>
          <w:szCs w:val="24"/>
        </w:rPr>
      </w:pPr>
      <w:bookmarkStart w:id="593" w:name="_Toc487187051"/>
      <w:bookmarkStart w:id="594" w:name="_Toc490214737"/>
      <w:r w:rsidRPr="00C34ABA">
        <w:rPr>
          <w:rFonts w:ascii="Arial" w:hAnsi="Arial" w:cs="Arial"/>
          <w:b/>
          <w:szCs w:val="24"/>
        </w:rPr>
        <w:t>MATERIAL DE RELLENO</w:t>
      </w:r>
      <w:bookmarkEnd w:id="593"/>
      <w:bookmarkEnd w:id="594"/>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 xml:space="preserve">Comprende todos los trabajos necesarios para rellenar y compactar de tierra común o selecta, los espacios libres en zanjas, utilizando herramientas o equipos adecuados. </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bCs/>
          <w:szCs w:val="24"/>
        </w:rPr>
      </w:pPr>
      <w:r w:rsidRPr="00C34ABA">
        <w:rPr>
          <w:rFonts w:ascii="Arial" w:hAnsi="Arial" w:cs="Arial"/>
          <w:bCs/>
          <w:szCs w:val="24"/>
        </w:rPr>
        <w:t xml:space="preserve">Antes de rellenar se removerá todo el escombro, material orgánico y cuerpos extraños y no se rellenará contra paredes, muros, cimentaciones, etc. sin antes obtener la aprobación de la Supervisión. Todos los rellenos compactados deberán ser depositados en capas horizontales no mayores de 10 </w:t>
      </w:r>
      <w:proofErr w:type="spellStart"/>
      <w:r w:rsidRPr="00C34ABA">
        <w:rPr>
          <w:rFonts w:ascii="Arial" w:hAnsi="Arial" w:cs="Arial"/>
          <w:bCs/>
          <w:szCs w:val="24"/>
        </w:rPr>
        <w:t>cms</w:t>
      </w:r>
      <w:proofErr w:type="spellEnd"/>
      <w:r w:rsidRPr="00C34ABA">
        <w:rPr>
          <w:rFonts w:ascii="Arial" w:hAnsi="Arial" w:cs="Arial"/>
          <w:bCs/>
          <w:szCs w:val="24"/>
        </w:rPr>
        <w:t xml:space="preserve">, las que deberán ser humedecidas y compactadas mediante apisonadoras mecánicas o manuales, desde los bordes al centro del relleno y manteniendo traslapes continuos en los sitios apisonados.  Esta Actividad incluye el acarreo del material desde su sitio de almacenaje hasta el lugar donde se colocará.  </w:t>
      </w:r>
    </w:p>
    <w:p w:rsidR="006F2782" w:rsidRPr="00C34ABA" w:rsidRDefault="006F2782" w:rsidP="006F2782">
      <w:pPr>
        <w:pStyle w:val="Prrafodelista"/>
        <w:autoSpaceDE w:val="0"/>
        <w:autoSpaceDN w:val="0"/>
        <w:adjustRightInd w:val="0"/>
        <w:spacing w:line="276" w:lineRule="auto"/>
        <w:ind w:left="0"/>
        <w:rPr>
          <w:rFonts w:ascii="Arial" w:hAnsi="Arial" w:cs="Arial"/>
          <w:bCs/>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bCs/>
          <w:szCs w:val="24"/>
        </w:rPr>
      </w:pPr>
      <w:r w:rsidRPr="00C34ABA">
        <w:rPr>
          <w:rFonts w:ascii="Arial" w:hAnsi="Arial" w:cs="Arial"/>
          <w:bCs/>
          <w:szCs w:val="24"/>
        </w:rPr>
        <w:t>El relleno con material selecto consistirá en seleccionar, colocar, manipular, humedecer y compactar el material selecto necesario para base de cimentaciones y de pisos en el edificio, para camas de tubería de agua potable y aguas negras, y otros similares. El material selecto a suministrar deberá previamente ser aprobado por la Supervisión de la obra y estar libre de piedras, grumos y terrones, además deberá provenir de bancos previamente determinados junto al Supervisor durante el “Estudio inicial”. No se admitirán reclamos de ninguna especie por parte del Contratista, que se basen en la mala calidad del terreno y/o en dificultades para compactarlo.</w:t>
      </w:r>
    </w:p>
    <w:p w:rsidR="006F2782" w:rsidRPr="00C34ABA" w:rsidRDefault="006F2782" w:rsidP="006F2782">
      <w:pPr>
        <w:pStyle w:val="Prrafodelista"/>
        <w:autoSpaceDE w:val="0"/>
        <w:autoSpaceDN w:val="0"/>
        <w:adjustRightInd w:val="0"/>
        <w:spacing w:line="276" w:lineRule="auto"/>
        <w:ind w:left="0"/>
        <w:rPr>
          <w:rFonts w:ascii="Arial" w:hAnsi="Arial" w:cs="Arial"/>
          <w:bCs/>
          <w:szCs w:val="24"/>
        </w:rPr>
      </w:pPr>
      <w:r w:rsidRPr="00C34ABA">
        <w:rPr>
          <w:rFonts w:ascii="Arial" w:hAnsi="Arial" w:cs="Arial"/>
          <w:bCs/>
          <w:szCs w:val="24"/>
        </w:rPr>
        <w:t xml:space="preserve"> </w:t>
      </w:r>
    </w:p>
    <w:p w:rsidR="006F2782" w:rsidRPr="00C34ABA" w:rsidRDefault="006F2782" w:rsidP="006F2782">
      <w:pPr>
        <w:autoSpaceDE w:val="0"/>
        <w:autoSpaceDN w:val="0"/>
        <w:adjustRightInd w:val="0"/>
        <w:contextualSpacing/>
        <w:jc w:val="both"/>
        <w:rPr>
          <w:rFonts w:ascii="Arial" w:hAnsi="Arial" w:cs="Arial"/>
          <w:sz w:val="24"/>
          <w:szCs w:val="24"/>
        </w:rPr>
      </w:pPr>
      <w:r w:rsidRPr="00C34ABA">
        <w:rPr>
          <w:rFonts w:ascii="Arial" w:hAnsi="Arial" w:cs="Arial"/>
          <w:sz w:val="24"/>
          <w:szCs w:val="24"/>
        </w:rPr>
        <w:t>El relleno con el material del sitio producto de la excavación en líneas de tubería de agua potable y/o alcantarillado sanitario, cimentaciones y otros, seguirá las  mismas indicaciones generales de los rellenos compactados.  El material será cernido con zaranda para eliminar materia orgánica, piedras y grumos.  Para su colocación el material del sitio se humedecerá (sin formar lodo) y compactará en capas con el espesor indicado.</w:t>
      </w:r>
    </w:p>
    <w:p w:rsidR="006F2782" w:rsidRPr="00C34ABA" w:rsidRDefault="006F2782" w:rsidP="006F2782">
      <w:pPr>
        <w:pStyle w:val="Prrafodelista"/>
        <w:spacing w:line="276" w:lineRule="auto"/>
        <w:ind w:left="0"/>
        <w:rPr>
          <w:rFonts w:ascii="Arial" w:hAnsi="Arial" w:cs="Arial"/>
          <w:szCs w:val="24"/>
        </w:rPr>
      </w:pPr>
      <w:r w:rsidRPr="00C34ABA">
        <w:rPr>
          <w:rFonts w:ascii="Arial" w:hAnsi="Arial" w:cs="Arial"/>
          <w:szCs w:val="24"/>
        </w:rPr>
        <w:t>Para controlar la calidad de los rellenos el Supervisor podrá efectuar los siguientes controles:</w:t>
      </w:r>
    </w:p>
    <w:p w:rsidR="006F2782" w:rsidRPr="00C34ABA" w:rsidRDefault="006F2782" w:rsidP="003607EA">
      <w:pPr>
        <w:pStyle w:val="Prrafodelista"/>
        <w:numPr>
          <w:ilvl w:val="0"/>
          <w:numId w:val="105"/>
        </w:numPr>
        <w:spacing w:after="200" w:line="276" w:lineRule="auto"/>
        <w:ind w:left="0" w:firstLine="0"/>
        <w:contextualSpacing/>
        <w:rPr>
          <w:rFonts w:ascii="Arial" w:hAnsi="Arial" w:cs="Arial"/>
          <w:szCs w:val="24"/>
        </w:rPr>
      </w:pPr>
      <w:r w:rsidRPr="00C34ABA">
        <w:rPr>
          <w:rFonts w:ascii="Arial" w:hAnsi="Arial" w:cs="Arial"/>
          <w:szCs w:val="24"/>
        </w:rPr>
        <w:t>Verificar el estado y funcionamiento del equipo a ser utilizado por el Contratista.</w:t>
      </w:r>
    </w:p>
    <w:p w:rsidR="006F2782" w:rsidRPr="00C34ABA" w:rsidRDefault="006F2782" w:rsidP="003607EA">
      <w:pPr>
        <w:pStyle w:val="Prrafodelista"/>
        <w:numPr>
          <w:ilvl w:val="0"/>
          <w:numId w:val="105"/>
        </w:numPr>
        <w:spacing w:after="200" w:line="276" w:lineRule="auto"/>
        <w:ind w:left="0" w:firstLine="0"/>
        <w:contextualSpacing/>
        <w:rPr>
          <w:rFonts w:ascii="Arial" w:hAnsi="Arial" w:cs="Arial"/>
          <w:szCs w:val="24"/>
        </w:rPr>
      </w:pPr>
      <w:r w:rsidRPr="00C34ABA">
        <w:rPr>
          <w:rFonts w:ascii="Arial" w:hAnsi="Arial" w:cs="Arial"/>
          <w:szCs w:val="24"/>
        </w:rPr>
        <w:t>Verificar el cumplimiento de las medidas y programas de seguridad.</w:t>
      </w:r>
    </w:p>
    <w:p w:rsidR="006F2782" w:rsidRPr="00C34ABA" w:rsidRDefault="006F2782" w:rsidP="003607EA">
      <w:pPr>
        <w:pStyle w:val="Prrafodelista"/>
        <w:numPr>
          <w:ilvl w:val="0"/>
          <w:numId w:val="105"/>
        </w:numPr>
        <w:spacing w:after="200" w:line="276" w:lineRule="auto"/>
        <w:ind w:left="0" w:firstLine="0"/>
        <w:contextualSpacing/>
        <w:rPr>
          <w:rFonts w:ascii="Arial" w:hAnsi="Arial" w:cs="Arial"/>
          <w:szCs w:val="24"/>
        </w:rPr>
      </w:pPr>
      <w:r w:rsidRPr="00C34ABA">
        <w:rPr>
          <w:rFonts w:ascii="Arial" w:hAnsi="Arial" w:cs="Arial"/>
          <w:szCs w:val="24"/>
        </w:rPr>
        <w:t>Supervisar la correcta aplicación de los métodos de trabajo aceptados.</w:t>
      </w:r>
    </w:p>
    <w:p w:rsidR="006F2782" w:rsidRPr="00C34ABA" w:rsidRDefault="006F2782" w:rsidP="003607EA">
      <w:pPr>
        <w:pStyle w:val="Prrafodelista"/>
        <w:numPr>
          <w:ilvl w:val="0"/>
          <w:numId w:val="105"/>
        </w:numPr>
        <w:spacing w:after="200" w:line="276" w:lineRule="auto"/>
        <w:ind w:left="284" w:hanging="284"/>
        <w:contextualSpacing/>
        <w:rPr>
          <w:rFonts w:ascii="Arial" w:hAnsi="Arial" w:cs="Arial"/>
          <w:szCs w:val="24"/>
        </w:rPr>
      </w:pPr>
      <w:r w:rsidRPr="00C34ABA">
        <w:rPr>
          <w:rFonts w:ascii="Arial" w:hAnsi="Arial" w:cs="Arial"/>
          <w:szCs w:val="24"/>
        </w:rPr>
        <w:t>Medir los volúmenes de relleno y material filtrante colocados por el Contratista en acuerdo a la presente especificación.</w:t>
      </w:r>
    </w:p>
    <w:p w:rsidR="006F2782" w:rsidRPr="00C34ABA" w:rsidRDefault="006F2782" w:rsidP="003607EA">
      <w:pPr>
        <w:pStyle w:val="Prrafodelista"/>
        <w:numPr>
          <w:ilvl w:val="0"/>
          <w:numId w:val="105"/>
        </w:numPr>
        <w:spacing w:after="200" w:line="276" w:lineRule="auto"/>
        <w:ind w:left="284" w:hanging="284"/>
        <w:contextualSpacing/>
        <w:rPr>
          <w:rFonts w:ascii="Arial" w:hAnsi="Arial" w:cs="Arial"/>
          <w:szCs w:val="24"/>
        </w:rPr>
      </w:pPr>
      <w:r w:rsidRPr="00C34ABA">
        <w:rPr>
          <w:rFonts w:ascii="Arial" w:hAnsi="Arial" w:cs="Arial"/>
          <w:szCs w:val="24"/>
        </w:rPr>
        <w:lastRenderedPageBreak/>
        <w:t>Comprobar que los materiales cumplan los requisitos de calidad exigidos en esta especificación.</w:t>
      </w:r>
    </w:p>
    <w:p w:rsidR="006F2782" w:rsidRPr="00C34ABA" w:rsidRDefault="006F2782" w:rsidP="003607EA">
      <w:pPr>
        <w:pStyle w:val="Prrafodelista"/>
        <w:numPr>
          <w:ilvl w:val="0"/>
          <w:numId w:val="105"/>
        </w:numPr>
        <w:spacing w:after="200" w:line="276" w:lineRule="auto"/>
        <w:ind w:left="284" w:hanging="284"/>
        <w:contextualSpacing/>
        <w:rPr>
          <w:rFonts w:ascii="Arial" w:hAnsi="Arial" w:cs="Arial"/>
          <w:szCs w:val="24"/>
        </w:rPr>
      </w:pPr>
      <w:r w:rsidRPr="00C34ABA">
        <w:rPr>
          <w:rFonts w:ascii="Arial" w:hAnsi="Arial" w:cs="Arial"/>
          <w:szCs w:val="24"/>
        </w:rPr>
        <w:t>Verificar la densidad de las capas compactadas.</w:t>
      </w:r>
    </w:p>
    <w:p w:rsidR="006F2782" w:rsidRPr="00C34ABA" w:rsidRDefault="006F2782" w:rsidP="003607EA">
      <w:pPr>
        <w:pStyle w:val="Prrafodelista"/>
        <w:numPr>
          <w:ilvl w:val="0"/>
          <w:numId w:val="105"/>
        </w:numPr>
        <w:spacing w:after="200" w:line="276" w:lineRule="auto"/>
        <w:ind w:left="284" w:hanging="284"/>
        <w:contextualSpacing/>
        <w:rPr>
          <w:rFonts w:ascii="Arial" w:hAnsi="Arial" w:cs="Arial"/>
          <w:szCs w:val="24"/>
        </w:rPr>
      </w:pPr>
      <w:r w:rsidRPr="00C34ABA">
        <w:rPr>
          <w:rFonts w:ascii="Arial" w:hAnsi="Arial" w:cs="Arial"/>
          <w:szCs w:val="24"/>
        </w:rPr>
        <w:t xml:space="preserve">Vigilar que se cumplan con las especificaciones ambientales. </w:t>
      </w:r>
    </w:p>
    <w:p w:rsidR="006F2782" w:rsidRPr="00C34ABA" w:rsidRDefault="006F2782" w:rsidP="006F2782">
      <w:pPr>
        <w:pStyle w:val="Prrafodelista"/>
        <w:spacing w:after="200" w:line="276" w:lineRule="auto"/>
        <w:ind w:left="284"/>
        <w:contextualSpacing/>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bCs/>
          <w:szCs w:val="24"/>
        </w:rPr>
      </w:pPr>
      <w:r w:rsidRPr="00C34ABA">
        <w:rPr>
          <w:rFonts w:ascii="Arial" w:hAnsi="Arial" w:cs="Arial"/>
          <w:bCs/>
          <w:szCs w:val="24"/>
        </w:rPr>
        <w:t xml:space="preserve">La cantidad a pagarse por rellenos compactados será el número de metros cúbicos (m3) medidos en la obra, de trabajos ordenados, ejecutados y aceptados por el Supervisor de obra.  </w:t>
      </w:r>
    </w:p>
    <w:p w:rsidR="006F2782" w:rsidRPr="00C34ABA" w:rsidRDefault="006F2782" w:rsidP="006F2782">
      <w:pPr>
        <w:pStyle w:val="Prrafodelista"/>
        <w:autoSpaceDE w:val="0"/>
        <w:autoSpaceDN w:val="0"/>
        <w:adjustRightInd w:val="0"/>
        <w:spacing w:line="276" w:lineRule="auto"/>
        <w:ind w:left="0"/>
        <w:rPr>
          <w:rFonts w:ascii="Arial" w:hAnsi="Arial" w:cs="Arial"/>
          <w:bCs/>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bCs/>
          <w:szCs w:val="24"/>
        </w:rPr>
      </w:pPr>
    </w:p>
    <w:p w:rsidR="006F2782" w:rsidRPr="00C34ABA" w:rsidRDefault="006F2782" w:rsidP="008F24CE">
      <w:pPr>
        <w:pStyle w:val="Prrafodelista"/>
        <w:numPr>
          <w:ilvl w:val="1"/>
          <w:numId w:val="104"/>
        </w:numPr>
        <w:autoSpaceDE w:val="0"/>
        <w:autoSpaceDN w:val="0"/>
        <w:adjustRightInd w:val="0"/>
        <w:spacing w:after="200" w:line="276" w:lineRule="auto"/>
        <w:contextualSpacing/>
        <w:outlineLvl w:val="1"/>
        <w:rPr>
          <w:rFonts w:ascii="Arial" w:hAnsi="Arial" w:cs="Arial"/>
          <w:b/>
          <w:szCs w:val="24"/>
        </w:rPr>
      </w:pPr>
      <w:bookmarkStart w:id="595" w:name="_Toc487187052"/>
      <w:bookmarkStart w:id="596" w:name="_Toc490214738"/>
      <w:r w:rsidRPr="00C34ABA">
        <w:rPr>
          <w:rFonts w:ascii="Arial" w:hAnsi="Arial" w:cs="Arial"/>
          <w:b/>
          <w:szCs w:val="24"/>
        </w:rPr>
        <w:t>ACARREO DE DESPERDICIOS</w:t>
      </w:r>
      <w:bookmarkEnd w:id="595"/>
      <w:bookmarkEnd w:id="596"/>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Estos trabajos consistirán en el acarreo, transporte, descarga y disposición de los materiales de desperdicio producto de la excavación, es decir los que a juicio de la Supervisión son inservibles o sobrantes, que no podrán ser utilizados en las obras y por lo tanto deberán ser retirados del sitio del proyecto con volqueta.  Previo a entrar en operación, las volquetas deben ser debidamente inspeccionadas por la Supervisión, para determinar el volumen en metros cúbicos que cada una retirará del lugar. El material de desperdicio se procederá a botarlo a los espacios municipales autorizados, mismos que también serán verificados y aprobados por la Supervisión para evitar contaminaciones ambientales, sedimentaciones en cauces de ríos y quebradas, obstrucción en canales naturales. Se considera el acarreo hasta 6 km del sitio del proyecto al botadero de la zona denominada “</w:t>
      </w:r>
      <w:proofErr w:type="spellStart"/>
      <w:r w:rsidRPr="00C34ABA">
        <w:rPr>
          <w:rFonts w:ascii="Arial" w:hAnsi="Arial" w:cs="Arial"/>
          <w:szCs w:val="24"/>
        </w:rPr>
        <w:t>Quiliz</w:t>
      </w:r>
      <w:proofErr w:type="spellEnd"/>
      <w:r w:rsidRPr="00C34ABA">
        <w:rPr>
          <w:rFonts w:ascii="Arial" w:hAnsi="Arial" w:cs="Arial"/>
          <w:szCs w:val="24"/>
        </w:rPr>
        <w:t>”</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6F2782">
      <w:pPr>
        <w:autoSpaceDE w:val="0"/>
        <w:autoSpaceDN w:val="0"/>
        <w:adjustRightInd w:val="0"/>
        <w:contextualSpacing/>
        <w:jc w:val="both"/>
        <w:rPr>
          <w:rFonts w:ascii="Arial" w:hAnsi="Arial" w:cs="Arial"/>
          <w:sz w:val="24"/>
          <w:szCs w:val="24"/>
        </w:rPr>
      </w:pPr>
      <w:r w:rsidRPr="00C34ABA">
        <w:rPr>
          <w:rFonts w:ascii="Arial" w:hAnsi="Arial" w:cs="Arial"/>
          <w:sz w:val="24"/>
          <w:szCs w:val="24"/>
        </w:rPr>
        <w:t>La cantidad a pagarse por acarreo de material de desperdicio, será el número de metros cúbicos (m3) medidos en la obra.</w:t>
      </w:r>
    </w:p>
    <w:p w:rsidR="006F2782" w:rsidRPr="00C34ABA" w:rsidRDefault="006F2782" w:rsidP="006F2782">
      <w:pPr>
        <w:autoSpaceDE w:val="0"/>
        <w:autoSpaceDN w:val="0"/>
        <w:adjustRightInd w:val="0"/>
        <w:contextualSpacing/>
        <w:jc w:val="both"/>
        <w:rPr>
          <w:rFonts w:ascii="Arial" w:hAnsi="Arial" w:cs="Arial"/>
          <w:sz w:val="24"/>
          <w:szCs w:val="24"/>
        </w:rPr>
      </w:pPr>
    </w:p>
    <w:p w:rsidR="006F2782" w:rsidRPr="00C34ABA" w:rsidRDefault="006F2782" w:rsidP="008F24CE">
      <w:pPr>
        <w:pStyle w:val="Prrafodelista"/>
        <w:numPr>
          <w:ilvl w:val="1"/>
          <w:numId w:val="104"/>
        </w:numPr>
        <w:autoSpaceDE w:val="0"/>
        <w:autoSpaceDN w:val="0"/>
        <w:adjustRightInd w:val="0"/>
        <w:spacing w:after="200" w:line="276" w:lineRule="auto"/>
        <w:contextualSpacing/>
        <w:outlineLvl w:val="1"/>
        <w:rPr>
          <w:rFonts w:ascii="Arial" w:hAnsi="Arial" w:cs="Arial"/>
          <w:b/>
          <w:szCs w:val="24"/>
        </w:rPr>
      </w:pPr>
      <w:bookmarkStart w:id="597" w:name="_Toc487187050"/>
      <w:bookmarkStart w:id="598" w:name="_Toc490214739"/>
      <w:r w:rsidRPr="00C34ABA">
        <w:rPr>
          <w:rFonts w:ascii="Arial" w:hAnsi="Arial" w:cs="Arial"/>
          <w:b/>
          <w:szCs w:val="24"/>
        </w:rPr>
        <w:t>CIMIENTOS</w:t>
      </w:r>
      <w:bookmarkEnd w:id="597"/>
      <w:bookmarkEnd w:id="598"/>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 xml:space="preserve">Se construirán del tipo zapata corrida, en los sitios indicados en los planos y de acuerdo a los detalles constructivos, dimensiones y refuerzo que ahí se detallan. Incluyendo una cama de arena compactada de 5 cm de espesor. La profundidad de desplante será de 1.15 metros por debajo del nivel de piso terminado, el ancho de la zapata corrida será de 0.50 m y el espesor de 0.20 m con refuerzo 4#3 y anillos </w:t>
      </w:r>
      <w:hyperlink r:id="rId23" w:anchor="3@0.15" w:history="1">
        <w:r w:rsidRPr="00C34ABA">
          <w:rPr>
            <w:rStyle w:val="Hipervnculo"/>
            <w:rFonts w:ascii="Arial" w:hAnsi="Arial" w:cs="Arial"/>
            <w:color w:val="auto"/>
            <w:szCs w:val="24"/>
          </w:rPr>
          <w:t>#3 @ 0.15</w:t>
        </w:r>
      </w:hyperlink>
      <w:r w:rsidRPr="00C34ABA">
        <w:rPr>
          <w:rFonts w:ascii="Arial" w:hAnsi="Arial" w:cs="Arial"/>
          <w:szCs w:val="24"/>
        </w:rPr>
        <w:t xml:space="preserve"> m</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El concreto a usar no será menor a 210 kg/cm2</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El acero a usar será Grado 40 (40,000 lb/plg2)</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 xml:space="preserve">El acabado de estos elementos será conforme a lo indicado en planos.  </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lastRenderedPageBreak/>
        <w:t>El Contratista deberá preparar el terreno para las cimentaciones necesarias, de tal manera que se obtenga una cimentación firme y adecuada para todas las partes de la estructura. El fondo de las excavaciones que van a recibir concreto deberán terminarse cuidadosamente a mano, hasta darle las dimensiones indicadas en los planos o prescritas por la Supervisión. Las superficies así preparadas deberán humedecerse y apisonarse con herramientas o equipos adecuados hasta dejarlas compactadas, de manera que construyan una base firme para las estructuras.</w:t>
      </w:r>
    </w:p>
    <w:p w:rsidR="006F2782" w:rsidRPr="00C34ABA" w:rsidRDefault="006F2782" w:rsidP="006F2782">
      <w:pPr>
        <w:autoSpaceDE w:val="0"/>
        <w:autoSpaceDN w:val="0"/>
        <w:adjustRightInd w:val="0"/>
        <w:contextualSpacing/>
        <w:jc w:val="both"/>
        <w:rPr>
          <w:rFonts w:ascii="Arial" w:hAnsi="Arial" w:cs="Arial"/>
          <w:sz w:val="24"/>
          <w:szCs w:val="24"/>
        </w:rPr>
      </w:pPr>
    </w:p>
    <w:p w:rsidR="006F2782" w:rsidRPr="00C34ABA" w:rsidRDefault="006F2782" w:rsidP="008F24CE">
      <w:pPr>
        <w:pStyle w:val="Prrafodelista"/>
        <w:numPr>
          <w:ilvl w:val="1"/>
          <w:numId w:val="104"/>
        </w:numPr>
        <w:autoSpaceDE w:val="0"/>
        <w:autoSpaceDN w:val="0"/>
        <w:adjustRightInd w:val="0"/>
        <w:spacing w:after="200" w:line="276" w:lineRule="auto"/>
        <w:contextualSpacing/>
        <w:outlineLvl w:val="1"/>
        <w:rPr>
          <w:rFonts w:ascii="Arial" w:hAnsi="Arial" w:cs="Arial"/>
          <w:b/>
          <w:szCs w:val="24"/>
        </w:rPr>
      </w:pPr>
      <w:bookmarkStart w:id="599" w:name="_Toc490214740"/>
      <w:r w:rsidRPr="00C34ABA">
        <w:rPr>
          <w:rFonts w:ascii="Arial" w:hAnsi="Arial" w:cs="Arial"/>
          <w:b/>
          <w:szCs w:val="24"/>
        </w:rPr>
        <w:t>SOBRECIMIENTOS DE BLOQUE</w:t>
      </w:r>
      <w:bookmarkEnd w:id="599"/>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6F2782">
      <w:pPr>
        <w:autoSpaceDE w:val="0"/>
        <w:autoSpaceDN w:val="0"/>
        <w:adjustRightInd w:val="0"/>
        <w:contextualSpacing/>
        <w:jc w:val="both"/>
        <w:rPr>
          <w:rFonts w:ascii="Arial" w:hAnsi="Arial" w:cs="Arial"/>
          <w:sz w:val="24"/>
          <w:szCs w:val="24"/>
          <w:lang w:val="es-ES_tradnl"/>
        </w:rPr>
      </w:pPr>
      <w:r w:rsidRPr="00C34ABA">
        <w:rPr>
          <w:rFonts w:ascii="Arial" w:hAnsi="Arial" w:cs="Arial"/>
          <w:sz w:val="24"/>
          <w:szCs w:val="24"/>
          <w:lang w:val="es-ES_tradnl"/>
        </w:rPr>
        <w:t xml:space="preserve">Este trabajo consistirá en la construcción de sobre-cimiento en los ejes indicados en los planos constructivos. En el cuarto de máquinas se construirá un sobre cimiento con 5 hiladas de bloque por debajo de la solera inferior. </w:t>
      </w:r>
    </w:p>
    <w:p w:rsidR="006F2782" w:rsidRPr="00C34ABA" w:rsidRDefault="006F2782" w:rsidP="006F2782">
      <w:pPr>
        <w:autoSpaceDE w:val="0"/>
        <w:autoSpaceDN w:val="0"/>
        <w:adjustRightInd w:val="0"/>
        <w:contextualSpacing/>
        <w:jc w:val="both"/>
        <w:rPr>
          <w:rFonts w:ascii="Arial" w:hAnsi="Arial" w:cs="Arial"/>
          <w:sz w:val="24"/>
          <w:szCs w:val="24"/>
          <w:lang w:val="es-ES_tradnl"/>
        </w:rPr>
      </w:pPr>
    </w:p>
    <w:p w:rsidR="006F2782" w:rsidRDefault="006F2782" w:rsidP="006F2782">
      <w:pPr>
        <w:autoSpaceDE w:val="0"/>
        <w:autoSpaceDN w:val="0"/>
        <w:adjustRightInd w:val="0"/>
        <w:contextualSpacing/>
        <w:jc w:val="both"/>
        <w:rPr>
          <w:rFonts w:ascii="Arial" w:hAnsi="Arial" w:cs="Arial"/>
          <w:sz w:val="24"/>
          <w:szCs w:val="24"/>
          <w:lang w:val="es-ES_tradnl"/>
        </w:rPr>
      </w:pPr>
      <w:r w:rsidRPr="00C34ABA">
        <w:rPr>
          <w:rFonts w:ascii="Arial" w:hAnsi="Arial" w:cs="Arial"/>
          <w:sz w:val="24"/>
          <w:szCs w:val="24"/>
          <w:lang w:val="es-ES_tradnl"/>
        </w:rPr>
        <w:t xml:space="preserve">Todos los sobre cimientos se construirán con bloques de concreto fabricados de acuerdo a las Normas UBC 21-4 y UBC 21-5 relativas a las piezas huecas de mampostería, se construirán con una mezcla de cemento Portland Tipo 1 de acuerdo a la Norma ASTM C-150 y con agregado de arena y grava o roca triturada que cumplan con la ASTM C33. La obra de sobre cimentación requiere que tengan las dimensiones ancho x alto x largo siguientes: de 15x20x40 centímetros (6”x8”x16”). </w:t>
      </w:r>
    </w:p>
    <w:p w:rsidR="005700BC" w:rsidRPr="00C34ABA" w:rsidRDefault="005700BC" w:rsidP="006F2782">
      <w:pPr>
        <w:autoSpaceDE w:val="0"/>
        <w:autoSpaceDN w:val="0"/>
        <w:adjustRightInd w:val="0"/>
        <w:contextualSpacing/>
        <w:jc w:val="both"/>
        <w:rPr>
          <w:rFonts w:ascii="Arial" w:hAnsi="Arial" w:cs="Arial"/>
          <w:sz w:val="24"/>
          <w:szCs w:val="24"/>
          <w:lang w:val="es-ES_tradnl"/>
        </w:rPr>
      </w:pPr>
    </w:p>
    <w:p w:rsidR="006F2782" w:rsidRPr="00C34ABA" w:rsidRDefault="006F2782" w:rsidP="006F2782">
      <w:pPr>
        <w:autoSpaceDE w:val="0"/>
        <w:autoSpaceDN w:val="0"/>
        <w:adjustRightInd w:val="0"/>
        <w:contextualSpacing/>
        <w:jc w:val="both"/>
        <w:rPr>
          <w:rFonts w:ascii="Arial" w:hAnsi="Arial" w:cs="Arial"/>
          <w:sz w:val="24"/>
          <w:szCs w:val="24"/>
          <w:lang w:val="es-ES_tradnl"/>
        </w:rPr>
      </w:pPr>
      <w:r w:rsidRPr="00C34ABA">
        <w:rPr>
          <w:rFonts w:ascii="Arial" w:hAnsi="Arial" w:cs="Arial"/>
          <w:sz w:val="24"/>
          <w:szCs w:val="24"/>
          <w:lang w:val="es-ES_tradnl"/>
        </w:rPr>
        <w:t>La resistencia mínima a la compresión de los bloques de muros de sobre-cimiento no deberá ser menor de 70 kg/cm² de acuerdo a ASTM C90-85.</w:t>
      </w:r>
    </w:p>
    <w:p w:rsidR="006F2782" w:rsidRPr="00C34ABA" w:rsidRDefault="006F2782" w:rsidP="006F2782">
      <w:pPr>
        <w:autoSpaceDE w:val="0"/>
        <w:autoSpaceDN w:val="0"/>
        <w:adjustRightInd w:val="0"/>
        <w:contextualSpacing/>
        <w:jc w:val="both"/>
        <w:rPr>
          <w:rFonts w:ascii="Arial" w:hAnsi="Arial" w:cs="Arial"/>
          <w:sz w:val="24"/>
          <w:szCs w:val="24"/>
          <w:lang w:val="es-ES_tradnl"/>
        </w:rPr>
      </w:pPr>
    </w:p>
    <w:p w:rsidR="006F2782" w:rsidRPr="00C34ABA" w:rsidRDefault="005700BC" w:rsidP="006F2782">
      <w:pPr>
        <w:autoSpaceDE w:val="0"/>
        <w:autoSpaceDN w:val="0"/>
        <w:adjustRightInd w:val="0"/>
        <w:contextualSpacing/>
        <w:jc w:val="both"/>
        <w:rPr>
          <w:rFonts w:ascii="Arial" w:hAnsi="Arial" w:cs="Arial"/>
          <w:sz w:val="24"/>
          <w:szCs w:val="24"/>
          <w:lang w:val="es-ES_tradnl"/>
        </w:rPr>
      </w:pPr>
      <w:r w:rsidRPr="0072371E">
        <w:rPr>
          <w:rFonts w:ascii="Arial" w:hAnsi="Arial" w:cs="Arial"/>
          <w:sz w:val="24"/>
          <w:szCs w:val="24"/>
          <w:lang w:val="es-ES_tradnl"/>
        </w:rPr>
        <w:t>Cuando se requiera relleno</w:t>
      </w:r>
      <w:r w:rsidR="006F2782" w:rsidRPr="0072371E">
        <w:rPr>
          <w:rFonts w:ascii="Arial" w:hAnsi="Arial" w:cs="Arial"/>
          <w:sz w:val="24"/>
          <w:szCs w:val="24"/>
          <w:lang w:val="es-ES_tradnl"/>
        </w:rPr>
        <w:t xml:space="preserve"> para las celdas de los bloques</w:t>
      </w:r>
      <w:r w:rsidRPr="0072371E">
        <w:rPr>
          <w:rFonts w:ascii="Arial" w:hAnsi="Arial" w:cs="Arial"/>
          <w:sz w:val="24"/>
          <w:szCs w:val="24"/>
          <w:lang w:val="es-ES_tradnl"/>
        </w:rPr>
        <w:t>, ésta</w:t>
      </w:r>
      <w:r w:rsidR="006F2782" w:rsidRPr="00C34ABA">
        <w:rPr>
          <w:rFonts w:ascii="Arial" w:hAnsi="Arial" w:cs="Arial"/>
          <w:sz w:val="24"/>
          <w:szCs w:val="24"/>
          <w:lang w:val="es-ES_tradnl"/>
        </w:rPr>
        <w:t xml:space="preserve"> deberá poseer una capacidad mínima de resistencia a la compresión a los 28 días de 210 kg/cm</w:t>
      </w:r>
      <w:r w:rsidR="006F2782" w:rsidRPr="00C34ABA">
        <w:rPr>
          <w:rFonts w:ascii="Arial" w:hAnsi="Arial" w:cs="Arial"/>
          <w:sz w:val="24"/>
          <w:szCs w:val="24"/>
          <w:vertAlign w:val="superscript"/>
          <w:lang w:val="es-ES_tradnl"/>
        </w:rPr>
        <w:t>2</w:t>
      </w:r>
      <w:r w:rsidR="006F2782" w:rsidRPr="00C34ABA">
        <w:rPr>
          <w:rFonts w:ascii="Arial" w:hAnsi="Arial" w:cs="Arial"/>
          <w:sz w:val="24"/>
          <w:szCs w:val="24"/>
          <w:lang w:val="es-ES_tradnl"/>
        </w:rPr>
        <w:t xml:space="preserve"> (3,000 PSI). </w:t>
      </w:r>
    </w:p>
    <w:p w:rsidR="006F2782" w:rsidRPr="00C34ABA" w:rsidRDefault="006F2782" w:rsidP="006F2782">
      <w:pPr>
        <w:autoSpaceDE w:val="0"/>
        <w:autoSpaceDN w:val="0"/>
        <w:adjustRightInd w:val="0"/>
        <w:contextualSpacing/>
        <w:jc w:val="both"/>
        <w:rPr>
          <w:rFonts w:ascii="Arial" w:hAnsi="Arial" w:cs="Arial"/>
          <w:sz w:val="24"/>
          <w:szCs w:val="24"/>
          <w:lang w:val="es-ES_tradnl"/>
        </w:rPr>
      </w:pPr>
    </w:p>
    <w:p w:rsidR="006F2782" w:rsidRPr="00C34ABA" w:rsidRDefault="006F2782" w:rsidP="006F2782">
      <w:pPr>
        <w:autoSpaceDE w:val="0"/>
        <w:autoSpaceDN w:val="0"/>
        <w:adjustRightInd w:val="0"/>
        <w:contextualSpacing/>
        <w:jc w:val="both"/>
        <w:rPr>
          <w:rFonts w:ascii="Arial" w:hAnsi="Arial" w:cs="Arial"/>
          <w:sz w:val="24"/>
          <w:szCs w:val="24"/>
          <w:lang w:val="es-ES_tradnl"/>
        </w:rPr>
      </w:pPr>
      <w:r w:rsidRPr="00C34ABA">
        <w:rPr>
          <w:rFonts w:ascii="Arial" w:hAnsi="Arial" w:cs="Arial"/>
          <w:sz w:val="24"/>
          <w:szCs w:val="24"/>
          <w:lang w:val="es-ES_tradnl"/>
        </w:rPr>
        <w:t>Para el refuerzo del sobre-cimiento de bloques de concreto se utilizará el armado con varillas de acero dentro de los huecos de los bloques de acuerdo a lo que detallen los planos. El refuerzo vertical de muro de sobre-cimiento deberá extenderse dentro de las zapatas corridas. El refuerzo vertical deberá rematarse en dobleces a 90 grados cerca del fondo de la cimentación, con los tramos rectos orientados hacia el interior.</w:t>
      </w:r>
    </w:p>
    <w:p w:rsidR="006F2782" w:rsidRPr="00C34ABA" w:rsidRDefault="006F2782" w:rsidP="006F2782">
      <w:pPr>
        <w:autoSpaceDE w:val="0"/>
        <w:autoSpaceDN w:val="0"/>
        <w:adjustRightInd w:val="0"/>
        <w:contextualSpacing/>
        <w:jc w:val="both"/>
        <w:rPr>
          <w:rFonts w:ascii="Arial" w:hAnsi="Arial" w:cs="Arial"/>
          <w:sz w:val="24"/>
          <w:szCs w:val="24"/>
          <w:lang w:val="es-ES_tradnl"/>
        </w:rPr>
      </w:pPr>
    </w:p>
    <w:p w:rsidR="006F2782" w:rsidRPr="00C34ABA" w:rsidRDefault="006F2782" w:rsidP="006F2782">
      <w:pPr>
        <w:autoSpaceDE w:val="0"/>
        <w:autoSpaceDN w:val="0"/>
        <w:adjustRightInd w:val="0"/>
        <w:contextualSpacing/>
        <w:jc w:val="both"/>
        <w:rPr>
          <w:rFonts w:ascii="Arial" w:hAnsi="Arial" w:cs="Arial"/>
          <w:sz w:val="24"/>
          <w:szCs w:val="24"/>
          <w:lang w:val="es-ES_tradnl"/>
        </w:rPr>
      </w:pPr>
      <w:r w:rsidRPr="00C34ABA">
        <w:rPr>
          <w:rFonts w:ascii="Arial" w:hAnsi="Arial" w:cs="Arial"/>
          <w:sz w:val="24"/>
          <w:szCs w:val="24"/>
          <w:lang w:val="es-ES_tradnl"/>
        </w:rPr>
        <w:t xml:space="preserve">Se pagará al precio del contrato estipulado de acuerdo al número de metros cuadrados (m2) medidos en la obra. El precio por m2 incluye la compensación por suministro de materiales, transporte, colocación y acabado de obra, además la mano de obra necesaria para trazado y referencia de niveles, dosificación, </w:t>
      </w:r>
      <w:r w:rsidRPr="00C34ABA">
        <w:rPr>
          <w:rFonts w:ascii="Arial" w:hAnsi="Arial" w:cs="Arial"/>
          <w:sz w:val="24"/>
          <w:szCs w:val="24"/>
          <w:lang w:val="es-ES_tradnl"/>
        </w:rPr>
        <w:lastRenderedPageBreak/>
        <w:t xml:space="preserve">elaboración, pruebas, transporte y aplicación del mortero de ligas y rellenos (si es requerido), selección, cortes, ajustes y colocación del bloque, terminado de juntas y limpieza de las caras de la pared. Además debe considerarse los costos por uso de equipos, andamios, herramientas y obras de protección necesarias para la correcta ejecución del trabajo encomendado. </w:t>
      </w:r>
    </w:p>
    <w:p w:rsidR="006F2782" w:rsidRPr="00C34ABA" w:rsidRDefault="006F2782" w:rsidP="006F2782">
      <w:pPr>
        <w:autoSpaceDE w:val="0"/>
        <w:autoSpaceDN w:val="0"/>
        <w:adjustRightInd w:val="0"/>
        <w:contextualSpacing/>
        <w:jc w:val="both"/>
        <w:rPr>
          <w:rFonts w:ascii="Arial" w:hAnsi="Arial" w:cs="Arial"/>
          <w:sz w:val="24"/>
          <w:szCs w:val="24"/>
        </w:rPr>
      </w:pPr>
    </w:p>
    <w:p w:rsidR="006F2782" w:rsidRPr="00C34ABA" w:rsidRDefault="006F2782" w:rsidP="008F24CE">
      <w:pPr>
        <w:pStyle w:val="Prrafodelista"/>
        <w:numPr>
          <w:ilvl w:val="1"/>
          <w:numId w:val="104"/>
        </w:numPr>
        <w:autoSpaceDE w:val="0"/>
        <w:autoSpaceDN w:val="0"/>
        <w:adjustRightInd w:val="0"/>
        <w:spacing w:after="200" w:line="276" w:lineRule="auto"/>
        <w:contextualSpacing/>
        <w:outlineLvl w:val="1"/>
        <w:rPr>
          <w:rFonts w:ascii="Arial" w:hAnsi="Arial" w:cs="Arial"/>
          <w:b/>
          <w:szCs w:val="24"/>
        </w:rPr>
      </w:pPr>
      <w:bookmarkStart w:id="600" w:name="_Toc490214741"/>
      <w:r w:rsidRPr="00C34ABA">
        <w:rPr>
          <w:rFonts w:ascii="Arial" w:hAnsi="Arial" w:cs="Arial"/>
          <w:b/>
          <w:szCs w:val="24"/>
        </w:rPr>
        <w:t>SOLERA INFERIOR</w:t>
      </w:r>
      <w:bookmarkEnd w:id="600"/>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6F2782">
      <w:pPr>
        <w:autoSpaceDE w:val="0"/>
        <w:autoSpaceDN w:val="0"/>
        <w:adjustRightInd w:val="0"/>
        <w:contextualSpacing/>
        <w:jc w:val="both"/>
        <w:rPr>
          <w:rFonts w:ascii="Arial" w:hAnsi="Arial" w:cs="Arial"/>
          <w:sz w:val="24"/>
          <w:szCs w:val="24"/>
          <w:lang w:val="es-ES_tradnl"/>
        </w:rPr>
      </w:pPr>
      <w:r w:rsidRPr="00C34ABA">
        <w:rPr>
          <w:rFonts w:ascii="Arial" w:hAnsi="Arial" w:cs="Arial"/>
          <w:sz w:val="24"/>
          <w:szCs w:val="24"/>
          <w:lang w:val="es-ES_tradnl"/>
        </w:rPr>
        <w:t>Se colocarán entre y a lo largo de todas las paredes y los sobre-cimientos, soleras de concreto armado en la posición que indiquen los planos, con una dimensión de 0.15 x 0.20 m. Se colocará el refuerzo en las proporciones y ubicaciones como lo indican los planos respectivos y será amarrado con alambre de amarre del calibre especificado en este documento; las dimensiones y recubrimientos serán determinados en los planos. Estos elementos serán construidos con concreto con una resistencia a los 28 días de 210 kg/cm² (3,000 lb/plg²) y usando acero grado 40 (2,800 kg/cm²).</w:t>
      </w:r>
    </w:p>
    <w:p w:rsidR="006F2782" w:rsidRPr="00C34ABA" w:rsidRDefault="006F2782" w:rsidP="006F2782">
      <w:pPr>
        <w:autoSpaceDE w:val="0"/>
        <w:autoSpaceDN w:val="0"/>
        <w:adjustRightInd w:val="0"/>
        <w:contextualSpacing/>
        <w:jc w:val="both"/>
        <w:rPr>
          <w:rFonts w:ascii="Arial" w:hAnsi="Arial" w:cs="Arial"/>
          <w:sz w:val="24"/>
          <w:szCs w:val="24"/>
          <w:lang w:val="es-ES_tradnl"/>
        </w:rPr>
      </w:pPr>
    </w:p>
    <w:p w:rsidR="006F2782" w:rsidRPr="00C34ABA" w:rsidRDefault="006F2782" w:rsidP="008F24CE">
      <w:pPr>
        <w:pStyle w:val="Prrafodelista"/>
        <w:numPr>
          <w:ilvl w:val="1"/>
          <w:numId w:val="104"/>
        </w:numPr>
        <w:autoSpaceDE w:val="0"/>
        <w:autoSpaceDN w:val="0"/>
        <w:adjustRightInd w:val="0"/>
        <w:spacing w:after="200" w:line="276" w:lineRule="auto"/>
        <w:contextualSpacing/>
        <w:outlineLvl w:val="1"/>
        <w:rPr>
          <w:rFonts w:ascii="Arial" w:hAnsi="Arial" w:cs="Arial"/>
          <w:b/>
          <w:szCs w:val="24"/>
        </w:rPr>
      </w:pPr>
      <w:bookmarkStart w:id="601" w:name="_Toc490214742"/>
      <w:r w:rsidRPr="00C34ABA">
        <w:rPr>
          <w:rFonts w:ascii="Arial" w:hAnsi="Arial" w:cs="Arial"/>
          <w:b/>
          <w:szCs w:val="24"/>
        </w:rPr>
        <w:t>CASTILLOS DE CONCRETO</w:t>
      </w:r>
      <w:bookmarkEnd w:id="601"/>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6F2782">
      <w:pPr>
        <w:autoSpaceDE w:val="0"/>
        <w:autoSpaceDN w:val="0"/>
        <w:adjustRightInd w:val="0"/>
        <w:contextualSpacing/>
        <w:jc w:val="both"/>
        <w:rPr>
          <w:rFonts w:ascii="Arial" w:hAnsi="Arial" w:cs="Arial"/>
          <w:sz w:val="24"/>
          <w:szCs w:val="24"/>
          <w:lang w:val="es-ES_tradnl"/>
        </w:rPr>
      </w:pPr>
      <w:r w:rsidRPr="00C34ABA">
        <w:rPr>
          <w:rFonts w:ascii="Arial" w:hAnsi="Arial" w:cs="Arial"/>
          <w:sz w:val="24"/>
          <w:szCs w:val="24"/>
          <w:lang w:val="es-ES_tradnl"/>
        </w:rPr>
        <w:t xml:space="preserve">Los castillos serán construidos con las dimensiones y armados indicados en los planos. El recubrimiento será el indicado en los planos. </w:t>
      </w:r>
    </w:p>
    <w:p w:rsidR="006F2782" w:rsidRPr="00C34ABA" w:rsidRDefault="006F2782" w:rsidP="006F2782">
      <w:pPr>
        <w:autoSpaceDE w:val="0"/>
        <w:autoSpaceDN w:val="0"/>
        <w:adjustRightInd w:val="0"/>
        <w:contextualSpacing/>
        <w:jc w:val="both"/>
        <w:rPr>
          <w:rFonts w:ascii="Arial" w:hAnsi="Arial" w:cs="Arial"/>
          <w:sz w:val="24"/>
          <w:szCs w:val="24"/>
          <w:lang w:val="es-ES_tradnl"/>
        </w:rPr>
      </w:pPr>
    </w:p>
    <w:p w:rsidR="006F2782" w:rsidRPr="00C34ABA" w:rsidRDefault="006F2782" w:rsidP="006F2782">
      <w:pPr>
        <w:autoSpaceDE w:val="0"/>
        <w:autoSpaceDN w:val="0"/>
        <w:adjustRightInd w:val="0"/>
        <w:contextualSpacing/>
        <w:jc w:val="both"/>
        <w:rPr>
          <w:rFonts w:ascii="Arial" w:hAnsi="Arial" w:cs="Arial"/>
          <w:sz w:val="24"/>
          <w:szCs w:val="24"/>
          <w:lang w:val="es-ES_tradnl"/>
        </w:rPr>
      </w:pPr>
      <w:r w:rsidRPr="00C34ABA">
        <w:rPr>
          <w:rFonts w:ascii="Arial" w:hAnsi="Arial" w:cs="Arial"/>
          <w:sz w:val="24"/>
          <w:szCs w:val="24"/>
          <w:lang w:val="es-ES_tradnl"/>
        </w:rPr>
        <w:t xml:space="preserve">El encofrado para los castillos deberá ser rígido, que garantice una correcta posición del concreto. </w:t>
      </w:r>
    </w:p>
    <w:p w:rsidR="006F2782" w:rsidRPr="00C34ABA" w:rsidRDefault="006F2782" w:rsidP="006F2782">
      <w:pPr>
        <w:autoSpaceDE w:val="0"/>
        <w:autoSpaceDN w:val="0"/>
        <w:adjustRightInd w:val="0"/>
        <w:contextualSpacing/>
        <w:jc w:val="both"/>
        <w:rPr>
          <w:rFonts w:ascii="Arial" w:hAnsi="Arial" w:cs="Arial"/>
          <w:sz w:val="24"/>
          <w:szCs w:val="24"/>
          <w:lang w:val="es-ES_tradnl"/>
        </w:rPr>
      </w:pPr>
    </w:p>
    <w:p w:rsidR="006F2782" w:rsidRPr="00C34ABA" w:rsidRDefault="006F2782" w:rsidP="006F2782">
      <w:pPr>
        <w:autoSpaceDE w:val="0"/>
        <w:autoSpaceDN w:val="0"/>
        <w:adjustRightInd w:val="0"/>
        <w:contextualSpacing/>
        <w:jc w:val="both"/>
        <w:rPr>
          <w:rFonts w:ascii="Arial" w:hAnsi="Arial" w:cs="Arial"/>
          <w:sz w:val="24"/>
          <w:szCs w:val="24"/>
          <w:lang w:val="es-ES_tradnl"/>
        </w:rPr>
      </w:pPr>
      <w:proofErr w:type="gramStart"/>
      <w:r w:rsidRPr="00C34ABA">
        <w:rPr>
          <w:rFonts w:ascii="Arial" w:hAnsi="Arial" w:cs="Arial"/>
          <w:sz w:val="24"/>
          <w:szCs w:val="24"/>
          <w:lang w:val="es-ES_tradnl"/>
        </w:rPr>
        <w:t>estas</w:t>
      </w:r>
      <w:proofErr w:type="gramEnd"/>
      <w:r w:rsidRPr="00C34ABA">
        <w:rPr>
          <w:rFonts w:ascii="Arial" w:hAnsi="Arial" w:cs="Arial"/>
          <w:sz w:val="24"/>
          <w:szCs w:val="24"/>
          <w:lang w:val="es-ES_tradnl"/>
        </w:rPr>
        <w:t xml:space="preserve"> actividades se medirán por longitud. La cantidad a pagarse será el número de metros lineales (m) medidos en la obra, de trabajos ordenados, ejecutados y aceptados por la Supervisión de obra. Se pagará al precio del contrato estipulado en el ítem correspondiente, dichos precios y pagos constituirán la compensación total por suministro de materiales, mezclado, transporte, colocación, acabado y curado de las columnas; así como por mano de obra, equipo, herramientas, materiales y operaciones ligadas a la ejecución de los trabajos descritos en toda la especificación.</w:t>
      </w:r>
    </w:p>
    <w:p w:rsidR="006F2782" w:rsidRPr="00C34ABA" w:rsidRDefault="006F2782" w:rsidP="006F2782">
      <w:pPr>
        <w:pStyle w:val="Prrafodelista"/>
        <w:autoSpaceDE w:val="0"/>
        <w:autoSpaceDN w:val="0"/>
        <w:adjustRightInd w:val="0"/>
        <w:spacing w:line="276" w:lineRule="auto"/>
        <w:ind w:left="0"/>
        <w:rPr>
          <w:rFonts w:ascii="Arial" w:eastAsiaTheme="minorHAnsi" w:hAnsi="Arial" w:cs="Arial"/>
          <w:szCs w:val="24"/>
          <w:lang w:val="es-ES"/>
        </w:rPr>
      </w:pPr>
    </w:p>
    <w:p w:rsidR="006F2782" w:rsidRPr="00C34ABA" w:rsidRDefault="006F2782" w:rsidP="008F24CE">
      <w:pPr>
        <w:pStyle w:val="Prrafodelista"/>
        <w:numPr>
          <w:ilvl w:val="1"/>
          <w:numId w:val="104"/>
        </w:numPr>
        <w:autoSpaceDE w:val="0"/>
        <w:autoSpaceDN w:val="0"/>
        <w:adjustRightInd w:val="0"/>
        <w:spacing w:after="200" w:line="276" w:lineRule="auto"/>
        <w:contextualSpacing/>
        <w:outlineLvl w:val="1"/>
        <w:rPr>
          <w:rFonts w:ascii="Arial" w:hAnsi="Arial" w:cs="Arial"/>
          <w:b/>
          <w:szCs w:val="24"/>
        </w:rPr>
      </w:pPr>
      <w:bookmarkStart w:id="602" w:name="_Toc490214743"/>
      <w:r w:rsidRPr="00C34ABA">
        <w:rPr>
          <w:rFonts w:ascii="Arial" w:hAnsi="Arial" w:cs="Arial"/>
          <w:b/>
          <w:szCs w:val="24"/>
        </w:rPr>
        <w:t>TALLADO DE ELEMENTOS DE CONCRETO</w:t>
      </w:r>
      <w:bookmarkEnd w:id="602"/>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 xml:space="preserve">Se realizará tallado de todas las superficies de concreto expuestas, que estén indicadas en los planos o que sean por indicación de la Supervisión de obra. El tallado se hará con una mezcla de mortero cemento-arena con una proporción 1:3. </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Se medirá y pagará el metro lineal (M) de elemento de concreto tallado, de acuerdo al ancho del elemento. Para esto considerar todos los materiales, mano de obra, equipos, andamios,</w:t>
      </w:r>
      <w:r w:rsidR="00C34ABA">
        <w:rPr>
          <w:rFonts w:ascii="Arial" w:hAnsi="Arial" w:cs="Arial"/>
          <w:szCs w:val="24"/>
        </w:rPr>
        <w:t xml:space="preserve"> </w:t>
      </w:r>
      <w:r w:rsidRPr="00C34ABA">
        <w:rPr>
          <w:rFonts w:ascii="Arial" w:hAnsi="Arial" w:cs="Arial"/>
          <w:szCs w:val="24"/>
        </w:rPr>
        <w:t xml:space="preserve">curados, etc. </w:t>
      </w:r>
    </w:p>
    <w:p w:rsidR="006F2782" w:rsidRPr="00C34ABA" w:rsidRDefault="006F2782" w:rsidP="006F2782">
      <w:pPr>
        <w:pStyle w:val="Prrafodelista"/>
        <w:autoSpaceDE w:val="0"/>
        <w:autoSpaceDN w:val="0"/>
        <w:adjustRightInd w:val="0"/>
        <w:spacing w:line="276" w:lineRule="auto"/>
        <w:ind w:left="0"/>
        <w:rPr>
          <w:rFonts w:ascii="Arial" w:eastAsiaTheme="minorHAnsi" w:hAnsi="Arial" w:cs="Arial"/>
          <w:szCs w:val="24"/>
          <w:lang w:val="es-ES"/>
        </w:rPr>
      </w:pPr>
    </w:p>
    <w:p w:rsidR="006F2782" w:rsidRPr="00C34ABA" w:rsidRDefault="006F2782" w:rsidP="006F2782">
      <w:pPr>
        <w:pStyle w:val="Prrafodelista"/>
        <w:autoSpaceDE w:val="0"/>
        <w:autoSpaceDN w:val="0"/>
        <w:adjustRightInd w:val="0"/>
        <w:spacing w:line="276" w:lineRule="auto"/>
        <w:ind w:left="0"/>
        <w:rPr>
          <w:rFonts w:ascii="Arial" w:eastAsiaTheme="minorHAnsi" w:hAnsi="Arial" w:cs="Arial"/>
          <w:szCs w:val="24"/>
          <w:lang w:val="es-ES"/>
        </w:rPr>
      </w:pPr>
    </w:p>
    <w:p w:rsidR="006F2782" w:rsidRPr="00C34ABA" w:rsidRDefault="006F2782" w:rsidP="008F24CE">
      <w:pPr>
        <w:pStyle w:val="Prrafodelista"/>
        <w:numPr>
          <w:ilvl w:val="1"/>
          <w:numId w:val="104"/>
        </w:numPr>
        <w:autoSpaceDE w:val="0"/>
        <w:autoSpaceDN w:val="0"/>
        <w:adjustRightInd w:val="0"/>
        <w:spacing w:after="200" w:line="276" w:lineRule="auto"/>
        <w:contextualSpacing/>
        <w:outlineLvl w:val="2"/>
        <w:rPr>
          <w:rFonts w:ascii="Arial" w:hAnsi="Arial" w:cs="Arial"/>
          <w:b/>
          <w:szCs w:val="24"/>
        </w:rPr>
      </w:pPr>
      <w:bookmarkStart w:id="603" w:name="_Toc490214744"/>
      <w:r w:rsidRPr="00C34ABA">
        <w:rPr>
          <w:rFonts w:ascii="Arial" w:hAnsi="Arial" w:cs="Arial"/>
          <w:b/>
          <w:szCs w:val="24"/>
        </w:rPr>
        <w:t>TECHO DE CANALETA Y LAMINA ALUMINIZADA</w:t>
      </w:r>
      <w:bookmarkEnd w:id="603"/>
    </w:p>
    <w:p w:rsidR="006F2782" w:rsidRPr="00C34ABA" w:rsidRDefault="006F2782" w:rsidP="006F2782">
      <w:pPr>
        <w:jc w:val="both"/>
        <w:rPr>
          <w:rFonts w:ascii="Arial" w:hAnsi="Arial" w:cs="Arial"/>
          <w:sz w:val="24"/>
          <w:szCs w:val="24"/>
        </w:rPr>
      </w:pPr>
      <w:r w:rsidRPr="00C34ABA">
        <w:rPr>
          <w:rFonts w:ascii="Arial" w:hAnsi="Arial" w:cs="Arial"/>
          <w:sz w:val="24"/>
          <w:szCs w:val="24"/>
        </w:rPr>
        <w:t xml:space="preserve">Estas especificaciones incluyen los trabajos relativos a la hechura y montaje de estructuras metálicas de canaletas, según lo indicado en los planos (para extensión del techo existente en Ala de procesos para conformar el techo de la galera de equipos de servicio). Se complementa el techo con la instalación de las cubiertas de láminas de tipo </w:t>
      </w:r>
      <w:proofErr w:type="spellStart"/>
      <w:r w:rsidRPr="00C34ABA">
        <w:rPr>
          <w:rFonts w:ascii="Arial" w:hAnsi="Arial" w:cs="Arial"/>
          <w:sz w:val="24"/>
          <w:szCs w:val="24"/>
        </w:rPr>
        <w:t>aluzinc</w:t>
      </w:r>
      <w:proofErr w:type="spellEnd"/>
      <w:r w:rsidRPr="00C34ABA">
        <w:rPr>
          <w:rFonts w:ascii="Arial" w:hAnsi="Arial" w:cs="Arial"/>
          <w:sz w:val="24"/>
          <w:szCs w:val="24"/>
        </w:rPr>
        <w:t xml:space="preserve">, incluyendo todo accesorio para la correcta impermeabilización del techo. Los techos de este tipo tendrán la pendiente del techo existente. </w:t>
      </w:r>
    </w:p>
    <w:p w:rsidR="006F2782" w:rsidRPr="00C34ABA" w:rsidRDefault="006F2782" w:rsidP="006F2782">
      <w:pPr>
        <w:jc w:val="both"/>
        <w:rPr>
          <w:rFonts w:ascii="Arial" w:hAnsi="Arial" w:cs="Arial"/>
          <w:sz w:val="24"/>
          <w:szCs w:val="24"/>
        </w:rPr>
      </w:pPr>
      <w:r w:rsidRPr="00C34ABA">
        <w:rPr>
          <w:rFonts w:ascii="Arial" w:hAnsi="Arial" w:cs="Arial"/>
          <w:sz w:val="24"/>
          <w:szCs w:val="24"/>
        </w:rPr>
        <w:t xml:space="preserve">Las canaletas serán de 2"x4"x1/16”, chapa #16 (1.5 mm). Las láminas de </w:t>
      </w:r>
      <w:proofErr w:type="spellStart"/>
      <w:r w:rsidRPr="00C34ABA">
        <w:rPr>
          <w:rFonts w:ascii="Arial" w:hAnsi="Arial" w:cs="Arial"/>
          <w:sz w:val="24"/>
          <w:szCs w:val="24"/>
        </w:rPr>
        <w:t>aluzinc</w:t>
      </w:r>
      <w:proofErr w:type="spellEnd"/>
      <w:r w:rsidRPr="00C34ABA">
        <w:rPr>
          <w:rFonts w:ascii="Arial" w:hAnsi="Arial" w:cs="Arial"/>
          <w:sz w:val="24"/>
          <w:szCs w:val="24"/>
        </w:rPr>
        <w:t xml:space="preserve"> serán esmaltadas tipo industrial, calibre 24 (color natural en ambas caras), al igual que los elementos de </w:t>
      </w:r>
      <w:proofErr w:type="spellStart"/>
      <w:r w:rsidRPr="00C34ABA">
        <w:rPr>
          <w:rFonts w:ascii="Arial" w:hAnsi="Arial" w:cs="Arial"/>
          <w:sz w:val="24"/>
          <w:szCs w:val="24"/>
        </w:rPr>
        <w:t>aluzinc</w:t>
      </w:r>
      <w:proofErr w:type="spellEnd"/>
      <w:r w:rsidRPr="00C34ABA">
        <w:rPr>
          <w:rFonts w:ascii="Arial" w:hAnsi="Arial" w:cs="Arial"/>
          <w:sz w:val="24"/>
          <w:szCs w:val="24"/>
        </w:rPr>
        <w:t xml:space="preserve"> que se requieran para evitar filtraciones. En la medida de lo posible las canaletas se colocarán </w:t>
      </w:r>
      <w:proofErr w:type="gramStart"/>
      <w:r w:rsidRPr="00C34ABA">
        <w:rPr>
          <w:rFonts w:ascii="Arial" w:hAnsi="Arial" w:cs="Arial"/>
          <w:sz w:val="24"/>
          <w:szCs w:val="24"/>
        </w:rPr>
        <w:t>empotrados</w:t>
      </w:r>
      <w:proofErr w:type="gramEnd"/>
      <w:r w:rsidRPr="00C34ABA">
        <w:rPr>
          <w:rFonts w:ascii="Arial" w:hAnsi="Arial" w:cs="Arial"/>
          <w:sz w:val="24"/>
          <w:szCs w:val="24"/>
        </w:rPr>
        <w:t xml:space="preserve"> en soleras y/o columnas de la pared norte del área de procesos. </w:t>
      </w:r>
    </w:p>
    <w:p w:rsidR="006F2782" w:rsidRPr="00C34ABA" w:rsidRDefault="006F2782" w:rsidP="006F2782">
      <w:pPr>
        <w:jc w:val="both"/>
        <w:rPr>
          <w:rFonts w:ascii="Arial" w:hAnsi="Arial" w:cs="Arial"/>
          <w:sz w:val="24"/>
          <w:szCs w:val="24"/>
        </w:rPr>
      </w:pPr>
      <w:r w:rsidRPr="00C34ABA">
        <w:rPr>
          <w:rFonts w:ascii="Arial" w:hAnsi="Arial" w:cs="Arial"/>
          <w:sz w:val="24"/>
          <w:szCs w:val="24"/>
        </w:rPr>
        <w:t>El acero de la estructura metálica de estos techos debe cubrir las especificaciones del ASTM designación A - 36 (Acero Estructural para soldarse), excepto aquel acero que no sea para soldarse, el cual cumplirá ASTM AT-55T.</w:t>
      </w:r>
    </w:p>
    <w:p w:rsidR="006F2782" w:rsidRPr="00C34ABA" w:rsidRDefault="006F2782" w:rsidP="006F2782">
      <w:pPr>
        <w:jc w:val="both"/>
        <w:rPr>
          <w:rFonts w:ascii="Arial" w:hAnsi="Arial" w:cs="Arial"/>
          <w:sz w:val="24"/>
          <w:szCs w:val="24"/>
        </w:rPr>
      </w:pPr>
      <w:r w:rsidRPr="00C34ABA">
        <w:rPr>
          <w:rFonts w:ascii="Arial" w:hAnsi="Arial" w:cs="Arial"/>
          <w:sz w:val="24"/>
          <w:szCs w:val="24"/>
        </w:rPr>
        <w:t xml:space="preserve">Las canaletas no deben de estar pandas, dañadas, oxidadas y no se aceptarán de segundo uso sino que serán legítimas, cuando se requiera traslapes para unir estos elementos se deberá de consultar con la Supervisión. Las piezas a soldar se colocarán tan próximas una a otra como sea posible y nunca quedarán </w:t>
      </w:r>
      <w:proofErr w:type="gramStart"/>
      <w:r w:rsidRPr="00C34ABA">
        <w:rPr>
          <w:rFonts w:ascii="Arial" w:hAnsi="Arial" w:cs="Arial"/>
          <w:sz w:val="24"/>
          <w:szCs w:val="24"/>
        </w:rPr>
        <w:t>separadas</w:t>
      </w:r>
      <w:proofErr w:type="gramEnd"/>
      <w:r w:rsidRPr="00C34ABA">
        <w:rPr>
          <w:rFonts w:ascii="Arial" w:hAnsi="Arial" w:cs="Arial"/>
          <w:sz w:val="24"/>
          <w:szCs w:val="24"/>
        </w:rPr>
        <w:t xml:space="preserve"> una distancia mayor de 3 mm, el espaciamiento y separación de los cordones de soldadura, será tal que evite distorsión en los miembros y minimice las tensiones de temperatura. La soldadura deberá quedar libre de escoria y ser esmerilada cuidadosamente antes de ser pintada con anticorrosivo de color plateado o gris.</w:t>
      </w:r>
    </w:p>
    <w:p w:rsidR="006F2782" w:rsidRPr="00C34ABA" w:rsidRDefault="006F2782" w:rsidP="006F2782">
      <w:pPr>
        <w:jc w:val="both"/>
        <w:rPr>
          <w:rFonts w:ascii="Arial" w:hAnsi="Arial" w:cs="Arial"/>
          <w:sz w:val="24"/>
          <w:szCs w:val="24"/>
        </w:rPr>
      </w:pPr>
      <w:r w:rsidRPr="00C34ABA">
        <w:rPr>
          <w:rFonts w:ascii="Arial" w:hAnsi="Arial" w:cs="Arial"/>
          <w:sz w:val="24"/>
          <w:szCs w:val="24"/>
        </w:rPr>
        <w:t xml:space="preserve">La Supervisión aprobará el inicio de la instalación de la lámina de </w:t>
      </w:r>
      <w:proofErr w:type="spellStart"/>
      <w:r w:rsidRPr="00C34ABA">
        <w:rPr>
          <w:rFonts w:ascii="Arial" w:hAnsi="Arial" w:cs="Arial"/>
          <w:sz w:val="24"/>
          <w:szCs w:val="24"/>
        </w:rPr>
        <w:t>aluzinc</w:t>
      </w:r>
      <w:proofErr w:type="spellEnd"/>
      <w:r w:rsidRPr="00C34ABA">
        <w:rPr>
          <w:rFonts w:ascii="Arial" w:hAnsi="Arial" w:cs="Arial"/>
          <w:sz w:val="24"/>
          <w:szCs w:val="24"/>
        </w:rPr>
        <w:t xml:space="preserve"> cuando toda la estructura esté debidamente colocada y soldada y a medida que se vaya colocando la capa de aislante térmico (cuando se requiera). Su colocación se efectuará desde el nivel inferior de la cubierta e irá subiendo progresivamente a los niveles superiores, manteniendo tanto en sentido vertical como horizontal los traslapes sugeridos por el fabricante. Se prefiere que las láminas sean fabricadas a la medida de lo largos de los techos. </w:t>
      </w:r>
    </w:p>
    <w:p w:rsidR="006F2782" w:rsidRPr="00C34ABA" w:rsidRDefault="006F2782" w:rsidP="006F2782">
      <w:pPr>
        <w:jc w:val="both"/>
        <w:rPr>
          <w:rFonts w:ascii="Arial" w:hAnsi="Arial" w:cs="Arial"/>
          <w:sz w:val="24"/>
          <w:szCs w:val="24"/>
        </w:rPr>
      </w:pPr>
      <w:r w:rsidRPr="00C34ABA">
        <w:rPr>
          <w:rFonts w:ascii="Arial" w:hAnsi="Arial" w:cs="Arial"/>
          <w:sz w:val="24"/>
          <w:szCs w:val="24"/>
        </w:rPr>
        <w:lastRenderedPageBreak/>
        <w:t>La fijación de las láminas se realizará de acuerdo a lo indicado por el fabricante con tornillos auto taladrantes en la parte del canal de la lámina, sin embargo solo si el Supervisor lo aprueba, se colocarán los tornillos en la onda de la lámina. Se cuidará de no generar sobre las láminas esfuerzos no previstos que puedan originar su deformación, en caso de producirse éstas las láminas afectadas serán descartadas y reemplazadas por otras nuevas que no presenten defecto alguno, para evitarlo bajo ningún concepto se permitirá pisar en forma directa sobre las láminas sino que se utilizará tablones sobre apoyos de madera, el que será amarrado a la estructura de cubierta para evitar deslizamientos. Los cortes se realizarán mediante equipo apropiado y cuidando que siempre se realicen en la parte inferior de la onda cuando sean longitudinales, en tanto que al tratarse de cortes laterales se efectuarán cuidando de evitar fisurar de la lámina. Adicionalmente al proceso de instalación indicado anteriormente, se observarán las recomendaciones del fabricante.</w:t>
      </w:r>
    </w:p>
    <w:p w:rsidR="006F2782" w:rsidRPr="00C34ABA" w:rsidRDefault="006F2782" w:rsidP="006F2782">
      <w:pPr>
        <w:jc w:val="both"/>
        <w:rPr>
          <w:rFonts w:ascii="Arial" w:hAnsi="Arial" w:cs="Arial"/>
          <w:sz w:val="24"/>
          <w:szCs w:val="24"/>
        </w:rPr>
      </w:pPr>
      <w:r w:rsidRPr="00C34ABA">
        <w:rPr>
          <w:rFonts w:ascii="Arial" w:hAnsi="Arial" w:cs="Arial"/>
          <w:sz w:val="24"/>
          <w:szCs w:val="24"/>
        </w:rPr>
        <w:t>Los techos se pagarán por la cantidad de m2 del área ejecutada, medida en su proyección horizontal o inclinada según el caso, aplicada a los distintos rubros que se detallan en Listado de Actividades y sus Precios Unitarios, incluyendo en su precio las cenefas, capotes y los elementos necesarios para la sujeción y el sello.</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8F24CE">
      <w:pPr>
        <w:pStyle w:val="Prrafodelista"/>
        <w:numPr>
          <w:ilvl w:val="1"/>
          <w:numId w:val="104"/>
        </w:numPr>
        <w:autoSpaceDE w:val="0"/>
        <w:autoSpaceDN w:val="0"/>
        <w:adjustRightInd w:val="0"/>
        <w:spacing w:after="200" w:line="276" w:lineRule="auto"/>
        <w:contextualSpacing/>
        <w:outlineLvl w:val="2"/>
        <w:rPr>
          <w:rFonts w:ascii="Arial" w:hAnsi="Arial" w:cs="Arial"/>
          <w:b/>
          <w:szCs w:val="24"/>
        </w:rPr>
      </w:pPr>
      <w:bookmarkStart w:id="604" w:name="_Toc490214745"/>
      <w:r w:rsidRPr="00C34ABA">
        <w:rPr>
          <w:rFonts w:ascii="Arial" w:hAnsi="Arial" w:cs="Arial"/>
          <w:b/>
          <w:szCs w:val="24"/>
        </w:rPr>
        <w:t>DRENAJE DE AGUAS LLUVIAS</w:t>
      </w:r>
      <w:bookmarkEnd w:id="604"/>
    </w:p>
    <w:p w:rsidR="006F2782" w:rsidRPr="00C34ABA" w:rsidRDefault="006F2782" w:rsidP="006F2782">
      <w:pPr>
        <w:jc w:val="both"/>
        <w:rPr>
          <w:rFonts w:ascii="Arial" w:hAnsi="Arial" w:cs="Arial"/>
          <w:sz w:val="24"/>
          <w:szCs w:val="24"/>
        </w:rPr>
      </w:pPr>
      <w:r w:rsidRPr="00C34ABA">
        <w:rPr>
          <w:rFonts w:ascii="Arial" w:hAnsi="Arial" w:cs="Arial"/>
          <w:sz w:val="24"/>
          <w:szCs w:val="24"/>
        </w:rPr>
        <w:t>En donde se indique en los planos se instalarán canales de aguas lluvias y los bajantes necesarios para la descarga de las aguas pluviales en las zonas previstas e indicadas en planos.</w:t>
      </w:r>
    </w:p>
    <w:p w:rsidR="006F2782" w:rsidRPr="00C34ABA" w:rsidRDefault="006F2782" w:rsidP="006F2782">
      <w:pPr>
        <w:jc w:val="both"/>
        <w:rPr>
          <w:rFonts w:ascii="Arial" w:hAnsi="Arial" w:cs="Arial"/>
          <w:sz w:val="24"/>
          <w:szCs w:val="24"/>
        </w:rPr>
      </w:pPr>
      <w:r w:rsidRPr="00C34ABA">
        <w:rPr>
          <w:rFonts w:ascii="Arial" w:hAnsi="Arial" w:cs="Arial"/>
          <w:sz w:val="24"/>
          <w:szCs w:val="24"/>
        </w:rPr>
        <w:t xml:space="preserve">Tanto canales como bajantes deben incluir todos los accesorios necesarios para el correcto funcionamiento. </w:t>
      </w:r>
    </w:p>
    <w:p w:rsidR="006F2782" w:rsidRPr="00C34ABA" w:rsidRDefault="006F2782" w:rsidP="006F2782">
      <w:pPr>
        <w:jc w:val="both"/>
        <w:rPr>
          <w:rFonts w:ascii="Arial" w:hAnsi="Arial" w:cs="Arial"/>
          <w:sz w:val="24"/>
          <w:szCs w:val="24"/>
        </w:rPr>
      </w:pPr>
      <w:r w:rsidRPr="00C34ABA">
        <w:rPr>
          <w:rFonts w:ascii="Arial" w:hAnsi="Arial" w:cs="Arial"/>
          <w:sz w:val="24"/>
          <w:szCs w:val="24"/>
        </w:rPr>
        <w:t>Ambas actividades se pagarán por metro lineal (m), una vez el Contratista efectúe las pruebas de estanqueidad que solicita la Supervisión, y ésta misma las apruebe.</w:t>
      </w:r>
    </w:p>
    <w:p w:rsidR="006F2782" w:rsidRPr="00C34ABA" w:rsidRDefault="006F2782" w:rsidP="006F2782">
      <w:pPr>
        <w:jc w:val="both"/>
        <w:rPr>
          <w:rFonts w:ascii="Arial" w:hAnsi="Arial" w:cs="Arial"/>
          <w:sz w:val="24"/>
          <w:szCs w:val="24"/>
        </w:rPr>
      </w:pPr>
    </w:p>
    <w:p w:rsidR="006F2782" w:rsidRPr="00C34ABA" w:rsidRDefault="006F2782" w:rsidP="008F24CE">
      <w:pPr>
        <w:pStyle w:val="Prrafodelista"/>
        <w:numPr>
          <w:ilvl w:val="1"/>
          <w:numId w:val="104"/>
        </w:numPr>
        <w:autoSpaceDE w:val="0"/>
        <w:autoSpaceDN w:val="0"/>
        <w:adjustRightInd w:val="0"/>
        <w:spacing w:after="200" w:line="276" w:lineRule="auto"/>
        <w:contextualSpacing/>
        <w:outlineLvl w:val="2"/>
        <w:rPr>
          <w:rFonts w:ascii="Arial" w:hAnsi="Arial" w:cs="Arial"/>
          <w:b/>
          <w:szCs w:val="24"/>
        </w:rPr>
      </w:pPr>
      <w:bookmarkStart w:id="605" w:name="_Toc438196892"/>
      <w:bookmarkStart w:id="606" w:name="_Toc490214746"/>
      <w:r w:rsidRPr="00C34ABA">
        <w:rPr>
          <w:rFonts w:ascii="Arial" w:hAnsi="Arial" w:cs="Arial"/>
          <w:b/>
          <w:szCs w:val="24"/>
        </w:rPr>
        <w:t>FIRME DE CONCRETO</w:t>
      </w:r>
      <w:bookmarkEnd w:id="605"/>
      <w:bookmarkEnd w:id="606"/>
      <w:r w:rsidRPr="00C34ABA">
        <w:rPr>
          <w:rFonts w:ascii="Arial" w:hAnsi="Arial" w:cs="Arial"/>
          <w:b/>
          <w:szCs w:val="24"/>
        </w:rPr>
        <w:t xml:space="preserve"> </w:t>
      </w:r>
    </w:p>
    <w:p w:rsidR="006F2782" w:rsidRPr="00C34ABA" w:rsidRDefault="006F2782" w:rsidP="006F2782">
      <w:pPr>
        <w:pStyle w:val="Prrafodelista"/>
        <w:autoSpaceDE w:val="0"/>
        <w:autoSpaceDN w:val="0"/>
        <w:adjustRightInd w:val="0"/>
        <w:spacing w:after="200" w:line="276" w:lineRule="auto"/>
        <w:ind w:left="792"/>
        <w:contextualSpacing/>
        <w:rPr>
          <w:rFonts w:ascii="Arial" w:hAnsi="Arial" w:cs="Arial"/>
          <w:b/>
          <w:szCs w:val="24"/>
        </w:rPr>
      </w:pPr>
    </w:p>
    <w:p w:rsidR="006F2782" w:rsidRPr="00C34ABA" w:rsidRDefault="006F2782" w:rsidP="006F2782">
      <w:pPr>
        <w:pStyle w:val="Prrafodelista"/>
        <w:spacing w:line="276" w:lineRule="auto"/>
        <w:ind w:left="0"/>
        <w:rPr>
          <w:rFonts w:ascii="Arial" w:hAnsi="Arial" w:cs="Arial"/>
          <w:szCs w:val="24"/>
        </w:rPr>
      </w:pPr>
      <w:r w:rsidRPr="00C34ABA">
        <w:rPr>
          <w:rFonts w:ascii="Arial" w:hAnsi="Arial" w:cs="Arial"/>
          <w:szCs w:val="24"/>
        </w:rPr>
        <w:t xml:space="preserve">En el cuarto de máquinas y espacios en donde el firme de concreto haya sido removido por excavaciones y mejoras, se colocará un firme de concreto con las características que indica este apartado. </w:t>
      </w:r>
    </w:p>
    <w:p w:rsidR="006F2782" w:rsidRPr="00C34ABA" w:rsidRDefault="006F2782" w:rsidP="006F2782">
      <w:pPr>
        <w:pStyle w:val="Prrafodelista"/>
        <w:spacing w:line="276" w:lineRule="auto"/>
        <w:ind w:left="0"/>
        <w:rPr>
          <w:rFonts w:ascii="Arial" w:hAnsi="Arial" w:cs="Arial"/>
          <w:szCs w:val="24"/>
        </w:rPr>
      </w:pPr>
    </w:p>
    <w:p w:rsidR="006F2782" w:rsidRPr="00C34ABA" w:rsidRDefault="006F2782" w:rsidP="006F2782">
      <w:pPr>
        <w:pStyle w:val="Prrafodelista"/>
        <w:spacing w:line="276" w:lineRule="auto"/>
        <w:ind w:left="0"/>
        <w:rPr>
          <w:rFonts w:ascii="Arial" w:hAnsi="Arial" w:cs="Arial"/>
          <w:szCs w:val="24"/>
        </w:rPr>
      </w:pPr>
      <w:r w:rsidRPr="00C34ABA">
        <w:rPr>
          <w:rFonts w:ascii="Arial" w:hAnsi="Arial" w:cs="Arial"/>
          <w:szCs w:val="24"/>
        </w:rPr>
        <w:t xml:space="preserve">Este trabajo consistirá en la construcción de un firme de concreto de 4,000 lb/plg2 (280 kg/cm2), con 10 cm de espesor. En tanto sea posible, el firme tendrá una </w:t>
      </w:r>
      <w:r w:rsidRPr="00C34ABA">
        <w:rPr>
          <w:rFonts w:ascii="Arial" w:hAnsi="Arial" w:cs="Arial"/>
          <w:szCs w:val="24"/>
        </w:rPr>
        <w:lastRenderedPageBreak/>
        <w:t>pendiente mínima de 1.5% hacia los diferentes desagües, y se tomarán todas las precauciones para que las bocas de los mismos no queden obstruidas con concreto.</w:t>
      </w:r>
    </w:p>
    <w:p w:rsidR="006F2782" w:rsidRPr="00C34ABA" w:rsidRDefault="006F2782" w:rsidP="006F2782">
      <w:pPr>
        <w:pStyle w:val="Prrafodelista"/>
        <w:spacing w:line="276" w:lineRule="auto"/>
        <w:ind w:left="0"/>
        <w:rPr>
          <w:rFonts w:ascii="Arial" w:hAnsi="Arial" w:cs="Arial"/>
          <w:szCs w:val="24"/>
        </w:rPr>
      </w:pPr>
    </w:p>
    <w:p w:rsidR="006F2782" w:rsidRPr="00C34ABA" w:rsidRDefault="006F2782" w:rsidP="006F2782">
      <w:pPr>
        <w:pStyle w:val="Prrafodelista"/>
        <w:spacing w:line="276" w:lineRule="auto"/>
        <w:ind w:left="0"/>
        <w:rPr>
          <w:rFonts w:ascii="Arial" w:hAnsi="Arial" w:cs="Arial"/>
          <w:szCs w:val="24"/>
        </w:rPr>
      </w:pPr>
      <w:r w:rsidRPr="00C34ABA">
        <w:rPr>
          <w:rFonts w:ascii="Arial" w:hAnsi="Arial" w:cs="Arial"/>
          <w:szCs w:val="24"/>
        </w:rPr>
        <w:t>Para autorizar el fundido del concreto la capa de material selecto deberá estar debidamente compactada y el Supervisor deberá verificar los niveles correspondientes.</w:t>
      </w:r>
    </w:p>
    <w:p w:rsidR="006F2782" w:rsidRPr="00C34ABA" w:rsidRDefault="006F2782" w:rsidP="006F2782">
      <w:pPr>
        <w:pStyle w:val="Prrafodelista"/>
        <w:spacing w:line="276" w:lineRule="auto"/>
        <w:ind w:left="0"/>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 xml:space="preserve">Para la preparación del concreto se usará cemento gris "Portland", calidad uniforme que llene los requisitos de “Especificación para Cemento Portland” (ASTM C-150). Será de fabricación nacional, y su empleo deberá estar acorde con el tiempo de su elaboración en fábrica. Los agregados del Concreto deberán conformarse a una de las siguientes especificaciones: “Especificación para Agregados del Concreto” (ASTM C-33) y “Especificación para Agregados Livianos para Concreto Estructural” (ASTM C-330).  </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 xml:space="preserve">Durante el desarrollo de estos trabajos se dejarán las juntas de construcción necesarias en los sitios que indique la Supervisión. Las mismas serán selladas con sellador elástico de alto desempeño similar a </w:t>
      </w:r>
      <w:proofErr w:type="spellStart"/>
      <w:r w:rsidRPr="00C34ABA">
        <w:rPr>
          <w:rFonts w:ascii="Arial" w:hAnsi="Arial" w:cs="Arial"/>
          <w:szCs w:val="24"/>
        </w:rPr>
        <w:t>Sikaflex</w:t>
      </w:r>
      <w:proofErr w:type="spellEnd"/>
      <w:r w:rsidRPr="00C34ABA">
        <w:rPr>
          <w:rFonts w:ascii="Arial" w:hAnsi="Arial" w:cs="Arial"/>
          <w:szCs w:val="24"/>
        </w:rPr>
        <w:t xml:space="preserve"> 1A. </w:t>
      </w: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r w:rsidRPr="00C34ABA">
        <w:rPr>
          <w:rFonts w:ascii="Arial" w:hAnsi="Arial" w:cs="Arial"/>
          <w:szCs w:val="24"/>
        </w:rPr>
        <w:t xml:space="preserve">Esta actividad se pagará por metro cuadrado (m2) de concreto vertido y llaneado y aceptado por la Supervisión. </w:t>
      </w:r>
    </w:p>
    <w:p w:rsidR="006F2782" w:rsidRPr="00C34ABA" w:rsidRDefault="006F2782" w:rsidP="006F2782">
      <w:pPr>
        <w:jc w:val="both"/>
        <w:rPr>
          <w:rFonts w:ascii="Arial" w:hAnsi="Arial" w:cs="Arial"/>
          <w:sz w:val="24"/>
          <w:szCs w:val="24"/>
        </w:rPr>
      </w:pPr>
    </w:p>
    <w:p w:rsidR="006F2782" w:rsidRPr="00C34ABA" w:rsidRDefault="006F2782" w:rsidP="008F24CE">
      <w:pPr>
        <w:pStyle w:val="Prrafodelista"/>
        <w:numPr>
          <w:ilvl w:val="1"/>
          <w:numId w:val="104"/>
        </w:numPr>
        <w:autoSpaceDE w:val="0"/>
        <w:autoSpaceDN w:val="0"/>
        <w:adjustRightInd w:val="0"/>
        <w:spacing w:after="200" w:line="276" w:lineRule="auto"/>
        <w:contextualSpacing/>
        <w:outlineLvl w:val="2"/>
        <w:rPr>
          <w:rFonts w:ascii="Arial" w:hAnsi="Arial" w:cs="Arial"/>
          <w:b/>
          <w:szCs w:val="24"/>
        </w:rPr>
      </w:pPr>
      <w:bookmarkStart w:id="607" w:name="_Toc490214747"/>
      <w:r w:rsidRPr="00C34ABA">
        <w:rPr>
          <w:rFonts w:ascii="Arial" w:hAnsi="Arial" w:cs="Arial"/>
          <w:b/>
          <w:szCs w:val="24"/>
        </w:rPr>
        <w:t>CERRAMIENTO DE MALLA CICLON Y TUBO HG</w:t>
      </w:r>
      <w:bookmarkEnd w:id="607"/>
    </w:p>
    <w:p w:rsidR="006F2782" w:rsidRPr="00C34ABA" w:rsidRDefault="006F2782" w:rsidP="006F2782">
      <w:pPr>
        <w:pStyle w:val="Prrafodelista"/>
        <w:autoSpaceDE w:val="0"/>
        <w:autoSpaceDN w:val="0"/>
        <w:adjustRightInd w:val="0"/>
        <w:spacing w:after="200" w:line="276" w:lineRule="auto"/>
        <w:ind w:left="792"/>
        <w:contextualSpacing/>
        <w:rPr>
          <w:rFonts w:ascii="Arial" w:hAnsi="Arial" w:cs="Arial"/>
          <w:b/>
          <w:szCs w:val="24"/>
        </w:rPr>
      </w:pPr>
    </w:p>
    <w:p w:rsidR="006F2782" w:rsidRPr="00C34ABA" w:rsidRDefault="006F2782" w:rsidP="006F2782">
      <w:pPr>
        <w:pStyle w:val="Prrafodelista"/>
        <w:spacing w:line="276" w:lineRule="auto"/>
        <w:ind w:left="0"/>
        <w:rPr>
          <w:rFonts w:ascii="Arial" w:hAnsi="Arial" w:cs="Arial"/>
          <w:szCs w:val="24"/>
        </w:rPr>
      </w:pPr>
      <w:r w:rsidRPr="00C34ABA">
        <w:rPr>
          <w:rFonts w:ascii="Arial" w:hAnsi="Arial" w:cs="Arial"/>
          <w:szCs w:val="24"/>
        </w:rPr>
        <w:t>Este servirá para dar protección a los espacios indicados en los planos, estará conformado por tubos industriales y malla expandida metálica, con las características indicadas en planos.</w:t>
      </w:r>
    </w:p>
    <w:p w:rsidR="006F2782" w:rsidRPr="00C34ABA" w:rsidRDefault="006F2782" w:rsidP="006F2782">
      <w:pPr>
        <w:pStyle w:val="Prrafodelista"/>
        <w:spacing w:line="276" w:lineRule="auto"/>
        <w:rPr>
          <w:rFonts w:ascii="Arial" w:hAnsi="Arial" w:cs="Arial"/>
          <w:szCs w:val="24"/>
        </w:rPr>
      </w:pPr>
    </w:p>
    <w:p w:rsidR="006F2782" w:rsidRPr="00C34ABA" w:rsidRDefault="006F2782" w:rsidP="006F2782">
      <w:pPr>
        <w:pStyle w:val="Prrafodelista"/>
        <w:spacing w:line="276" w:lineRule="auto"/>
        <w:ind w:left="0"/>
        <w:rPr>
          <w:rFonts w:ascii="Arial" w:hAnsi="Arial" w:cs="Arial"/>
          <w:szCs w:val="24"/>
        </w:rPr>
      </w:pPr>
      <w:r w:rsidRPr="00C34ABA">
        <w:rPr>
          <w:rFonts w:ascii="Arial" w:hAnsi="Arial" w:cs="Arial"/>
          <w:szCs w:val="24"/>
        </w:rPr>
        <w:t xml:space="preserve">El Contratista se asegurará de que las paredes metálicas queden perfectamente a plomo y correctamente soldados sus elementos. </w:t>
      </w:r>
    </w:p>
    <w:p w:rsidR="006F2782" w:rsidRPr="00C34ABA" w:rsidRDefault="006F2782" w:rsidP="006F2782">
      <w:pPr>
        <w:pStyle w:val="Prrafodelista"/>
        <w:spacing w:line="276" w:lineRule="auto"/>
        <w:ind w:left="0"/>
        <w:rPr>
          <w:rFonts w:ascii="Arial" w:hAnsi="Arial" w:cs="Arial"/>
          <w:szCs w:val="24"/>
        </w:rPr>
      </w:pPr>
    </w:p>
    <w:p w:rsidR="006F2782" w:rsidRPr="00C34ABA" w:rsidRDefault="006F2782" w:rsidP="006F2782">
      <w:pPr>
        <w:pStyle w:val="Prrafodelista"/>
        <w:spacing w:line="276" w:lineRule="auto"/>
        <w:ind w:left="0"/>
        <w:rPr>
          <w:rFonts w:ascii="Arial" w:hAnsi="Arial" w:cs="Arial"/>
          <w:szCs w:val="24"/>
        </w:rPr>
      </w:pPr>
      <w:r w:rsidRPr="00C34ABA">
        <w:rPr>
          <w:rFonts w:ascii="Arial" w:hAnsi="Arial" w:cs="Arial"/>
          <w:szCs w:val="24"/>
        </w:rPr>
        <w:t xml:space="preserve">La unidad de medida de esta actividad es el metro cuadrado (m²) de cerramiento correctamente instalada, a plomo, pintada, limpia. La Supervisión rechazará la actividad si esta no cumple totalmente con las especificaciones solicitas. </w:t>
      </w:r>
    </w:p>
    <w:p w:rsidR="006F2782" w:rsidRPr="00C34ABA" w:rsidRDefault="006F2782" w:rsidP="006F2782">
      <w:pPr>
        <w:pStyle w:val="Prrafodelista"/>
        <w:spacing w:line="276" w:lineRule="auto"/>
        <w:ind w:left="0"/>
        <w:rPr>
          <w:rFonts w:ascii="Arial" w:hAnsi="Arial" w:cs="Arial"/>
          <w:szCs w:val="24"/>
        </w:rPr>
      </w:pPr>
    </w:p>
    <w:p w:rsidR="006F2782" w:rsidRPr="00C34ABA" w:rsidRDefault="006F2782" w:rsidP="006F2782">
      <w:pPr>
        <w:pStyle w:val="Prrafodelista"/>
        <w:spacing w:line="276" w:lineRule="auto"/>
        <w:ind w:left="0"/>
        <w:rPr>
          <w:rFonts w:ascii="Arial" w:hAnsi="Arial" w:cs="Arial"/>
          <w:szCs w:val="24"/>
        </w:rPr>
      </w:pPr>
    </w:p>
    <w:p w:rsidR="006F2782" w:rsidRPr="00C34ABA" w:rsidRDefault="006F2782" w:rsidP="008F24CE">
      <w:pPr>
        <w:pStyle w:val="Prrafodelista"/>
        <w:numPr>
          <w:ilvl w:val="0"/>
          <w:numId w:val="104"/>
        </w:numPr>
        <w:autoSpaceDE w:val="0"/>
        <w:autoSpaceDN w:val="0"/>
        <w:adjustRightInd w:val="0"/>
        <w:spacing w:after="200" w:line="276" w:lineRule="auto"/>
        <w:ind w:left="0" w:firstLine="0"/>
        <w:contextualSpacing/>
        <w:outlineLvl w:val="1"/>
        <w:rPr>
          <w:rFonts w:ascii="Arial" w:hAnsi="Arial" w:cs="Arial"/>
          <w:b/>
          <w:szCs w:val="24"/>
        </w:rPr>
      </w:pPr>
      <w:bookmarkStart w:id="608" w:name="_Toc426817321"/>
      <w:bookmarkStart w:id="609" w:name="_Toc426965564"/>
      <w:bookmarkStart w:id="610" w:name="_Toc438196921"/>
      <w:bookmarkStart w:id="611" w:name="_Toc487187060"/>
      <w:bookmarkStart w:id="612" w:name="_Toc490214748"/>
      <w:r w:rsidRPr="00C34ABA">
        <w:rPr>
          <w:rFonts w:ascii="Arial" w:hAnsi="Arial" w:cs="Arial"/>
          <w:b/>
          <w:bCs/>
          <w:szCs w:val="24"/>
        </w:rPr>
        <w:t xml:space="preserve">INSTALACIONES HIDRÁULICAS </w:t>
      </w:r>
      <w:bookmarkEnd w:id="608"/>
      <w:bookmarkEnd w:id="609"/>
      <w:bookmarkEnd w:id="610"/>
      <w:r w:rsidRPr="00C34ABA">
        <w:rPr>
          <w:rFonts w:ascii="Arial" w:hAnsi="Arial" w:cs="Arial"/>
          <w:b/>
          <w:bCs/>
          <w:szCs w:val="24"/>
        </w:rPr>
        <w:t>Y SANITARIAS</w:t>
      </w:r>
      <w:bookmarkEnd w:id="611"/>
      <w:bookmarkEnd w:id="612"/>
    </w:p>
    <w:p w:rsidR="006F2782" w:rsidRPr="00C34ABA" w:rsidRDefault="006F2782" w:rsidP="006F2782">
      <w:pPr>
        <w:pStyle w:val="Prrafodelista"/>
        <w:autoSpaceDE w:val="0"/>
        <w:autoSpaceDN w:val="0"/>
        <w:adjustRightInd w:val="0"/>
        <w:spacing w:line="276" w:lineRule="auto"/>
        <w:ind w:left="0"/>
        <w:rPr>
          <w:rFonts w:ascii="Arial" w:hAnsi="Arial" w:cs="Arial"/>
          <w:szCs w:val="24"/>
        </w:rPr>
      </w:pPr>
    </w:p>
    <w:p w:rsidR="006F2782" w:rsidRPr="00FC5B10" w:rsidRDefault="006F2782" w:rsidP="008F24CE">
      <w:pPr>
        <w:pStyle w:val="Prrafodelista"/>
        <w:numPr>
          <w:ilvl w:val="1"/>
          <w:numId w:val="104"/>
        </w:numPr>
        <w:autoSpaceDE w:val="0"/>
        <w:autoSpaceDN w:val="0"/>
        <w:adjustRightInd w:val="0"/>
        <w:spacing w:after="200" w:line="276" w:lineRule="auto"/>
        <w:ind w:left="0" w:firstLine="284"/>
        <w:contextualSpacing/>
        <w:outlineLvl w:val="2"/>
        <w:rPr>
          <w:rFonts w:ascii="Arial" w:hAnsi="Arial" w:cs="Arial"/>
          <w:b/>
          <w:szCs w:val="24"/>
        </w:rPr>
      </w:pPr>
      <w:bookmarkStart w:id="613" w:name="_Toc490214749"/>
      <w:r w:rsidRPr="00FC5B10">
        <w:rPr>
          <w:rFonts w:ascii="Arial" w:hAnsi="Arial" w:cs="Arial"/>
          <w:b/>
          <w:szCs w:val="24"/>
        </w:rPr>
        <w:t>GENERALES</w:t>
      </w:r>
      <w:bookmarkEnd w:id="613"/>
      <w:r w:rsidRPr="00FC5B10">
        <w:rPr>
          <w:rFonts w:ascii="Arial" w:hAnsi="Arial" w:cs="Arial"/>
          <w:b/>
          <w:szCs w:val="24"/>
        </w:rPr>
        <w:t xml:space="preserve"> </w:t>
      </w:r>
    </w:p>
    <w:p w:rsidR="006F2782" w:rsidRPr="00C34ABA" w:rsidRDefault="006F2782" w:rsidP="006F2782">
      <w:pPr>
        <w:autoSpaceDE w:val="0"/>
        <w:autoSpaceDN w:val="0"/>
        <w:adjustRightInd w:val="0"/>
        <w:contextualSpacing/>
        <w:jc w:val="both"/>
        <w:rPr>
          <w:rFonts w:ascii="Arial" w:hAnsi="Arial" w:cs="Arial"/>
          <w:sz w:val="24"/>
          <w:szCs w:val="24"/>
        </w:rPr>
      </w:pPr>
      <w:r w:rsidRPr="00C34ABA">
        <w:rPr>
          <w:rFonts w:ascii="Arial" w:hAnsi="Arial" w:cs="Arial"/>
          <w:sz w:val="24"/>
          <w:szCs w:val="24"/>
        </w:rPr>
        <w:lastRenderedPageBreak/>
        <w:t>Las especificaciones técnicas presentadas en este capítulo se refieren al conjunto de normas y características de materiales, equipos y accesorios, así como a los procedimientos constructivos para un adecuado suministro e instalación del sistema de drenaje de aguas residuales, sistema de aguas lluvias y sistema de suministro de agua potable.</w:t>
      </w:r>
    </w:p>
    <w:p w:rsidR="006F2782" w:rsidRPr="00C34ABA" w:rsidRDefault="006F2782" w:rsidP="006F2782">
      <w:pPr>
        <w:autoSpaceDE w:val="0"/>
        <w:autoSpaceDN w:val="0"/>
        <w:adjustRightInd w:val="0"/>
        <w:contextualSpacing/>
        <w:jc w:val="both"/>
        <w:rPr>
          <w:rFonts w:ascii="Arial" w:eastAsia="Times New Roman" w:hAnsi="Arial" w:cs="Arial"/>
          <w:sz w:val="24"/>
          <w:szCs w:val="24"/>
          <w:lang w:val="es-ES_tradnl"/>
        </w:rPr>
      </w:pPr>
    </w:p>
    <w:p w:rsidR="006F2782" w:rsidRPr="00C34ABA" w:rsidRDefault="006F2782" w:rsidP="006F2782">
      <w:pPr>
        <w:autoSpaceDE w:val="0"/>
        <w:autoSpaceDN w:val="0"/>
        <w:adjustRightInd w:val="0"/>
        <w:contextualSpacing/>
        <w:jc w:val="both"/>
        <w:rPr>
          <w:rFonts w:ascii="Arial" w:hAnsi="Arial" w:cs="Arial"/>
          <w:sz w:val="24"/>
          <w:szCs w:val="24"/>
        </w:rPr>
      </w:pPr>
      <w:r w:rsidRPr="00C34ABA">
        <w:rPr>
          <w:rFonts w:ascii="Arial" w:hAnsi="Arial" w:cs="Arial"/>
          <w:sz w:val="24"/>
          <w:szCs w:val="24"/>
        </w:rPr>
        <w:t>El conjunto de planos y estas especificaciones ofrecen la información básica necesaria para la ejecución del proyecto. En caso de cualquier discrepancia entre ellas o falta de información, el Contratista se abocará a la Supervisión asignada al proyecto, quien hará las recomendaciones adecuadas por sí mismo o de común acuerdo con la UEP en los casos que sea requerido. Los planos presentados son descriptivos y será necesario que el Contratista elabore planos de taller para armonizar la instalación de las diferentes redes de tuberías propias de estos sistemas, así como las de otras especialidades, tomando en cuenta las condiciones de espacio disponible en el edificio y en el exterior de los mismos. De igual forma en el caso de requerir equipos para complemento de las instalaciones, y de acuerdo a la marca y modelos de equipos propuestos por el Contratista, este deberá elaborar planos de montaje para someterlos a aprobación de la Supervisión, si éste último lo solicita. Tanto el conjunto de materiales y equipos como los procedimientos constructivos a utilizar durante la ejecución del proyecto deberán recibir la aprobación por parte de la Supervisión antes de ser instalados o utilizados.</w:t>
      </w:r>
    </w:p>
    <w:p w:rsidR="006F2782" w:rsidRPr="00C34ABA" w:rsidRDefault="006F2782" w:rsidP="006F2782">
      <w:pPr>
        <w:autoSpaceDE w:val="0"/>
        <w:autoSpaceDN w:val="0"/>
        <w:adjustRightInd w:val="0"/>
        <w:contextualSpacing/>
        <w:jc w:val="both"/>
        <w:rPr>
          <w:rFonts w:ascii="Arial" w:eastAsia="Times New Roman" w:hAnsi="Arial" w:cs="Arial"/>
          <w:sz w:val="24"/>
          <w:szCs w:val="24"/>
          <w:lang w:val="es-ES_tradnl"/>
        </w:rPr>
      </w:pPr>
    </w:p>
    <w:p w:rsidR="006F2782" w:rsidRPr="00C34ABA" w:rsidRDefault="006F2782" w:rsidP="006F2782">
      <w:pPr>
        <w:autoSpaceDE w:val="0"/>
        <w:autoSpaceDN w:val="0"/>
        <w:adjustRightInd w:val="0"/>
        <w:contextualSpacing/>
        <w:jc w:val="both"/>
        <w:rPr>
          <w:rFonts w:ascii="Arial" w:hAnsi="Arial" w:cs="Arial"/>
          <w:sz w:val="24"/>
          <w:szCs w:val="24"/>
        </w:rPr>
      </w:pPr>
      <w:r w:rsidRPr="00C34ABA">
        <w:rPr>
          <w:rFonts w:ascii="Arial" w:hAnsi="Arial" w:cs="Arial"/>
          <w:sz w:val="24"/>
          <w:szCs w:val="24"/>
        </w:rPr>
        <w:t xml:space="preserve">El abastecimiento de agua para el edificio es independiente y su alimentación será garantizada por el servicio privado (pozos, tanques, líneas, redes,) que poseen las instalaciones internas de la UNA. </w:t>
      </w:r>
    </w:p>
    <w:p w:rsidR="006F2782" w:rsidRPr="00C34ABA" w:rsidRDefault="006F2782" w:rsidP="006F2782">
      <w:pPr>
        <w:autoSpaceDE w:val="0"/>
        <w:autoSpaceDN w:val="0"/>
        <w:adjustRightInd w:val="0"/>
        <w:contextualSpacing/>
        <w:jc w:val="both"/>
        <w:rPr>
          <w:rFonts w:ascii="Arial" w:hAnsi="Arial" w:cs="Arial"/>
          <w:sz w:val="24"/>
          <w:szCs w:val="24"/>
        </w:rPr>
      </w:pPr>
    </w:p>
    <w:p w:rsidR="006F2782" w:rsidRPr="00C34ABA" w:rsidRDefault="006F2782" w:rsidP="006F2782">
      <w:pPr>
        <w:autoSpaceDE w:val="0"/>
        <w:autoSpaceDN w:val="0"/>
        <w:adjustRightInd w:val="0"/>
        <w:contextualSpacing/>
        <w:jc w:val="both"/>
        <w:rPr>
          <w:rFonts w:ascii="Arial" w:hAnsi="Arial" w:cs="Arial"/>
          <w:sz w:val="24"/>
          <w:szCs w:val="24"/>
        </w:rPr>
      </w:pPr>
      <w:r w:rsidRPr="00C34ABA">
        <w:rPr>
          <w:rFonts w:ascii="Arial" w:hAnsi="Arial" w:cs="Arial"/>
          <w:sz w:val="24"/>
          <w:szCs w:val="24"/>
        </w:rPr>
        <w:t xml:space="preserve">Las uniones de las tuberías serán de tipo: espiga y campana (PVC) y roscada (HG), cualquier otro tipo estará sujeto a aprobación. </w:t>
      </w:r>
    </w:p>
    <w:p w:rsidR="006F2782" w:rsidRPr="00C34ABA" w:rsidRDefault="006F2782" w:rsidP="006F2782">
      <w:pPr>
        <w:autoSpaceDE w:val="0"/>
        <w:autoSpaceDN w:val="0"/>
        <w:adjustRightInd w:val="0"/>
        <w:contextualSpacing/>
        <w:jc w:val="both"/>
        <w:rPr>
          <w:rFonts w:ascii="Arial" w:hAnsi="Arial" w:cs="Arial"/>
          <w:sz w:val="24"/>
          <w:szCs w:val="24"/>
        </w:rPr>
      </w:pPr>
    </w:p>
    <w:p w:rsidR="006F2782" w:rsidRPr="00C34ABA" w:rsidRDefault="006F2782" w:rsidP="006F2782">
      <w:pPr>
        <w:autoSpaceDE w:val="0"/>
        <w:autoSpaceDN w:val="0"/>
        <w:adjustRightInd w:val="0"/>
        <w:contextualSpacing/>
        <w:jc w:val="both"/>
        <w:rPr>
          <w:rFonts w:ascii="Arial" w:hAnsi="Arial" w:cs="Arial"/>
          <w:sz w:val="24"/>
          <w:szCs w:val="24"/>
        </w:rPr>
      </w:pPr>
      <w:r w:rsidRPr="00C34ABA">
        <w:rPr>
          <w:rFonts w:ascii="Arial" w:hAnsi="Arial" w:cs="Arial"/>
          <w:sz w:val="24"/>
          <w:szCs w:val="24"/>
        </w:rPr>
        <w:t xml:space="preserve">Las tuberías deberán cumplir con los siguientes requisitos generales: a) material homogéneo; b) sección circular; c) espesor uniforme; d) dimensiones, pesos y espesores de acuerdo con las especificaciones correspondientes; y e) no tener defectos tales como grietas, abolladuras y aplastamientos. Se considerarán satisfactorios si cumplen las especificaciones de entidades calificadas, tales como: la Asociación Americana para la Ensayos y Materiales (ASTM), el Instituto Americano de Estándares Nacionales (ANSI), la Asociación Americana de Obras de Agua (AWWA). </w:t>
      </w:r>
    </w:p>
    <w:p w:rsidR="006F2782" w:rsidRPr="00C34ABA" w:rsidRDefault="006F2782" w:rsidP="006F2782">
      <w:pPr>
        <w:autoSpaceDE w:val="0"/>
        <w:autoSpaceDN w:val="0"/>
        <w:adjustRightInd w:val="0"/>
        <w:contextualSpacing/>
        <w:jc w:val="both"/>
        <w:rPr>
          <w:rFonts w:ascii="Arial" w:eastAsia="Times New Roman" w:hAnsi="Arial" w:cs="Arial"/>
          <w:sz w:val="24"/>
          <w:szCs w:val="24"/>
          <w:lang w:val="es-ES_tradnl"/>
        </w:rPr>
      </w:pPr>
    </w:p>
    <w:p w:rsidR="006F2782" w:rsidRPr="00C34ABA" w:rsidRDefault="006F2782" w:rsidP="006F2782">
      <w:pPr>
        <w:autoSpaceDE w:val="0"/>
        <w:autoSpaceDN w:val="0"/>
        <w:adjustRightInd w:val="0"/>
        <w:contextualSpacing/>
        <w:jc w:val="both"/>
        <w:rPr>
          <w:rFonts w:ascii="Arial" w:hAnsi="Arial" w:cs="Arial"/>
          <w:sz w:val="24"/>
          <w:szCs w:val="24"/>
        </w:rPr>
      </w:pPr>
      <w:r w:rsidRPr="00C34ABA">
        <w:rPr>
          <w:rFonts w:ascii="Arial" w:hAnsi="Arial" w:cs="Arial"/>
          <w:sz w:val="24"/>
          <w:szCs w:val="24"/>
        </w:rPr>
        <w:t xml:space="preserve">Estas normas, reglamentos y otras de uso frecuente, en combinación con buenas prácticas de ingeniería deberán ser observados y tomados en cuenta durante todo </w:t>
      </w:r>
      <w:r w:rsidRPr="00C34ABA">
        <w:rPr>
          <w:rFonts w:ascii="Arial" w:hAnsi="Arial" w:cs="Arial"/>
          <w:sz w:val="24"/>
          <w:szCs w:val="24"/>
        </w:rPr>
        <w:lastRenderedPageBreak/>
        <w:t>el desarrollo del proyecto. En el caso de discrepancias entre diferentes normas, la Supervisión resolverá cual es la adecuada a las circunstancias.</w:t>
      </w:r>
    </w:p>
    <w:p w:rsidR="006F2782" w:rsidRPr="00C34ABA" w:rsidRDefault="006F2782" w:rsidP="006F2782">
      <w:pPr>
        <w:autoSpaceDE w:val="0"/>
        <w:autoSpaceDN w:val="0"/>
        <w:adjustRightInd w:val="0"/>
        <w:jc w:val="both"/>
        <w:rPr>
          <w:rFonts w:ascii="Arial" w:hAnsi="Arial" w:cs="Arial"/>
          <w:sz w:val="24"/>
          <w:szCs w:val="24"/>
        </w:rPr>
      </w:pPr>
    </w:p>
    <w:p w:rsidR="006F2782" w:rsidRPr="00FC5B10" w:rsidRDefault="006F2782" w:rsidP="006F2782">
      <w:pPr>
        <w:autoSpaceDE w:val="0"/>
        <w:autoSpaceDN w:val="0"/>
        <w:adjustRightInd w:val="0"/>
        <w:jc w:val="both"/>
        <w:rPr>
          <w:rFonts w:ascii="Arial" w:hAnsi="Arial" w:cs="Arial"/>
          <w:sz w:val="24"/>
          <w:szCs w:val="24"/>
        </w:rPr>
      </w:pPr>
      <w:r w:rsidRPr="00FC5B10">
        <w:rPr>
          <w:rFonts w:ascii="Arial" w:hAnsi="Arial" w:cs="Arial"/>
          <w:sz w:val="24"/>
          <w:szCs w:val="24"/>
        </w:rPr>
        <w:t>No se permitirá el tránsito por encima de los tubos, en ningún momento antes, durante o después de la instalación. Será responsabilidad del Contratista mantener la limpieza y condiciones adecuadas para el almacenamiento de las tuberías, evitando que esta quede expuesta directamente a la intemperie y descansando sobre superficies planas y firmes.</w:t>
      </w:r>
    </w:p>
    <w:p w:rsidR="006F2782" w:rsidRPr="00FC5B10" w:rsidRDefault="006F2782" w:rsidP="006F2782">
      <w:pPr>
        <w:autoSpaceDE w:val="0"/>
        <w:autoSpaceDN w:val="0"/>
        <w:adjustRightInd w:val="0"/>
        <w:jc w:val="both"/>
        <w:rPr>
          <w:rFonts w:ascii="Arial" w:hAnsi="Arial" w:cs="Arial"/>
          <w:sz w:val="24"/>
          <w:szCs w:val="24"/>
        </w:rPr>
      </w:pPr>
      <w:r w:rsidRPr="00FC5B10">
        <w:rPr>
          <w:rFonts w:ascii="Arial" w:hAnsi="Arial" w:cs="Arial"/>
          <w:sz w:val="24"/>
          <w:szCs w:val="24"/>
        </w:rPr>
        <w:t>El interior de los tubos debe conservarse siempre libre de tierra, mortero y otros materiales a medida que el trabajo progresa y se dejará perfectamente limpio en el momento de la terminación. Cuando por cualquier razón se suspendan los trabajos de instalación, el Contratista taponará los extremos de la tubería instalada. El retiro de cualquier tipo de objetos o de materiales del interior de la tubería es responsabilidad del Contratista y no habrá lugar a pagos adicionales por este concepto.</w:t>
      </w:r>
    </w:p>
    <w:p w:rsidR="006F2782" w:rsidRPr="00FC5B10" w:rsidRDefault="006F2782" w:rsidP="006F2782">
      <w:pPr>
        <w:autoSpaceDE w:val="0"/>
        <w:autoSpaceDN w:val="0"/>
        <w:adjustRightInd w:val="0"/>
        <w:jc w:val="both"/>
        <w:rPr>
          <w:rFonts w:ascii="Arial" w:hAnsi="Arial" w:cs="Arial"/>
          <w:sz w:val="24"/>
          <w:szCs w:val="24"/>
        </w:rPr>
      </w:pPr>
      <w:r w:rsidRPr="00FC5B10">
        <w:rPr>
          <w:rFonts w:ascii="Arial" w:hAnsi="Arial" w:cs="Arial"/>
          <w:sz w:val="24"/>
          <w:szCs w:val="24"/>
        </w:rPr>
        <w:t>El Contratista deberá tomar todas las medidas necesarias, para prevenir la flotación de la tubería, en el caso de una eventual inundación del sitio de instalación cualquiera que sea la causa de las aguas que originan la inundación. Bajo ninguna circunstancia se permitirá instalar la tubería en zanjas inundadas. Los extremos de la tubería se taparán diariamente para impedir la entrada de tierra o basura.</w:t>
      </w:r>
    </w:p>
    <w:p w:rsidR="006F2782" w:rsidRPr="00FC5B10" w:rsidRDefault="006F2782" w:rsidP="006F2782">
      <w:pPr>
        <w:autoSpaceDE w:val="0"/>
        <w:autoSpaceDN w:val="0"/>
        <w:adjustRightInd w:val="0"/>
        <w:contextualSpacing/>
        <w:jc w:val="both"/>
        <w:rPr>
          <w:rFonts w:ascii="Arial" w:hAnsi="Arial" w:cs="Arial"/>
          <w:sz w:val="24"/>
          <w:szCs w:val="24"/>
        </w:rPr>
      </w:pPr>
      <w:r w:rsidRPr="00FC5B10">
        <w:rPr>
          <w:rFonts w:ascii="Arial" w:hAnsi="Arial" w:cs="Arial"/>
          <w:sz w:val="24"/>
          <w:szCs w:val="24"/>
        </w:rPr>
        <w:t>Durante el desarrollo del proyecto el Contratista deberá llevar un registro de las características, dimensiones o condiciones de los sistemas instalados, de tal forma que este, al finalizar el proyecto, p</w:t>
      </w:r>
      <w:r w:rsidR="00F05EE6">
        <w:rPr>
          <w:rFonts w:ascii="Arial" w:hAnsi="Arial" w:cs="Arial"/>
          <w:sz w:val="24"/>
          <w:szCs w:val="24"/>
        </w:rPr>
        <w:t xml:space="preserve">resente </w:t>
      </w:r>
      <w:r w:rsidR="00F05EE6" w:rsidRPr="0072371E">
        <w:rPr>
          <w:rFonts w:ascii="Arial" w:hAnsi="Arial" w:cs="Arial"/>
          <w:sz w:val="24"/>
          <w:szCs w:val="24"/>
        </w:rPr>
        <w:t>los planos actualizados de acuerdo a lo co</w:t>
      </w:r>
      <w:r w:rsidRPr="0072371E">
        <w:rPr>
          <w:rFonts w:ascii="Arial" w:hAnsi="Arial" w:cs="Arial"/>
          <w:sz w:val="24"/>
          <w:szCs w:val="24"/>
        </w:rPr>
        <w:t xml:space="preserve">nstruido o “As </w:t>
      </w:r>
      <w:proofErr w:type="spellStart"/>
      <w:r w:rsidRPr="0072371E">
        <w:rPr>
          <w:rFonts w:ascii="Arial" w:hAnsi="Arial" w:cs="Arial"/>
          <w:sz w:val="24"/>
          <w:szCs w:val="24"/>
        </w:rPr>
        <w:t>Built</w:t>
      </w:r>
      <w:proofErr w:type="spellEnd"/>
      <w:r w:rsidRPr="0072371E">
        <w:rPr>
          <w:rFonts w:ascii="Arial" w:hAnsi="Arial" w:cs="Arial"/>
          <w:sz w:val="24"/>
          <w:szCs w:val="24"/>
        </w:rPr>
        <w:t>” para aprobación de la Supervisión</w:t>
      </w:r>
      <w:r w:rsidRPr="00FC5B10">
        <w:rPr>
          <w:rFonts w:ascii="Arial" w:hAnsi="Arial" w:cs="Arial"/>
          <w:sz w:val="24"/>
          <w:szCs w:val="24"/>
        </w:rPr>
        <w:t>.</w:t>
      </w:r>
    </w:p>
    <w:p w:rsidR="006F2782" w:rsidRPr="00FC5B10" w:rsidRDefault="006F2782" w:rsidP="006F2782">
      <w:pPr>
        <w:autoSpaceDE w:val="0"/>
        <w:autoSpaceDN w:val="0"/>
        <w:adjustRightInd w:val="0"/>
        <w:contextualSpacing/>
        <w:jc w:val="both"/>
        <w:rPr>
          <w:rFonts w:ascii="Arial" w:hAnsi="Arial" w:cs="Arial"/>
          <w:sz w:val="24"/>
          <w:szCs w:val="24"/>
        </w:rPr>
      </w:pPr>
    </w:p>
    <w:p w:rsidR="006F2782" w:rsidRPr="00FC5B10" w:rsidRDefault="006F2782" w:rsidP="008F24CE">
      <w:pPr>
        <w:pStyle w:val="Prrafodelista"/>
        <w:numPr>
          <w:ilvl w:val="1"/>
          <w:numId w:val="104"/>
        </w:numPr>
        <w:autoSpaceDE w:val="0"/>
        <w:autoSpaceDN w:val="0"/>
        <w:adjustRightInd w:val="0"/>
        <w:spacing w:after="200" w:line="276" w:lineRule="auto"/>
        <w:contextualSpacing/>
        <w:outlineLvl w:val="2"/>
        <w:rPr>
          <w:rFonts w:ascii="Arial" w:hAnsi="Arial" w:cs="Arial"/>
          <w:b/>
          <w:szCs w:val="24"/>
        </w:rPr>
      </w:pPr>
      <w:bookmarkStart w:id="614" w:name="_Toc490214750"/>
      <w:r w:rsidRPr="00FC5B10">
        <w:rPr>
          <w:rFonts w:ascii="Arial" w:hAnsi="Arial" w:cs="Arial"/>
          <w:b/>
          <w:szCs w:val="24"/>
        </w:rPr>
        <w:t>SUPRESION DE PUNTOS HIDRAULICOS Y DE PUNTOS SANITARIOS</w:t>
      </w:r>
      <w:bookmarkEnd w:id="614"/>
    </w:p>
    <w:p w:rsidR="006F2782" w:rsidRPr="00FC5B10" w:rsidRDefault="006F2782" w:rsidP="006F2782">
      <w:pPr>
        <w:autoSpaceDE w:val="0"/>
        <w:autoSpaceDN w:val="0"/>
        <w:adjustRightInd w:val="0"/>
        <w:contextualSpacing/>
        <w:jc w:val="both"/>
        <w:rPr>
          <w:rFonts w:ascii="Arial" w:hAnsi="Arial" w:cs="Arial"/>
          <w:sz w:val="24"/>
          <w:szCs w:val="24"/>
        </w:rPr>
      </w:pPr>
      <w:r w:rsidRPr="00FC5B10">
        <w:rPr>
          <w:rFonts w:ascii="Arial" w:hAnsi="Arial" w:cs="Arial"/>
          <w:sz w:val="24"/>
          <w:szCs w:val="24"/>
        </w:rPr>
        <w:t>Se refiere éste Ítem a la ejecución de los trabajos necesarios para la supresión de los puntos hidráulicos existentes, incluye todos los elementos necesarios como instrumentos de corte, limpiador para tuberías de PVC, pegamento para la misma y los elementos de PVC como tapones requeridos para la suspensión de los puntos.</w:t>
      </w:r>
    </w:p>
    <w:p w:rsidR="006F2782" w:rsidRPr="00FC5B10" w:rsidRDefault="006F2782" w:rsidP="006F2782">
      <w:pPr>
        <w:autoSpaceDE w:val="0"/>
        <w:autoSpaceDN w:val="0"/>
        <w:adjustRightInd w:val="0"/>
        <w:contextualSpacing/>
        <w:jc w:val="both"/>
        <w:rPr>
          <w:rFonts w:ascii="Arial" w:hAnsi="Arial" w:cs="Arial"/>
          <w:sz w:val="24"/>
          <w:szCs w:val="24"/>
        </w:rPr>
      </w:pPr>
    </w:p>
    <w:p w:rsidR="006F2782" w:rsidRPr="00FC5B10" w:rsidRDefault="006F2782" w:rsidP="006F2782">
      <w:pPr>
        <w:autoSpaceDE w:val="0"/>
        <w:autoSpaceDN w:val="0"/>
        <w:adjustRightInd w:val="0"/>
        <w:contextualSpacing/>
        <w:jc w:val="both"/>
        <w:rPr>
          <w:rFonts w:ascii="Arial" w:hAnsi="Arial" w:cs="Arial"/>
          <w:sz w:val="24"/>
          <w:szCs w:val="24"/>
        </w:rPr>
      </w:pPr>
      <w:r w:rsidRPr="00FC5B10">
        <w:rPr>
          <w:rFonts w:ascii="Arial" w:hAnsi="Arial" w:cs="Arial"/>
          <w:sz w:val="24"/>
          <w:szCs w:val="24"/>
        </w:rPr>
        <w:t>Se tendrá especial cuidado en la supresión de los punto sanitarios con el fin de no dejar estancamientos de aguas, como sifones o tuberías en contra nivel.</w:t>
      </w:r>
    </w:p>
    <w:p w:rsidR="006F2782" w:rsidRPr="00FC5B10" w:rsidRDefault="006F2782" w:rsidP="006F2782">
      <w:pPr>
        <w:autoSpaceDE w:val="0"/>
        <w:autoSpaceDN w:val="0"/>
        <w:adjustRightInd w:val="0"/>
        <w:contextualSpacing/>
        <w:jc w:val="both"/>
        <w:rPr>
          <w:rFonts w:ascii="Arial" w:hAnsi="Arial" w:cs="Arial"/>
          <w:sz w:val="24"/>
          <w:szCs w:val="24"/>
        </w:rPr>
      </w:pPr>
    </w:p>
    <w:p w:rsidR="006F2782" w:rsidRPr="00FC5B10" w:rsidRDefault="006F2782" w:rsidP="006F2782">
      <w:pPr>
        <w:autoSpaceDE w:val="0"/>
        <w:autoSpaceDN w:val="0"/>
        <w:adjustRightInd w:val="0"/>
        <w:contextualSpacing/>
        <w:jc w:val="both"/>
        <w:rPr>
          <w:rFonts w:ascii="Arial" w:hAnsi="Arial" w:cs="Arial"/>
          <w:sz w:val="24"/>
          <w:szCs w:val="24"/>
        </w:rPr>
      </w:pPr>
      <w:r w:rsidRPr="00FC5B10">
        <w:rPr>
          <w:rFonts w:ascii="Arial" w:hAnsi="Arial" w:cs="Arial"/>
          <w:sz w:val="24"/>
          <w:szCs w:val="24"/>
        </w:rPr>
        <w:lastRenderedPageBreak/>
        <w:t xml:space="preserve">La actividad se pagará por unidad (UND) suprimida, de acuerdo a las instrucciones y posterior aprobación de la Supervisión. </w:t>
      </w:r>
    </w:p>
    <w:p w:rsidR="006F2782" w:rsidRPr="00FC5B10" w:rsidRDefault="006F2782" w:rsidP="006F2782">
      <w:pPr>
        <w:autoSpaceDE w:val="0"/>
        <w:autoSpaceDN w:val="0"/>
        <w:adjustRightInd w:val="0"/>
        <w:contextualSpacing/>
        <w:jc w:val="both"/>
        <w:rPr>
          <w:rFonts w:ascii="Arial" w:hAnsi="Arial" w:cs="Arial"/>
          <w:sz w:val="24"/>
          <w:szCs w:val="24"/>
        </w:rPr>
      </w:pPr>
    </w:p>
    <w:p w:rsidR="006F2782" w:rsidRPr="00FC5B10" w:rsidRDefault="006F2782" w:rsidP="008F24CE">
      <w:pPr>
        <w:pStyle w:val="Prrafodelista"/>
        <w:numPr>
          <w:ilvl w:val="1"/>
          <w:numId w:val="104"/>
        </w:numPr>
        <w:autoSpaceDE w:val="0"/>
        <w:autoSpaceDN w:val="0"/>
        <w:adjustRightInd w:val="0"/>
        <w:spacing w:after="200" w:line="276" w:lineRule="auto"/>
        <w:contextualSpacing/>
        <w:outlineLvl w:val="2"/>
        <w:rPr>
          <w:rFonts w:ascii="Arial" w:hAnsi="Arial" w:cs="Arial"/>
          <w:b/>
          <w:szCs w:val="24"/>
        </w:rPr>
      </w:pPr>
      <w:bookmarkStart w:id="615" w:name="_Toc490214751"/>
      <w:r w:rsidRPr="00FC5B10">
        <w:rPr>
          <w:rFonts w:ascii="Arial" w:hAnsi="Arial" w:cs="Arial"/>
          <w:b/>
          <w:szCs w:val="24"/>
        </w:rPr>
        <w:t>LEVANTAMIENTO TOPOGRAFICO</w:t>
      </w:r>
      <w:bookmarkEnd w:id="615"/>
    </w:p>
    <w:p w:rsidR="006F2782" w:rsidRPr="00FC5B10" w:rsidRDefault="006F2782" w:rsidP="006F2782">
      <w:pPr>
        <w:autoSpaceDE w:val="0"/>
        <w:autoSpaceDN w:val="0"/>
        <w:adjustRightInd w:val="0"/>
        <w:contextualSpacing/>
        <w:jc w:val="both"/>
        <w:rPr>
          <w:rFonts w:ascii="Arial" w:hAnsi="Arial" w:cs="Arial"/>
          <w:sz w:val="24"/>
          <w:szCs w:val="24"/>
        </w:rPr>
      </w:pPr>
      <w:r w:rsidRPr="00FC5B10">
        <w:rPr>
          <w:rFonts w:ascii="Arial" w:hAnsi="Arial" w:cs="Arial"/>
          <w:sz w:val="24"/>
          <w:szCs w:val="24"/>
        </w:rPr>
        <w:t>El Contratista determinará la diferencia de altura de uno o más puntos sobre la línea del colector de aguas residuales que conduce al sistema de pre tratamiento, con respecto a la cota de la última caja de registro indicada en el plano de instalaciones sanitarias, con el fin de verificar la pendiente requerida para que las aguas residuales del edificio puedan ser evacuadas a gravedad y sin inconveniente alguno hacia el alcantarillado sanitario de la ciudad.</w:t>
      </w:r>
    </w:p>
    <w:p w:rsidR="006F2782" w:rsidRPr="00FC5B10" w:rsidRDefault="006F2782" w:rsidP="006F2782">
      <w:pPr>
        <w:autoSpaceDE w:val="0"/>
        <w:autoSpaceDN w:val="0"/>
        <w:adjustRightInd w:val="0"/>
        <w:contextualSpacing/>
        <w:jc w:val="both"/>
        <w:rPr>
          <w:rFonts w:ascii="Arial" w:hAnsi="Arial" w:cs="Arial"/>
          <w:sz w:val="24"/>
          <w:szCs w:val="24"/>
        </w:rPr>
      </w:pPr>
    </w:p>
    <w:p w:rsidR="006F2782" w:rsidRPr="00FC5B10" w:rsidRDefault="006F2782" w:rsidP="006F2782">
      <w:pPr>
        <w:autoSpaceDE w:val="0"/>
        <w:autoSpaceDN w:val="0"/>
        <w:adjustRightInd w:val="0"/>
        <w:contextualSpacing/>
        <w:jc w:val="both"/>
        <w:rPr>
          <w:rFonts w:ascii="Arial" w:hAnsi="Arial" w:cs="Arial"/>
          <w:sz w:val="24"/>
          <w:szCs w:val="24"/>
        </w:rPr>
      </w:pPr>
      <w:r w:rsidRPr="00FC5B10">
        <w:rPr>
          <w:rFonts w:ascii="Arial" w:hAnsi="Arial" w:cs="Arial"/>
          <w:sz w:val="24"/>
          <w:szCs w:val="24"/>
        </w:rPr>
        <w:t>La medida será el número de metros lineales (m). El pago se hará a los precios unitarios estipulados en el contrato.</w:t>
      </w:r>
    </w:p>
    <w:p w:rsidR="006F2782" w:rsidRPr="00FC5B10" w:rsidRDefault="006F2782" w:rsidP="006F2782">
      <w:pPr>
        <w:autoSpaceDE w:val="0"/>
        <w:autoSpaceDN w:val="0"/>
        <w:adjustRightInd w:val="0"/>
        <w:contextualSpacing/>
        <w:jc w:val="both"/>
        <w:rPr>
          <w:rFonts w:ascii="Arial" w:hAnsi="Arial" w:cs="Arial"/>
          <w:sz w:val="24"/>
          <w:szCs w:val="24"/>
        </w:rPr>
      </w:pPr>
    </w:p>
    <w:p w:rsidR="006F2782" w:rsidRPr="00FC5B10" w:rsidRDefault="006F2782" w:rsidP="008F24CE">
      <w:pPr>
        <w:pStyle w:val="Prrafodelista"/>
        <w:numPr>
          <w:ilvl w:val="1"/>
          <w:numId w:val="104"/>
        </w:numPr>
        <w:autoSpaceDE w:val="0"/>
        <w:autoSpaceDN w:val="0"/>
        <w:adjustRightInd w:val="0"/>
        <w:spacing w:after="200" w:line="276" w:lineRule="auto"/>
        <w:ind w:left="0" w:firstLine="284"/>
        <w:contextualSpacing/>
        <w:outlineLvl w:val="2"/>
        <w:rPr>
          <w:rFonts w:ascii="Arial" w:hAnsi="Arial" w:cs="Arial"/>
          <w:b/>
          <w:szCs w:val="24"/>
        </w:rPr>
      </w:pPr>
      <w:bookmarkStart w:id="616" w:name="_Toc490214752"/>
      <w:r w:rsidRPr="00FC5B10">
        <w:rPr>
          <w:rFonts w:ascii="Arial" w:hAnsi="Arial" w:cs="Arial"/>
          <w:b/>
          <w:szCs w:val="24"/>
        </w:rPr>
        <w:t>SISTEMA DE ALIMENTACION DE AGUA (TANQUE, BOMBA, CLORACION)</w:t>
      </w:r>
      <w:bookmarkEnd w:id="616"/>
    </w:p>
    <w:p w:rsidR="006F2782" w:rsidRPr="00FC5B10" w:rsidRDefault="006F2782" w:rsidP="006F2782">
      <w:pPr>
        <w:pStyle w:val="Prrafodelista"/>
        <w:autoSpaceDE w:val="0"/>
        <w:autoSpaceDN w:val="0"/>
        <w:adjustRightInd w:val="0"/>
        <w:spacing w:line="276" w:lineRule="auto"/>
        <w:ind w:left="0"/>
        <w:rPr>
          <w:rFonts w:ascii="Arial" w:hAnsi="Arial" w:cs="Arial"/>
          <w:szCs w:val="24"/>
        </w:rPr>
      </w:pPr>
    </w:p>
    <w:p w:rsidR="006F2782" w:rsidRPr="00FC5B10" w:rsidRDefault="006F2782" w:rsidP="006F2782">
      <w:pPr>
        <w:autoSpaceDE w:val="0"/>
        <w:autoSpaceDN w:val="0"/>
        <w:adjustRightInd w:val="0"/>
        <w:jc w:val="both"/>
        <w:rPr>
          <w:rFonts w:ascii="Arial" w:hAnsi="Arial" w:cs="Arial"/>
          <w:sz w:val="24"/>
          <w:szCs w:val="24"/>
        </w:rPr>
      </w:pPr>
      <w:r w:rsidRPr="00FC5B10">
        <w:rPr>
          <w:rFonts w:ascii="Arial" w:hAnsi="Arial" w:cs="Arial"/>
          <w:sz w:val="24"/>
          <w:szCs w:val="24"/>
        </w:rPr>
        <w:t xml:space="preserve">En la actualidad la Planta cuenta con un tanque de reserva de baja capacidad y en mal estado, que se alimenta desde el pozo perforado aledaño a la Planta. </w:t>
      </w:r>
    </w:p>
    <w:p w:rsidR="006F2782" w:rsidRPr="00FC5B10" w:rsidRDefault="006F2782" w:rsidP="006F2782">
      <w:pPr>
        <w:autoSpaceDE w:val="0"/>
        <w:autoSpaceDN w:val="0"/>
        <w:adjustRightInd w:val="0"/>
        <w:jc w:val="both"/>
        <w:rPr>
          <w:rFonts w:ascii="Segoe UI Symbol" w:hAnsi="Segoe UI Symbol" w:cs="Arial"/>
          <w:sz w:val="24"/>
          <w:szCs w:val="24"/>
        </w:rPr>
      </w:pPr>
      <w:r w:rsidRPr="00FC5B10">
        <w:rPr>
          <w:rFonts w:ascii="Arial" w:hAnsi="Arial" w:cs="Arial"/>
          <w:sz w:val="24"/>
          <w:szCs w:val="24"/>
        </w:rPr>
        <w:t xml:space="preserve">Como primera parte de esta actividad, el Contratista procederá a desmontar el tanque existente y lo entregará en el punto que le indique la Supervisión. El nuevo tanque de reserva contará con los accesorios adecuados (válvula de flote, </w:t>
      </w:r>
      <w:proofErr w:type="spellStart"/>
      <w:r w:rsidRPr="00FC5B10">
        <w:rPr>
          <w:rFonts w:ascii="Arial" w:hAnsi="Arial" w:cs="Arial"/>
          <w:sz w:val="24"/>
          <w:szCs w:val="24"/>
        </w:rPr>
        <w:t>multiconector</w:t>
      </w:r>
      <w:proofErr w:type="spellEnd"/>
      <w:r w:rsidRPr="00FC5B10">
        <w:rPr>
          <w:rFonts w:ascii="Arial" w:hAnsi="Arial" w:cs="Arial"/>
          <w:sz w:val="24"/>
          <w:szCs w:val="24"/>
        </w:rPr>
        <w:t>, el flotador, filtro, cartucho, tubo de aire y demás) para garantizar el correcto funcionamiento del tanque, el cual se verificará por medio de pruebas de descarga. (El nuevo tanque será colocado una vez que se hayan desarrollado las actividades para preparación de la losa)</w:t>
      </w:r>
    </w:p>
    <w:p w:rsidR="006F2782" w:rsidRPr="00FC5B10" w:rsidRDefault="006F2782" w:rsidP="006F2782">
      <w:pPr>
        <w:autoSpaceDE w:val="0"/>
        <w:autoSpaceDN w:val="0"/>
        <w:adjustRightInd w:val="0"/>
        <w:contextualSpacing/>
        <w:jc w:val="both"/>
        <w:rPr>
          <w:rFonts w:ascii="Arial" w:hAnsi="Arial" w:cs="Arial"/>
          <w:sz w:val="24"/>
          <w:szCs w:val="24"/>
        </w:rPr>
      </w:pPr>
      <w:r w:rsidRPr="00FC5B10">
        <w:rPr>
          <w:rFonts w:ascii="Arial" w:hAnsi="Arial" w:cs="Arial"/>
          <w:sz w:val="24"/>
          <w:szCs w:val="24"/>
        </w:rPr>
        <w:t xml:space="preserve">Además de lo anterior, esta actividad contempla los siguientes trabajos: </w:t>
      </w:r>
    </w:p>
    <w:p w:rsidR="006F2782" w:rsidRPr="00FC5B10" w:rsidRDefault="006F2782" w:rsidP="003607EA">
      <w:pPr>
        <w:pStyle w:val="Prrafodelista"/>
        <w:numPr>
          <w:ilvl w:val="0"/>
          <w:numId w:val="126"/>
        </w:numPr>
        <w:autoSpaceDE w:val="0"/>
        <w:autoSpaceDN w:val="0"/>
        <w:adjustRightInd w:val="0"/>
        <w:spacing w:line="276" w:lineRule="auto"/>
        <w:contextualSpacing/>
        <w:rPr>
          <w:rFonts w:ascii="Arial" w:hAnsi="Arial" w:cs="Arial"/>
          <w:szCs w:val="24"/>
        </w:rPr>
      </w:pPr>
      <w:r w:rsidRPr="00FC5B10">
        <w:rPr>
          <w:rFonts w:ascii="Arial" w:hAnsi="Arial" w:cs="Arial"/>
          <w:szCs w:val="24"/>
        </w:rPr>
        <w:t xml:space="preserve">restitución de la totalidad de tuberías existentes de conexión del tanque, por nuevas tuberías de los mismos diámetros, incluyendo accesorios y válvulas. </w:t>
      </w:r>
    </w:p>
    <w:p w:rsidR="006F2782" w:rsidRPr="00FC5B10" w:rsidRDefault="006F2782" w:rsidP="003607EA">
      <w:pPr>
        <w:pStyle w:val="Prrafodelista"/>
        <w:numPr>
          <w:ilvl w:val="0"/>
          <w:numId w:val="126"/>
        </w:numPr>
        <w:autoSpaceDE w:val="0"/>
        <w:autoSpaceDN w:val="0"/>
        <w:adjustRightInd w:val="0"/>
        <w:spacing w:line="276" w:lineRule="auto"/>
        <w:contextualSpacing/>
        <w:rPr>
          <w:rFonts w:ascii="Arial" w:hAnsi="Arial" w:cs="Arial"/>
          <w:szCs w:val="24"/>
        </w:rPr>
      </w:pPr>
      <w:r w:rsidRPr="00FC5B10">
        <w:rPr>
          <w:rFonts w:ascii="Arial" w:hAnsi="Arial" w:cs="Arial"/>
          <w:szCs w:val="24"/>
        </w:rPr>
        <w:t>Válvula de registro a entrada del agua al tanque.</w:t>
      </w:r>
    </w:p>
    <w:p w:rsidR="006F2782" w:rsidRPr="00FC5B10" w:rsidRDefault="006F2782" w:rsidP="003607EA">
      <w:pPr>
        <w:pStyle w:val="Prrafodelista"/>
        <w:numPr>
          <w:ilvl w:val="0"/>
          <w:numId w:val="126"/>
        </w:numPr>
        <w:autoSpaceDE w:val="0"/>
        <w:autoSpaceDN w:val="0"/>
        <w:adjustRightInd w:val="0"/>
        <w:spacing w:line="276" w:lineRule="auto"/>
        <w:contextualSpacing/>
        <w:rPr>
          <w:rFonts w:ascii="Arial" w:hAnsi="Arial" w:cs="Arial"/>
          <w:szCs w:val="24"/>
        </w:rPr>
      </w:pPr>
      <w:r w:rsidRPr="00FC5B10">
        <w:rPr>
          <w:rFonts w:ascii="Arial" w:hAnsi="Arial" w:cs="Arial"/>
          <w:szCs w:val="24"/>
        </w:rPr>
        <w:t>Válvula de flote de ½” para control de llenado, graduado para bajar nivel hasta 45°.</w:t>
      </w:r>
    </w:p>
    <w:p w:rsidR="006F2782" w:rsidRPr="00FC5B10" w:rsidRDefault="006F2782" w:rsidP="003607EA">
      <w:pPr>
        <w:pStyle w:val="Prrafodelista"/>
        <w:numPr>
          <w:ilvl w:val="0"/>
          <w:numId w:val="126"/>
        </w:numPr>
        <w:autoSpaceDE w:val="0"/>
        <w:autoSpaceDN w:val="0"/>
        <w:adjustRightInd w:val="0"/>
        <w:spacing w:line="276" w:lineRule="auto"/>
        <w:contextualSpacing/>
        <w:rPr>
          <w:rFonts w:ascii="Arial" w:hAnsi="Arial" w:cs="Arial"/>
          <w:szCs w:val="24"/>
        </w:rPr>
      </w:pPr>
      <w:r w:rsidRPr="00FC5B10">
        <w:rPr>
          <w:rFonts w:ascii="Arial" w:hAnsi="Arial" w:cs="Arial"/>
          <w:szCs w:val="24"/>
        </w:rPr>
        <w:t xml:space="preserve">Tubería de rebose de 1”, hasta desagüe en losa. </w:t>
      </w:r>
    </w:p>
    <w:p w:rsidR="006F2782" w:rsidRPr="00FC5B10" w:rsidRDefault="006F2782" w:rsidP="003607EA">
      <w:pPr>
        <w:pStyle w:val="Prrafodelista"/>
        <w:numPr>
          <w:ilvl w:val="0"/>
          <w:numId w:val="126"/>
        </w:numPr>
        <w:autoSpaceDE w:val="0"/>
        <w:autoSpaceDN w:val="0"/>
        <w:adjustRightInd w:val="0"/>
        <w:spacing w:line="276" w:lineRule="auto"/>
        <w:contextualSpacing/>
        <w:rPr>
          <w:rFonts w:ascii="Arial" w:hAnsi="Arial" w:cs="Arial"/>
          <w:szCs w:val="24"/>
        </w:rPr>
      </w:pPr>
      <w:r w:rsidRPr="00FC5B10">
        <w:rPr>
          <w:rFonts w:ascii="Arial" w:hAnsi="Arial" w:cs="Arial"/>
          <w:szCs w:val="24"/>
        </w:rPr>
        <w:t>Tubería de desagüe para lavados, de 1” y válvula de control.</w:t>
      </w:r>
    </w:p>
    <w:p w:rsidR="006F2782" w:rsidRPr="00FC5B10" w:rsidRDefault="006F2782" w:rsidP="003607EA">
      <w:pPr>
        <w:pStyle w:val="Prrafodelista"/>
        <w:numPr>
          <w:ilvl w:val="0"/>
          <w:numId w:val="126"/>
        </w:numPr>
        <w:autoSpaceDE w:val="0"/>
        <w:autoSpaceDN w:val="0"/>
        <w:adjustRightInd w:val="0"/>
        <w:spacing w:line="276" w:lineRule="auto"/>
        <w:contextualSpacing/>
        <w:rPr>
          <w:rFonts w:ascii="Arial" w:hAnsi="Arial" w:cs="Arial"/>
          <w:szCs w:val="24"/>
        </w:rPr>
      </w:pPr>
      <w:r w:rsidRPr="00FC5B10">
        <w:rPr>
          <w:rFonts w:ascii="Arial" w:hAnsi="Arial" w:cs="Arial"/>
          <w:szCs w:val="24"/>
        </w:rPr>
        <w:t xml:space="preserve">Tubo de ventilación para aumento de presión </w:t>
      </w:r>
    </w:p>
    <w:p w:rsidR="006F2782" w:rsidRPr="00FC5B10" w:rsidRDefault="006F2782" w:rsidP="003607EA">
      <w:pPr>
        <w:pStyle w:val="Prrafodelista"/>
        <w:numPr>
          <w:ilvl w:val="0"/>
          <w:numId w:val="126"/>
        </w:numPr>
        <w:autoSpaceDE w:val="0"/>
        <w:autoSpaceDN w:val="0"/>
        <w:adjustRightInd w:val="0"/>
        <w:spacing w:line="276" w:lineRule="auto"/>
        <w:contextualSpacing/>
        <w:rPr>
          <w:rFonts w:ascii="Arial" w:hAnsi="Arial" w:cs="Arial"/>
          <w:szCs w:val="24"/>
        </w:rPr>
      </w:pPr>
      <w:r w:rsidRPr="00FC5B10">
        <w:rPr>
          <w:rFonts w:ascii="Arial" w:hAnsi="Arial" w:cs="Arial"/>
          <w:szCs w:val="24"/>
        </w:rPr>
        <w:t xml:space="preserve">Dotar al tanque elevado de un sistema de cloración. </w:t>
      </w:r>
    </w:p>
    <w:p w:rsidR="006F2782" w:rsidRPr="00FC5B10" w:rsidRDefault="006F2782" w:rsidP="003607EA">
      <w:pPr>
        <w:pStyle w:val="Prrafodelista"/>
        <w:numPr>
          <w:ilvl w:val="0"/>
          <w:numId w:val="126"/>
        </w:numPr>
        <w:autoSpaceDE w:val="0"/>
        <w:autoSpaceDN w:val="0"/>
        <w:adjustRightInd w:val="0"/>
        <w:spacing w:line="276" w:lineRule="auto"/>
        <w:contextualSpacing/>
        <w:rPr>
          <w:rFonts w:ascii="Arial" w:hAnsi="Arial" w:cs="Arial"/>
          <w:szCs w:val="24"/>
        </w:rPr>
      </w:pPr>
      <w:r w:rsidRPr="00FC5B10">
        <w:rPr>
          <w:rFonts w:ascii="Arial" w:hAnsi="Arial" w:cs="Arial"/>
          <w:szCs w:val="24"/>
        </w:rPr>
        <w:t>Mantenimiento preventivo a bomba existente de 5HP</w:t>
      </w:r>
    </w:p>
    <w:p w:rsidR="006F2782" w:rsidRPr="00FC5B10" w:rsidRDefault="006F2782" w:rsidP="006F2782">
      <w:pPr>
        <w:autoSpaceDE w:val="0"/>
        <w:autoSpaceDN w:val="0"/>
        <w:adjustRightInd w:val="0"/>
        <w:contextualSpacing/>
        <w:jc w:val="both"/>
        <w:rPr>
          <w:rFonts w:ascii="Arial" w:hAnsi="Arial" w:cs="Arial"/>
          <w:sz w:val="24"/>
          <w:szCs w:val="24"/>
        </w:rPr>
      </w:pPr>
    </w:p>
    <w:p w:rsidR="006F2782" w:rsidRPr="00FC5B10" w:rsidRDefault="006F2782" w:rsidP="008F24CE">
      <w:pPr>
        <w:pStyle w:val="Prrafodelista"/>
        <w:numPr>
          <w:ilvl w:val="1"/>
          <w:numId w:val="104"/>
        </w:numPr>
        <w:autoSpaceDE w:val="0"/>
        <w:autoSpaceDN w:val="0"/>
        <w:adjustRightInd w:val="0"/>
        <w:spacing w:after="200" w:line="276" w:lineRule="auto"/>
        <w:contextualSpacing/>
        <w:outlineLvl w:val="2"/>
        <w:rPr>
          <w:rFonts w:ascii="Arial" w:hAnsi="Arial" w:cs="Arial"/>
          <w:b/>
          <w:szCs w:val="24"/>
        </w:rPr>
      </w:pPr>
      <w:bookmarkStart w:id="617" w:name="_Toc490214753"/>
      <w:r w:rsidRPr="00FC5B10">
        <w:rPr>
          <w:rFonts w:ascii="Arial" w:hAnsi="Arial" w:cs="Arial"/>
          <w:b/>
          <w:szCs w:val="24"/>
        </w:rPr>
        <w:t>SUMINISTRO E INSTALACION DE TUBERIAS DE AGUA POTABLE</w:t>
      </w:r>
      <w:bookmarkEnd w:id="617"/>
    </w:p>
    <w:p w:rsidR="006F2782" w:rsidRPr="00FC5B10" w:rsidRDefault="006F2782" w:rsidP="006F2782">
      <w:pPr>
        <w:autoSpaceDE w:val="0"/>
        <w:autoSpaceDN w:val="0"/>
        <w:adjustRightInd w:val="0"/>
        <w:contextualSpacing/>
        <w:jc w:val="both"/>
        <w:rPr>
          <w:rFonts w:ascii="Arial" w:hAnsi="Arial" w:cs="Arial"/>
          <w:sz w:val="24"/>
          <w:szCs w:val="24"/>
        </w:rPr>
      </w:pPr>
      <w:r w:rsidRPr="00FC5B10">
        <w:rPr>
          <w:rFonts w:ascii="Arial" w:hAnsi="Arial" w:cs="Arial"/>
          <w:sz w:val="24"/>
          <w:szCs w:val="24"/>
        </w:rPr>
        <w:t xml:space="preserve">Las tuberías a instalarse para agua potable serán de cloruro de polivinilo (PVC) y de CPVC, para agua fría y caliente respectivamente; SDR 13.5 para diámetros de ½” y SDR 17 para otros diámetros, norma ASTM-2241 para tuberías a presión y ASTM-2466 de accesorios. Los diámetros de las tuberías se encuentran en los planos y solo podrán modificarse por condiciones especiales encontradas al momento de la ejecución y con la respectiva aprobación de la Supervisión. </w:t>
      </w:r>
    </w:p>
    <w:p w:rsidR="006F2782" w:rsidRPr="00FC5B10" w:rsidRDefault="006F2782" w:rsidP="006F2782">
      <w:pPr>
        <w:autoSpaceDE w:val="0"/>
        <w:autoSpaceDN w:val="0"/>
        <w:adjustRightInd w:val="0"/>
        <w:contextualSpacing/>
        <w:jc w:val="both"/>
        <w:rPr>
          <w:rFonts w:ascii="Arial" w:hAnsi="Arial" w:cs="Arial"/>
          <w:sz w:val="24"/>
          <w:szCs w:val="24"/>
        </w:rPr>
      </w:pPr>
    </w:p>
    <w:p w:rsidR="006F2782" w:rsidRPr="00FC5B10" w:rsidRDefault="006F2782" w:rsidP="006F2782">
      <w:pPr>
        <w:autoSpaceDE w:val="0"/>
        <w:autoSpaceDN w:val="0"/>
        <w:adjustRightInd w:val="0"/>
        <w:contextualSpacing/>
        <w:jc w:val="both"/>
        <w:rPr>
          <w:rFonts w:ascii="Arial" w:hAnsi="Arial" w:cs="Arial"/>
          <w:b/>
          <w:sz w:val="24"/>
          <w:szCs w:val="24"/>
        </w:rPr>
      </w:pPr>
      <w:r w:rsidRPr="00FC5B10">
        <w:rPr>
          <w:rFonts w:ascii="Arial" w:hAnsi="Arial" w:cs="Arial"/>
          <w:b/>
          <w:sz w:val="24"/>
          <w:szCs w:val="24"/>
        </w:rPr>
        <w:t xml:space="preserve">Instalación de tuberías: </w:t>
      </w:r>
    </w:p>
    <w:p w:rsidR="006F2782" w:rsidRPr="00FC5B10" w:rsidRDefault="006F2782" w:rsidP="006F2782">
      <w:pPr>
        <w:autoSpaceDE w:val="0"/>
        <w:autoSpaceDN w:val="0"/>
        <w:adjustRightInd w:val="0"/>
        <w:contextualSpacing/>
        <w:jc w:val="both"/>
        <w:rPr>
          <w:rFonts w:ascii="Arial" w:hAnsi="Arial" w:cs="Arial"/>
          <w:sz w:val="24"/>
          <w:szCs w:val="24"/>
        </w:rPr>
      </w:pPr>
    </w:p>
    <w:p w:rsidR="006F2782" w:rsidRPr="00FC5B10" w:rsidRDefault="006F2782" w:rsidP="006F2782">
      <w:pPr>
        <w:autoSpaceDE w:val="0"/>
        <w:autoSpaceDN w:val="0"/>
        <w:adjustRightInd w:val="0"/>
        <w:contextualSpacing/>
        <w:jc w:val="both"/>
        <w:rPr>
          <w:rFonts w:ascii="Arial" w:hAnsi="Arial" w:cs="Arial"/>
          <w:bCs/>
          <w:sz w:val="24"/>
          <w:szCs w:val="24"/>
        </w:rPr>
      </w:pPr>
      <w:r w:rsidRPr="00FC5B10">
        <w:rPr>
          <w:rFonts w:ascii="Arial" w:hAnsi="Arial" w:cs="Arial"/>
          <w:bCs/>
          <w:sz w:val="24"/>
          <w:szCs w:val="24"/>
        </w:rPr>
        <w:t xml:space="preserve">Las tuberías del interior del edificio, se colocarán suspendidas, en forma anclada a las losas de entrepiso y a las estructuras de techos, sostenidas por soportes adecuados. </w:t>
      </w:r>
    </w:p>
    <w:p w:rsidR="006F2782" w:rsidRPr="00FC5B10" w:rsidRDefault="006F2782" w:rsidP="006F2782">
      <w:pPr>
        <w:autoSpaceDE w:val="0"/>
        <w:autoSpaceDN w:val="0"/>
        <w:adjustRightInd w:val="0"/>
        <w:contextualSpacing/>
        <w:jc w:val="both"/>
        <w:rPr>
          <w:rFonts w:ascii="Arial" w:hAnsi="Arial" w:cs="Arial"/>
          <w:bCs/>
          <w:sz w:val="24"/>
          <w:szCs w:val="24"/>
        </w:rPr>
      </w:pPr>
      <w:r w:rsidRPr="00FC5B10">
        <w:rPr>
          <w:rFonts w:ascii="Arial" w:hAnsi="Arial" w:cs="Arial"/>
          <w:bCs/>
          <w:sz w:val="24"/>
          <w:szCs w:val="24"/>
        </w:rPr>
        <w:t>Los soportes consisten en estribos de forma circular, tipo abrazaderas, diseñadas para permitir el deslizamiento axial de la tubería. Si el soporte es metálico o de algún otro material que pueda dañar al tubo plástico, debe colocarse una cinta de protección para evitar el roce entre la abrazadera y el tubo. Para la sujeción de las abrazaderas deberá considerarse el empleo de varilla roscada galvanizada o pernos galvanizados con ancla expansiva, acorde con los diámetros y las  recomendaciones del fabricante de abrazaderas de soporte.</w:t>
      </w:r>
    </w:p>
    <w:p w:rsidR="006F2782" w:rsidRPr="00FC5B10" w:rsidRDefault="006F2782" w:rsidP="006F2782">
      <w:pPr>
        <w:autoSpaceDE w:val="0"/>
        <w:autoSpaceDN w:val="0"/>
        <w:adjustRightInd w:val="0"/>
        <w:contextualSpacing/>
        <w:jc w:val="both"/>
        <w:rPr>
          <w:rFonts w:ascii="Arial" w:hAnsi="Arial" w:cs="Arial"/>
          <w:bCs/>
          <w:sz w:val="24"/>
          <w:szCs w:val="24"/>
        </w:rPr>
      </w:pPr>
    </w:p>
    <w:p w:rsidR="006F2782" w:rsidRPr="00FC5B10" w:rsidRDefault="006F2782" w:rsidP="006F2782">
      <w:pPr>
        <w:autoSpaceDE w:val="0"/>
        <w:autoSpaceDN w:val="0"/>
        <w:adjustRightInd w:val="0"/>
        <w:contextualSpacing/>
        <w:jc w:val="both"/>
        <w:rPr>
          <w:rFonts w:ascii="Arial" w:hAnsi="Arial" w:cs="Arial"/>
          <w:bCs/>
          <w:sz w:val="24"/>
          <w:szCs w:val="24"/>
        </w:rPr>
      </w:pPr>
      <w:r w:rsidRPr="00FC5B10">
        <w:rPr>
          <w:rFonts w:ascii="Arial" w:hAnsi="Arial" w:cs="Arial"/>
          <w:bCs/>
          <w:sz w:val="24"/>
          <w:szCs w:val="24"/>
        </w:rPr>
        <w:t xml:space="preserve">La separación máxima entre los elementos o abrazaderas que sostienen las tuberías horizontales será como se indica: </w:t>
      </w:r>
    </w:p>
    <w:p w:rsidR="006F2782" w:rsidRPr="00FC5B10" w:rsidRDefault="006F2782" w:rsidP="006F2782">
      <w:pPr>
        <w:autoSpaceDE w:val="0"/>
        <w:autoSpaceDN w:val="0"/>
        <w:adjustRightInd w:val="0"/>
        <w:contextualSpacing/>
        <w:jc w:val="both"/>
        <w:rPr>
          <w:rFonts w:ascii="Arial" w:hAnsi="Arial" w:cs="Arial"/>
          <w:b/>
          <w:bCs/>
          <w:sz w:val="24"/>
          <w:szCs w:val="24"/>
        </w:rPr>
      </w:pPr>
    </w:p>
    <w:tbl>
      <w:tblPr>
        <w:tblStyle w:val="Tablaconcuadrcula"/>
        <w:tblW w:w="0" w:type="auto"/>
        <w:jc w:val="center"/>
        <w:tblLook w:val="04A0" w:firstRow="1" w:lastRow="0" w:firstColumn="1" w:lastColumn="0" w:noHBand="0" w:noVBand="1"/>
      </w:tblPr>
      <w:tblGrid>
        <w:gridCol w:w="2680"/>
        <w:gridCol w:w="2282"/>
      </w:tblGrid>
      <w:tr w:rsidR="006F2782" w:rsidRPr="00FC5B10" w:rsidTr="006F2782">
        <w:trPr>
          <w:jc w:val="center"/>
        </w:trPr>
        <w:tc>
          <w:tcPr>
            <w:tcW w:w="2680" w:type="dxa"/>
          </w:tcPr>
          <w:p w:rsidR="006F2782" w:rsidRPr="00FC5B10" w:rsidRDefault="006F2782" w:rsidP="006F2782">
            <w:pPr>
              <w:autoSpaceDE w:val="0"/>
              <w:autoSpaceDN w:val="0"/>
              <w:adjustRightInd w:val="0"/>
              <w:contextualSpacing/>
              <w:rPr>
                <w:rFonts w:ascii="Arial" w:hAnsi="Arial" w:cs="Arial"/>
                <w:b/>
                <w:bCs/>
                <w:sz w:val="24"/>
                <w:szCs w:val="24"/>
              </w:rPr>
            </w:pPr>
            <w:proofErr w:type="spellStart"/>
            <w:r w:rsidRPr="00FC5B10">
              <w:rPr>
                <w:rFonts w:ascii="Arial" w:hAnsi="Arial" w:cs="Arial"/>
                <w:b/>
                <w:bCs/>
                <w:sz w:val="24"/>
                <w:szCs w:val="24"/>
              </w:rPr>
              <w:t>Diámetro</w:t>
            </w:r>
            <w:proofErr w:type="spellEnd"/>
          </w:p>
        </w:tc>
        <w:tc>
          <w:tcPr>
            <w:tcW w:w="2282" w:type="dxa"/>
          </w:tcPr>
          <w:p w:rsidR="006F2782" w:rsidRPr="00FC5B10" w:rsidRDefault="006F2782" w:rsidP="006F2782">
            <w:pPr>
              <w:autoSpaceDE w:val="0"/>
              <w:autoSpaceDN w:val="0"/>
              <w:adjustRightInd w:val="0"/>
              <w:contextualSpacing/>
              <w:rPr>
                <w:rFonts w:ascii="Arial" w:hAnsi="Arial" w:cs="Arial"/>
                <w:b/>
                <w:bCs/>
                <w:sz w:val="24"/>
                <w:szCs w:val="24"/>
              </w:rPr>
            </w:pPr>
            <w:proofErr w:type="spellStart"/>
            <w:r w:rsidRPr="00FC5B10">
              <w:rPr>
                <w:rFonts w:ascii="Arial" w:hAnsi="Arial" w:cs="Arial"/>
                <w:b/>
                <w:bCs/>
                <w:sz w:val="24"/>
                <w:szCs w:val="24"/>
              </w:rPr>
              <w:t>Separación</w:t>
            </w:r>
            <w:proofErr w:type="spellEnd"/>
            <w:r w:rsidRPr="00FC5B10">
              <w:rPr>
                <w:rFonts w:ascii="Arial" w:hAnsi="Arial" w:cs="Arial"/>
                <w:b/>
                <w:bCs/>
                <w:sz w:val="24"/>
                <w:szCs w:val="24"/>
              </w:rPr>
              <w:t xml:space="preserve"> (m)</w:t>
            </w:r>
          </w:p>
        </w:tc>
      </w:tr>
      <w:tr w:rsidR="006F2782" w:rsidRPr="00FC5B10" w:rsidTr="006F2782">
        <w:trPr>
          <w:jc w:val="center"/>
        </w:trPr>
        <w:tc>
          <w:tcPr>
            <w:tcW w:w="2680" w:type="dxa"/>
          </w:tcPr>
          <w:p w:rsidR="006F2782" w:rsidRPr="00FC5B10" w:rsidRDefault="006F2782" w:rsidP="006F2782">
            <w:pPr>
              <w:autoSpaceDE w:val="0"/>
              <w:autoSpaceDN w:val="0"/>
              <w:adjustRightInd w:val="0"/>
              <w:contextualSpacing/>
              <w:rPr>
                <w:rFonts w:ascii="Arial" w:hAnsi="Arial" w:cs="Arial"/>
                <w:bCs/>
                <w:sz w:val="24"/>
                <w:szCs w:val="24"/>
              </w:rPr>
            </w:pPr>
            <w:r w:rsidRPr="00FC5B10">
              <w:rPr>
                <w:rFonts w:ascii="Arial" w:hAnsi="Arial" w:cs="Arial"/>
                <w:bCs/>
                <w:sz w:val="24"/>
                <w:szCs w:val="24"/>
              </w:rPr>
              <w:t>½”</w:t>
            </w:r>
          </w:p>
        </w:tc>
        <w:tc>
          <w:tcPr>
            <w:tcW w:w="2282" w:type="dxa"/>
          </w:tcPr>
          <w:p w:rsidR="006F2782" w:rsidRPr="00FC5B10" w:rsidRDefault="006F2782" w:rsidP="006F2782">
            <w:pPr>
              <w:autoSpaceDE w:val="0"/>
              <w:autoSpaceDN w:val="0"/>
              <w:adjustRightInd w:val="0"/>
              <w:contextualSpacing/>
              <w:rPr>
                <w:rFonts w:ascii="Arial" w:hAnsi="Arial" w:cs="Arial"/>
                <w:bCs/>
                <w:sz w:val="24"/>
                <w:szCs w:val="24"/>
              </w:rPr>
            </w:pPr>
            <w:r w:rsidRPr="00FC5B10">
              <w:rPr>
                <w:rFonts w:ascii="Arial" w:hAnsi="Arial" w:cs="Arial"/>
                <w:bCs/>
                <w:sz w:val="24"/>
                <w:szCs w:val="24"/>
              </w:rPr>
              <w:t>1.60</w:t>
            </w:r>
          </w:p>
        </w:tc>
      </w:tr>
      <w:tr w:rsidR="006F2782" w:rsidRPr="00FC5B10" w:rsidTr="006F2782">
        <w:trPr>
          <w:jc w:val="center"/>
        </w:trPr>
        <w:tc>
          <w:tcPr>
            <w:tcW w:w="2680" w:type="dxa"/>
          </w:tcPr>
          <w:p w:rsidR="006F2782" w:rsidRPr="00FC5B10" w:rsidRDefault="006F2782" w:rsidP="006F2782">
            <w:pPr>
              <w:autoSpaceDE w:val="0"/>
              <w:autoSpaceDN w:val="0"/>
              <w:adjustRightInd w:val="0"/>
              <w:contextualSpacing/>
              <w:rPr>
                <w:rFonts w:ascii="Arial" w:hAnsi="Arial" w:cs="Arial"/>
                <w:bCs/>
                <w:sz w:val="24"/>
                <w:szCs w:val="24"/>
              </w:rPr>
            </w:pPr>
            <w:r w:rsidRPr="00FC5B10">
              <w:rPr>
                <w:rFonts w:ascii="Arial" w:hAnsi="Arial" w:cs="Arial"/>
                <w:bCs/>
                <w:sz w:val="24"/>
                <w:szCs w:val="24"/>
              </w:rPr>
              <w:t>¾”</w:t>
            </w:r>
          </w:p>
        </w:tc>
        <w:tc>
          <w:tcPr>
            <w:tcW w:w="2282" w:type="dxa"/>
          </w:tcPr>
          <w:p w:rsidR="006F2782" w:rsidRPr="00FC5B10" w:rsidRDefault="006F2782" w:rsidP="006F2782">
            <w:pPr>
              <w:autoSpaceDE w:val="0"/>
              <w:autoSpaceDN w:val="0"/>
              <w:adjustRightInd w:val="0"/>
              <w:contextualSpacing/>
              <w:rPr>
                <w:rFonts w:ascii="Arial" w:hAnsi="Arial" w:cs="Arial"/>
                <w:bCs/>
                <w:sz w:val="24"/>
                <w:szCs w:val="24"/>
              </w:rPr>
            </w:pPr>
            <w:r w:rsidRPr="00FC5B10">
              <w:rPr>
                <w:rFonts w:ascii="Arial" w:hAnsi="Arial" w:cs="Arial"/>
                <w:bCs/>
                <w:sz w:val="24"/>
                <w:szCs w:val="24"/>
              </w:rPr>
              <w:t>1.90</w:t>
            </w:r>
          </w:p>
        </w:tc>
      </w:tr>
      <w:tr w:rsidR="006F2782" w:rsidRPr="00FC5B10" w:rsidTr="006F2782">
        <w:trPr>
          <w:jc w:val="center"/>
        </w:trPr>
        <w:tc>
          <w:tcPr>
            <w:tcW w:w="2680" w:type="dxa"/>
          </w:tcPr>
          <w:p w:rsidR="006F2782" w:rsidRPr="00FC5B10" w:rsidRDefault="006F2782" w:rsidP="006F2782">
            <w:pPr>
              <w:autoSpaceDE w:val="0"/>
              <w:autoSpaceDN w:val="0"/>
              <w:adjustRightInd w:val="0"/>
              <w:contextualSpacing/>
              <w:rPr>
                <w:rFonts w:ascii="Arial" w:hAnsi="Arial" w:cs="Arial"/>
                <w:bCs/>
                <w:sz w:val="24"/>
                <w:szCs w:val="24"/>
              </w:rPr>
            </w:pPr>
            <w:r w:rsidRPr="00FC5B10">
              <w:rPr>
                <w:rFonts w:ascii="Arial" w:hAnsi="Arial" w:cs="Arial"/>
                <w:bCs/>
                <w:sz w:val="24"/>
                <w:szCs w:val="24"/>
              </w:rPr>
              <w:t>1”</w:t>
            </w:r>
          </w:p>
        </w:tc>
        <w:tc>
          <w:tcPr>
            <w:tcW w:w="2282" w:type="dxa"/>
          </w:tcPr>
          <w:p w:rsidR="006F2782" w:rsidRPr="00FC5B10" w:rsidRDefault="006F2782" w:rsidP="006F2782">
            <w:pPr>
              <w:autoSpaceDE w:val="0"/>
              <w:autoSpaceDN w:val="0"/>
              <w:adjustRightInd w:val="0"/>
              <w:contextualSpacing/>
              <w:rPr>
                <w:rFonts w:ascii="Arial" w:hAnsi="Arial" w:cs="Arial"/>
                <w:bCs/>
                <w:sz w:val="24"/>
                <w:szCs w:val="24"/>
              </w:rPr>
            </w:pPr>
            <w:r w:rsidRPr="00FC5B10">
              <w:rPr>
                <w:rFonts w:ascii="Arial" w:hAnsi="Arial" w:cs="Arial"/>
                <w:bCs/>
                <w:sz w:val="24"/>
                <w:szCs w:val="24"/>
              </w:rPr>
              <w:t>2.15</w:t>
            </w:r>
          </w:p>
        </w:tc>
      </w:tr>
      <w:tr w:rsidR="006F2782" w:rsidRPr="00FC5B10" w:rsidTr="006F2782">
        <w:trPr>
          <w:jc w:val="center"/>
        </w:trPr>
        <w:tc>
          <w:tcPr>
            <w:tcW w:w="2680" w:type="dxa"/>
          </w:tcPr>
          <w:p w:rsidR="006F2782" w:rsidRPr="00FC5B10" w:rsidRDefault="006F2782" w:rsidP="006F2782">
            <w:pPr>
              <w:autoSpaceDE w:val="0"/>
              <w:autoSpaceDN w:val="0"/>
              <w:adjustRightInd w:val="0"/>
              <w:contextualSpacing/>
              <w:rPr>
                <w:rFonts w:ascii="Arial" w:hAnsi="Arial" w:cs="Arial"/>
                <w:bCs/>
                <w:sz w:val="24"/>
                <w:szCs w:val="24"/>
              </w:rPr>
            </w:pPr>
            <w:r w:rsidRPr="00FC5B10">
              <w:rPr>
                <w:rFonts w:ascii="Arial" w:hAnsi="Arial" w:cs="Arial"/>
                <w:bCs/>
                <w:sz w:val="24"/>
                <w:szCs w:val="24"/>
              </w:rPr>
              <w:t>1-1/4”</w:t>
            </w:r>
          </w:p>
        </w:tc>
        <w:tc>
          <w:tcPr>
            <w:tcW w:w="2282" w:type="dxa"/>
          </w:tcPr>
          <w:p w:rsidR="006F2782" w:rsidRPr="00FC5B10" w:rsidRDefault="006F2782" w:rsidP="006F2782">
            <w:pPr>
              <w:autoSpaceDE w:val="0"/>
              <w:autoSpaceDN w:val="0"/>
              <w:adjustRightInd w:val="0"/>
              <w:contextualSpacing/>
              <w:rPr>
                <w:rFonts w:ascii="Arial" w:hAnsi="Arial" w:cs="Arial"/>
                <w:bCs/>
                <w:sz w:val="24"/>
                <w:szCs w:val="24"/>
              </w:rPr>
            </w:pPr>
            <w:r w:rsidRPr="00FC5B10">
              <w:rPr>
                <w:rFonts w:ascii="Arial" w:hAnsi="Arial" w:cs="Arial"/>
                <w:bCs/>
                <w:sz w:val="24"/>
                <w:szCs w:val="24"/>
              </w:rPr>
              <w:t>2.50</w:t>
            </w:r>
          </w:p>
        </w:tc>
      </w:tr>
      <w:tr w:rsidR="006F2782" w:rsidRPr="00FC5B10" w:rsidTr="006F2782">
        <w:trPr>
          <w:jc w:val="center"/>
        </w:trPr>
        <w:tc>
          <w:tcPr>
            <w:tcW w:w="2680" w:type="dxa"/>
          </w:tcPr>
          <w:p w:rsidR="006F2782" w:rsidRPr="00FC5B10" w:rsidRDefault="006F2782" w:rsidP="006F2782">
            <w:pPr>
              <w:autoSpaceDE w:val="0"/>
              <w:autoSpaceDN w:val="0"/>
              <w:adjustRightInd w:val="0"/>
              <w:contextualSpacing/>
              <w:rPr>
                <w:rFonts w:ascii="Arial" w:hAnsi="Arial" w:cs="Arial"/>
                <w:bCs/>
                <w:sz w:val="24"/>
                <w:szCs w:val="24"/>
              </w:rPr>
            </w:pPr>
            <w:r w:rsidRPr="00FC5B10">
              <w:rPr>
                <w:rFonts w:ascii="Arial" w:hAnsi="Arial" w:cs="Arial"/>
                <w:bCs/>
                <w:sz w:val="24"/>
                <w:szCs w:val="24"/>
              </w:rPr>
              <w:t xml:space="preserve">2 </w:t>
            </w:r>
            <w:proofErr w:type="spellStart"/>
            <w:r w:rsidRPr="00FC5B10">
              <w:rPr>
                <w:rFonts w:ascii="Arial" w:hAnsi="Arial" w:cs="Arial"/>
                <w:bCs/>
                <w:sz w:val="24"/>
                <w:szCs w:val="24"/>
              </w:rPr>
              <w:t>en</w:t>
            </w:r>
            <w:proofErr w:type="spellEnd"/>
            <w:r w:rsidRPr="00FC5B10">
              <w:rPr>
                <w:rFonts w:ascii="Arial" w:hAnsi="Arial" w:cs="Arial"/>
                <w:bCs/>
                <w:sz w:val="24"/>
                <w:szCs w:val="24"/>
              </w:rPr>
              <w:t xml:space="preserve"> </w:t>
            </w:r>
            <w:proofErr w:type="spellStart"/>
            <w:r w:rsidRPr="00FC5B10">
              <w:rPr>
                <w:rFonts w:ascii="Arial" w:hAnsi="Arial" w:cs="Arial"/>
                <w:bCs/>
                <w:sz w:val="24"/>
                <w:szCs w:val="24"/>
              </w:rPr>
              <w:t>adelante</w:t>
            </w:r>
            <w:proofErr w:type="spellEnd"/>
          </w:p>
        </w:tc>
        <w:tc>
          <w:tcPr>
            <w:tcW w:w="2282" w:type="dxa"/>
          </w:tcPr>
          <w:p w:rsidR="006F2782" w:rsidRPr="00FC5B10" w:rsidRDefault="006F2782" w:rsidP="006F2782">
            <w:pPr>
              <w:autoSpaceDE w:val="0"/>
              <w:autoSpaceDN w:val="0"/>
              <w:adjustRightInd w:val="0"/>
              <w:contextualSpacing/>
              <w:rPr>
                <w:rFonts w:ascii="Arial" w:hAnsi="Arial" w:cs="Arial"/>
                <w:bCs/>
                <w:sz w:val="24"/>
                <w:szCs w:val="24"/>
              </w:rPr>
            </w:pPr>
            <w:r w:rsidRPr="00FC5B10">
              <w:rPr>
                <w:rFonts w:ascii="Arial" w:hAnsi="Arial" w:cs="Arial"/>
                <w:bCs/>
                <w:sz w:val="24"/>
                <w:szCs w:val="24"/>
              </w:rPr>
              <w:t>3.00</w:t>
            </w:r>
          </w:p>
        </w:tc>
      </w:tr>
    </w:tbl>
    <w:p w:rsidR="006F2782" w:rsidRPr="00FC5B10" w:rsidRDefault="006F2782" w:rsidP="006F2782">
      <w:pPr>
        <w:autoSpaceDE w:val="0"/>
        <w:autoSpaceDN w:val="0"/>
        <w:adjustRightInd w:val="0"/>
        <w:contextualSpacing/>
        <w:jc w:val="both"/>
        <w:rPr>
          <w:rFonts w:ascii="Arial" w:hAnsi="Arial" w:cs="Arial"/>
          <w:bCs/>
          <w:sz w:val="24"/>
          <w:szCs w:val="24"/>
        </w:rPr>
      </w:pPr>
    </w:p>
    <w:p w:rsidR="006F2782" w:rsidRPr="00FC5B10" w:rsidRDefault="006F2782" w:rsidP="006F2782">
      <w:pPr>
        <w:autoSpaceDE w:val="0"/>
        <w:autoSpaceDN w:val="0"/>
        <w:adjustRightInd w:val="0"/>
        <w:contextualSpacing/>
        <w:jc w:val="both"/>
        <w:rPr>
          <w:rFonts w:ascii="Arial" w:hAnsi="Arial" w:cs="Arial"/>
          <w:bCs/>
          <w:sz w:val="24"/>
          <w:szCs w:val="24"/>
        </w:rPr>
      </w:pPr>
    </w:p>
    <w:p w:rsidR="006F2782" w:rsidRPr="00FC5B10" w:rsidRDefault="006F2782" w:rsidP="006F2782">
      <w:pPr>
        <w:autoSpaceDE w:val="0"/>
        <w:autoSpaceDN w:val="0"/>
        <w:adjustRightInd w:val="0"/>
        <w:contextualSpacing/>
        <w:jc w:val="both"/>
        <w:rPr>
          <w:rFonts w:ascii="Arial" w:hAnsi="Arial" w:cs="Arial"/>
          <w:bCs/>
          <w:sz w:val="24"/>
          <w:szCs w:val="24"/>
        </w:rPr>
      </w:pPr>
      <w:r w:rsidRPr="00FC5B10">
        <w:rPr>
          <w:rFonts w:ascii="Arial" w:hAnsi="Arial" w:cs="Arial"/>
          <w:bCs/>
          <w:sz w:val="24"/>
          <w:szCs w:val="24"/>
        </w:rPr>
        <w:t xml:space="preserve">Las tuberías expuestas en sentido vertical, se sujetarán de los bordes de la losa y de las paredes por medio de abrazaderas de hierro, ancladas con tornillos y taco Fisher. En estos casos la separación de los elementos de sujeción no excederá de 3 metros. </w:t>
      </w:r>
    </w:p>
    <w:p w:rsidR="006F2782" w:rsidRPr="00FC5B10" w:rsidRDefault="006F2782" w:rsidP="006F2782">
      <w:pPr>
        <w:autoSpaceDE w:val="0"/>
        <w:autoSpaceDN w:val="0"/>
        <w:adjustRightInd w:val="0"/>
        <w:contextualSpacing/>
        <w:jc w:val="both"/>
        <w:rPr>
          <w:rFonts w:ascii="Arial" w:hAnsi="Arial" w:cs="Arial"/>
          <w:bCs/>
          <w:sz w:val="24"/>
          <w:szCs w:val="24"/>
        </w:rPr>
      </w:pPr>
    </w:p>
    <w:p w:rsidR="006F2782" w:rsidRPr="00FC5B10" w:rsidRDefault="006F2782" w:rsidP="006F2782">
      <w:pPr>
        <w:autoSpaceDE w:val="0"/>
        <w:autoSpaceDN w:val="0"/>
        <w:adjustRightInd w:val="0"/>
        <w:contextualSpacing/>
        <w:jc w:val="both"/>
        <w:rPr>
          <w:rFonts w:ascii="Arial" w:hAnsi="Arial" w:cs="Arial"/>
          <w:bCs/>
          <w:sz w:val="24"/>
          <w:szCs w:val="24"/>
        </w:rPr>
      </w:pPr>
      <w:r w:rsidRPr="00FC5B10">
        <w:rPr>
          <w:rFonts w:ascii="Arial" w:hAnsi="Arial" w:cs="Arial"/>
          <w:bCs/>
          <w:sz w:val="24"/>
          <w:szCs w:val="24"/>
        </w:rPr>
        <w:t xml:space="preserve">Cuando las tuberías suspendidas atraviesen paredes o losas deberá colocarse las tuberías a través de pasa-tubos de un diámetro mayor, el contratista deberá asegurarse que se ha efectuado una revisión estructural de los elementos donde </w:t>
      </w:r>
      <w:r w:rsidRPr="00FC5B10">
        <w:rPr>
          <w:rFonts w:ascii="Arial" w:hAnsi="Arial" w:cs="Arial"/>
          <w:bCs/>
          <w:sz w:val="24"/>
          <w:szCs w:val="24"/>
        </w:rPr>
        <w:lastRenderedPageBreak/>
        <w:t>se efectuarán estos cambios y deberá hacer la instalación acorde con las recomendaciones del Supervisor.</w:t>
      </w:r>
    </w:p>
    <w:p w:rsidR="006F2782" w:rsidRPr="00FC5B10" w:rsidRDefault="006F2782" w:rsidP="006F2782">
      <w:pPr>
        <w:autoSpaceDE w:val="0"/>
        <w:autoSpaceDN w:val="0"/>
        <w:adjustRightInd w:val="0"/>
        <w:contextualSpacing/>
        <w:jc w:val="both"/>
        <w:rPr>
          <w:rFonts w:ascii="Arial" w:hAnsi="Arial" w:cs="Arial"/>
          <w:bCs/>
          <w:sz w:val="24"/>
          <w:szCs w:val="24"/>
        </w:rPr>
      </w:pPr>
    </w:p>
    <w:p w:rsidR="006F2782" w:rsidRPr="00FC5B10" w:rsidRDefault="006F2782" w:rsidP="006F2782">
      <w:pPr>
        <w:autoSpaceDE w:val="0"/>
        <w:autoSpaceDN w:val="0"/>
        <w:adjustRightInd w:val="0"/>
        <w:contextualSpacing/>
        <w:jc w:val="both"/>
        <w:rPr>
          <w:rFonts w:ascii="Arial" w:hAnsi="Arial" w:cs="Arial"/>
          <w:sz w:val="24"/>
          <w:szCs w:val="24"/>
        </w:rPr>
      </w:pPr>
      <w:r w:rsidRPr="00FC5B10">
        <w:rPr>
          <w:rFonts w:ascii="Arial" w:hAnsi="Arial" w:cs="Arial"/>
          <w:sz w:val="24"/>
          <w:szCs w:val="24"/>
        </w:rPr>
        <w:t>En tuberías enterradas, el ancho mínimo de la zanja debe ser no menor de 30 cm más el diámetro exterior del tubo, suficiente para proveer el espacio adecuado para acoplar las tuberías dentro de la zanja, si fuera requerido, así como para colocar y compactar el material del relleno lateral. Si el acoplamiento de los tubos se realiza fuera de la excavación, el ancho de la zanja puede ser menor. La profundidad mínima de instalación debe proteger a la tubería de los efectos de la carga viva; a no menos de 30 cm de profundidad, a menos que la Supervisión de otra indicación. Si por alguna circunstancia no es posible cumplir el valor mínimo de profundidad recomendado, se deberá encamisar la tubería plástica con un tubo metálico, o bien, se podrá proteger con un anclaje de concreto que alcance una resistencia a la compresión (</w:t>
      </w:r>
      <w:proofErr w:type="spellStart"/>
      <w:r w:rsidRPr="00FC5B10">
        <w:rPr>
          <w:rFonts w:ascii="Arial" w:hAnsi="Arial" w:cs="Arial"/>
          <w:sz w:val="24"/>
          <w:szCs w:val="24"/>
        </w:rPr>
        <w:t>f’c</w:t>
      </w:r>
      <w:proofErr w:type="spellEnd"/>
      <w:r w:rsidRPr="00FC5B10">
        <w:rPr>
          <w:rFonts w:ascii="Arial" w:hAnsi="Arial" w:cs="Arial"/>
          <w:sz w:val="24"/>
          <w:szCs w:val="24"/>
        </w:rPr>
        <w:t xml:space="preserve">) no menor de 180 kg/cm2 a los 28 días, estas actividades de protección serán establecidas en campo entre el Contratista y la Supervisión. Las tuberías deben instalarse con un encamado apropiado en el fondo de la zanja, que provea un apoyo longitudinal uniforme debajo de la tubería. El encamado será de material selecto compactado de al menos 10 cm de espesor. También se colocará material selecto compactado bajo los lados de la tubería (acostillado) hasta alcanzar una elevación de al menos la mitad del diámetro desde el fondo de la zanja.  </w:t>
      </w:r>
    </w:p>
    <w:p w:rsidR="006F2782" w:rsidRPr="00FC5B10" w:rsidRDefault="006F2782" w:rsidP="006F2782">
      <w:pPr>
        <w:autoSpaceDE w:val="0"/>
        <w:autoSpaceDN w:val="0"/>
        <w:adjustRightInd w:val="0"/>
        <w:contextualSpacing/>
        <w:jc w:val="both"/>
        <w:rPr>
          <w:rFonts w:ascii="Arial" w:hAnsi="Arial" w:cs="Arial"/>
          <w:sz w:val="24"/>
          <w:szCs w:val="24"/>
        </w:rPr>
      </w:pPr>
    </w:p>
    <w:p w:rsidR="006F2782" w:rsidRPr="00FC5B10" w:rsidRDefault="006F2782" w:rsidP="006F2782">
      <w:pPr>
        <w:autoSpaceDE w:val="0"/>
        <w:autoSpaceDN w:val="0"/>
        <w:adjustRightInd w:val="0"/>
        <w:contextualSpacing/>
        <w:jc w:val="both"/>
        <w:rPr>
          <w:rFonts w:ascii="Arial" w:hAnsi="Arial" w:cs="Arial"/>
          <w:sz w:val="24"/>
          <w:szCs w:val="24"/>
        </w:rPr>
      </w:pPr>
      <w:r w:rsidRPr="00FC5B10">
        <w:rPr>
          <w:rFonts w:ascii="Arial" w:hAnsi="Arial" w:cs="Arial"/>
          <w:sz w:val="24"/>
          <w:szCs w:val="24"/>
        </w:rPr>
        <w:t xml:space="preserve">Para absorber los esfuerzos adicionales que los cambios de dirección en el trazado vertical y horizontal provocan en las tuberías bajo presión se deben construir bloques de anclaje, cuya función es trasladar al terreno esos esfuerzos, para evitar la falla de las tuberías y de los accesorios. De ese modo, las curvas, </w:t>
      </w:r>
      <w:proofErr w:type="spellStart"/>
      <w:r w:rsidRPr="00FC5B10">
        <w:rPr>
          <w:rFonts w:ascii="Arial" w:hAnsi="Arial" w:cs="Arial"/>
          <w:sz w:val="24"/>
          <w:szCs w:val="24"/>
        </w:rPr>
        <w:t>tees</w:t>
      </w:r>
      <w:proofErr w:type="spellEnd"/>
      <w:r w:rsidRPr="00FC5B10">
        <w:rPr>
          <w:rFonts w:ascii="Arial" w:hAnsi="Arial" w:cs="Arial"/>
          <w:sz w:val="24"/>
          <w:szCs w:val="24"/>
        </w:rPr>
        <w:t xml:space="preserve">, reducciones, tapones y tramos de gran inclinación, deben anclarse por medio de bloques de concreto, para impedir su desplazamiento por la acción del empuje, lo cual podría ocasionar el desacople de las uniones con empaque de hule y la rotura de campanas a causa de esfuerzos </w:t>
      </w:r>
      <w:proofErr w:type="spellStart"/>
      <w:r w:rsidRPr="00FC5B10">
        <w:rPr>
          <w:rFonts w:ascii="Arial" w:hAnsi="Arial" w:cs="Arial"/>
          <w:sz w:val="24"/>
          <w:szCs w:val="24"/>
        </w:rPr>
        <w:t>flexionantes</w:t>
      </w:r>
      <w:proofErr w:type="spellEnd"/>
      <w:r w:rsidRPr="00FC5B10">
        <w:rPr>
          <w:rFonts w:ascii="Arial" w:hAnsi="Arial" w:cs="Arial"/>
          <w:sz w:val="24"/>
          <w:szCs w:val="24"/>
        </w:rPr>
        <w:t xml:space="preserve">. Además, las válvulas deben apoyarse sobre bloques de concreto para  que su peso no sea soportado por la tubería. Los anclajes deben colocarse siempre, aunque la tubería sea de campana con empaque de hule o cementada, ya que los esfuerzos se presentarán independientemente del tipo de tubería utilizada. La necesidad de los anclajes será establecida en campo entre el Contratista y la Supervisión, y en caso de requerirse se hará como actividad adicional luego de establecer un precio razonable entre ambas partes. </w:t>
      </w:r>
    </w:p>
    <w:p w:rsidR="006F2782" w:rsidRPr="00FC5B10" w:rsidRDefault="006F2782" w:rsidP="006F2782">
      <w:pPr>
        <w:autoSpaceDE w:val="0"/>
        <w:autoSpaceDN w:val="0"/>
        <w:adjustRightInd w:val="0"/>
        <w:contextualSpacing/>
        <w:jc w:val="both"/>
        <w:rPr>
          <w:rFonts w:ascii="Arial" w:hAnsi="Arial" w:cs="Arial"/>
          <w:sz w:val="24"/>
          <w:szCs w:val="24"/>
        </w:rPr>
      </w:pPr>
    </w:p>
    <w:p w:rsidR="006F2782" w:rsidRPr="00FC5B10" w:rsidRDefault="006F2782" w:rsidP="006F2782">
      <w:pPr>
        <w:autoSpaceDE w:val="0"/>
        <w:autoSpaceDN w:val="0"/>
        <w:adjustRightInd w:val="0"/>
        <w:contextualSpacing/>
        <w:jc w:val="both"/>
        <w:rPr>
          <w:rFonts w:ascii="Arial" w:hAnsi="Arial" w:cs="Arial"/>
          <w:sz w:val="24"/>
          <w:szCs w:val="24"/>
        </w:rPr>
      </w:pPr>
      <w:r w:rsidRPr="00FC5B10">
        <w:rPr>
          <w:rFonts w:ascii="Arial" w:hAnsi="Arial" w:cs="Arial"/>
          <w:sz w:val="24"/>
          <w:szCs w:val="24"/>
        </w:rPr>
        <w:t xml:space="preserve">Una vez colocada la tubería sobre el encamado y verificado que no existen fugas, se procederá al relleno inicial de la zanja tan pronto como sea posible, utilizando material selecto colocado en capas no mayores de 15 </w:t>
      </w:r>
      <w:proofErr w:type="spellStart"/>
      <w:r w:rsidRPr="00FC5B10">
        <w:rPr>
          <w:rFonts w:ascii="Arial" w:hAnsi="Arial" w:cs="Arial"/>
          <w:sz w:val="24"/>
          <w:szCs w:val="24"/>
        </w:rPr>
        <w:t>cms</w:t>
      </w:r>
      <w:proofErr w:type="spellEnd"/>
      <w:r w:rsidRPr="00FC5B10">
        <w:rPr>
          <w:rFonts w:ascii="Arial" w:hAnsi="Arial" w:cs="Arial"/>
          <w:sz w:val="24"/>
          <w:szCs w:val="24"/>
        </w:rPr>
        <w:t xml:space="preserve"> hasta alcanzar por lo </w:t>
      </w:r>
      <w:r w:rsidRPr="00FC5B10">
        <w:rPr>
          <w:rFonts w:ascii="Arial" w:hAnsi="Arial" w:cs="Arial"/>
          <w:sz w:val="24"/>
          <w:szCs w:val="24"/>
        </w:rPr>
        <w:lastRenderedPageBreak/>
        <w:t xml:space="preserve">menos de 15 a 30 cm sobre la corona del tubo, este relleno inicial deberá alcanzar una compactación del 95% de </w:t>
      </w:r>
      <w:proofErr w:type="spellStart"/>
      <w:r w:rsidRPr="00FC5B10">
        <w:rPr>
          <w:rFonts w:ascii="Arial" w:hAnsi="Arial" w:cs="Arial"/>
          <w:sz w:val="24"/>
          <w:szCs w:val="24"/>
        </w:rPr>
        <w:t>proctor</w:t>
      </w:r>
      <w:proofErr w:type="spellEnd"/>
      <w:r w:rsidRPr="00FC5B10">
        <w:rPr>
          <w:rFonts w:ascii="Arial" w:hAnsi="Arial" w:cs="Arial"/>
          <w:sz w:val="24"/>
          <w:szCs w:val="24"/>
        </w:rPr>
        <w:t xml:space="preserve"> estándar. Debe tenerse cuidado de que el material de relleno no contenga grumos ni piedra mayores de 1.5”, ni materia con aristas filosas, ni materia orgánica. </w:t>
      </w:r>
    </w:p>
    <w:p w:rsidR="006F2782" w:rsidRPr="00FC5B10" w:rsidRDefault="006F2782" w:rsidP="006F2782">
      <w:pPr>
        <w:autoSpaceDE w:val="0"/>
        <w:autoSpaceDN w:val="0"/>
        <w:adjustRightInd w:val="0"/>
        <w:contextualSpacing/>
        <w:jc w:val="both"/>
        <w:rPr>
          <w:rFonts w:ascii="Arial" w:hAnsi="Arial" w:cs="Arial"/>
          <w:sz w:val="24"/>
          <w:szCs w:val="24"/>
        </w:rPr>
      </w:pPr>
    </w:p>
    <w:p w:rsidR="006F2782" w:rsidRPr="00FC5B10" w:rsidRDefault="006F2782" w:rsidP="006F2782">
      <w:pPr>
        <w:autoSpaceDE w:val="0"/>
        <w:autoSpaceDN w:val="0"/>
        <w:adjustRightInd w:val="0"/>
        <w:contextualSpacing/>
        <w:jc w:val="both"/>
        <w:rPr>
          <w:rFonts w:ascii="Arial" w:hAnsi="Arial" w:cs="Arial"/>
          <w:sz w:val="24"/>
          <w:szCs w:val="24"/>
        </w:rPr>
      </w:pPr>
      <w:r w:rsidRPr="00FC5B10">
        <w:rPr>
          <w:rFonts w:ascii="Arial" w:hAnsi="Arial" w:cs="Arial"/>
          <w:sz w:val="24"/>
          <w:szCs w:val="24"/>
        </w:rPr>
        <w:t xml:space="preserve">Luego de colocar el relleno inicial para protección del tubo se debe continuar rellenando hasta el nivel de rasante o hasta el nivel de base de los pisos dentro del edificio, para este paso también se usará material selecto compactado con las mismas especificaciones descritas para el relleno inicial, a menos que la Supervisión considere adecuado el relleno final con material del sitio, en cuyo caso lo hará utilizando material del sitio extendido por capas de 15 cm debidamente compactadas hasta alcanzar una compactación de 95% de </w:t>
      </w:r>
      <w:proofErr w:type="spellStart"/>
      <w:r w:rsidRPr="00FC5B10">
        <w:rPr>
          <w:rFonts w:ascii="Arial" w:hAnsi="Arial" w:cs="Arial"/>
          <w:sz w:val="24"/>
          <w:szCs w:val="24"/>
        </w:rPr>
        <w:t>Proctor</w:t>
      </w:r>
      <w:proofErr w:type="spellEnd"/>
      <w:r w:rsidRPr="00FC5B10">
        <w:rPr>
          <w:rFonts w:ascii="Arial" w:hAnsi="Arial" w:cs="Arial"/>
          <w:sz w:val="24"/>
          <w:szCs w:val="24"/>
        </w:rPr>
        <w:t xml:space="preserve"> Estándar. Luego de colocar y compactar el material en la zona de protección del tubo, se debe continuar rellenando hasta  el nivel de rasante, procurando que el material de relleno no tenga piedras grandes o escombros que dificulten la labor de compactación. Deberá alcanzarse por lo menos el 90% de </w:t>
      </w:r>
      <w:proofErr w:type="spellStart"/>
      <w:r w:rsidRPr="00FC5B10">
        <w:rPr>
          <w:rFonts w:ascii="Arial" w:hAnsi="Arial" w:cs="Arial"/>
          <w:sz w:val="24"/>
          <w:szCs w:val="24"/>
        </w:rPr>
        <w:t>proctor</w:t>
      </w:r>
      <w:proofErr w:type="spellEnd"/>
      <w:r w:rsidRPr="00FC5B10">
        <w:rPr>
          <w:rFonts w:ascii="Arial" w:hAnsi="Arial" w:cs="Arial"/>
          <w:sz w:val="24"/>
          <w:szCs w:val="24"/>
        </w:rPr>
        <w:t xml:space="preserve"> estándar.</w:t>
      </w:r>
    </w:p>
    <w:p w:rsidR="006F2782" w:rsidRPr="00FC5B10" w:rsidRDefault="006F2782" w:rsidP="006F2782">
      <w:pPr>
        <w:autoSpaceDE w:val="0"/>
        <w:autoSpaceDN w:val="0"/>
        <w:adjustRightInd w:val="0"/>
        <w:contextualSpacing/>
        <w:jc w:val="both"/>
        <w:rPr>
          <w:rFonts w:ascii="Arial" w:hAnsi="Arial" w:cs="Arial"/>
          <w:sz w:val="24"/>
          <w:szCs w:val="24"/>
        </w:rPr>
      </w:pPr>
    </w:p>
    <w:p w:rsidR="006F2782" w:rsidRPr="00FC5B10" w:rsidRDefault="006F2782" w:rsidP="006F2782">
      <w:pPr>
        <w:autoSpaceDE w:val="0"/>
        <w:autoSpaceDN w:val="0"/>
        <w:adjustRightInd w:val="0"/>
        <w:contextualSpacing/>
        <w:jc w:val="both"/>
        <w:rPr>
          <w:rFonts w:ascii="Arial" w:hAnsi="Arial" w:cs="Arial"/>
          <w:sz w:val="24"/>
          <w:szCs w:val="24"/>
        </w:rPr>
      </w:pPr>
      <w:r w:rsidRPr="00FC5B10">
        <w:rPr>
          <w:rFonts w:ascii="Arial" w:hAnsi="Arial" w:cs="Arial"/>
          <w:sz w:val="24"/>
          <w:szCs w:val="24"/>
        </w:rPr>
        <w:t>Las campanas de los tubos se colocarán en sentido contrario al flujo del agua. Antes de colocar cada tubo, es conveniente revisar su interior, a fin de eliminar cualquier objeto que pudiera ocasionar obstrucción en el conducto.</w:t>
      </w:r>
    </w:p>
    <w:p w:rsidR="006F2782" w:rsidRPr="00FC5B10" w:rsidRDefault="006F2782" w:rsidP="006F2782">
      <w:pPr>
        <w:autoSpaceDE w:val="0"/>
        <w:autoSpaceDN w:val="0"/>
        <w:adjustRightInd w:val="0"/>
        <w:contextualSpacing/>
        <w:jc w:val="both"/>
        <w:rPr>
          <w:rFonts w:ascii="Arial" w:hAnsi="Arial" w:cs="Arial"/>
          <w:sz w:val="24"/>
          <w:szCs w:val="24"/>
        </w:rPr>
      </w:pPr>
    </w:p>
    <w:p w:rsidR="006F2782" w:rsidRPr="00FC5B10" w:rsidRDefault="006F2782" w:rsidP="006F2782">
      <w:pPr>
        <w:autoSpaceDE w:val="0"/>
        <w:autoSpaceDN w:val="0"/>
        <w:adjustRightInd w:val="0"/>
        <w:contextualSpacing/>
        <w:jc w:val="both"/>
        <w:rPr>
          <w:rFonts w:ascii="Arial" w:hAnsi="Arial" w:cs="Arial"/>
          <w:b/>
          <w:sz w:val="24"/>
          <w:szCs w:val="24"/>
        </w:rPr>
      </w:pPr>
      <w:r w:rsidRPr="00FC5B10">
        <w:rPr>
          <w:rFonts w:ascii="Arial" w:hAnsi="Arial" w:cs="Arial"/>
          <w:b/>
          <w:sz w:val="24"/>
          <w:szCs w:val="24"/>
        </w:rPr>
        <w:t xml:space="preserve">Prueba de las instalaciones: </w:t>
      </w:r>
    </w:p>
    <w:p w:rsidR="006F2782" w:rsidRPr="00FC5B10" w:rsidRDefault="006F2782" w:rsidP="006F2782">
      <w:pPr>
        <w:autoSpaceDE w:val="0"/>
        <w:autoSpaceDN w:val="0"/>
        <w:adjustRightInd w:val="0"/>
        <w:contextualSpacing/>
        <w:jc w:val="both"/>
        <w:rPr>
          <w:rFonts w:ascii="Arial" w:hAnsi="Arial" w:cs="Arial"/>
          <w:sz w:val="24"/>
          <w:szCs w:val="24"/>
        </w:rPr>
      </w:pPr>
    </w:p>
    <w:p w:rsidR="006F2782" w:rsidRPr="00FC5B10" w:rsidRDefault="006F2782" w:rsidP="006F2782">
      <w:pPr>
        <w:autoSpaceDE w:val="0"/>
        <w:autoSpaceDN w:val="0"/>
        <w:adjustRightInd w:val="0"/>
        <w:contextualSpacing/>
        <w:jc w:val="both"/>
        <w:rPr>
          <w:rFonts w:ascii="Arial" w:hAnsi="Arial" w:cs="Arial"/>
          <w:sz w:val="24"/>
          <w:szCs w:val="24"/>
        </w:rPr>
      </w:pPr>
      <w:r w:rsidRPr="00FC5B10">
        <w:rPr>
          <w:rFonts w:ascii="Arial" w:hAnsi="Arial" w:cs="Arial"/>
          <w:sz w:val="24"/>
          <w:szCs w:val="24"/>
        </w:rPr>
        <w:t xml:space="preserve">El propósito de la prueba de presión es comprobar que no hay fugas de agua en el sistema y que el acoplamiento de los tubos se realizó en forma correcta. </w:t>
      </w:r>
    </w:p>
    <w:p w:rsidR="006F2782" w:rsidRPr="00FC5B10" w:rsidRDefault="006F2782" w:rsidP="006F2782">
      <w:pPr>
        <w:autoSpaceDE w:val="0"/>
        <w:autoSpaceDN w:val="0"/>
        <w:adjustRightInd w:val="0"/>
        <w:contextualSpacing/>
        <w:jc w:val="both"/>
        <w:rPr>
          <w:rFonts w:ascii="Arial" w:hAnsi="Arial" w:cs="Arial"/>
          <w:sz w:val="24"/>
          <w:szCs w:val="24"/>
        </w:rPr>
      </w:pPr>
    </w:p>
    <w:p w:rsidR="006F2782" w:rsidRPr="00FC5B10" w:rsidRDefault="006F2782" w:rsidP="006F2782">
      <w:pPr>
        <w:autoSpaceDE w:val="0"/>
        <w:autoSpaceDN w:val="0"/>
        <w:adjustRightInd w:val="0"/>
        <w:contextualSpacing/>
        <w:jc w:val="both"/>
        <w:rPr>
          <w:rFonts w:ascii="Arial" w:hAnsi="Arial" w:cs="Arial"/>
          <w:sz w:val="24"/>
          <w:szCs w:val="24"/>
        </w:rPr>
      </w:pPr>
      <w:r w:rsidRPr="00FC5B10">
        <w:rPr>
          <w:rFonts w:ascii="Arial" w:hAnsi="Arial" w:cs="Arial"/>
          <w:sz w:val="24"/>
          <w:szCs w:val="24"/>
        </w:rPr>
        <w:t xml:space="preserve">Previo al inicio de la instalación de tuberías, el Contratista deberá presentar a la Supervisión del Proyecto, la metodología y un programa de ejecución de las pruebas de presión que propone. Los equipos, accesorios y personal requerido para las pruebas correrán a cuenta del Contratista. </w:t>
      </w:r>
    </w:p>
    <w:p w:rsidR="006F2782" w:rsidRPr="00FC5B10" w:rsidRDefault="006F2782" w:rsidP="006F2782">
      <w:pPr>
        <w:autoSpaceDE w:val="0"/>
        <w:autoSpaceDN w:val="0"/>
        <w:adjustRightInd w:val="0"/>
        <w:contextualSpacing/>
        <w:jc w:val="both"/>
        <w:rPr>
          <w:rFonts w:ascii="Arial" w:hAnsi="Arial" w:cs="Arial"/>
          <w:sz w:val="24"/>
          <w:szCs w:val="24"/>
        </w:rPr>
      </w:pPr>
    </w:p>
    <w:p w:rsidR="006F2782" w:rsidRPr="00FC5B10" w:rsidRDefault="006F2782" w:rsidP="006F2782">
      <w:pPr>
        <w:autoSpaceDE w:val="0"/>
        <w:autoSpaceDN w:val="0"/>
        <w:adjustRightInd w:val="0"/>
        <w:contextualSpacing/>
        <w:jc w:val="both"/>
        <w:rPr>
          <w:rFonts w:ascii="Arial" w:hAnsi="Arial" w:cs="Arial"/>
          <w:sz w:val="24"/>
          <w:szCs w:val="24"/>
        </w:rPr>
      </w:pPr>
      <w:r w:rsidRPr="00FC5B10">
        <w:rPr>
          <w:rFonts w:ascii="Arial" w:hAnsi="Arial" w:cs="Arial"/>
          <w:sz w:val="24"/>
          <w:szCs w:val="24"/>
        </w:rPr>
        <w:t xml:space="preserve">El Contratista será responsable del suministro y transporte de toda el agua necesaria para las pruebas, y no podrá hacer uso de las fuentes de agua dentro de la UNA.  El Supervisor vigilará el buen uso y reúso del agua utilizada, y su disposición final. </w:t>
      </w:r>
    </w:p>
    <w:p w:rsidR="006F2782" w:rsidRPr="00FC5B10" w:rsidRDefault="006F2782" w:rsidP="006F2782">
      <w:pPr>
        <w:autoSpaceDE w:val="0"/>
        <w:autoSpaceDN w:val="0"/>
        <w:adjustRightInd w:val="0"/>
        <w:contextualSpacing/>
        <w:jc w:val="both"/>
        <w:rPr>
          <w:rFonts w:ascii="Arial" w:hAnsi="Arial" w:cs="Arial"/>
          <w:sz w:val="24"/>
          <w:szCs w:val="24"/>
        </w:rPr>
      </w:pPr>
    </w:p>
    <w:p w:rsidR="006F2782" w:rsidRPr="00FC5B10" w:rsidRDefault="006F2782" w:rsidP="006F2782">
      <w:pPr>
        <w:autoSpaceDE w:val="0"/>
        <w:autoSpaceDN w:val="0"/>
        <w:adjustRightInd w:val="0"/>
        <w:contextualSpacing/>
        <w:jc w:val="both"/>
        <w:rPr>
          <w:rFonts w:ascii="Arial" w:hAnsi="Arial" w:cs="Arial"/>
          <w:sz w:val="24"/>
          <w:szCs w:val="24"/>
        </w:rPr>
      </w:pPr>
      <w:r w:rsidRPr="00FC5B10">
        <w:rPr>
          <w:rFonts w:ascii="Arial" w:hAnsi="Arial" w:cs="Arial"/>
          <w:sz w:val="24"/>
          <w:szCs w:val="24"/>
        </w:rPr>
        <w:t xml:space="preserve">Para las tuberías enterradas, El Contratista será responsable de evitar que el agua utilizada en las pruebas inunde los </w:t>
      </w:r>
      <w:proofErr w:type="spellStart"/>
      <w:r w:rsidRPr="00FC5B10">
        <w:rPr>
          <w:rFonts w:ascii="Arial" w:hAnsi="Arial" w:cs="Arial"/>
          <w:sz w:val="24"/>
          <w:szCs w:val="24"/>
        </w:rPr>
        <w:t>zanjos</w:t>
      </w:r>
      <w:proofErr w:type="spellEnd"/>
      <w:r w:rsidRPr="00FC5B10">
        <w:rPr>
          <w:rFonts w:ascii="Arial" w:hAnsi="Arial" w:cs="Arial"/>
          <w:sz w:val="24"/>
          <w:szCs w:val="24"/>
        </w:rPr>
        <w:t xml:space="preserve">, y de presentarse esta situación el mismo se encargará de extraer el agua y dejar los </w:t>
      </w:r>
      <w:proofErr w:type="spellStart"/>
      <w:r w:rsidRPr="00FC5B10">
        <w:rPr>
          <w:rFonts w:ascii="Arial" w:hAnsi="Arial" w:cs="Arial"/>
          <w:sz w:val="24"/>
          <w:szCs w:val="24"/>
        </w:rPr>
        <w:t>zanjos</w:t>
      </w:r>
      <w:proofErr w:type="spellEnd"/>
      <w:r w:rsidRPr="00FC5B10">
        <w:rPr>
          <w:rFonts w:ascii="Arial" w:hAnsi="Arial" w:cs="Arial"/>
          <w:sz w:val="24"/>
          <w:szCs w:val="24"/>
        </w:rPr>
        <w:t xml:space="preserve"> y las tuberías en las condiciones adecuadas para continuar las labores. </w:t>
      </w:r>
    </w:p>
    <w:p w:rsidR="006F2782" w:rsidRPr="00FC5B10" w:rsidRDefault="006F2782" w:rsidP="006F2782">
      <w:pPr>
        <w:autoSpaceDE w:val="0"/>
        <w:autoSpaceDN w:val="0"/>
        <w:adjustRightInd w:val="0"/>
        <w:contextualSpacing/>
        <w:jc w:val="both"/>
        <w:rPr>
          <w:rFonts w:ascii="Arial" w:hAnsi="Arial" w:cs="Arial"/>
          <w:sz w:val="24"/>
          <w:szCs w:val="24"/>
        </w:rPr>
      </w:pPr>
    </w:p>
    <w:p w:rsidR="006F2782" w:rsidRPr="00FC5B10" w:rsidRDefault="006F2782" w:rsidP="006F2782">
      <w:pPr>
        <w:autoSpaceDE w:val="0"/>
        <w:autoSpaceDN w:val="0"/>
        <w:adjustRightInd w:val="0"/>
        <w:contextualSpacing/>
        <w:jc w:val="both"/>
        <w:rPr>
          <w:rFonts w:ascii="Arial" w:hAnsi="Arial" w:cs="Arial"/>
          <w:sz w:val="24"/>
          <w:szCs w:val="24"/>
        </w:rPr>
      </w:pPr>
      <w:r w:rsidRPr="00FC5B10">
        <w:rPr>
          <w:rFonts w:ascii="Arial" w:hAnsi="Arial" w:cs="Arial"/>
          <w:sz w:val="24"/>
          <w:szCs w:val="24"/>
        </w:rPr>
        <w:lastRenderedPageBreak/>
        <w:t>Antes de realizar la prueba hidráulica, deben verificarse los siguientes aspectos:</w:t>
      </w:r>
    </w:p>
    <w:p w:rsidR="006F2782" w:rsidRPr="00FC5B10" w:rsidRDefault="006F2782" w:rsidP="003607EA">
      <w:pPr>
        <w:pStyle w:val="Prrafodelista"/>
        <w:numPr>
          <w:ilvl w:val="0"/>
          <w:numId w:val="127"/>
        </w:numPr>
        <w:autoSpaceDE w:val="0"/>
        <w:autoSpaceDN w:val="0"/>
        <w:adjustRightInd w:val="0"/>
        <w:contextualSpacing/>
        <w:rPr>
          <w:rFonts w:ascii="Arial" w:hAnsi="Arial" w:cs="Arial"/>
          <w:szCs w:val="24"/>
        </w:rPr>
      </w:pPr>
      <w:r w:rsidRPr="00FC5B10">
        <w:rPr>
          <w:rFonts w:ascii="Arial" w:hAnsi="Arial" w:cs="Arial"/>
          <w:szCs w:val="24"/>
        </w:rPr>
        <w:t>Los anclajes deben estar construidos por lo menos tres días antes de la prueba.</w:t>
      </w:r>
    </w:p>
    <w:p w:rsidR="006F2782" w:rsidRPr="00FC5B10" w:rsidRDefault="006F2782" w:rsidP="003607EA">
      <w:pPr>
        <w:pStyle w:val="Prrafodelista"/>
        <w:numPr>
          <w:ilvl w:val="0"/>
          <w:numId w:val="127"/>
        </w:numPr>
        <w:autoSpaceDE w:val="0"/>
        <w:autoSpaceDN w:val="0"/>
        <w:adjustRightInd w:val="0"/>
        <w:contextualSpacing/>
        <w:rPr>
          <w:rFonts w:ascii="Arial" w:hAnsi="Arial" w:cs="Arial"/>
          <w:szCs w:val="24"/>
        </w:rPr>
      </w:pPr>
      <w:r w:rsidRPr="00FC5B10">
        <w:rPr>
          <w:rFonts w:ascii="Arial" w:hAnsi="Arial" w:cs="Arial"/>
          <w:szCs w:val="24"/>
        </w:rPr>
        <w:t>La tubería debe estar correctamente apoyada, (en el caso de tuberías enterradas, el relleno de la zanja debe ser parcial, compactado a una altura  mínima de 30 cm sobre la corona del tubo, para mantener la tubería en posición y evitar que la presión del agua la levante). Todas las juntas deben quedar visibles para comprobar su hermetismo.</w:t>
      </w:r>
    </w:p>
    <w:p w:rsidR="006F2782" w:rsidRPr="00FC5B10" w:rsidRDefault="006F2782" w:rsidP="003607EA">
      <w:pPr>
        <w:pStyle w:val="Prrafodelista"/>
        <w:numPr>
          <w:ilvl w:val="0"/>
          <w:numId w:val="127"/>
        </w:numPr>
        <w:autoSpaceDE w:val="0"/>
        <w:autoSpaceDN w:val="0"/>
        <w:adjustRightInd w:val="0"/>
        <w:contextualSpacing/>
        <w:rPr>
          <w:rFonts w:ascii="Arial" w:hAnsi="Arial" w:cs="Arial"/>
          <w:szCs w:val="24"/>
        </w:rPr>
      </w:pPr>
      <w:r w:rsidRPr="00FC5B10">
        <w:rPr>
          <w:rFonts w:ascii="Arial" w:hAnsi="Arial" w:cs="Arial"/>
          <w:szCs w:val="24"/>
        </w:rPr>
        <w:t>Para tubería cementada, la prueba debe efectuarse por lo menos 24 horas después de realizada la última junta.</w:t>
      </w:r>
    </w:p>
    <w:p w:rsidR="006F2782" w:rsidRPr="00FC5B10" w:rsidRDefault="006F2782" w:rsidP="003607EA">
      <w:pPr>
        <w:pStyle w:val="Prrafodelista"/>
        <w:numPr>
          <w:ilvl w:val="0"/>
          <w:numId w:val="127"/>
        </w:numPr>
        <w:autoSpaceDE w:val="0"/>
        <w:autoSpaceDN w:val="0"/>
        <w:adjustRightInd w:val="0"/>
        <w:contextualSpacing/>
        <w:rPr>
          <w:rFonts w:ascii="Arial" w:hAnsi="Arial" w:cs="Arial"/>
          <w:szCs w:val="24"/>
        </w:rPr>
      </w:pPr>
      <w:r w:rsidRPr="00FC5B10">
        <w:rPr>
          <w:rFonts w:ascii="Arial" w:hAnsi="Arial" w:cs="Arial"/>
          <w:szCs w:val="24"/>
        </w:rPr>
        <w:t>Las válvulas de aire deben estar colocadas en los puntos adecuados.</w:t>
      </w:r>
    </w:p>
    <w:p w:rsidR="006F2782" w:rsidRPr="00FC5B10" w:rsidRDefault="006F2782" w:rsidP="003607EA">
      <w:pPr>
        <w:pStyle w:val="Prrafodelista"/>
        <w:numPr>
          <w:ilvl w:val="0"/>
          <w:numId w:val="127"/>
        </w:numPr>
        <w:autoSpaceDE w:val="0"/>
        <w:autoSpaceDN w:val="0"/>
        <w:adjustRightInd w:val="0"/>
        <w:contextualSpacing/>
        <w:rPr>
          <w:rFonts w:ascii="Arial" w:hAnsi="Arial" w:cs="Arial"/>
          <w:szCs w:val="24"/>
        </w:rPr>
      </w:pPr>
      <w:r w:rsidRPr="00FC5B10">
        <w:rPr>
          <w:rFonts w:ascii="Arial" w:hAnsi="Arial" w:cs="Arial"/>
          <w:szCs w:val="24"/>
        </w:rPr>
        <w:t>Los extremos del tramo por probar deben estar debidamente anclados, ya que en esos puntos el empuje es mayor.</w:t>
      </w:r>
    </w:p>
    <w:p w:rsidR="006F2782" w:rsidRPr="00FC5B10" w:rsidRDefault="006F2782" w:rsidP="006F2782">
      <w:pPr>
        <w:pStyle w:val="Prrafodelista"/>
        <w:autoSpaceDE w:val="0"/>
        <w:autoSpaceDN w:val="0"/>
        <w:adjustRightInd w:val="0"/>
        <w:contextualSpacing/>
        <w:rPr>
          <w:rFonts w:ascii="Arial" w:hAnsi="Arial" w:cs="Arial"/>
          <w:szCs w:val="24"/>
        </w:rPr>
      </w:pPr>
    </w:p>
    <w:p w:rsidR="006F2782" w:rsidRPr="00FC5B10" w:rsidRDefault="006F2782" w:rsidP="006F2782">
      <w:pPr>
        <w:autoSpaceDE w:val="0"/>
        <w:autoSpaceDN w:val="0"/>
        <w:adjustRightInd w:val="0"/>
        <w:contextualSpacing/>
        <w:jc w:val="both"/>
        <w:rPr>
          <w:rFonts w:ascii="Arial" w:hAnsi="Arial" w:cs="Arial"/>
          <w:sz w:val="24"/>
          <w:szCs w:val="24"/>
        </w:rPr>
      </w:pPr>
      <w:r w:rsidRPr="00FC5B10">
        <w:rPr>
          <w:rFonts w:ascii="Arial" w:hAnsi="Arial" w:cs="Arial"/>
          <w:sz w:val="24"/>
          <w:szCs w:val="24"/>
        </w:rPr>
        <w:t>Al llenar de agua una tubería vacía, una parte del aire que la ocupa puede quedar atrapada. Este aire, por su gran compresibilidad, puede ocasionar serios daños aunque la presión de prueba sea baja. Por ello, el aire debe eliminarse mediante válvulas colocadas en los puntos más altos del tramo por probar. El llenado de la tubería debe hacerse lentamente. Después de eliminar todo el aire, se procede a cerrar el suministro de agua y se aplica la presión de prueba.</w:t>
      </w:r>
    </w:p>
    <w:p w:rsidR="006F2782" w:rsidRPr="00FC5B10" w:rsidRDefault="006F2782" w:rsidP="006F2782">
      <w:pPr>
        <w:autoSpaceDE w:val="0"/>
        <w:autoSpaceDN w:val="0"/>
        <w:adjustRightInd w:val="0"/>
        <w:contextualSpacing/>
        <w:jc w:val="both"/>
        <w:rPr>
          <w:rFonts w:ascii="Arial" w:hAnsi="Arial" w:cs="Arial"/>
          <w:sz w:val="24"/>
          <w:szCs w:val="24"/>
        </w:rPr>
      </w:pPr>
    </w:p>
    <w:p w:rsidR="006F2782" w:rsidRPr="00FC5B10" w:rsidRDefault="006F2782" w:rsidP="006F2782">
      <w:pPr>
        <w:autoSpaceDE w:val="0"/>
        <w:autoSpaceDN w:val="0"/>
        <w:adjustRightInd w:val="0"/>
        <w:contextualSpacing/>
        <w:jc w:val="both"/>
        <w:rPr>
          <w:rFonts w:ascii="Arial" w:hAnsi="Arial" w:cs="Arial"/>
          <w:sz w:val="24"/>
          <w:szCs w:val="24"/>
        </w:rPr>
      </w:pPr>
      <w:r w:rsidRPr="00FC5B10">
        <w:rPr>
          <w:rFonts w:ascii="Arial" w:hAnsi="Arial" w:cs="Arial"/>
          <w:sz w:val="24"/>
          <w:szCs w:val="24"/>
        </w:rPr>
        <w:t>La prueba debe realizarse desde el punto más bajo del tramo por probar. Consta de dos etapas:</w:t>
      </w:r>
    </w:p>
    <w:p w:rsidR="006F2782" w:rsidRPr="00FC5B10" w:rsidRDefault="006F2782" w:rsidP="003607EA">
      <w:pPr>
        <w:pStyle w:val="Prrafodelista"/>
        <w:numPr>
          <w:ilvl w:val="0"/>
          <w:numId w:val="128"/>
        </w:numPr>
        <w:autoSpaceDE w:val="0"/>
        <w:autoSpaceDN w:val="0"/>
        <w:adjustRightInd w:val="0"/>
        <w:contextualSpacing/>
        <w:rPr>
          <w:rFonts w:ascii="Arial" w:hAnsi="Arial" w:cs="Arial"/>
          <w:szCs w:val="24"/>
        </w:rPr>
      </w:pPr>
      <w:r w:rsidRPr="00FC5B10">
        <w:rPr>
          <w:rFonts w:ascii="Arial" w:hAnsi="Arial" w:cs="Arial"/>
          <w:szCs w:val="24"/>
        </w:rPr>
        <w:t>Llenado de la tubería con agua a muy baja presión (máximo 1 kg/cm) y baja velocidad (máxima 0,6 m/s), lo cual tiene por objeto eliminar lentamente el aire del sistema y detectar las posibles fugas graves en la instalación.</w:t>
      </w:r>
    </w:p>
    <w:p w:rsidR="006F2782" w:rsidRPr="00FC5B10" w:rsidRDefault="006F2782" w:rsidP="003607EA">
      <w:pPr>
        <w:pStyle w:val="Prrafodelista"/>
        <w:numPr>
          <w:ilvl w:val="0"/>
          <w:numId w:val="128"/>
        </w:numPr>
        <w:autoSpaceDE w:val="0"/>
        <w:autoSpaceDN w:val="0"/>
        <w:adjustRightInd w:val="0"/>
        <w:contextualSpacing/>
        <w:rPr>
          <w:rFonts w:ascii="Arial" w:hAnsi="Arial" w:cs="Arial"/>
          <w:szCs w:val="24"/>
        </w:rPr>
      </w:pPr>
      <w:r w:rsidRPr="00FC5B10">
        <w:rPr>
          <w:rFonts w:ascii="Arial" w:hAnsi="Arial" w:cs="Arial"/>
          <w:szCs w:val="24"/>
        </w:rPr>
        <w:t>Aumento de la presión a no menos que 15 psi ni superior a la  presión de trabajo de la clase de la tubería. La presión debe medirse en el punto más bajo posible</w:t>
      </w:r>
    </w:p>
    <w:p w:rsidR="006F2782" w:rsidRPr="00FC5B10" w:rsidRDefault="006F2782" w:rsidP="003607EA">
      <w:pPr>
        <w:pStyle w:val="Prrafodelista"/>
        <w:numPr>
          <w:ilvl w:val="0"/>
          <w:numId w:val="128"/>
        </w:numPr>
        <w:autoSpaceDE w:val="0"/>
        <w:autoSpaceDN w:val="0"/>
        <w:adjustRightInd w:val="0"/>
        <w:contextualSpacing/>
        <w:rPr>
          <w:rFonts w:ascii="Arial" w:hAnsi="Arial" w:cs="Arial"/>
          <w:szCs w:val="24"/>
        </w:rPr>
      </w:pPr>
      <w:r w:rsidRPr="00FC5B10">
        <w:rPr>
          <w:rFonts w:ascii="Arial" w:hAnsi="Arial" w:cs="Arial"/>
          <w:szCs w:val="24"/>
        </w:rPr>
        <w:t>Una vez estabilizada la presión, es recomendable esperar unos quince minutos para volver al valor deseado, el cual debe mantenerse por lo menos una hora continua.</w:t>
      </w:r>
    </w:p>
    <w:p w:rsidR="006F2782" w:rsidRPr="00FC5B10" w:rsidRDefault="006F2782" w:rsidP="006F2782">
      <w:pPr>
        <w:autoSpaceDE w:val="0"/>
        <w:autoSpaceDN w:val="0"/>
        <w:adjustRightInd w:val="0"/>
        <w:contextualSpacing/>
        <w:jc w:val="both"/>
        <w:rPr>
          <w:rFonts w:ascii="Arial" w:hAnsi="Arial" w:cs="Arial"/>
          <w:sz w:val="24"/>
          <w:szCs w:val="24"/>
        </w:rPr>
      </w:pPr>
    </w:p>
    <w:p w:rsidR="006F2782" w:rsidRPr="00FC5B10" w:rsidRDefault="006F2782" w:rsidP="006F2782">
      <w:pPr>
        <w:autoSpaceDE w:val="0"/>
        <w:autoSpaceDN w:val="0"/>
        <w:adjustRightInd w:val="0"/>
        <w:contextualSpacing/>
        <w:jc w:val="both"/>
        <w:rPr>
          <w:rFonts w:ascii="Arial" w:hAnsi="Arial" w:cs="Arial"/>
          <w:sz w:val="24"/>
          <w:szCs w:val="24"/>
        </w:rPr>
      </w:pPr>
      <w:r w:rsidRPr="00FC5B10">
        <w:rPr>
          <w:rFonts w:ascii="Arial" w:hAnsi="Arial" w:cs="Arial"/>
          <w:sz w:val="24"/>
          <w:szCs w:val="24"/>
        </w:rPr>
        <w:t>Si no existen fugas y hay disminución en la presión, debe verificarse que el manómetro esté en buen estado y que no haya fallas en la bomba o en la válvula de retención.</w:t>
      </w:r>
    </w:p>
    <w:p w:rsidR="006F2782" w:rsidRPr="00FC5B10" w:rsidRDefault="006F2782" w:rsidP="006F2782">
      <w:pPr>
        <w:autoSpaceDE w:val="0"/>
        <w:autoSpaceDN w:val="0"/>
        <w:adjustRightInd w:val="0"/>
        <w:contextualSpacing/>
        <w:jc w:val="both"/>
        <w:rPr>
          <w:rFonts w:ascii="Arial" w:hAnsi="Arial" w:cs="Arial"/>
          <w:sz w:val="24"/>
          <w:szCs w:val="24"/>
        </w:rPr>
      </w:pPr>
    </w:p>
    <w:p w:rsidR="006F2782" w:rsidRPr="00FC5B10" w:rsidRDefault="006F2782" w:rsidP="006F2782">
      <w:pPr>
        <w:autoSpaceDE w:val="0"/>
        <w:autoSpaceDN w:val="0"/>
        <w:adjustRightInd w:val="0"/>
        <w:contextualSpacing/>
        <w:jc w:val="both"/>
        <w:rPr>
          <w:rFonts w:ascii="Arial" w:hAnsi="Arial" w:cs="Arial"/>
          <w:sz w:val="24"/>
          <w:szCs w:val="24"/>
        </w:rPr>
      </w:pPr>
      <w:r w:rsidRPr="00FC5B10">
        <w:rPr>
          <w:rFonts w:ascii="Arial" w:hAnsi="Arial" w:cs="Arial"/>
          <w:sz w:val="24"/>
          <w:szCs w:val="24"/>
        </w:rPr>
        <w:t>El Contratista deberá remediar todo desperfecto de estanqueidad constatado durante la prueba, ejecutado a su cargo y ejecutar de inmediato las reparaciones cuya necesidad fuera puesta en evidencia por los ensayos hidráulicos y repetir los ensayos en las mismas condiciones descritas, hasta obtener la conformidad de la Supervisión.</w:t>
      </w:r>
    </w:p>
    <w:p w:rsidR="006F2782" w:rsidRPr="00FC5B10" w:rsidRDefault="006F2782" w:rsidP="006F2782">
      <w:pPr>
        <w:autoSpaceDE w:val="0"/>
        <w:autoSpaceDN w:val="0"/>
        <w:adjustRightInd w:val="0"/>
        <w:contextualSpacing/>
        <w:jc w:val="both"/>
        <w:rPr>
          <w:rFonts w:ascii="Arial" w:hAnsi="Arial" w:cs="Arial"/>
          <w:sz w:val="24"/>
          <w:szCs w:val="24"/>
        </w:rPr>
      </w:pPr>
    </w:p>
    <w:p w:rsidR="006F2782" w:rsidRPr="00FC5B10" w:rsidRDefault="006F2782" w:rsidP="006F2782">
      <w:pPr>
        <w:autoSpaceDE w:val="0"/>
        <w:autoSpaceDN w:val="0"/>
        <w:adjustRightInd w:val="0"/>
        <w:contextualSpacing/>
        <w:jc w:val="both"/>
        <w:rPr>
          <w:rFonts w:ascii="Arial" w:hAnsi="Arial" w:cs="Arial"/>
          <w:b/>
          <w:sz w:val="24"/>
          <w:szCs w:val="24"/>
        </w:rPr>
      </w:pPr>
      <w:r w:rsidRPr="00FC5B10">
        <w:rPr>
          <w:rFonts w:ascii="Arial" w:hAnsi="Arial" w:cs="Arial"/>
          <w:b/>
          <w:sz w:val="24"/>
          <w:szCs w:val="24"/>
        </w:rPr>
        <w:lastRenderedPageBreak/>
        <w:t xml:space="preserve">Limpieza y desinfección de las tuberías: </w:t>
      </w:r>
    </w:p>
    <w:p w:rsidR="006F2782" w:rsidRPr="00FC5B10" w:rsidRDefault="006F2782" w:rsidP="006F2782">
      <w:pPr>
        <w:autoSpaceDE w:val="0"/>
        <w:autoSpaceDN w:val="0"/>
        <w:adjustRightInd w:val="0"/>
        <w:contextualSpacing/>
        <w:jc w:val="both"/>
        <w:rPr>
          <w:rFonts w:ascii="Arial" w:hAnsi="Arial" w:cs="Arial"/>
          <w:sz w:val="24"/>
          <w:szCs w:val="24"/>
        </w:rPr>
      </w:pPr>
    </w:p>
    <w:p w:rsidR="006F2782" w:rsidRPr="00FC5B10" w:rsidRDefault="006F2782" w:rsidP="006F2782">
      <w:pPr>
        <w:autoSpaceDE w:val="0"/>
        <w:autoSpaceDN w:val="0"/>
        <w:adjustRightInd w:val="0"/>
        <w:contextualSpacing/>
        <w:jc w:val="both"/>
        <w:rPr>
          <w:rFonts w:ascii="Arial" w:hAnsi="Arial" w:cs="Arial"/>
          <w:sz w:val="24"/>
          <w:szCs w:val="24"/>
        </w:rPr>
      </w:pPr>
      <w:r w:rsidRPr="00FC5B10">
        <w:rPr>
          <w:rFonts w:ascii="Arial" w:hAnsi="Arial" w:cs="Arial"/>
          <w:sz w:val="24"/>
          <w:szCs w:val="24"/>
        </w:rPr>
        <w:t xml:space="preserve">Todas las tuberías de agua potable deben lavarse y desinfectarse antes de ponerlas en servicio, para evitar cualquier riesgo de contaminación. </w:t>
      </w:r>
    </w:p>
    <w:p w:rsidR="006F2782" w:rsidRPr="00FC5B10" w:rsidRDefault="006F2782" w:rsidP="006F2782">
      <w:pPr>
        <w:autoSpaceDE w:val="0"/>
        <w:autoSpaceDN w:val="0"/>
        <w:adjustRightInd w:val="0"/>
        <w:contextualSpacing/>
        <w:jc w:val="both"/>
        <w:rPr>
          <w:rFonts w:ascii="Arial" w:hAnsi="Arial" w:cs="Arial"/>
          <w:sz w:val="24"/>
          <w:szCs w:val="24"/>
        </w:rPr>
      </w:pPr>
      <w:r w:rsidRPr="00FC5B10">
        <w:rPr>
          <w:rFonts w:ascii="Arial" w:hAnsi="Arial" w:cs="Arial"/>
          <w:sz w:val="24"/>
          <w:szCs w:val="24"/>
        </w:rPr>
        <w:t xml:space="preserve">El Contratista procederá a la limpieza y desinfección de las tuberías de agua potable, hasta después de ser aprobadas las pruebas y previo a la puesta en servicio del sistema. </w:t>
      </w:r>
    </w:p>
    <w:p w:rsidR="006F2782" w:rsidRPr="00FC5B10" w:rsidRDefault="006F2782" w:rsidP="006F2782">
      <w:pPr>
        <w:autoSpaceDE w:val="0"/>
        <w:autoSpaceDN w:val="0"/>
        <w:adjustRightInd w:val="0"/>
        <w:contextualSpacing/>
        <w:jc w:val="both"/>
        <w:rPr>
          <w:rFonts w:ascii="Arial" w:hAnsi="Arial" w:cs="Arial"/>
          <w:sz w:val="24"/>
          <w:szCs w:val="24"/>
        </w:rPr>
      </w:pPr>
      <w:r w:rsidRPr="00FC5B10">
        <w:rPr>
          <w:rFonts w:ascii="Arial" w:hAnsi="Arial" w:cs="Arial"/>
          <w:sz w:val="24"/>
          <w:szCs w:val="24"/>
        </w:rPr>
        <w:t xml:space="preserve">Para la limpieza se descargará la tubería tantas veces como sea necesario, hasta obtenerse agua clara e inodora, de esta forma se evacuarán completamente los materiales y cuerpos extraños que hubieran podido introducirse en los tubos durante la ejecución de la obra. </w:t>
      </w:r>
    </w:p>
    <w:p w:rsidR="006F2782" w:rsidRPr="00FC5B10" w:rsidRDefault="006F2782" w:rsidP="006F2782">
      <w:pPr>
        <w:autoSpaceDE w:val="0"/>
        <w:autoSpaceDN w:val="0"/>
        <w:adjustRightInd w:val="0"/>
        <w:contextualSpacing/>
        <w:jc w:val="both"/>
        <w:rPr>
          <w:rFonts w:ascii="Arial" w:hAnsi="Arial" w:cs="Arial"/>
          <w:sz w:val="24"/>
          <w:szCs w:val="24"/>
        </w:rPr>
      </w:pPr>
      <w:r w:rsidRPr="00FC5B10">
        <w:rPr>
          <w:rFonts w:ascii="Arial" w:hAnsi="Arial" w:cs="Arial"/>
          <w:sz w:val="24"/>
          <w:szCs w:val="24"/>
        </w:rPr>
        <w:t>Posterior a la limpieza se procederá a la desinfección de la tubería, poniéndola en carga con solución de hipoclorito de calcio hasta obtener un residual de la línea de 25 mg/l al final de la línea desinfectada. Por ningún motivo debe colocarse sodio o hipoclorito de calcio secos dentro de la tubería, ya que esto puede ocasionar una explosión al llenarse el conducto con agua.</w:t>
      </w:r>
    </w:p>
    <w:p w:rsidR="006F2782" w:rsidRPr="00FC5B10" w:rsidRDefault="006F2782" w:rsidP="006F2782">
      <w:pPr>
        <w:autoSpaceDE w:val="0"/>
        <w:autoSpaceDN w:val="0"/>
        <w:adjustRightInd w:val="0"/>
        <w:contextualSpacing/>
        <w:jc w:val="both"/>
        <w:rPr>
          <w:rFonts w:ascii="Arial" w:hAnsi="Arial" w:cs="Arial"/>
          <w:sz w:val="24"/>
          <w:szCs w:val="24"/>
        </w:rPr>
      </w:pPr>
      <w:r w:rsidRPr="00FC5B10">
        <w:rPr>
          <w:rFonts w:ascii="Arial" w:hAnsi="Arial" w:cs="Arial"/>
          <w:sz w:val="24"/>
          <w:szCs w:val="24"/>
        </w:rPr>
        <w:t>Posteriormente se tendrá llena la línea durante 24 horas, procediéndose luego a desaguarla y enjuagarla por completo.</w:t>
      </w:r>
    </w:p>
    <w:p w:rsidR="006F2782" w:rsidRPr="00FC5B10" w:rsidRDefault="006F2782" w:rsidP="00FC5B10">
      <w:pPr>
        <w:autoSpaceDE w:val="0"/>
        <w:autoSpaceDN w:val="0"/>
        <w:adjustRightInd w:val="0"/>
        <w:contextualSpacing/>
        <w:jc w:val="both"/>
        <w:rPr>
          <w:rFonts w:ascii="Arial" w:hAnsi="Arial" w:cs="Arial"/>
          <w:sz w:val="24"/>
          <w:szCs w:val="24"/>
        </w:rPr>
      </w:pPr>
    </w:p>
    <w:p w:rsidR="006F2782" w:rsidRPr="00FC5B10" w:rsidRDefault="006F2782" w:rsidP="008F24CE">
      <w:pPr>
        <w:pStyle w:val="Prrafodelista"/>
        <w:numPr>
          <w:ilvl w:val="1"/>
          <w:numId w:val="104"/>
        </w:numPr>
        <w:autoSpaceDE w:val="0"/>
        <w:autoSpaceDN w:val="0"/>
        <w:adjustRightInd w:val="0"/>
        <w:spacing w:after="200" w:line="276" w:lineRule="auto"/>
        <w:contextualSpacing/>
        <w:outlineLvl w:val="2"/>
        <w:rPr>
          <w:rFonts w:ascii="Arial" w:hAnsi="Arial" w:cs="Arial"/>
          <w:b/>
          <w:szCs w:val="24"/>
        </w:rPr>
      </w:pPr>
      <w:bookmarkStart w:id="618" w:name="_Toc490214754"/>
      <w:r w:rsidRPr="00FC5B10">
        <w:rPr>
          <w:rFonts w:ascii="Arial" w:hAnsi="Arial" w:cs="Arial"/>
          <w:b/>
          <w:szCs w:val="24"/>
        </w:rPr>
        <w:t>SUMINISTRO E INSTALACION DE TUBERIAS DE AGUA RESIDUAL</w:t>
      </w:r>
      <w:bookmarkEnd w:id="618"/>
    </w:p>
    <w:p w:rsidR="006F2782" w:rsidRPr="00FC5B10" w:rsidRDefault="006F2782" w:rsidP="006F2782">
      <w:pPr>
        <w:autoSpaceDE w:val="0"/>
        <w:autoSpaceDN w:val="0"/>
        <w:adjustRightInd w:val="0"/>
        <w:contextualSpacing/>
        <w:jc w:val="both"/>
        <w:rPr>
          <w:rFonts w:ascii="Arial" w:hAnsi="Arial" w:cs="Arial"/>
          <w:sz w:val="24"/>
          <w:szCs w:val="24"/>
        </w:rPr>
      </w:pPr>
      <w:r w:rsidRPr="00FC5B10">
        <w:rPr>
          <w:rFonts w:ascii="Arial" w:hAnsi="Arial" w:cs="Arial"/>
          <w:sz w:val="24"/>
          <w:szCs w:val="24"/>
        </w:rPr>
        <w:t xml:space="preserve">Las aguas residuales del edificio serán evacuadas por medio de tubería PVC SDR-26 norma ASTM-2241 y accesorios ASTM-2665, la cual será nueva y de calidad aceptable aprobada por la Supervisión, de diferentes diámetros determinados en los planos de acuerdo al requerimiento del accesorio de descarga y por tubería de 4 a 6 pulgadas de diámetro hasta las cajas de registro ubicadas en el nivel del terreno natural fuera del edificio, desde ahí serán conectadas al colector más indicado del sistema de alcantarillado de la UNA, considerando las diferencias de elevación. </w:t>
      </w:r>
    </w:p>
    <w:p w:rsidR="006F2782" w:rsidRPr="00FC5B10" w:rsidRDefault="006F2782" w:rsidP="006F2782">
      <w:pPr>
        <w:autoSpaceDE w:val="0"/>
        <w:autoSpaceDN w:val="0"/>
        <w:adjustRightInd w:val="0"/>
        <w:contextualSpacing/>
        <w:jc w:val="both"/>
        <w:rPr>
          <w:rFonts w:ascii="Arial" w:hAnsi="Arial" w:cs="Arial"/>
          <w:sz w:val="24"/>
          <w:szCs w:val="24"/>
        </w:rPr>
      </w:pPr>
    </w:p>
    <w:p w:rsidR="006F2782" w:rsidRPr="00FC5B10" w:rsidRDefault="006F2782" w:rsidP="006F2782">
      <w:pPr>
        <w:autoSpaceDE w:val="0"/>
        <w:autoSpaceDN w:val="0"/>
        <w:adjustRightInd w:val="0"/>
        <w:contextualSpacing/>
        <w:jc w:val="both"/>
        <w:rPr>
          <w:rFonts w:ascii="Arial" w:hAnsi="Arial" w:cs="Arial"/>
          <w:sz w:val="24"/>
          <w:szCs w:val="24"/>
        </w:rPr>
      </w:pPr>
      <w:r w:rsidRPr="00FC5B10">
        <w:rPr>
          <w:rFonts w:ascii="Arial" w:hAnsi="Arial" w:cs="Arial"/>
          <w:sz w:val="24"/>
          <w:szCs w:val="24"/>
        </w:rPr>
        <w:t xml:space="preserve">La pendiente mínima en las tuberías de desagüe será de 2% hasta diámetros de 3” (75mm) y nunca menos de 1% en tuberías hasta 8” (200mm), pero siempre que sea posible se le dará pendientes mayores es decir las indicadas en los planos, sin que ello incurra en obra adicional o elevación del costo contratado. </w:t>
      </w:r>
    </w:p>
    <w:p w:rsidR="006F2782" w:rsidRPr="00FC5B10" w:rsidRDefault="006F2782" w:rsidP="006F2782">
      <w:pPr>
        <w:autoSpaceDE w:val="0"/>
        <w:autoSpaceDN w:val="0"/>
        <w:adjustRightInd w:val="0"/>
        <w:contextualSpacing/>
        <w:jc w:val="both"/>
        <w:rPr>
          <w:rFonts w:ascii="Arial" w:hAnsi="Arial" w:cs="Arial"/>
          <w:sz w:val="24"/>
          <w:szCs w:val="24"/>
        </w:rPr>
      </w:pPr>
    </w:p>
    <w:p w:rsidR="006F2782" w:rsidRPr="00FC5B10" w:rsidRDefault="006F2782" w:rsidP="006F2782">
      <w:pPr>
        <w:autoSpaceDE w:val="0"/>
        <w:autoSpaceDN w:val="0"/>
        <w:adjustRightInd w:val="0"/>
        <w:contextualSpacing/>
        <w:jc w:val="both"/>
        <w:rPr>
          <w:rFonts w:ascii="Arial" w:hAnsi="Arial" w:cs="Arial"/>
          <w:sz w:val="24"/>
          <w:szCs w:val="24"/>
        </w:rPr>
      </w:pPr>
      <w:r w:rsidRPr="00FC5B10">
        <w:rPr>
          <w:rFonts w:ascii="Arial" w:hAnsi="Arial" w:cs="Arial"/>
          <w:sz w:val="24"/>
          <w:szCs w:val="24"/>
        </w:rPr>
        <w:t>En ningún caso el diámetro del conducto horizontal será menor que el de cualquiera de los desagües de los aparatos que en él descargan. Por ninguna razón el diámetro de los bajantes será menor que cualquiera de las tuberías que en él descarguen.</w:t>
      </w:r>
    </w:p>
    <w:p w:rsidR="006F2782" w:rsidRPr="00FC5B10" w:rsidRDefault="006F2782" w:rsidP="006F2782">
      <w:pPr>
        <w:autoSpaceDE w:val="0"/>
        <w:autoSpaceDN w:val="0"/>
        <w:adjustRightInd w:val="0"/>
        <w:contextualSpacing/>
        <w:jc w:val="both"/>
        <w:rPr>
          <w:rFonts w:ascii="Arial" w:hAnsi="Arial" w:cs="Arial"/>
          <w:sz w:val="24"/>
          <w:szCs w:val="24"/>
        </w:rPr>
      </w:pPr>
    </w:p>
    <w:p w:rsidR="006F2782" w:rsidRPr="00FC5B10" w:rsidRDefault="006F2782" w:rsidP="006F2782">
      <w:pPr>
        <w:autoSpaceDE w:val="0"/>
        <w:autoSpaceDN w:val="0"/>
        <w:adjustRightInd w:val="0"/>
        <w:contextualSpacing/>
        <w:jc w:val="both"/>
        <w:rPr>
          <w:rFonts w:ascii="Arial" w:hAnsi="Arial" w:cs="Arial"/>
          <w:sz w:val="24"/>
          <w:szCs w:val="24"/>
        </w:rPr>
      </w:pPr>
    </w:p>
    <w:p w:rsidR="006F2782" w:rsidRPr="00FC5B10" w:rsidRDefault="006F2782" w:rsidP="006F2782">
      <w:pPr>
        <w:autoSpaceDE w:val="0"/>
        <w:autoSpaceDN w:val="0"/>
        <w:adjustRightInd w:val="0"/>
        <w:contextualSpacing/>
        <w:jc w:val="both"/>
        <w:rPr>
          <w:rFonts w:ascii="Arial" w:hAnsi="Arial" w:cs="Arial"/>
          <w:sz w:val="24"/>
          <w:szCs w:val="24"/>
        </w:rPr>
      </w:pPr>
      <w:r w:rsidRPr="00FC5B10">
        <w:rPr>
          <w:rFonts w:ascii="Arial" w:hAnsi="Arial" w:cs="Arial"/>
          <w:sz w:val="24"/>
          <w:szCs w:val="24"/>
        </w:rPr>
        <w:lastRenderedPageBreak/>
        <w:t xml:space="preserve">Se considera desde cada intersección con el desagüe principal hasta la columna vertical que une al accesorio. Incluye todos los accesorios necesarios como codos, </w:t>
      </w:r>
      <w:proofErr w:type="spellStart"/>
      <w:r w:rsidRPr="00FC5B10">
        <w:rPr>
          <w:rFonts w:ascii="Arial" w:hAnsi="Arial" w:cs="Arial"/>
          <w:sz w:val="24"/>
          <w:szCs w:val="24"/>
        </w:rPr>
        <w:t>yees</w:t>
      </w:r>
      <w:proofErr w:type="spellEnd"/>
      <w:r w:rsidRPr="00FC5B10">
        <w:rPr>
          <w:rFonts w:ascii="Arial" w:hAnsi="Arial" w:cs="Arial"/>
          <w:sz w:val="24"/>
          <w:szCs w:val="24"/>
        </w:rPr>
        <w:t xml:space="preserve">, </w:t>
      </w:r>
      <w:proofErr w:type="spellStart"/>
      <w:r w:rsidRPr="00FC5B10">
        <w:rPr>
          <w:rFonts w:ascii="Arial" w:hAnsi="Arial" w:cs="Arial"/>
          <w:sz w:val="24"/>
          <w:szCs w:val="24"/>
        </w:rPr>
        <w:t>tees</w:t>
      </w:r>
      <w:proofErr w:type="spellEnd"/>
      <w:r w:rsidRPr="00FC5B10">
        <w:rPr>
          <w:rFonts w:ascii="Arial" w:hAnsi="Arial" w:cs="Arial"/>
          <w:sz w:val="24"/>
          <w:szCs w:val="24"/>
        </w:rPr>
        <w:t xml:space="preserve">, reducciones y demás elementos y obras pertinentes. Incluye la realización de pruebas de hermeticidad y la hechura de los resanes correspondientes después de haber reemplazado la tubería vieja. En los casos en que la tubería vieja no se saque de su ubicación original se deberá tener especial cuidado de dejar tapones perfectamente herméticos en los extremos de las tuberías que quedarán sin uso para evitar infiltraciones a los pisos. </w:t>
      </w:r>
    </w:p>
    <w:p w:rsidR="006F2782" w:rsidRPr="00FC5B10" w:rsidRDefault="006F2782" w:rsidP="006F2782">
      <w:pPr>
        <w:autoSpaceDE w:val="0"/>
        <w:autoSpaceDN w:val="0"/>
        <w:adjustRightInd w:val="0"/>
        <w:contextualSpacing/>
        <w:jc w:val="both"/>
        <w:rPr>
          <w:rFonts w:ascii="Arial" w:hAnsi="Arial" w:cs="Arial"/>
          <w:sz w:val="24"/>
          <w:szCs w:val="24"/>
        </w:rPr>
      </w:pPr>
    </w:p>
    <w:p w:rsidR="006F2782" w:rsidRPr="00FC5B10" w:rsidRDefault="006F2782" w:rsidP="006F2782">
      <w:pPr>
        <w:autoSpaceDE w:val="0"/>
        <w:autoSpaceDN w:val="0"/>
        <w:adjustRightInd w:val="0"/>
        <w:contextualSpacing/>
        <w:jc w:val="both"/>
        <w:rPr>
          <w:rFonts w:ascii="Arial" w:hAnsi="Arial" w:cs="Arial"/>
          <w:sz w:val="24"/>
          <w:szCs w:val="24"/>
        </w:rPr>
      </w:pPr>
      <w:r w:rsidRPr="00FC5B10">
        <w:rPr>
          <w:rFonts w:ascii="Arial" w:hAnsi="Arial" w:cs="Arial"/>
          <w:sz w:val="24"/>
          <w:szCs w:val="24"/>
        </w:rPr>
        <w:t>Toda la tubería de drenaje será de PVC para aguas residuales, SDR-26, la cual será nueva y de calidad aceptable aprobada por la Supervisión.</w:t>
      </w:r>
    </w:p>
    <w:p w:rsidR="006F2782" w:rsidRPr="00FC5B10" w:rsidRDefault="006F2782" w:rsidP="006F2782">
      <w:pPr>
        <w:autoSpaceDE w:val="0"/>
        <w:autoSpaceDN w:val="0"/>
        <w:adjustRightInd w:val="0"/>
        <w:contextualSpacing/>
        <w:jc w:val="both"/>
        <w:rPr>
          <w:rFonts w:ascii="Arial" w:hAnsi="Arial" w:cs="Arial"/>
          <w:sz w:val="24"/>
          <w:szCs w:val="24"/>
        </w:rPr>
      </w:pPr>
    </w:p>
    <w:p w:rsidR="006F2782" w:rsidRPr="00FC5B10" w:rsidRDefault="006F2782" w:rsidP="006F2782">
      <w:pPr>
        <w:autoSpaceDE w:val="0"/>
        <w:autoSpaceDN w:val="0"/>
        <w:adjustRightInd w:val="0"/>
        <w:contextualSpacing/>
        <w:jc w:val="both"/>
        <w:rPr>
          <w:rFonts w:ascii="Arial" w:hAnsi="Arial" w:cs="Arial"/>
          <w:sz w:val="24"/>
          <w:szCs w:val="24"/>
        </w:rPr>
      </w:pPr>
      <w:r w:rsidRPr="00FC5B10">
        <w:rPr>
          <w:rFonts w:ascii="Arial" w:hAnsi="Arial" w:cs="Arial"/>
          <w:sz w:val="24"/>
          <w:szCs w:val="24"/>
        </w:rPr>
        <w:t xml:space="preserve">La pendiente en las tuberías de desagüe será de entre 2% y 1%, pero siempre que sea posible se le dará pendientes mayores, sin que ello incurra en obra adicional o elevación del costo contratado. </w:t>
      </w:r>
    </w:p>
    <w:p w:rsidR="006F2782" w:rsidRPr="00FC5B10" w:rsidRDefault="006F2782" w:rsidP="006F2782">
      <w:pPr>
        <w:autoSpaceDE w:val="0"/>
        <w:autoSpaceDN w:val="0"/>
        <w:adjustRightInd w:val="0"/>
        <w:contextualSpacing/>
        <w:jc w:val="both"/>
        <w:rPr>
          <w:rFonts w:ascii="Arial" w:hAnsi="Arial" w:cs="Arial"/>
          <w:sz w:val="24"/>
          <w:szCs w:val="24"/>
        </w:rPr>
      </w:pPr>
    </w:p>
    <w:p w:rsidR="006F2782" w:rsidRPr="00FC5B10" w:rsidRDefault="006F2782" w:rsidP="006F2782">
      <w:pPr>
        <w:autoSpaceDE w:val="0"/>
        <w:autoSpaceDN w:val="0"/>
        <w:adjustRightInd w:val="0"/>
        <w:contextualSpacing/>
        <w:jc w:val="both"/>
        <w:rPr>
          <w:rFonts w:ascii="Arial" w:hAnsi="Arial" w:cs="Arial"/>
          <w:sz w:val="24"/>
          <w:szCs w:val="24"/>
        </w:rPr>
      </w:pPr>
      <w:r w:rsidRPr="00FC5B10">
        <w:rPr>
          <w:rFonts w:ascii="Arial" w:hAnsi="Arial" w:cs="Arial"/>
          <w:sz w:val="24"/>
          <w:szCs w:val="24"/>
        </w:rPr>
        <w:t>En ningún caso el diámetro del conducto horizontal será menor que el de cualquiera de los desagües de los aparatos que en él descargan. Por ninguna razón el diámetro de los bajantes será menor que cualquiera de las tuberías que en él descarguen.</w:t>
      </w:r>
    </w:p>
    <w:p w:rsidR="006F2782" w:rsidRPr="00FC5B10" w:rsidRDefault="006F2782" w:rsidP="006F2782">
      <w:pPr>
        <w:autoSpaceDE w:val="0"/>
        <w:autoSpaceDN w:val="0"/>
        <w:adjustRightInd w:val="0"/>
        <w:contextualSpacing/>
        <w:jc w:val="both"/>
        <w:rPr>
          <w:rFonts w:ascii="Arial" w:hAnsi="Arial" w:cs="Arial"/>
          <w:sz w:val="24"/>
          <w:szCs w:val="24"/>
        </w:rPr>
      </w:pPr>
    </w:p>
    <w:p w:rsidR="006F2782" w:rsidRPr="00FC5B10" w:rsidRDefault="006F2782" w:rsidP="006F2782">
      <w:pPr>
        <w:autoSpaceDE w:val="0"/>
        <w:autoSpaceDN w:val="0"/>
        <w:adjustRightInd w:val="0"/>
        <w:contextualSpacing/>
        <w:jc w:val="both"/>
        <w:rPr>
          <w:rFonts w:ascii="Arial" w:hAnsi="Arial" w:cs="Arial"/>
          <w:sz w:val="24"/>
          <w:szCs w:val="24"/>
        </w:rPr>
      </w:pPr>
      <w:r w:rsidRPr="00FC5B10">
        <w:rPr>
          <w:rFonts w:ascii="Arial" w:hAnsi="Arial" w:cs="Arial"/>
          <w:sz w:val="24"/>
          <w:szCs w:val="24"/>
        </w:rPr>
        <w:t xml:space="preserve">Todas las uniones deberán ser perfectas y se utilizará para realizarlas limpiador y pegamento para PVC de primera calidad. Por ningún motivo se aceptará el calentamiento de la tubería. </w:t>
      </w:r>
    </w:p>
    <w:p w:rsidR="006F2782" w:rsidRPr="00FC5B10" w:rsidRDefault="006F2782" w:rsidP="006F2782">
      <w:pPr>
        <w:autoSpaceDE w:val="0"/>
        <w:autoSpaceDN w:val="0"/>
        <w:adjustRightInd w:val="0"/>
        <w:contextualSpacing/>
        <w:jc w:val="both"/>
        <w:rPr>
          <w:rFonts w:ascii="Arial" w:hAnsi="Arial" w:cs="Arial"/>
          <w:sz w:val="24"/>
          <w:szCs w:val="24"/>
        </w:rPr>
      </w:pPr>
    </w:p>
    <w:p w:rsidR="006F2782" w:rsidRPr="00FC5B10" w:rsidRDefault="006F2782" w:rsidP="006F2782">
      <w:pPr>
        <w:autoSpaceDE w:val="0"/>
        <w:autoSpaceDN w:val="0"/>
        <w:adjustRightInd w:val="0"/>
        <w:contextualSpacing/>
        <w:jc w:val="both"/>
        <w:rPr>
          <w:rFonts w:ascii="Arial" w:hAnsi="Arial" w:cs="Arial"/>
          <w:b/>
          <w:sz w:val="24"/>
          <w:szCs w:val="24"/>
        </w:rPr>
      </w:pPr>
      <w:r w:rsidRPr="00FC5B10">
        <w:rPr>
          <w:rFonts w:ascii="Arial" w:hAnsi="Arial" w:cs="Arial"/>
          <w:b/>
          <w:sz w:val="24"/>
          <w:szCs w:val="24"/>
        </w:rPr>
        <w:t xml:space="preserve">Prueba de las instalaciones: </w:t>
      </w:r>
    </w:p>
    <w:p w:rsidR="006F2782" w:rsidRPr="00FC5B10" w:rsidRDefault="006F2782" w:rsidP="006F2782">
      <w:pPr>
        <w:autoSpaceDE w:val="0"/>
        <w:autoSpaceDN w:val="0"/>
        <w:adjustRightInd w:val="0"/>
        <w:contextualSpacing/>
        <w:jc w:val="both"/>
        <w:rPr>
          <w:rFonts w:ascii="Arial" w:hAnsi="Arial" w:cs="Arial"/>
          <w:sz w:val="24"/>
          <w:szCs w:val="24"/>
        </w:rPr>
      </w:pPr>
    </w:p>
    <w:p w:rsidR="006F2782" w:rsidRPr="00FC5B10" w:rsidRDefault="006F2782" w:rsidP="006F2782">
      <w:pPr>
        <w:autoSpaceDE w:val="0"/>
        <w:autoSpaceDN w:val="0"/>
        <w:adjustRightInd w:val="0"/>
        <w:contextualSpacing/>
        <w:jc w:val="both"/>
        <w:rPr>
          <w:rFonts w:ascii="Arial" w:hAnsi="Arial" w:cs="Arial"/>
          <w:sz w:val="24"/>
          <w:szCs w:val="24"/>
        </w:rPr>
      </w:pPr>
      <w:r w:rsidRPr="00FC5B10">
        <w:rPr>
          <w:rFonts w:ascii="Arial" w:hAnsi="Arial" w:cs="Arial"/>
          <w:sz w:val="24"/>
          <w:szCs w:val="24"/>
        </w:rPr>
        <w:t>Los tramos horizontales de tuberías serán probados llenándolos de agua durante un período de cuatro (4) horas comprobando que no haya escapes. En  caso  de producirse escapes, el Contratista procederá a  la reparación de  los mismos, siguiendo las instrucciones del fabricante.</w:t>
      </w:r>
    </w:p>
    <w:p w:rsidR="006F2782" w:rsidRPr="00FC5B10" w:rsidRDefault="006F2782" w:rsidP="006F2782">
      <w:pPr>
        <w:autoSpaceDE w:val="0"/>
        <w:autoSpaceDN w:val="0"/>
        <w:adjustRightInd w:val="0"/>
        <w:contextualSpacing/>
        <w:jc w:val="both"/>
        <w:rPr>
          <w:rFonts w:ascii="Arial" w:hAnsi="Arial" w:cs="Arial"/>
          <w:sz w:val="24"/>
          <w:szCs w:val="24"/>
        </w:rPr>
      </w:pPr>
    </w:p>
    <w:p w:rsidR="006F2782" w:rsidRPr="00FC5B10" w:rsidRDefault="006F2782" w:rsidP="006F2782">
      <w:pPr>
        <w:autoSpaceDE w:val="0"/>
        <w:autoSpaceDN w:val="0"/>
        <w:adjustRightInd w:val="0"/>
        <w:contextualSpacing/>
        <w:jc w:val="both"/>
        <w:rPr>
          <w:rFonts w:ascii="Arial" w:hAnsi="Arial" w:cs="Arial"/>
          <w:sz w:val="24"/>
          <w:szCs w:val="24"/>
        </w:rPr>
      </w:pPr>
      <w:r w:rsidRPr="00FC5B10">
        <w:rPr>
          <w:rFonts w:ascii="Arial" w:hAnsi="Arial" w:cs="Arial"/>
          <w:sz w:val="24"/>
          <w:szCs w:val="24"/>
        </w:rPr>
        <w:t>Las bocas de desagüe en pisos y muros se taponarán provisionalmente hasta montar los aparatos sanitarios.</w:t>
      </w:r>
    </w:p>
    <w:p w:rsidR="006F2782" w:rsidRPr="00FC5B10" w:rsidRDefault="006F2782" w:rsidP="008F24CE">
      <w:pPr>
        <w:pStyle w:val="Prrafodelista"/>
        <w:numPr>
          <w:ilvl w:val="1"/>
          <w:numId w:val="104"/>
        </w:numPr>
        <w:autoSpaceDE w:val="0"/>
        <w:autoSpaceDN w:val="0"/>
        <w:adjustRightInd w:val="0"/>
        <w:spacing w:after="200" w:line="276" w:lineRule="auto"/>
        <w:contextualSpacing/>
        <w:outlineLvl w:val="2"/>
        <w:rPr>
          <w:rFonts w:ascii="Arial" w:hAnsi="Arial" w:cs="Arial"/>
          <w:b/>
          <w:szCs w:val="24"/>
        </w:rPr>
      </w:pPr>
      <w:bookmarkStart w:id="619" w:name="_Toc490214756"/>
      <w:r w:rsidRPr="00FC5B10">
        <w:rPr>
          <w:rFonts w:ascii="Arial" w:hAnsi="Arial" w:cs="Arial"/>
          <w:b/>
          <w:szCs w:val="24"/>
        </w:rPr>
        <w:t>VALVULAS Y LLAVES</w:t>
      </w:r>
      <w:bookmarkEnd w:id="619"/>
    </w:p>
    <w:p w:rsidR="006F2782" w:rsidRPr="00FC5B10" w:rsidRDefault="006F2782" w:rsidP="006F2782">
      <w:pPr>
        <w:autoSpaceDE w:val="0"/>
        <w:autoSpaceDN w:val="0"/>
        <w:adjustRightInd w:val="0"/>
        <w:contextualSpacing/>
        <w:jc w:val="both"/>
        <w:rPr>
          <w:rFonts w:ascii="Arial" w:hAnsi="Arial" w:cs="Arial"/>
          <w:sz w:val="24"/>
          <w:szCs w:val="24"/>
        </w:rPr>
      </w:pPr>
      <w:r w:rsidRPr="00FC5B10">
        <w:rPr>
          <w:rFonts w:ascii="Arial" w:hAnsi="Arial" w:cs="Arial"/>
          <w:sz w:val="24"/>
          <w:szCs w:val="24"/>
        </w:rPr>
        <w:t xml:space="preserve">Las aguas residuales del edificio serán evacuadas por medio de tubería PVC SDR-26 norma ASTM-2241 y accesorios ASTM-2665, la cual será nueva y de calidad aceptable aprobada por la Supervisión, de diferentes diámetros determinados en los planos de acuerdo al requerimiento del accesorio de descarga y por tubería de 4 a 6 pulgadas de diámetro hasta las cajas de registro </w:t>
      </w:r>
      <w:r w:rsidRPr="00FC5B10">
        <w:rPr>
          <w:rFonts w:ascii="Arial" w:hAnsi="Arial" w:cs="Arial"/>
          <w:sz w:val="24"/>
          <w:szCs w:val="24"/>
        </w:rPr>
        <w:lastRenderedPageBreak/>
        <w:t xml:space="preserve">ubicadas en el nivel del terreno natural fuera del edificio, desde ahí serán conectadas al colector más indicado del sistema de alcantarillado de la UNA, considerando las diferencias de elevación. </w:t>
      </w:r>
    </w:p>
    <w:p w:rsidR="006F2782" w:rsidRPr="00FC5B10" w:rsidRDefault="006F2782" w:rsidP="00FC5B10">
      <w:pPr>
        <w:autoSpaceDE w:val="0"/>
        <w:autoSpaceDN w:val="0"/>
        <w:adjustRightInd w:val="0"/>
        <w:contextualSpacing/>
        <w:jc w:val="both"/>
        <w:rPr>
          <w:rFonts w:ascii="Arial" w:hAnsi="Arial" w:cs="Arial"/>
          <w:bCs/>
          <w:sz w:val="24"/>
          <w:szCs w:val="24"/>
        </w:rPr>
      </w:pPr>
    </w:p>
    <w:p w:rsidR="006F2782" w:rsidRPr="00FC5B10" w:rsidRDefault="006F2782" w:rsidP="008F24CE">
      <w:pPr>
        <w:pStyle w:val="Prrafodelista"/>
        <w:numPr>
          <w:ilvl w:val="1"/>
          <w:numId w:val="104"/>
        </w:numPr>
        <w:autoSpaceDE w:val="0"/>
        <w:autoSpaceDN w:val="0"/>
        <w:adjustRightInd w:val="0"/>
        <w:spacing w:after="200" w:line="276" w:lineRule="auto"/>
        <w:contextualSpacing/>
        <w:outlineLvl w:val="2"/>
        <w:rPr>
          <w:rFonts w:ascii="Arial" w:hAnsi="Arial" w:cs="Arial"/>
          <w:b/>
          <w:szCs w:val="24"/>
        </w:rPr>
      </w:pPr>
      <w:bookmarkStart w:id="620" w:name="_Toc490214757"/>
      <w:r w:rsidRPr="00FC5B10">
        <w:rPr>
          <w:rFonts w:ascii="Arial" w:hAnsi="Arial" w:cs="Arial"/>
          <w:b/>
          <w:szCs w:val="24"/>
        </w:rPr>
        <w:t>CAJAS DE REGISTRO</w:t>
      </w:r>
      <w:bookmarkEnd w:id="620"/>
    </w:p>
    <w:p w:rsidR="006F2782" w:rsidRPr="00FC5B10" w:rsidRDefault="006F2782" w:rsidP="006F2782">
      <w:pPr>
        <w:autoSpaceDE w:val="0"/>
        <w:autoSpaceDN w:val="0"/>
        <w:adjustRightInd w:val="0"/>
        <w:contextualSpacing/>
        <w:jc w:val="both"/>
        <w:rPr>
          <w:rFonts w:ascii="Arial" w:hAnsi="Arial" w:cs="Arial"/>
          <w:sz w:val="24"/>
          <w:szCs w:val="24"/>
        </w:rPr>
      </w:pPr>
      <w:r w:rsidRPr="00FC5B10">
        <w:rPr>
          <w:rFonts w:ascii="Arial" w:hAnsi="Arial" w:cs="Arial"/>
          <w:sz w:val="24"/>
          <w:szCs w:val="24"/>
        </w:rPr>
        <w:t xml:space="preserve">Las aguas residuales del edificio serán evacuadas por medio de tubería PVC SDR-26 norma ASTM-2241 y accesorios ASTM-2665, la cual será nueva y de calidad aceptable aprobada por la Supervisión, de diferentes diámetros determinados en los planos de acuerdo al requerimiento del accesorio de descarga y por tubería de 4 a 6 pulgadas de diámetro hasta las cajas de registro ubicadas en el nivel del terreno natural fuera del edificio, desde ahí serán conectadas al colector más indicado del sistema de alcantarillado de la UNA, considerando las diferencias de elevación. </w:t>
      </w:r>
    </w:p>
    <w:p w:rsidR="006F2782" w:rsidRPr="00FC5B10" w:rsidRDefault="006F2782" w:rsidP="006F2782">
      <w:pPr>
        <w:autoSpaceDE w:val="0"/>
        <w:autoSpaceDN w:val="0"/>
        <w:adjustRightInd w:val="0"/>
        <w:contextualSpacing/>
        <w:jc w:val="both"/>
        <w:rPr>
          <w:rFonts w:ascii="Arial" w:hAnsi="Arial" w:cs="Arial"/>
          <w:bCs/>
          <w:sz w:val="24"/>
          <w:szCs w:val="24"/>
        </w:rPr>
      </w:pPr>
    </w:p>
    <w:p w:rsidR="006F2782" w:rsidRPr="00FC5B10" w:rsidRDefault="006F2782" w:rsidP="008F24CE">
      <w:pPr>
        <w:pStyle w:val="Prrafodelista"/>
        <w:numPr>
          <w:ilvl w:val="0"/>
          <w:numId w:val="104"/>
        </w:numPr>
        <w:autoSpaceDE w:val="0"/>
        <w:autoSpaceDN w:val="0"/>
        <w:adjustRightInd w:val="0"/>
        <w:spacing w:after="200" w:line="276" w:lineRule="auto"/>
        <w:ind w:left="0" w:firstLine="0"/>
        <w:contextualSpacing/>
        <w:outlineLvl w:val="1"/>
        <w:rPr>
          <w:rFonts w:ascii="Arial" w:hAnsi="Arial" w:cs="Arial"/>
          <w:b/>
          <w:szCs w:val="24"/>
        </w:rPr>
      </w:pPr>
      <w:bookmarkStart w:id="621" w:name="_Toc490214758"/>
      <w:r w:rsidRPr="00FC5B10">
        <w:rPr>
          <w:rFonts w:ascii="Arial" w:hAnsi="Arial" w:cs="Arial"/>
          <w:b/>
          <w:bCs/>
          <w:szCs w:val="24"/>
        </w:rPr>
        <w:t>ARTEFACTOS Y ACCESORIOS SANITARIOS</w:t>
      </w:r>
      <w:bookmarkEnd w:id="621"/>
    </w:p>
    <w:p w:rsidR="006F2782" w:rsidRPr="00FC5B10" w:rsidRDefault="006F2782" w:rsidP="006F2782">
      <w:pPr>
        <w:pStyle w:val="Prrafodelista"/>
        <w:autoSpaceDE w:val="0"/>
        <w:autoSpaceDN w:val="0"/>
        <w:adjustRightInd w:val="0"/>
        <w:spacing w:after="200" w:line="276" w:lineRule="auto"/>
        <w:ind w:left="0"/>
        <w:contextualSpacing/>
        <w:rPr>
          <w:rFonts w:ascii="Arial" w:hAnsi="Arial" w:cs="Arial"/>
          <w:b/>
          <w:szCs w:val="24"/>
        </w:rPr>
      </w:pPr>
    </w:p>
    <w:p w:rsidR="006F2782" w:rsidRPr="00FC5B10" w:rsidRDefault="006F2782" w:rsidP="008F24CE">
      <w:pPr>
        <w:pStyle w:val="Prrafodelista"/>
        <w:numPr>
          <w:ilvl w:val="1"/>
          <w:numId w:val="104"/>
        </w:numPr>
        <w:autoSpaceDE w:val="0"/>
        <w:autoSpaceDN w:val="0"/>
        <w:adjustRightInd w:val="0"/>
        <w:spacing w:after="200" w:line="276" w:lineRule="auto"/>
        <w:contextualSpacing/>
        <w:outlineLvl w:val="2"/>
        <w:rPr>
          <w:rFonts w:ascii="Arial" w:hAnsi="Arial" w:cs="Arial"/>
          <w:b/>
          <w:szCs w:val="24"/>
        </w:rPr>
      </w:pPr>
      <w:bookmarkStart w:id="622" w:name="_Toc490214759"/>
      <w:r w:rsidRPr="00FC5B10">
        <w:rPr>
          <w:rFonts w:ascii="Arial" w:hAnsi="Arial" w:cs="Arial"/>
          <w:b/>
          <w:szCs w:val="24"/>
        </w:rPr>
        <w:t>COLADERAS DE PISO</w:t>
      </w:r>
      <w:bookmarkEnd w:id="622"/>
    </w:p>
    <w:p w:rsidR="006F2782" w:rsidRPr="00FC5B10" w:rsidRDefault="006F2782" w:rsidP="006F2782">
      <w:pPr>
        <w:autoSpaceDE w:val="0"/>
        <w:autoSpaceDN w:val="0"/>
        <w:adjustRightInd w:val="0"/>
        <w:jc w:val="both"/>
        <w:rPr>
          <w:rFonts w:ascii="Arial" w:hAnsi="Arial" w:cs="Arial"/>
          <w:sz w:val="24"/>
          <w:szCs w:val="24"/>
        </w:rPr>
      </w:pPr>
      <w:r w:rsidRPr="00FC5B10">
        <w:rPr>
          <w:rFonts w:ascii="Arial" w:hAnsi="Arial" w:cs="Arial"/>
          <w:sz w:val="24"/>
          <w:szCs w:val="24"/>
        </w:rPr>
        <w:t xml:space="preserve">En los pisos de áreas de procesamiento, aduanas sanitarias y áreas húmedas indicadas en los planos se instalarán o reacomodarán coladeras adecuadas. </w:t>
      </w:r>
    </w:p>
    <w:p w:rsidR="006F2782" w:rsidRPr="00FC5B10" w:rsidRDefault="006F2782" w:rsidP="006F2782">
      <w:pPr>
        <w:autoSpaceDE w:val="0"/>
        <w:autoSpaceDN w:val="0"/>
        <w:adjustRightInd w:val="0"/>
        <w:jc w:val="both"/>
        <w:rPr>
          <w:rFonts w:ascii="Arial" w:hAnsi="Arial" w:cs="Arial"/>
          <w:sz w:val="24"/>
          <w:szCs w:val="24"/>
        </w:rPr>
      </w:pPr>
      <w:r w:rsidRPr="00FC5B10">
        <w:rPr>
          <w:rFonts w:ascii="Arial" w:hAnsi="Arial" w:cs="Arial"/>
          <w:sz w:val="24"/>
          <w:szCs w:val="24"/>
        </w:rPr>
        <w:t xml:space="preserve">Las coladeras deben llevar orificio de descarga conforme a la dimensión de la tubería de aguas residuales a la que se acoplará. Para un buen desagüe hacia las coladeras, previamente deberá revisarse las pendientes de los pisos y en caso de ser indicado por la Supervisión hacerse un diamantado de los pisos, dándole las pendientes indicadas en los planos pero nunca menos del 2%.  Se sellará la junta formada entre la coladera y los pisos, con </w:t>
      </w:r>
      <w:proofErr w:type="spellStart"/>
      <w:r w:rsidRPr="00FC5B10">
        <w:rPr>
          <w:rFonts w:ascii="Arial" w:hAnsi="Arial" w:cs="Arial"/>
          <w:sz w:val="24"/>
          <w:szCs w:val="24"/>
        </w:rPr>
        <w:t>silicone</w:t>
      </w:r>
      <w:proofErr w:type="spellEnd"/>
      <w:r w:rsidRPr="00FC5B10">
        <w:rPr>
          <w:rFonts w:ascii="Arial" w:hAnsi="Arial" w:cs="Arial"/>
          <w:sz w:val="24"/>
          <w:szCs w:val="24"/>
        </w:rPr>
        <w:t xml:space="preserve"> </w:t>
      </w:r>
      <w:proofErr w:type="spellStart"/>
      <w:r w:rsidRPr="00FC5B10">
        <w:rPr>
          <w:rFonts w:ascii="Arial" w:hAnsi="Arial" w:cs="Arial"/>
          <w:sz w:val="24"/>
          <w:szCs w:val="24"/>
        </w:rPr>
        <w:t>antihongos</w:t>
      </w:r>
      <w:proofErr w:type="spellEnd"/>
      <w:r w:rsidRPr="00FC5B10">
        <w:rPr>
          <w:rFonts w:ascii="Arial" w:hAnsi="Arial" w:cs="Arial"/>
          <w:sz w:val="24"/>
          <w:szCs w:val="24"/>
        </w:rPr>
        <w:t xml:space="preserve">. </w:t>
      </w:r>
    </w:p>
    <w:p w:rsidR="006F2782" w:rsidRPr="00FC5B10" w:rsidRDefault="006F2782" w:rsidP="006F2782">
      <w:pPr>
        <w:autoSpaceDE w:val="0"/>
        <w:autoSpaceDN w:val="0"/>
        <w:adjustRightInd w:val="0"/>
        <w:jc w:val="both"/>
        <w:rPr>
          <w:rFonts w:ascii="Arial" w:hAnsi="Arial" w:cs="Arial"/>
          <w:sz w:val="24"/>
          <w:szCs w:val="24"/>
        </w:rPr>
      </w:pPr>
      <w:r w:rsidRPr="00FC5B10">
        <w:rPr>
          <w:rFonts w:ascii="Arial" w:hAnsi="Arial" w:cs="Arial"/>
          <w:sz w:val="24"/>
          <w:szCs w:val="24"/>
        </w:rPr>
        <w:t xml:space="preserve">Suministro e instalación de coladeras será pagado por unidad (UND) siempre y cuando se verifique que lleva todos los accesorios solicitados y aun los que no se detallan en esta especificación pero que son indispensables para su uso adecuado. </w:t>
      </w:r>
    </w:p>
    <w:p w:rsidR="006F2782" w:rsidRPr="00FC5B10" w:rsidRDefault="006F2782" w:rsidP="008F24CE">
      <w:pPr>
        <w:pStyle w:val="Prrafodelista"/>
        <w:numPr>
          <w:ilvl w:val="2"/>
          <w:numId w:val="104"/>
        </w:numPr>
        <w:autoSpaceDE w:val="0"/>
        <w:autoSpaceDN w:val="0"/>
        <w:adjustRightInd w:val="0"/>
        <w:spacing w:after="200" w:line="276" w:lineRule="auto"/>
        <w:contextualSpacing/>
        <w:rPr>
          <w:rFonts w:ascii="Arial" w:hAnsi="Arial" w:cs="Arial"/>
          <w:b/>
          <w:szCs w:val="24"/>
        </w:rPr>
      </w:pPr>
      <w:r w:rsidRPr="00FC5B10">
        <w:rPr>
          <w:rFonts w:ascii="Arial" w:hAnsi="Arial" w:cs="Arial"/>
          <w:b/>
          <w:szCs w:val="24"/>
        </w:rPr>
        <w:t xml:space="preserve">Coladeras sanitarias. </w:t>
      </w:r>
    </w:p>
    <w:p w:rsidR="006F2782" w:rsidRPr="00FC5B10" w:rsidRDefault="006F2782" w:rsidP="006F2782">
      <w:pPr>
        <w:autoSpaceDE w:val="0"/>
        <w:autoSpaceDN w:val="0"/>
        <w:adjustRightInd w:val="0"/>
        <w:jc w:val="both"/>
        <w:rPr>
          <w:rFonts w:ascii="Arial" w:hAnsi="Arial" w:cs="Arial"/>
          <w:sz w:val="24"/>
          <w:szCs w:val="24"/>
        </w:rPr>
      </w:pPr>
      <w:r w:rsidRPr="00FC5B10">
        <w:rPr>
          <w:rFonts w:ascii="Arial" w:hAnsi="Arial" w:cs="Arial"/>
          <w:sz w:val="24"/>
          <w:szCs w:val="24"/>
        </w:rPr>
        <w:t xml:space="preserve">Estas se instalarán en el área central de procesos, cocinas y demás lugares que se especifique en los planos de instalaciones hidráulicas. El objetivo de las mismas es retener los residuos sólidos que se generen del proceso de producción del alimento y garantizar una alta higiene durante los procesos. </w:t>
      </w:r>
    </w:p>
    <w:p w:rsidR="006F2782" w:rsidRPr="00FC5B10" w:rsidRDefault="006F2782" w:rsidP="006F2782">
      <w:pPr>
        <w:autoSpaceDE w:val="0"/>
        <w:autoSpaceDN w:val="0"/>
        <w:adjustRightInd w:val="0"/>
        <w:jc w:val="both"/>
        <w:rPr>
          <w:rFonts w:ascii="Arial" w:hAnsi="Arial" w:cs="Arial"/>
          <w:sz w:val="24"/>
          <w:szCs w:val="24"/>
        </w:rPr>
      </w:pPr>
      <w:r w:rsidRPr="00FC5B10">
        <w:rPr>
          <w:rFonts w:ascii="Arial" w:hAnsi="Arial" w:cs="Arial"/>
          <w:sz w:val="24"/>
          <w:szCs w:val="24"/>
        </w:rPr>
        <w:t>Se recomienda usar del Tipo ROSER o similar, siempre que reúna las mínimas características que se describen a continuación:</w:t>
      </w:r>
    </w:p>
    <w:p w:rsidR="006F2782" w:rsidRPr="00FC5B10" w:rsidRDefault="006F2782" w:rsidP="003607EA">
      <w:pPr>
        <w:pStyle w:val="Prrafodelista"/>
        <w:numPr>
          <w:ilvl w:val="0"/>
          <w:numId w:val="112"/>
        </w:numPr>
        <w:autoSpaceDE w:val="0"/>
        <w:autoSpaceDN w:val="0"/>
        <w:adjustRightInd w:val="0"/>
        <w:spacing w:after="200" w:line="276" w:lineRule="auto"/>
        <w:contextualSpacing/>
        <w:rPr>
          <w:rFonts w:ascii="Arial" w:hAnsi="Arial" w:cs="Arial"/>
          <w:szCs w:val="24"/>
        </w:rPr>
      </w:pPr>
      <w:r w:rsidRPr="00FC5B10">
        <w:rPr>
          <w:rFonts w:ascii="Arial" w:hAnsi="Arial" w:cs="Arial"/>
          <w:szCs w:val="24"/>
        </w:rPr>
        <w:lastRenderedPageBreak/>
        <w:t xml:space="preserve">Dimensiones mínimas: rejilla de 250x250 cm. </w:t>
      </w:r>
    </w:p>
    <w:p w:rsidR="006F2782" w:rsidRPr="00FC5B10" w:rsidRDefault="006F2782" w:rsidP="003607EA">
      <w:pPr>
        <w:pStyle w:val="Prrafodelista"/>
        <w:numPr>
          <w:ilvl w:val="0"/>
          <w:numId w:val="112"/>
        </w:numPr>
        <w:autoSpaceDE w:val="0"/>
        <w:autoSpaceDN w:val="0"/>
        <w:adjustRightInd w:val="0"/>
        <w:spacing w:after="200" w:line="276" w:lineRule="auto"/>
        <w:contextualSpacing/>
        <w:rPr>
          <w:rFonts w:ascii="Arial" w:hAnsi="Arial" w:cs="Arial"/>
          <w:szCs w:val="24"/>
        </w:rPr>
      </w:pPr>
      <w:r w:rsidRPr="00FC5B10">
        <w:rPr>
          <w:rFonts w:ascii="Arial" w:hAnsi="Arial" w:cs="Arial"/>
          <w:szCs w:val="24"/>
        </w:rPr>
        <w:t>Fácil de instalar.</w:t>
      </w:r>
    </w:p>
    <w:p w:rsidR="006F2782" w:rsidRPr="00FC5B10" w:rsidRDefault="006F2782" w:rsidP="003607EA">
      <w:pPr>
        <w:pStyle w:val="Prrafodelista"/>
        <w:numPr>
          <w:ilvl w:val="0"/>
          <w:numId w:val="112"/>
        </w:numPr>
        <w:autoSpaceDE w:val="0"/>
        <w:autoSpaceDN w:val="0"/>
        <w:adjustRightInd w:val="0"/>
        <w:spacing w:after="200" w:line="276" w:lineRule="auto"/>
        <w:contextualSpacing/>
        <w:rPr>
          <w:rFonts w:ascii="Arial" w:hAnsi="Arial" w:cs="Arial"/>
          <w:szCs w:val="24"/>
        </w:rPr>
      </w:pPr>
      <w:r w:rsidRPr="00FC5B10">
        <w:rPr>
          <w:rFonts w:ascii="Arial" w:hAnsi="Arial" w:cs="Arial"/>
          <w:szCs w:val="24"/>
        </w:rPr>
        <w:t xml:space="preserve">Con cuerpo, rejilla, trampa de olores y trampa de sólidos removible, fabricados en acero inoxidable. </w:t>
      </w:r>
    </w:p>
    <w:p w:rsidR="006F2782" w:rsidRPr="00FC5B10" w:rsidRDefault="006F2782" w:rsidP="003607EA">
      <w:pPr>
        <w:pStyle w:val="Prrafodelista"/>
        <w:numPr>
          <w:ilvl w:val="0"/>
          <w:numId w:val="112"/>
        </w:numPr>
        <w:autoSpaceDE w:val="0"/>
        <w:autoSpaceDN w:val="0"/>
        <w:adjustRightInd w:val="0"/>
        <w:spacing w:after="200" w:line="276" w:lineRule="auto"/>
        <w:contextualSpacing/>
        <w:rPr>
          <w:rFonts w:ascii="Arial" w:hAnsi="Arial" w:cs="Arial"/>
          <w:szCs w:val="24"/>
        </w:rPr>
      </w:pPr>
      <w:r w:rsidRPr="00FC5B10">
        <w:rPr>
          <w:rFonts w:ascii="Arial" w:hAnsi="Arial" w:cs="Arial"/>
          <w:szCs w:val="24"/>
        </w:rPr>
        <w:t>Salida de fondo de ø 90mm, dependiendo de la tubería a la que se acople.</w:t>
      </w:r>
    </w:p>
    <w:p w:rsidR="006F2782" w:rsidRPr="00FC5B10" w:rsidRDefault="006F2782" w:rsidP="006F2782">
      <w:pPr>
        <w:pStyle w:val="Prrafodelista"/>
        <w:autoSpaceDE w:val="0"/>
        <w:autoSpaceDN w:val="0"/>
        <w:adjustRightInd w:val="0"/>
        <w:spacing w:after="200" w:line="276" w:lineRule="auto"/>
        <w:ind w:left="1800"/>
        <w:contextualSpacing/>
        <w:rPr>
          <w:rFonts w:ascii="Arial" w:hAnsi="Arial" w:cs="Arial"/>
          <w:szCs w:val="24"/>
        </w:rPr>
      </w:pPr>
    </w:p>
    <w:p w:rsidR="006F2782" w:rsidRPr="00FC5B10" w:rsidRDefault="006F2782" w:rsidP="008F24CE">
      <w:pPr>
        <w:pStyle w:val="Prrafodelista"/>
        <w:numPr>
          <w:ilvl w:val="2"/>
          <w:numId w:val="104"/>
        </w:numPr>
        <w:autoSpaceDE w:val="0"/>
        <w:autoSpaceDN w:val="0"/>
        <w:adjustRightInd w:val="0"/>
        <w:spacing w:after="200" w:line="276" w:lineRule="auto"/>
        <w:contextualSpacing/>
        <w:rPr>
          <w:rFonts w:ascii="Arial" w:hAnsi="Arial" w:cs="Arial"/>
          <w:b/>
          <w:szCs w:val="24"/>
        </w:rPr>
      </w:pPr>
      <w:r w:rsidRPr="00FC5B10">
        <w:rPr>
          <w:rFonts w:ascii="Arial" w:hAnsi="Arial" w:cs="Arial"/>
          <w:b/>
          <w:szCs w:val="24"/>
        </w:rPr>
        <w:t xml:space="preserve">Coladeras convencionales. </w:t>
      </w:r>
    </w:p>
    <w:p w:rsidR="006F2782" w:rsidRPr="00FC5B10" w:rsidRDefault="006F2782" w:rsidP="006F2782">
      <w:pPr>
        <w:autoSpaceDE w:val="0"/>
        <w:autoSpaceDN w:val="0"/>
        <w:adjustRightInd w:val="0"/>
        <w:jc w:val="both"/>
        <w:rPr>
          <w:rFonts w:ascii="Arial" w:hAnsi="Arial" w:cs="Arial"/>
          <w:sz w:val="24"/>
          <w:szCs w:val="24"/>
        </w:rPr>
      </w:pPr>
      <w:r w:rsidRPr="00FC5B10">
        <w:rPr>
          <w:rFonts w:ascii="Arial" w:hAnsi="Arial" w:cs="Arial"/>
          <w:sz w:val="24"/>
          <w:szCs w:val="24"/>
        </w:rPr>
        <w:t xml:space="preserve">Tendrán salidas para drenaje de 2”. Su cuerpo será de hierro fundido, las rejillas serán resistentes, de acero inoxidable para las coladeras en espacios interiores y de hierro forjado en exteriores. Las rejillas deberán estar firmemente acopladas a la coladera pero deberán tener facilidad para removerlas para la limpieza. Las coladeras y sus componentes serán de excelente calidad y resistencia, similares a </w:t>
      </w:r>
      <w:proofErr w:type="spellStart"/>
      <w:r w:rsidRPr="00FC5B10">
        <w:rPr>
          <w:rFonts w:ascii="Arial" w:hAnsi="Arial" w:cs="Arial"/>
          <w:sz w:val="24"/>
          <w:szCs w:val="24"/>
        </w:rPr>
        <w:t>Helvex</w:t>
      </w:r>
      <w:proofErr w:type="spellEnd"/>
      <w:r w:rsidRPr="00FC5B10">
        <w:rPr>
          <w:rFonts w:ascii="Arial" w:hAnsi="Arial" w:cs="Arial"/>
          <w:sz w:val="24"/>
          <w:szCs w:val="24"/>
        </w:rPr>
        <w:t xml:space="preserve">. </w:t>
      </w:r>
    </w:p>
    <w:p w:rsidR="006F2782" w:rsidRPr="00FC5B10" w:rsidRDefault="006F2782" w:rsidP="006F2782">
      <w:pPr>
        <w:autoSpaceDE w:val="0"/>
        <w:autoSpaceDN w:val="0"/>
        <w:adjustRightInd w:val="0"/>
        <w:jc w:val="both"/>
        <w:rPr>
          <w:rFonts w:ascii="Arial" w:hAnsi="Arial" w:cs="Arial"/>
          <w:sz w:val="24"/>
          <w:szCs w:val="24"/>
        </w:rPr>
      </w:pPr>
    </w:p>
    <w:p w:rsidR="006F2782" w:rsidRPr="00FC5B10" w:rsidRDefault="006F2782" w:rsidP="006F2782">
      <w:pPr>
        <w:autoSpaceDE w:val="0"/>
        <w:autoSpaceDN w:val="0"/>
        <w:adjustRightInd w:val="0"/>
        <w:jc w:val="both"/>
        <w:rPr>
          <w:rFonts w:ascii="Arial" w:hAnsi="Arial" w:cs="Arial"/>
          <w:sz w:val="24"/>
          <w:szCs w:val="24"/>
        </w:rPr>
      </w:pPr>
      <w:r w:rsidRPr="00FC5B10">
        <w:rPr>
          <w:rFonts w:ascii="Arial" w:hAnsi="Arial" w:cs="Arial"/>
          <w:sz w:val="24"/>
          <w:szCs w:val="24"/>
        </w:rPr>
        <w:t xml:space="preserve">Esta actividad involucra además el suministro y colocación de una trampa de olores, ya sea como parte integral de la coladera o como adicional con el diámetro adecuado para acoplar a la tubería y la coladera. Las coladeras quedarán perfectamente acopladas a la tubería de descarga, ya sea usando diámetros iguales o acoples adecuados. </w:t>
      </w:r>
    </w:p>
    <w:p w:rsidR="006F2782" w:rsidRPr="00FC5B10" w:rsidRDefault="006F2782" w:rsidP="006F2782">
      <w:pPr>
        <w:pStyle w:val="Prrafodelista"/>
        <w:autoSpaceDE w:val="0"/>
        <w:autoSpaceDN w:val="0"/>
        <w:adjustRightInd w:val="0"/>
        <w:spacing w:after="200" w:line="276" w:lineRule="auto"/>
        <w:ind w:left="0"/>
        <w:contextualSpacing/>
        <w:rPr>
          <w:rFonts w:ascii="Arial" w:hAnsi="Arial" w:cs="Arial"/>
          <w:b/>
          <w:szCs w:val="24"/>
        </w:rPr>
      </w:pPr>
    </w:p>
    <w:p w:rsidR="006F2782" w:rsidRPr="00FC5B10" w:rsidRDefault="006F2782" w:rsidP="008F24CE">
      <w:pPr>
        <w:pStyle w:val="Prrafodelista"/>
        <w:numPr>
          <w:ilvl w:val="1"/>
          <w:numId w:val="104"/>
        </w:numPr>
        <w:autoSpaceDE w:val="0"/>
        <w:autoSpaceDN w:val="0"/>
        <w:adjustRightInd w:val="0"/>
        <w:spacing w:after="200" w:line="276" w:lineRule="auto"/>
        <w:contextualSpacing/>
        <w:outlineLvl w:val="2"/>
        <w:rPr>
          <w:rFonts w:ascii="Arial" w:hAnsi="Arial" w:cs="Arial"/>
          <w:b/>
          <w:szCs w:val="24"/>
        </w:rPr>
      </w:pPr>
      <w:bookmarkStart w:id="623" w:name="_Toc490214760"/>
      <w:r w:rsidRPr="00FC5B10">
        <w:rPr>
          <w:rFonts w:ascii="Arial" w:hAnsi="Arial" w:cs="Arial"/>
          <w:b/>
          <w:szCs w:val="24"/>
        </w:rPr>
        <w:t>LAVAMANOS</w:t>
      </w:r>
      <w:bookmarkEnd w:id="623"/>
      <w:r w:rsidRPr="00FC5B10">
        <w:rPr>
          <w:rFonts w:ascii="Arial" w:hAnsi="Arial" w:cs="Arial"/>
          <w:b/>
          <w:szCs w:val="24"/>
        </w:rPr>
        <w:t xml:space="preserve"> </w:t>
      </w:r>
    </w:p>
    <w:p w:rsidR="006F2782" w:rsidRPr="00FC5B10" w:rsidRDefault="006F2782" w:rsidP="006F2782">
      <w:pPr>
        <w:autoSpaceDE w:val="0"/>
        <w:autoSpaceDN w:val="0"/>
        <w:adjustRightInd w:val="0"/>
        <w:contextualSpacing/>
        <w:jc w:val="both"/>
        <w:rPr>
          <w:rFonts w:ascii="Arial" w:hAnsi="Arial" w:cs="Arial"/>
          <w:sz w:val="24"/>
          <w:szCs w:val="24"/>
        </w:rPr>
      </w:pPr>
    </w:p>
    <w:p w:rsidR="006F2782" w:rsidRPr="00FC5B10" w:rsidRDefault="006F2782" w:rsidP="006F2782">
      <w:pPr>
        <w:autoSpaceDE w:val="0"/>
        <w:autoSpaceDN w:val="0"/>
        <w:adjustRightInd w:val="0"/>
        <w:contextualSpacing/>
        <w:jc w:val="both"/>
        <w:rPr>
          <w:rFonts w:ascii="Arial" w:hAnsi="Arial" w:cs="Arial"/>
          <w:sz w:val="24"/>
          <w:szCs w:val="24"/>
          <w:lang w:val="es-HN"/>
        </w:rPr>
      </w:pPr>
      <w:r w:rsidRPr="00FC5B10">
        <w:rPr>
          <w:rFonts w:ascii="Arial" w:hAnsi="Arial" w:cs="Arial"/>
          <w:sz w:val="24"/>
          <w:szCs w:val="24"/>
          <w:lang w:val="es-HN"/>
        </w:rPr>
        <w:t xml:space="preserve">En el caso de los lavamanos, se instalarán los tipos según lo especificado en planos: </w:t>
      </w:r>
    </w:p>
    <w:p w:rsidR="006F2782" w:rsidRPr="00FC5B10" w:rsidRDefault="006F2782" w:rsidP="003607EA">
      <w:pPr>
        <w:pStyle w:val="Prrafodelista"/>
        <w:numPr>
          <w:ilvl w:val="0"/>
          <w:numId w:val="129"/>
        </w:numPr>
        <w:autoSpaceDE w:val="0"/>
        <w:autoSpaceDN w:val="0"/>
        <w:adjustRightInd w:val="0"/>
        <w:contextualSpacing/>
        <w:rPr>
          <w:rFonts w:ascii="Arial" w:hAnsi="Arial" w:cs="Arial"/>
          <w:szCs w:val="24"/>
          <w:lang w:val="es-HN"/>
        </w:rPr>
      </w:pPr>
      <w:r w:rsidRPr="00FC5B10">
        <w:rPr>
          <w:rFonts w:ascii="Arial" w:hAnsi="Arial" w:cs="Arial"/>
          <w:szCs w:val="24"/>
          <w:lang w:val="es-HN"/>
        </w:rPr>
        <w:t xml:space="preserve">La actividad consiste en el Suministro e instalación de lavamanos de sobreponer institucional, de cerámica </w:t>
      </w:r>
      <w:proofErr w:type="spellStart"/>
      <w:r w:rsidRPr="00FC5B10">
        <w:rPr>
          <w:rFonts w:ascii="Arial" w:hAnsi="Arial" w:cs="Arial"/>
          <w:szCs w:val="24"/>
          <w:lang w:val="es-HN"/>
        </w:rPr>
        <w:t>porcelanizada</w:t>
      </w:r>
      <w:proofErr w:type="spellEnd"/>
      <w:r w:rsidRPr="00FC5B10">
        <w:rPr>
          <w:rFonts w:ascii="Arial" w:hAnsi="Arial" w:cs="Arial"/>
          <w:szCs w:val="24"/>
          <w:lang w:val="es-HN"/>
        </w:rPr>
        <w:t xml:space="preserve">, nuevo y de primera calidad, del tipo </w:t>
      </w:r>
      <w:proofErr w:type="spellStart"/>
      <w:r w:rsidRPr="00FC5B10">
        <w:rPr>
          <w:rFonts w:ascii="Arial" w:hAnsi="Arial" w:cs="Arial"/>
          <w:szCs w:val="24"/>
          <w:lang w:val="es-HN"/>
        </w:rPr>
        <w:t>Aqualyn</w:t>
      </w:r>
      <w:proofErr w:type="spellEnd"/>
      <w:r w:rsidRPr="00FC5B10">
        <w:rPr>
          <w:rFonts w:ascii="Arial" w:hAnsi="Arial" w:cs="Arial"/>
          <w:szCs w:val="24"/>
          <w:lang w:val="es-HN"/>
        </w:rPr>
        <w:t xml:space="preserve"> de American Estándar o equivalente, color blanco, de acuerdo con la localización indicada dentro de los planos de intervenciones, incluyendo todo lo necesario para su perfecta instalación y puesta en funcionamiento, incluye fijaciones y todos los elementos requeridos para la correcta ejecución del trabajo. Irá sobre base de concreto reforzada con #3 a cada 20 cm y ladrillo </w:t>
      </w:r>
      <w:proofErr w:type="spellStart"/>
      <w:r w:rsidRPr="00FC5B10">
        <w:rPr>
          <w:rFonts w:ascii="Arial" w:hAnsi="Arial" w:cs="Arial"/>
          <w:szCs w:val="24"/>
          <w:lang w:val="es-HN"/>
        </w:rPr>
        <w:t>rafón</w:t>
      </w:r>
      <w:proofErr w:type="spellEnd"/>
      <w:r w:rsidRPr="00FC5B10">
        <w:rPr>
          <w:rFonts w:ascii="Arial" w:hAnsi="Arial" w:cs="Arial"/>
          <w:szCs w:val="24"/>
          <w:lang w:val="es-HN"/>
        </w:rPr>
        <w:t xml:space="preserve">, </w:t>
      </w:r>
      <w:proofErr w:type="spellStart"/>
      <w:r w:rsidRPr="00FC5B10">
        <w:rPr>
          <w:rFonts w:ascii="Arial" w:hAnsi="Arial" w:cs="Arial"/>
          <w:szCs w:val="24"/>
          <w:lang w:val="es-HN"/>
        </w:rPr>
        <w:t>codaleado</w:t>
      </w:r>
      <w:proofErr w:type="spellEnd"/>
      <w:r w:rsidRPr="00FC5B10">
        <w:rPr>
          <w:rFonts w:ascii="Arial" w:hAnsi="Arial" w:cs="Arial"/>
          <w:szCs w:val="24"/>
          <w:lang w:val="es-HN"/>
        </w:rPr>
        <w:t xml:space="preserve"> y enchapado con cerámica, de acuerdo al detalle en planos. Incluye grifos economizadores de agua, con cierre automático, similar o superior </w:t>
      </w:r>
      <w:proofErr w:type="spellStart"/>
      <w:r w:rsidRPr="00FC5B10">
        <w:rPr>
          <w:rFonts w:ascii="Arial" w:hAnsi="Arial" w:cs="Arial"/>
          <w:szCs w:val="24"/>
          <w:lang w:val="es-HN"/>
        </w:rPr>
        <w:t>Helvex</w:t>
      </w:r>
      <w:proofErr w:type="spellEnd"/>
      <w:r w:rsidRPr="00FC5B10">
        <w:rPr>
          <w:rFonts w:ascii="Arial" w:hAnsi="Arial" w:cs="Arial"/>
          <w:szCs w:val="24"/>
          <w:lang w:val="es-HN"/>
        </w:rPr>
        <w:t xml:space="preserve"> TV100. </w:t>
      </w:r>
    </w:p>
    <w:p w:rsidR="006F2782" w:rsidRPr="00FC5B10" w:rsidRDefault="006F2782" w:rsidP="006F2782">
      <w:pPr>
        <w:pStyle w:val="Prrafodelista"/>
        <w:autoSpaceDE w:val="0"/>
        <w:autoSpaceDN w:val="0"/>
        <w:adjustRightInd w:val="0"/>
        <w:contextualSpacing/>
        <w:rPr>
          <w:rFonts w:ascii="Arial" w:hAnsi="Arial" w:cs="Arial"/>
          <w:szCs w:val="24"/>
          <w:lang w:val="es-HN"/>
        </w:rPr>
      </w:pPr>
    </w:p>
    <w:p w:rsidR="006F2782" w:rsidRPr="00FC5B10" w:rsidRDefault="006F2782" w:rsidP="003607EA">
      <w:pPr>
        <w:pStyle w:val="Prrafodelista"/>
        <w:numPr>
          <w:ilvl w:val="0"/>
          <w:numId w:val="129"/>
        </w:numPr>
        <w:contextualSpacing/>
        <w:rPr>
          <w:rFonts w:ascii="Arial" w:hAnsi="Arial" w:cs="Arial"/>
          <w:szCs w:val="24"/>
          <w:lang w:val="es-HN"/>
        </w:rPr>
      </w:pPr>
      <w:r w:rsidRPr="00FC5B10">
        <w:rPr>
          <w:rFonts w:ascii="Arial" w:hAnsi="Arial" w:cs="Arial"/>
          <w:szCs w:val="24"/>
          <w:lang w:val="es-HN"/>
        </w:rPr>
        <w:t>Suministro e instalación de lavamanos de pedestal en acero inoxidable, con pedal para no usar las manos, estos se ubicarán dentro de los espacios de procesamiento, laboratorio y/o aduanas sanitarias.</w:t>
      </w:r>
    </w:p>
    <w:p w:rsidR="006F2782" w:rsidRPr="00FC5B10" w:rsidRDefault="006F2782" w:rsidP="006F2782">
      <w:pPr>
        <w:pStyle w:val="Prrafodelista"/>
        <w:rPr>
          <w:rFonts w:ascii="Arial" w:hAnsi="Arial" w:cs="Arial"/>
          <w:szCs w:val="24"/>
          <w:lang w:val="es-HN"/>
        </w:rPr>
      </w:pPr>
    </w:p>
    <w:p w:rsidR="006F2782" w:rsidRPr="00FC5B10" w:rsidRDefault="006F2782" w:rsidP="006F2782">
      <w:pPr>
        <w:pStyle w:val="Prrafodelista"/>
        <w:contextualSpacing/>
        <w:rPr>
          <w:rFonts w:ascii="Arial" w:hAnsi="Arial" w:cs="Arial"/>
          <w:szCs w:val="24"/>
          <w:lang w:val="es-HN"/>
        </w:rPr>
      </w:pPr>
    </w:p>
    <w:p w:rsidR="006F2782" w:rsidRPr="00FC5B10" w:rsidRDefault="006F2782" w:rsidP="003607EA">
      <w:pPr>
        <w:pStyle w:val="Prrafodelista"/>
        <w:numPr>
          <w:ilvl w:val="0"/>
          <w:numId w:val="129"/>
        </w:numPr>
        <w:autoSpaceDE w:val="0"/>
        <w:autoSpaceDN w:val="0"/>
        <w:adjustRightInd w:val="0"/>
        <w:contextualSpacing/>
        <w:rPr>
          <w:rFonts w:ascii="Arial" w:hAnsi="Arial" w:cs="Arial"/>
          <w:szCs w:val="24"/>
          <w:lang w:val="es-HN"/>
        </w:rPr>
      </w:pPr>
      <w:r w:rsidRPr="00FC5B10">
        <w:rPr>
          <w:rFonts w:ascii="Arial" w:hAnsi="Arial" w:cs="Arial"/>
          <w:szCs w:val="24"/>
        </w:rPr>
        <w:t xml:space="preserve">El Contratista deberá desmontar, revisar, reparar, pulir, reinstalar y poner en marcha los cuatro lavabos industriales existentes de acero inoxidable de la Planta. Suministrará e instalará todas las válvulas de control, una (1) válvula mecánica accionada por rodilla o cadera, nuevos sellos, empaques, grifo tipo cuello de ganso o </w:t>
      </w:r>
      <w:proofErr w:type="spellStart"/>
      <w:r w:rsidRPr="00FC5B10">
        <w:rPr>
          <w:rFonts w:ascii="Arial" w:hAnsi="Arial" w:cs="Arial"/>
          <w:szCs w:val="24"/>
        </w:rPr>
        <w:t>lavacopas</w:t>
      </w:r>
      <w:proofErr w:type="spellEnd"/>
      <w:r w:rsidRPr="00FC5B10">
        <w:rPr>
          <w:rFonts w:ascii="Arial" w:hAnsi="Arial" w:cs="Arial"/>
          <w:szCs w:val="24"/>
        </w:rPr>
        <w:t xml:space="preserve"> a 30 cm sobre el borde superior del lavamanos, tubos de abasto, otros (todos estos elementos serán de acero inoxidable). Con el fin de darle adecuado soporte a los lavamanos industriales, se deberá agregar un par de patas hexagonales para lavamanos, construidas en acero inoxidable, que se fijarán al piso al momento de la instalación. </w:t>
      </w:r>
    </w:p>
    <w:p w:rsidR="006F2782" w:rsidRPr="00FC5B10" w:rsidRDefault="006F2782" w:rsidP="006F2782">
      <w:pPr>
        <w:autoSpaceDE w:val="0"/>
        <w:autoSpaceDN w:val="0"/>
        <w:adjustRightInd w:val="0"/>
        <w:contextualSpacing/>
        <w:rPr>
          <w:rFonts w:ascii="Arial" w:hAnsi="Arial" w:cs="Arial"/>
          <w:sz w:val="24"/>
          <w:szCs w:val="24"/>
        </w:rPr>
      </w:pPr>
    </w:p>
    <w:p w:rsidR="006F2782" w:rsidRPr="00FC5B10" w:rsidRDefault="006F2782" w:rsidP="006F2782">
      <w:pPr>
        <w:autoSpaceDE w:val="0"/>
        <w:autoSpaceDN w:val="0"/>
        <w:adjustRightInd w:val="0"/>
        <w:contextualSpacing/>
        <w:jc w:val="both"/>
        <w:rPr>
          <w:rFonts w:ascii="Arial" w:hAnsi="Arial" w:cs="Arial"/>
          <w:sz w:val="24"/>
          <w:szCs w:val="24"/>
        </w:rPr>
      </w:pPr>
      <w:r w:rsidRPr="00FC5B10">
        <w:rPr>
          <w:rFonts w:ascii="Arial" w:hAnsi="Arial" w:cs="Arial"/>
          <w:sz w:val="24"/>
          <w:szCs w:val="24"/>
        </w:rPr>
        <w:t xml:space="preserve">Antes de la entrega de las actividades que involucren lavamanos, la Supervisión verificará que el aparato cuente con el </w:t>
      </w:r>
      <w:r w:rsidRPr="00FC5B10">
        <w:rPr>
          <w:rFonts w:ascii="Arial" w:hAnsi="Arial" w:cs="Arial"/>
          <w:b/>
          <w:sz w:val="24"/>
          <w:szCs w:val="24"/>
        </w:rPr>
        <w:t>certificado de calidad del fabricante</w:t>
      </w:r>
      <w:r w:rsidRPr="00FC5B10">
        <w:rPr>
          <w:rFonts w:ascii="Arial" w:hAnsi="Arial" w:cs="Arial"/>
          <w:sz w:val="24"/>
          <w:szCs w:val="24"/>
        </w:rPr>
        <w:t>, que esté completamente instalado y que tenga buen funcionamiento, y se realizará la prueba de vaciado correspondiente para verificar que no se presenten fugas. En caso de no conformidad con estas especificaciones, durante su ejecución o a su terminación, las obras se considerarán como mal ejecutadas. En este caso, el Contratista deberá rehacerlas a su costo y sin que implique modificaciones y/o adiciones en el plazo y en el valor del contrato.</w:t>
      </w:r>
      <w:r w:rsidRPr="00FC5B10">
        <w:rPr>
          <w:rFonts w:ascii="Arial" w:hAnsi="Arial" w:cs="Arial"/>
          <w:sz w:val="24"/>
          <w:szCs w:val="24"/>
        </w:rPr>
        <w:cr/>
      </w:r>
    </w:p>
    <w:p w:rsidR="006F2782" w:rsidRPr="00FC5B10" w:rsidRDefault="006F2782" w:rsidP="006F2782">
      <w:pPr>
        <w:autoSpaceDE w:val="0"/>
        <w:autoSpaceDN w:val="0"/>
        <w:adjustRightInd w:val="0"/>
        <w:contextualSpacing/>
        <w:jc w:val="both"/>
        <w:rPr>
          <w:rFonts w:ascii="Arial" w:hAnsi="Arial" w:cs="Arial"/>
          <w:sz w:val="24"/>
          <w:szCs w:val="24"/>
          <w:lang w:val="es-HN"/>
        </w:rPr>
      </w:pPr>
      <w:r w:rsidRPr="00FC5B10">
        <w:rPr>
          <w:rFonts w:ascii="Arial" w:hAnsi="Arial" w:cs="Arial"/>
          <w:sz w:val="24"/>
          <w:szCs w:val="24"/>
        </w:rPr>
        <w:t>Al momento de entrega de las obras el Contratista deberá limpiar superficies con limpiadores adecuados al tipo de material.</w:t>
      </w:r>
    </w:p>
    <w:p w:rsidR="006F2782" w:rsidRPr="00FC5B10" w:rsidRDefault="006F2782" w:rsidP="006F2782">
      <w:pPr>
        <w:pStyle w:val="Prrafodelista"/>
        <w:autoSpaceDE w:val="0"/>
        <w:autoSpaceDN w:val="0"/>
        <w:adjustRightInd w:val="0"/>
        <w:spacing w:line="276" w:lineRule="auto"/>
        <w:ind w:left="0"/>
        <w:rPr>
          <w:rFonts w:ascii="Arial" w:hAnsi="Arial" w:cs="Arial"/>
          <w:szCs w:val="24"/>
        </w:rPr>
      </w:pPr>
      <w:r w:rsidRPr="00FC5B10">
        <w:rPr>
          <w:rFonts w:ascii="Arial" w:hAnsi="Arial" w:cs="Arial"/>
          <w:szCs w:val="24"/>
        </w:rPr>
        <w:t xml:space="preserve">Se medirá y pagará por unidad de lavamanos (UND), debidamente instalado y recibido a satisfacción de la Supervisión del contrato. El precio de esta actividad debe considerar los materiales descritos en esta especificación, el transporte, los equipos necesarios para instalación, la mano de obra y demás gastos. </w:t>
      </w:r>
    </w:p>
    <w:p w:rsidR="006F2782" w:rsidRPr="00FC5B10" w:rsidRDefault="006F2782" w:rsidP="006F2782">
      <w:pPr>
        <w:pStyle w:val="Prrafodelista"/>
        <w:autoSpaceDE w:val="0"/>
        <w:autoSpaceDN w:val="0"/>
        <w:adjustRightInd w:val="0"/>
        <w:spacing w:after="200" w:line="276" w:lineRule="auto"/>
        <w:ind w:left="0"/>
        <w:contextualSpacing/>
        <w:rPr>
          <w:rFonts w:ascii="Arial" w:eastAsiaTheme="minorHAnsi" w:hAnsi="Arial" w:cs="Arial"/>
          <w:szCs w:val="24"/>
          <w:lang w:val="es-ES"/>
        </w:rPr>
      </w:pPr>
    </w:p>
    <w:p w:rsidR="006F2782" w:rsidRPr="00FC5B10" w:rsidRDefault="006F2782" w:rsidP="006F2782">
      <w:pPr>
        <w:pStyle w:val="Prrafodelista"/>
        <w:autoSpaceDE w:val="0"/>
        <w:autoSpaceDN w:val="0"/>
        <w:adjustRightInd w:val="0"/>
        <w:spacing w:after="200" w:line="276" w:lineRule="auto"/>
        <w:ind w:left="0"/>
        <w:contextualSpacing/>
        <w:rPr>
          <w:rFonts w:ascii="Arial" w:hAnsi="Arial" w:cs="Arial"/>
          <w:szCs w:val="24"/>
        </w:rPr>
      </w:pPr>
    </w:p>
    <w:p w:rsidR="006F2782" w:rsidRPr="00FC5B10" w:rsidRDefault="006F2782" w:rsidP="008F24CE">
      <w:pPr>
        <w:pStyle w:val="Prrafodelista"/>
        <w:numPr>
          <w:ilvl w:val="1"/>
          <w:numId w:val="104"/>
        </w:numPr>
        <w:autoSpaceDE w:val="0"/>
        <w:autoSpaceDN w:val="0"/>
        <w:adjustRightInd w:val="0"/>
        <w:spacing w:after="200" w:line="276" w:lineRule="auto"/>
        <w:contextualSpacing/>
        <w:outlineLvl w:val="2"/>
        <w:rPr>
          <w:rFonts w:ascii="Arial" w:hAnsi="Arial" w:cs="Arial"/>
          <w:b/>
          <w:szCs w:val="24"/>
        </w:rPr>
      </w:pPr>
      <w:bookmarkStart w:id="624" w:name="_Toc490214761"/>
      <w:r w:rsidRPr="00FC5B10">
        <w:rPr>
          <w:rFonts w:ascii="Arial" w:hAnsi="Arial" w:cs="Arial"/>
          <w:b/>
          <w:szCs w:val="24"/>
        </w:rPr>
        <w:t>DIVISIONES DE URINARIOS</w:t>
      </w:r>
      <w:bookmarkEnd w:id="624"/>
    </w:p>
    <w:p w:rsidR="006F2782" w:rsidRPr="00FC5B10" w:rsidRDefault="006F2782" w:rsidP="006F2782">
      <w:pPr>
        <w:pStyle w:val="Prrafodelista"/>
        <w:autoSpaceDE w:val="0"/>
        <w:autoSpaceDN w:val="0"/>
        <w:adjustRightInd w:val="0"/>
        <w:spacing w:line="276" w:lineRule="auto"/>
        <w:ind w:left="0"/>
        <w:rPr>
          <w:rFonts w:ascii="Arial" w:hAnsi="Arial" w:cs="Arial"/>
          <w:color w:val="0070C0"/>
          <w:szCs w:val="24"/>
        </w:rPr>
      </w:pPr>
    </w:p>
    <w:p w:rsidR="006F2782" w:rsidRPr="00FC5B10" w:rsidRDefault="006F2782" w:rsidP="006F2782">
      <w:pPr>
        <w:pStyle w:val="Prrafodelista"/>
        <w:autoSpaceDE w:val="0"/>
        <w:autoSpaceDN w:val="0"/>
        <w:adjustRightInd w:val="0"/>
        <w:spacing w:line="276" w:lineRule="auto"/>
        <w:ind w:left="0"/>
        <w:rPr>
          <w:rFonts w:ascii="Arial" w:hAnsi="Arial" w:cs="Arial"/>
          <w:szCs w:val="24"/>
        </w:rPr>
      </w:pPr>
      <w:r w:rsidRPr="00FC5B10">
        <w:rPr>
          <w:rFonts w:ascii="Arial" w:hAnsi="Arial" w:cs="Arial"/>
          <w:szCs w:val="24"/>
        </w:rPr>
        <w:t>Estas divisiones serán prefabricadas, usando paneles de espesor de al menos 3 cm, con una estructura interna en tubería cuadrada de hierro para dar alta resistencia y dos caras de láminas de acero inoxidable 304 de acabado satinado, las cuales deben ser planas, lisas, libres de ondas, crestas, ondulaciones, rugosidades o cualquier defecto visible de superficie, incluyendo perforaciones, refuerzos.</w:t>
      </w:r>
    </w:p>
    <w:p w:rsidR="006F2782" w:rsidRPr="00FC5B10" w:rsidRDefault="006F2782" w:rsidP="006F2782">
      <w:pPr>
        <w:pStyle w:val="Prrafodelista"/>
        <w:autoSpaceDE w:val="0"/>
        <w:autoSpaceDN w:val="0"/>
        <w:adjustRightInd w:val="0"/>
        <w:spacing w:line="276" w:lineRule="auto"/>
        <w:ind w:left="0"/>
        <w:rPr>
          <w:rFonts w:ascii="Arial" w:hAnsi="Arial" w:cs="Arial"/>
          <w:szCs w:val="24"/>
        </w:rPr>
      </w:pPr>
    </w:p>
    <w:p w:rsidR="006F2782" w:rsidRPr="00FC5B10" w:rsidRDefault="006F2782" w:rsidP="006F2782">
      <w:pPr>
        <w:pStyle w:val="Prrafodelista"/>
        <w:autoSpaceDE w:val="0"/>
        <w:autoSpaceDN w:val="0"/>
        <w:adjustRightInd w:val="0"/>
        <w:spacing w:line="276" w:lineRule="auto"/>
        <w:ind w:left="0"/>
        <w:rPr>
          <w:rFonts w:ascii="Arial" w:hAnsi="Arial" w:cs="Arial"/>
          <w:szCs w:val="24"/>
        </w:rPr>
      </w:pPr>
      <w:r w:rsidRPr="00FC5B10">
        <w:rPr>
          <w:rFonts w:ascii="Arial" w:hAnsi="Arial" w:cs="Arial"/>
          <w:szCs w:val="24"/>
        </w:rPr>
        <w:t xml:space="preserve">Las divisiones deben llevar los herrajes y accesorios de la línea del proveedor, estos deben ser de aleación de zinc o de acero inoxidable, con acabados en </w:t>
      </w:r>
      <w:r w:rsidRPr="00FC5B10">
        <w:rPr>
          <w:rFonts w:ascii="Arial" w:hAnsi="Arial" w:cs="Arial"/>
          <w:szCs w:val="24"/>
        </w:rPr>
        <w:lastRenderedPageBreak/>
        <w:t xml:space="preserve">cromo pulido. Se debe garantizar los refuerzos internos necesarios para la instalación de los accesorios y de las piezas de anclaje. </w:t>
      </w:r>
    </w:p>
    <w:p w:rsidR="006F2782" w:rsidRPr="00FC5B10" w:rsidRDefault="006F2782" w:rsidP="006F2782">
      <w:pPr>
        <w:pStyle w:val="Prrafodelista"/>
        <w:autoSpaceDE w:val="0"/>
        <w:autoSpaceDN w:val="0"/>
        <w:adjustRightInd w:val="0"/>
        <w:spacing w:line="276" w:lineRule="auto"/>
        <w:ind w:left="0"/>
        <w:rPr>
          <w:rFonts w:ascii="Arial" w:hAnsi="Arial" w:cs="Arial"/>
          <w:szCs w:val="24"/>
        </w:rPr>
      </w:pPr>
    </w:p>
    <w:p w:rsidR="006F2782" w:rsidRPr="00FC5B10" w:rsidRDefault="006F2782" w:rsidP="006F2782">
      <w:pPr>
        <w:pStyle w:val="Prrafodelista"/>
        <w:autoSpaceDE w:val="0"/>
        <w:autoSpaceDN w:val="0"/>
        <w:adjustRightInd w:val="0"/>
        <w:spacing w:line="276" w:lineRule="auto"/>
        <w:ind w:left="0"/>
        <w:rPr>
          <w:rFonts w:ascii="Arial" w:hAnsi="Arial" w:cs="Arial"/>
          <w:szCs w:val="24"/>
        </w:rPr>
      </w:pPr>
      <w:r w:rsidRPr="00FC5B10">
        <w:rPr>
          <w:rFonts w:ascii="Arial" w:hAnsi="Arial" w:cs="Arial"/>
          <w:szCs w:val="24"/>
        </w:rPr>
        <w:t xml:space="preserve">Las divisiones se instalarán con sistema de bisagras en pivote, sin tornillos a la vista, para lo cual el contratista colocará escondidos en la pared los accesorios necesarios de acuerdo a las indicaciones del fabricante, para el anclaje y operación de las divisiones, así como la totalidad de refuerzos interiores necesarios para la estabilidad de las mismas. Entre paneles y las paredes existentes no excederán los 25 </w:t>
      </w:r>
      <w:proofErr w:type="spellStart"/>
      <w:r w:rsidRPr="00FC5B10">
        <w:rPr>
          <w:rFonts w:ascii="Arial" w:hAnsi="Arial" w:cs="Arial"/>
          <w:szCs w:val="24"/>
        </w:rPr>
        <w:t>mm.</w:t>
      </w:r>
      <w:proofErr w:type="spellEnd"/>
      <w:r w:rsidRPr="00FC5B10">
        <w:rPr>
          <w:rFonts w:ascii="Arial" w:hAnsi="Arial" w:cs="Arial"/>
          <w:szCs w:val="24"/>
        </w:rPr>
        <w:t xml:space="preserve"> </w:t>
      </w:r>
    </w:p>
    <w:p w:rsidR="006F2782" w:rsidRPr="00FC5B10" w:rsidRDefault="006F2782" w:rsidP="006F2782">
      <w:pPr>
        <w:pStyle w:val="Prrafodelista"/>
        <w:autoSpaceDE w:val="0"/>
        <w:autoSpaceDN w:val="0"/>
        <w:adjustRightInd w:val="0"/>
        <w:spacing w:line="276" w:lineRule="auto"/>
        <w:ind w:left="0"/>
        <w:rPr>
          <w:rFonts w:ascii="Arial" w:hAnsi="Arial" w:cs="Arial"/>
          <w:szCs w:val="24"/>
        </w:rPr>
      </w:pPr>
    </w:p>
    <w:p w:rsidR="006F2782" w:rsidRPr="00FC5B10" w:rsidRDefault="006F2782" w:rsidP="006F2782">
      <w:pPr>
        <w:pStyle w:val="Prrafodelista"/>
        <w:autoSpaceDE w:val="0"/>
        <w:autoSpaceDN w:val="0"/>
        <w:adjustRightInd w:val="0"/>
        <w:spacing w:line="276" w:lineRule="auto"/>
        <w:ind w:left="0"/>
        <w:rPr>
          <w:rFonts w:ascii="Arial" w:hAnsi="Arial" w:cs="Arial"/>
          <w:szCs w:val="24"/>
        </w:rPr>
      </w:pPr>
      <w:r w:rsidRPr="00FC5B10">
        <w:rPr>
          <w:rFonts w:ascii="Arial" w:hAnsi="Arial" w:cs="Arial"/>
          <w:szCs w:val="24"/>
        </w:rPr>
        <w:t>Antes de la entrega de la actividad la Supervisión verificará la fijación y los niveles, plomos y alineamientos para aceptación de las divisiones. En caso de no conformidad con estas especificaciones, durante su ejecución o a su terminación, las obras se considerarán como mal ejecutadas. En este caso, el Contratista deberá rehacerlas a su costo y sin que implique modificaciones y/o adiciones en el plazo y en el valor del contrato.</w:t>
      </w:r>
      <w:r w:rsidRPr="00FC5B10">
        <w:rPr>
          <w:rFonts w:ascii="Arial" w:hAnsi="Arial" w:cs="Arial"/>
          <w:szCs w:val="24"/>
        </w:rPr>
        <w:cr/>
      </w:r>
    </w:p>
    <w:p w:rsidR="006F2782" w:rsidRPr="00FC5B10" w:rsidRDefault="006F2782" w:rsidP="006F2782">
      <w:pPr>
        <w:pStyle w:val="Prrafodelista"/>
        <w:autoSpaceDE w:val="0"/>
        <w:autoSpaceDN w:val="0"/>
        <w:adjustRightInd w:val="0"/>
        <w:spacing w:line="276" w:lineRule="auto"/>
        <w:ind w:left="0"/>
        <w:rPr>
          <w:rFonts w:ascii="Arial" w:hAnsi="Arial" w:cs="Arial"/>
          <w:szCs w:val="24"/>
        </w:rPr>
      </w:pPr>
      <w:r w:rsidRPr="00FC5B10">
        <w:rPr>
          <w:rFonts w:ascii="Arial" w:hAnsi="Arial" w:cs="Arial"/>
          <w:szCs w:val="24"/>
        </w:rPr>
        <w:t>Al momento de entrega de las obras el Contratista deberá limpiar superficies de las divisiones, así como los accesorios y herrajes, resanando peladuras menores y otras imperfecciones de acabado, una vez se completen otros trabajos en el área.</w:t>
      </w:r>
    </w:p>
    <w:p w:rsidR="006F2782" w:rsidRPr="00FC5B10" w:rsidRDefault="006F2782" w:rsidP="006F2782">
      <w:pPr>
        <w:pStyle w:val="Prrafodelista"/>
        <w:autoSpaceDE w:val="0"/>
        <w:autoSpaceDN w:val="0"/>
        <w:adjustRightInd w:val="0"/>
        <w:spacing w:line="276" w:lineRule="auto"/>
        <w:ind w:left="0"/>
        <w:rPr>
          <w:rFonts w:ascii="Arial" w:hAnsi="Arial" w:cs="Arial"/>
          <w:szCs w:val="24"/>
        </w:rPr>
      </w:pPr>
    </w:p>
    <w:p w:rsidR="006F2782" w:rsidRPr="00FC5B10" w:rsidRDefault="006F2782" w:rsidP="006F2782">
      <w:pPr>
        <w:pStyle w:val="Prrafodelista"/>
        <w:autoSpaceDE w:val="0"/>
        <w:autoSpaceDN w:val="0"/>
        <w:adjustRightInd w:val="0"/>
        <w:spacing w:line="276" w:lineRule="auto"/>
        <w:ind w:left="0"/>
        <w:rPr>
          <w:rFonts w:ascii="Arial" w:hAnsi="Arial" w:cs="Arial"/>
          <w:szCs w:val="24"/>
        </w:rPr>
      </w:pPr>
      <w:r w:rsidRPr="00FC5B10">
        <w:rPr>
          <w:rFonts w:ascii="Arial" w:hAnsi="Arial" w:cs="Arial"/>
          <w:szCs w:val="24"/>
        </w:rPr>
        <w:t xml:space="preserve">Se medirá y pagará por unidad de división para orinales (UND), debidamente instaladas y recibidas a satisfacción de la Supervisión del contrato. El precio de esta actividad debe considerar los materiales descritos en esta especificación, el transporte, los equipos necesarios para instalación, la mano de obra y demás gastos. </w:t>
      </w:r>
    </w:p>
    <w:p w:rsidR="006F2782" w:rsidRPr="00FC5B10" w:rsidRDefault="006F2782" w:rsidP="006F2782">
      <w:pPr>
        <w:pStyle w:val="Prrafodelista"/>
        <w:autoSpaceDE w:val="0"/>
        <w:autoSpaceDN w:val="0"/>
        <w:adjustRightInd w:val="0"/>
        <w:ind w:left="0"/>
        <w:rPr>
          <w:rFonts w:ascii="Arial" w:hAnsi="Arial" w:cs="Arial"/>
          <w:b/>
          <w:color w:val="0070C0"/>
          <w:szCs w:val="24"/>
        </w:rPr>
      </w:pPr>
    </w:p>
    <w:p w:rsidR="006F2782" w:rsidRPr="00FC5B10" w:rsidRDefault="006F2782" w:rsidP="006F2782">
      <w:pPr>
        <w:pStyle w:val="Prrafodelista"/>
        <w:autoSpaceDE w:val="0"/>
        <w:autoSpaceDN w:val="0"/>
        <w:adjustRightInd w:val="0"/>
        <w:ind w:left="0"/>
        <w:rPr>
          <w:rFonts w:ascii="Arial" w:hAnsi="Arial" w:cs="Arial"/>
          <w:b/>
          <w:color w:val="0070C0"/>
          <w:szCs w:val="24"/>
        </w:rPr>
      </w:pPr>
    </w:p>
    <w:p w:rsidR="006F2782" w:rsidRPr="00FC5B10" w:rsidRDefault="006F2782" w:rsidP="008F24CE">
      <w:pPr>
        <w:pStyle w:val="Prrafodelista"/>
        <w:numPr>
          <w:ilvl w:val="1"/>
          <w:numId w:val="104"/>
        </w:numPr>
        <w:autoSpaceDE w:val="0"/>
        <w:autoSpaceDN w:val="0"/>
        <w:adjustRightInd w:val="0"/>
        <w:spacing w:after="200" w:line="276" w:lineRule="auto"/>
        <w:contextualSpacing/>
        <w:outlineLvl w:val="2"/>
        <w:rPr>
          <w:rFonts w:ascii="Arial" w:hAnsi="Arial" w:cs="Arial"/>
          <w:b/>
          <w:szCs w:val="24"/>
        </w:rPr>
      </w:pPr>
      <w:bookmarkStart w:id="625" w:name="_Toc490214762"/>
      <w:r w:rsidRPr="00FC5B10">
        <w:rPr>
          <w:rFonts w:ascii="Arial" w:hAnsi="Arial" w:cs="Arial"/>
          <w:b/>
          <w:szCs w:val="24"/>
        </w:rPr>
        <w:t>DISPENSADORES VARIOS</w:t>
      </w:r>
      <w:bookmarkEnd w:id="625"/>
    </w:p>
    <w:p w:rsidR="006F2782" w:rsidRPr="00FC5B10" w:rsidRDefault="006F2782" w:rsidP="006F2782">
      <w:pPr>
        <w:pStyle w:val="Prrafodelista"/>
        <w:autoSpaceDE w:val="0"/>
        <w:autoSpaceDN w:val="0"/>
        <w:adjustRightInd w:val="0"/>
        <w:ind w:left="0"/>
        <w:rPr>
          <w:rFonts w:ascii="Arial" w:hAnsi="Arial" w:cs="Arial"/>
          <w:color w:val="0070C0"/>
          <w:szCs w:val="24"/>
        </w:rPr>
      </w:pPr>
    </w:p>
    <w:p w:rsidR="006F2782" w:rsidRPr="00FC5B10" w:rsidRDefault="006F2782" w:rsidP="00804B0E">
      <w:pPr>
        <w:pStyle w:val="Prrafodelista"/>
        <w:numPr>
          <w:ilvl w:val="0"/>
          <w:numId w:val="130"/>
        </w:numPr>
        <w:spacing w:line="276" w:lineRule="auto"/>
        <w:ind w:left="284" w:hanging="284"/>
        <w:rPr>
          <w:rFonts w:ascii="Arial" w:hAnsi="Arial" w:cs="Arial"/>
          <w:szCs w:val="24"/>
          <w:lang w:val="es-HN"/>
        </w:rPr>
      </w:pPr>
      <w:r w:rsidRPr="00FC5B10">
        <w:rPr>
          <w:rFonts w:ascii="Arial" w:hAnsi="Arial" w:cs="Arial"/>
          <w:szCs w:val="24"/>
        </w:rPr>
        <w:t xml:space="preserve">Dispensador de jabón en líquido, </w:t>
      </w:r>
      <w:r w:rsidRPr="00FC5B10">
        <w:rPr>
          <w:rFonts w:ascii="Arial" w:hAnsi="Arial" w:cs="Arial"/>
          <w:szCs w:val="24"/>
          <w:lang w:val="es-HN"/>
        </w:rPr>
        <w:t>de acero inoxidable 304</w:t>
      </w:r>
      <w:r w:rsidR="00DA7EC1">
        <w:rPr>
          <w:rFonts w:ascii="Arial" w:hAnsi="Arial" w:cs="Arial"/>
          <w:szCs w:val="24"/>
          <w:lang w:val="es-HN"/>
        </w:rPr>
        <w:t>, con capacidad aprox. de 1.2</w:t>
      </w:r>
      <w:r w:rsidRPr="00FC5B10">
        <w:rPr>
          <w:rFonts w:ascii="Arial" w:hAnsi="Arial" w:cs="Arial"/>
          <w:szCs w:val="24"/>
          <w:lang w:val="es-HN"/>
        </w:rPr>
        <w:t xml:space="preserve"> </w:t>
      </w:r>
      <w:proofErr w:type="spellStart"/>
      <w:r w:rsidRPr="00FC5B10">
        <w:rPr>
          <w:rFonts w:ascii="Arial" w:hAnsi="Arial" w:cs="Arial"/>
          <w:szCs w:val="24"/>
          <w:lang w:val="es-HN"/>
        </w:rPr>
        <w:t>lts</w:t>
      </w:r>
      <w:proofErr w:type="spellEnd"/>
      <w:r w:rsidRPr="00FC5B10">
        <w:rPr>
          <w:rFonts w:ascii="Arial" w:hAnsi="Arial" w:cs="Arial"/>
          <w:szCs w:val="24"/>
          <w:lang w:val="es-HN"/>
        </w:rPr>
        <w:t>, similar o</w:t>
      </w:r>
      <w:r w:rsidR="00DA7EC1">
        <w:rPr>
          <w:rFonts w:ascii="Arial" w:hAnsi="Arial" w:cs="Arial"/>
          <w:szCs w:val="24"/>
          <w:lang w:val="es-HN"/>
        </w:rPr>
        <w:t xml:space="preserve"> superior al tipo </w:t>
      </w:r>
      <w:proofErr w:type="spellStart"/>
      <w:r w:rsidR="00DA7EC1">
        <w:rPr>
          <w:rFonts w:ascii="Arial" w:hAnsi="Arial" w:cs="Arial"/>
          <w:szCs w:val="24"/>
          <w:lang w:val="es-HN"/>
        </w:rPr>
        <w:t>Bobrick</w:t>
      </w:r>
      <w:proofErr w:type="spellEnd"/>
      <w:r w:rsidR="00DA7EC1">
        <w:rPr>
          <w:rFonts w:ascii="Arial" w:hAnsi="Arial" w:cs="Arial"/>
          <w:szCs w:val="24"/>
          <w:lang w:val="es-HN"/>
        </w:rPr>
        <w:t xml:space="preserve"> B-2111</w:t>
      </w:r>
      <w:r w:rsidRPr="00FC5B10">
        <w:rPr>
          <w:rFonts w:ascii="Arial" w:hAnsi="Arial" w:cs="Arial"/>
          <w:szCs w:val="24"/>
          <w:lang w:val="es-HN"/>
        </w:rPr>
        <w:t>. Estos se colocarán en zona de lavamanos de los baños y aduanas sanitarias.</w:t>
      </w:r>
    </w:p>
    <w:p w:rsidR="006F2782" w:rsidRPr="00FC5B10" w:rsidRDefault="006F2782" w:rsidP="00804B0E">
      <w:pPr>
        <w:pStyle w:val="Prrafodelista"/>
        <w:numPr>
          <w:ilvl w:val="0"/>
          <w:numId w:val="130"/>
        </w:numPr>
        <w:spacing w:line="276" w:lineRule="auto"/>
        <w:ind w:left="284" w:hanging="284"/>
        <w:rPr>
          <w:rFonts w:ascii="Arial" w:hAnsi="Arial" w:cs="Arial"/>
          <w:szCs w:val="24"/>
          <w:lang w:val="es-HN"/>
        </w:rPr>
      </w:pPr>
      <w:r w:rsidRPr="00FC5B10">
        <w:rPr>
          <w:rFonts w:ascii="Arial" w:hAnsi="Arial" w:cs="Arial"/>
          <w:szCs w:val="24"/>
          <w:lang w:val="es-HN"/>
        </w:rPr>
        <w:t xml:space="preserve">Jabonera empotrada en pared de duchas, de acero inoxidable, equivalente a </w:t>
      </w:r>
      <w:proofErr w:type="spellStart"/>
      <w:r w:rsidRPr="00FC5B10">
        <w:rPr>
          <w:rFonts w:ascii="Arial" w:hAnsi="Arial" w:cs="Arial"/>
          <w:szCs w:val="24"/>
          <w:lang w:val="es-HN"/>
        </w:rPr>
        <w:t>Bobrick</w:t>
      </w:r>
      <w:proofErr w:type="spellEnd"/>
      <w:r w:rsidRPr="00FC5B10">
        <w:rPr>
          <w:rFonts w:ascii="Arial" w:hAnsi="Arial" w:cs="Arial"/>
          <w:szCs w:val="24"/>
          <w:lang w:val="es-HN"/>
        </w:rPr>
        <w:t xml:space="preserve"> B-4380.</w:t>
      </w:r>
    </w:p>
    <w:p w:rsidR="006F2782" w:rsidRPr="00FC5B10" w:rsidRDefault="006F2782" w:rsidP="00804B0E">
      <w:pPr>
        <w:pStyle w:val="Prrafodelista"/>
        <w:numPr>
          <w:ilvl w:val="0"/>
          <w:numId w:val="130"/>
        </w:numPr>
        <w:spacing w:line="276" w:lineRule="auto"/>
        <w:ind w:left="284" w:hanging="284"/>
        <w:rPr>
          <w:rFonts w:ascii="Arial" w:hAnsi="Arial" w:cs="Arial"/>
          <w:szCs w:val="24"/>
          <w:lang w:val="es-HN"/>
        </w:rPr>
      </w:pPr>
      <w:r w:rsidRPr="00FC5B10">
        <w:rPr>
          <w:rFonts w:ascii="Arial" w:hAnsi="Arial" w:cs="Arial"/>
          <w:color w:val="000000"/>
          <w:szCs w:val="24"/>
          <w:lang w:val="es-HN"/>
        </w:rPr>
        <w:t>Se instalarán dispensadores de papel toalla en rollo, para montar en las paredes, del tipo Kimberly Clark Slim roll o similares. Se ubicarán en baños, aduanas sanitarias y espacios de limpieza y lavado dentro de las áreas de procesos.</w:t>
      </w:r>
    </w:p>
    <w:p w:rsidR="006F2782" w:rsidRPr="00FC5B10" w:rsidRDefault="006F2782" w:rsidP="00804B0E">
      <w:pPr>
        <w:pStyle w:val="Prrafodelista"/>
        <w:numPr>
          <w:ilvl w:val="0"/>
          <w:numId w:val="130"/>
        </w:numPr>
        <w:spacing w:line="276" w:lineRule="auto"/>
        <w:ind w:left="284" w:hanging="284"/>
        <w:rPr>
          <w:rFonts w:ascii="Arial" w:hAnsi="Arial" w:cs="Arial"/>
          <w:szCs w:val="24"/>
          <w:lang w:val="es-HN"/>
        </w:rPr>
      </w:pPr>
      <w:r w:rsidRPr="00FC5B10">
        <w:rPr>
          <w:rFonts w:ascii="Arial" w:hAnsi="Arial" w:cs="Arial"/>
          <w:szCs w:val="24"/>
          <w:lang w:val="es-HN"/>
        </w:rPr>
        <w:t xml:space="preserve">Dispensador de papel higiénico, de acabado pulido brillante, para dos rollos de papel de tamaño estándar, </w:t>
      </w:r>
      <w:r w:rsidR="00A668F6" w:rsidRPr="00A668F6">
        <w:rPr>
          <w:rFonts w:ascii="Arial" w:hAnsi="Arial" w:cs="Arial"/>
          <w:szCs w:val="24"/>
          <w:highlight w:val="cyan"/>
          <w:lang w:val="es-HN"/>
        </w:rPr>
        <w:t>para uso pesado y con ejes antirrobo</w:t>
      </w:r>
      <w:r w:rsidR="00A668F6">
        <w:rPr>
          <w:rFonts w:ascii="Arial" w:hAnsi="Arial" w:cs="Arial"/>
          <w:szCs w:val="24"/>
          <w:lang w:val="es-HN"/>
        </w:rPr>
        <w:t xml:space="preserve">, </w:t>
      </w:r>
      <w:r w:rsidRPr="00FC5B10">
        <w:rPr>
          <w:rFonts w:ascii="Arial" w:hAnsi="Arial" w:cs="Arial"/>
          <w:szCs w:val="24"/>
          <w:lang w:val="es-HN"/>
        </w:rPr>
        <w:t xml:space="preserve">similar </w:t>
      </w:r>
      <w:r w:rsidR="00A668F6">
        <w:rPr>
          <w:rFonts w:ascii="Arial" w:hAnsi="Arial" w:cs="Arial"/>
          <w:szCs w:val="24"/>
          <w:lang w:val="es-HN"/>
        </w:rPr>
        <w:t xml:space="preserve">o superior al tipo </w:t>
      </w:r>
      <w:proofErr w:type="spellStart"/>
      <w:r w:rsidR="00A668F6">
        <w:rPr>
          <w:rFonts w:ascii="Arial" w:hAnsi="Arial" w:cs="Arial"/>
          <w:szCs w:val="24"/>
          <w:lang w:val="es-HN"/>
        </w:rPr>
        <w:t>Bobrick</w:t>
      </w:r>
      <w:proofErr w:type="spellEnd"/>
      <w:r w:rsidR="00A668F6">
        <w:rPr>
          <w:rFonts w:ascii="Arial" w:hAnsi="Arial" w:cs="Arial"/>
          <w:szCs w:val="24"/>
          <w:lang w:val="es-HN"/>
        </w:rPr>
        <w:t xml:space="preserve"> </w:t>
      </w:r>
      <w:r w:rsidR="00A668F6" w:rsidRPr="00A668F6">
        <w:rPr>
          <w:rFonts w:ascii="Arial" w:hAnsi="Arial" w:cs="Arial"/>
          <w:szCs w:val="24"/>
          <w:highlight w:val="cyan"/>
          <w:lang w:val="es-HN"/>
        </w:rPr>
        <w:t>B-2888</w:t>
      </w:r>
      <w:r w:rsidRPr="00FC5B10">
        <w:rPr>
          <w:rFonts w:ascii="Arial" w:hAnsi="Arial" w:cs="Arial"/>
          <w:szCs w:val="24"/>
          <w:lang w:val="es-HN"/>
        </w:rPr>
        <w:t xml:space="preserve">. </w:t>
      </w:r>
    </w:p>
    <w:p w:rsidR="006F2782" w:rsidRPr="00FC5B10" w:rsidRDefault="006F2782" w:rsidP="006F2782">
      <w:pPr>
        <w:jc w:val="both"/>
        <w:rPr>
          <w:rFonts w:ascii="Arial" w:hAnsi="Arial" w:cs="Arial"/>
          <w:b/>
          <w:color w:val="0070C0"/>
          <w:sz w:val="24"/>
          <w:szCs w:val="24"/>
        </w:rPr>
      </w:pPr>
    </w:p>
    <w:p w:rsidR="006F2782" w:rsidRPr="00FC5B10" w:rsidRDefault="006F2782" w:rsidP="008F24CE">
      <w:pPr>
        <w:pStyle w:val="Prrafodelista"/>
        <w:numPr>
          <w:ilvl w:val="1"/>
          <w:numId w:val="104"/>
        </w:numPr>
        <w:autoSpaceDE w:val="0"/>
        <w:autoSpaceDN w:val="0"/>
        <w:adjustRightInd w:val="0"/>
        <w:spacing w:after="200" w:line="276" w:lineRule="auto"/>
        <w:contextualSpacing/>
        <w:outlineLvl w:val="2"/>
        <w:rPr>
          <w:rFonts w:ascii="Arial" w:hAnsi="Arial" w:cs="Arial"/>
          <w:b/>
          <w:szCs w:val="24"/>
        </w:rPr>
      </w:pPr>
      <w:bookmarkStart w:id="626" w:name="_Toc490214763"/>
      <w:r w:rsidRPr="00FC5B10">
        <w:rPr>
          <w:rFonts w:ascii="Arial" w:hAnsi="Arial" w:cs="Arial"/>
          <w:b/>
          <w:szCs w:val="24"/>
        </w:rPr>
        <w:t>ESPEJOS DE VIDRIO</w:t>
      </w:r>
      <w:bookmarkEnd w:id="626"/>
    </w:p>
    <w:p w:rsidR="006F2782" w:rsidRPr="00FC5B10" w:rsidRDefault="006F2782" w:rsidP="006F2782">
      <w:pPr>
        <w:pStyle w:val="Prrafodelista"/>
        <w:autoSpaceDE w:val="0"/>
        <w:autoSpaceDN w:val="0"/>
        <w:adjustRightInd w:val="0"/>
        <w:ind w:left="0"/>
        <w:rPr>
          <w:rFonts w:ascii="Arial" w:hAnsi="Arial" w:cs="Arial"/>
          <w:color w:val="0070C0"/>
          <w:szCs w:val="24"/>
        </w:rPr>
      </w:pPr>
    </w:p>
    <w:p w:rsidR="006F2782" w:rsidRPr="00FC5B10" w:rsidRDefault="006F2782" w:rsidP="00804B0E">
      <w:pPr>
        <w:pStyle w:val="Prrafodelista"/>
        <w:autoSpaceDE w:val="0"/>
        <w:autoSpaceDN w:val="0"/>
        <w:adjustRightInd w:val="0"/>
        <w:spacing w:line="276" w:lineRule="auto"/>
        <w:ind w:left="0"/>
        <w:rPr>
          <w:rFonts w:ascii="Arial" w:hAnsi="Arial" w:cs="Arial"/>
          <w:szCs w:val="24"/>
        </w:rPr>
      </w:pPr>
      <w:r w:rsidRPr="00FC5B10">
        <w:rPr>
          <w:rFonts w:ascii="Arial" w:hAnsi="Arial" w:cs="Arial"/>
          <w:szCs w:val="24"/>
        </w:rPr>
        <w:t>La actividad implica el suministro, transporte e instalación de espejos de cristal de primera calidad y de uso institucional, con marco de una sola pieza en acero inoxidable, esquinas biseladas, y tornillos en el marco para una fácil reposición del espejo. Será electrolíticamente enchapado en cobre de 1⁄4 pulgada (6 mm), las esquinas y la parte trasera del espejo están protegidas por un material con capacidad de absorción de impacto, parte trasera de acero galvanizado, dimensiones</w:t>
      </w:r>
      <w:r w:rsidR="00804B0E">
        <w:rPr>
          <w:rFonts w:ascii="Arial" w:hAnsi="Arial" w:cs="Arial"/>
          <w:szCs w:val="24"/>
        </w:rPr>
        <w:t xml:space="preserve"> </w:t>
      </w:r>
      <w:r w:rsidR="00804B0E" w:rsidRPr="0072371E">
        <w:rPr>
          <w:rFonts w:ascii="Arial" w:hAnsi="Arial" w:cs="Arial"/>
          <w:szCs w:val="24"/>
        </w:rPr>
        <w:t>aproximadas</w:t>
      </w:r>
      <w:r w:rsidRPr="00FC5B10">
        <w:rPr>
          <w:rFonts w:ascii="Arial" w:hAnsi="Arial" w:cs="Arial"/>
          <w:szCs w:val="24"/>
        </w:rPr>
        <w:t xml:space="preserve"> 46x76 cm (</w:t>
      </w:r>
      <w:proofErr w:type="spellStart"/>
      <w:r w:rsidRPr="00FC5B10">
        <w:rPr>
          <w:rFonts w:ascii="Arial" w:hAnsi="Arial" w:cs="Arial"/>
          <w:szCs w:val="24"/>
        </w:rPr>
        <w:t>anchoxalto</w:t>
      </w:r>
      <w:proofErr w:type="spellEnd"/>
      <w:r w:rsidRPr="00FC5B10">
        <w:rPr>
          <w:rFonts w:ascii="Arial" w:hAnsi="Arial" w:cs="Arial"/>
          <w:szCs w:val="24"/>
        </w:rPr>
        <w:t>), equivalente</w:t>
      </w:r>
      <w:r w:rsidR="00274AC1">
        <w:rPr>
          <w:rFonts w:ascii="Arial" w:hAnsi="Arial" w:cs="Arial"/>
          <w:szCs w:val="24"/>
        </w:rPr>
        <w:t xml:space="preserve"> o superior a </w:t>
      </w:r>
      <w:proofErr w:type="spellStart"/>
      <w:r w:rsidR="00274AC1">
        <w:rPr>
          <w:rFonts w:ascii="Arial" w:hAnsi="Arial" w:cs="Arial"/>
          <w:szCs w:val="24"/>
        </w:rPr>
        <w:t>Bobrick</w:t>
      </w:r>
      <w:proofErr w:type="spellEnd"/>
      <w:r w:rsidR="00274AC1">
        <w:rPr>
          <w:rFonts w:ascii="Arial" w:hAnsi="Arial" w:cs="Arial"/>
          <w:szCs w:val="24"/>
        </w:rPr>
        <w:t xml:space="preserve"> B-165</w:t>
      </w:r>
      <w:r w:rsidRPr="00FC5B10">
        <w:rPr>
          <w:rFonts w:ascii="Arial" w:hAnsi="Arial" w:cs="Arial"/>
          <w:szCs w:val="24"/>
        </w:rPr>
        <w:t xml:space="preserve">. Debe considerarse además la clavija para montar en la pared que sea accesorio del espejo. </w:t>
      </w:r>
    </w:p>
    <w:p w:rsidR="006F2782" w:rsidRPr="00FC5B10" w:rsidRDefault="006F2782" w:rsidP="00804B0E">
      <w:pPr>
        <w:pStyle w:val="Prrafodelista"/>
        <w:autoSpaceDE w:val="0"/>
        <w:autoSpaceDN w:val="0"/>
        <w:adjustRightInd w:val="0"/>
        <w:spacing w:line="276" w:lineRule="auto"/>
        <w:ind w:left="0"/>
        <w:rPr>
          <w:rFonts w:ascii="Arial" w:hAnsi="Arial" w:cs="Arial"/>
          <w:szCs w:val="24"/>
        </w:rPr>
      </w:pPr>
    </w:p>
    <w:p w:rsidR="006F2782" w:rsidRPr="00FC5B10" w:rsidRDefault="006F2782" w:rsidP="00804B0E">
      <w:pPr>
        <w:pStyle w:val="Prrafodelista"/>
        <w:autoSpaceDE w:val="0"/>
        <w:autoSpaceDN w:val="0"/>
        <w:adjustRightInd w:val="0"/>
        <w:spacing w:line="276" w:lineRule="auto"/>
        <w:ind w:left="0"/>
        <w:rPr>
          <w:rFonts w:ascii="Arial" w:hAnsi="Arial" w:cs="Arial"/>
          <w:szCs w:val="24"/>
        </w:rPr>
      </w:pPr>
      <w:r w:rsidRPr="00FC5B10">
        <w:rPr>
          <w:rFonts w:ascii="Arial" w:hAnsi="Arial" w:cs="Arial"/>
          <w:szCs w:val="24"/>
        </w:rPr>
        <w:t>Los espejos se colocarán una vez estén listos todos los demás acabados de los baños y previo a la recepción final del contrato. Antes de la entrega de la actividad la Supervisión verificará la fijación y los niveles, plomos y alineamientos para aceptación de los espejos, verificando además que no presenten rayones y tengan un acabado perfecto. En caso de no conformidad con estas especificaciones, durante su ejecución o a su terminación, las obras se considerarán como mal ejecutadas. En este caso, el Contratista deberá rehacerlas a su costo y sin que implique modificaciones y/o adiciones en el plazo y en el valor del contrato.</w:t>
      </w:r>
      <w:r w:rsidRPr="00FC5B10">
        <w:rPr>
          <w:rFonts w:ascii="Arial" w:hAnsi="Arial" w:cs="Arial"/>
          <w:szCs w:val="24"/>
        </w:rPr>
        <w:cr/>
      </w:r>
    </w:p>
    <w:p w:rsidR="006F2782" w:rsidRPr="00FC5B10" w:rsidRDefault="006F2782" w:rsidP="00804B0E">
      <w:pPr>
        <w:pStyle w:val="Prrafodelista"/>
        <w:autoSpaceDE w:val="0"/>
        <w:autoSpaceDN w:val="0"/>
        <w:adjustRightInd w:val="0"/>
        <w:spacing w:line="276" w:lineRule="auto"/>
        <w:ind w:left="0"/>
        <w:rPr>
          <w:rFonts w:ascii="Arial" w:hAnsi="Arial" w:cs="Arial"/>
          <w:szCs w:val="24"/>
        </w:rPr>
      </w:pPr>
      <w:r w:rsidRPr="00FC5B10">
        <w:rPr>
          <w:rFonts w:ascii="Arial" w:hAnsi="Arial" w:cs="Arial"/>
          <w:szCs w:val="24"/>
        </w:rPr>
        <w:t>Al momento de entrega de las obras el Contratista deberá limpiar superficies de los espejos, así como los accesorios y herrajes, resanando peladuras menores y otras imperfecciones de acabado, una vez se completen otros trabajos en el área.</w:t>
      </w:r>
    </w:p>
    <w:p w:rsidR="006F2782" w:rsidRPr="00FC5B10" w:rsidRDefault="006F2782" w:rsidP="00804B0E">
      <w:pPr>
        <w:pStyle w:val="Prrafodelista"/>
        <w:autoSpaceDE w:val="0"/>
        <w:autoSpaceDN w:val="0"/>
        <w:adjustRightInd w:val="0"/>
        <w:spacing w:line="276" w:lineRule="auto"/>
        <w:ind w:left="0"/>
        <w:rPr>
          <w:rFonts w:ascii="Arial" w:hAnsi="Arial" w:cs="Arial"/>
          <w:szCs w:val="24"/>
        </w:rPr>
      </w:pPr>
    </w:p>
    <w:p w:rsidR="006F2782" w:rsidRPr="00FC5B10" w:rsidRDefault="006F2782" w:rsidP="00804B0E">
      <w:pPr>
        <w:pStyle w:val="Prrafodelista"/>
        <w:autoSpaceDE w:val="0"/>
        <w:autoSpaceDN w:val="0"/>
        <w:adjustRightInd w:val="0"/>
        <w:spacing w:line="276" w:lineRule="auto"/>
        <w:ind w:left="0"/>
        <w:rPr>
          <w:rFonts w:ascii="Arial" w:hAnsi="Arial" w:cs="Arial"/>
          <w:szCs w:val="24"/>
        </w:rPr>
      </w:pPr>
      <w:r w:rsidRPr="00FC5B10">
        <w:rPr>
          <w:rFonts w:ascii="Arial" w:hAnsi="Arial" w:cs="Arial"/>
          <w:szCs w:val="24"/>
        </w:rPr>
        <w:t xml:space="preserve">Se medirá y pagará por unidad (UND) de espejo debidamente instalado y recibido a satisfacción de la Supervisión del contrato. El precio de esta actividad debe considerar el los materiales descritos en esta especificación, el transporte, los equipos necesarios para instalación, la mano de obra y demás gastos. </w:t>
      </w:r>
    </w:p>
    <w:p w:rsidR="006F2782" w:rsidRPr="00FC5B10" w:rsidRDefault="006F2782" w:rsidP="006F2782">
      <w:pPr>
        <w:pStyle w:val="Prrafodelista"/>
        <w:autoSpaceDE w:val="0"/>
        <w:autoSpaceDN w:val="0"/>
        <w:adjustRightInd w:val="0"/>
        <w:ind w:left="0"/>
        <w:rPr>
          <w:rFonts w:ascii="Arial" w:hAnsi="Arial" w:cs="Arial"/>
          <w:color w:val="0070C0"/>
          <w:szCs w:val="24"/>
        </w:rPr>
      </w:pPr>
    </w:p>
    <w:p w:rsidR="006F2782" w:rsidRPr="00FC5B10" w:rsidRDefault="006F2782" w:rsidP="006F2782">
      <w:pPr>
        <w:pStyle w:val="Prrafodelista"/>
        <w:autoSpaceDE w:val="0"/>
        <w:autoSpaceDN w:val="0"/>
        <w:adjustRightInd w:val="0"/>
        <w:ind w:left="0"/>
        <w:rPr>
          <w:rFonts w:ascii="Arial" w:hAnsi="Arial" w:cs="Arial"/>
          <w:color w:val="0070C0"/>
          <w:szCs w:val="24"/>
        </w:rPr>
      </w:pPr>
    </w:p>
    <w:p w:rsidR="006F2782" w:rsidRPr="00274AC1" w:rsidRDefault="006F2782" w:rsidP="008F24CE">
      <w:pPr>
        <w:pStyle w:val="Prrafodelista"/>
        <w:numPr>
          <w:ilvl w:val="0"/>
          <w:numId w:val="104"/>
        </w:numPr>
        <w:autoSpaceDE w:val="0"/>
        <w:autoSpaceDN w:val="0"/>
        <w:adjustRightInd w:val="0"/>
        <w:spacing w:after="200" w:line="276" w:lineRule="auto"/>
        <w:ind w:left="0" w:firstLine="0"/>
        <w:contextualSpacing/>
        <w:outlineLvl w:val="1"/>
        <w:rPr>
          <w:rFonts w:ascii="Arial" w:hAnsi="Arial" w:cs="Arial"/>
          <w:b/>
          <w:szCs w:val="24"/>
        </w:rPr>
      </w:pPr>
      <w:bookmarkStart w:id="627" w:name="_Toc490214764"/>
      <w:bookmarkEnd w:id="529"/>
      <w:bookmarkEnd w:id="530"/>
      <w:r w:rsidRPr="00FC5B10">
        <w:rPr>
          <w:rFonts w:ascii="Arial" w:hAnsi="Arial" w:cs="Arial"/>
          <w:b/>
          <w:bCs/>
          <w:szCs w:val="24"/>
        </w:rPr>
        <w:t>INSTALACIONES ELECTRICAS</w:t>
      </w:r>
      <w:bookmarkEnd w:id="627"/>
    </w:p>
    <w:p w:rsidR="00274AC1" w:rsidRPr="00FC5B10" w:rsidRDefault="00274AC1" w:rsidP="00274AC1">
      <w:pPr>
        <w:pStyle w:val="Prrafodelista"/>
        <w:autoSpaceDE w:val="0"/>
        <w:autoSpaceDN w:val="0"/>
        <w:adjustRightInd w:val="0"/>
        <w:spacing w:after="200" w:line="276" w:lineRule="auto"/>
        <w:ind w:left="0"/>
        <w:contextualSpacing/>
        <w:rPr>
          <w:rFonts w:ascii="Arial" w:hAnsi="Arial" w:cs="Arial"/>
          <w:b/>
          <w:szCs w:val="24"/>
        </w:rPr>
      </w:pPr>
    </w:p>
    <w:p w:rsidR="006F2782" w:rsidRPr="00FC5B10" w:rsidRDefault="006F2782" w:rsidP="008F24CE">
      <w:pPr>
        <w:pStyle w:val="Prrafodelista"/>
        <w:numPr>
          <w:ilvl w:val="1"/>
          <w:numId w:val="104"/>
        </w:numPr>
        <w:autoSpaceDE w:val="0"/>
        <w:autoSpaceDN w:val="0"/>
        <w:adjustRightInd w:val="0"/>
        <w:spacing w:after="200" w:line="276" w:lineRule="auto"/>
        <w:contextualSpacing/>
        <w:outlineLvl w:val="2"/>
        <w:rPr>
          <w:rFonts w:ascii="Arial" w:hAnsi="Arial" w:cs="Arial"/>
          <w:b/>
          <w:szCs w:val="24"/>
        </w:rPr>
      </w:pPr>
      <w:bookmarkStart w:id="628" w:name="_Toc490214765"/>
      <w:r w:rsidRPr="00FC5B10">
        <w:rPr>
          <w:rFonts w:ascii="Arial" w:hAnsi="Arial" w:cs="Arial"/>
          <w:b/>
          <w:szCs w:val="24"/>
        </w:rPr>
        <w:t>GENERALIDADES</w:t>
      </w:r>
      <w:bookmarkEnd w:id="628"/>
    </w:p>
    <w:p w:rsidR="006F2782" w:rsidRPr="00FC5B10" w:rsidRDefault="006F2782" w:rsidP="006F2782">
      <w:pPr>
        <w:pStyle w:val="Prrafodelista"/>
        <w:autoSpaceDE w:val="0"/>
        <w:autoSpaceDN w:val="0"/>
        <w:adjustRightInd w:val="0"/>
        <w:spacing w:line="276" w:lineRule="auto"/>
        <w:ind w:left="0"/>
        <w:rPr>
          <w:rFonts w:ascii="Arial" w:hAnsi="Arial" w:cs="Arial"/>
          <w:color w:val="0070C0"/>
          <w:szCs w:val="24"/>
        </w:rPr>
      </w:pPr>
    </w:p>
    <w:p w:rsidR="006F2782" w:rsidRPr="00FC5B10" w:rsidRDefault="006F2782" w:rsidP="006F2782">
      <w:pPr>
        <w:pStyle w:val="Prrafodelista"/>
        <w:autoSpaceDE w:val="0"/>
        <w:autoSpaceDN w:val="0"/>
        <w:adjustRightInd w:val="0"/>
        <w:spacing w:line="276" w:lineRule="auto"/>
        <w:ind w:left="0"/>
        <w:rPr>
          <w:rFonts w:ascii="Arial" w:hAnsi="Arial" w:cs="Arial"/>
          <w:szCs w:val="24"/>
          <w:lang w:val="es-ES"/>
        </w:rPr>
      </w:pPr>
      <w:r w:rsidRPr="00FC5B10">
        <w:rPr>
          <w:rFonts w:ascii="Arial" w:hAnsi="Arial" w:cs="Arial"/>
          <w:szCs w:val="24"/>
          <w:lang w:val="es-ES"/>
        </w:rPr>
        <w:t>Todo trabajo, incluido en esta sección se regirá de acuerdo a los documentos contractuales, entre los cuales están incluidos los planos respectivos, cantidades de obras y las presentes especificaciones.</w:t>
      </w:r>
    </w:p>
    <w:p w:rsidR="006F2782" w:rsidRPr="00FC5B10" w:rsidRDefault="006F2782" w:rsidP="006F2782">
      <w:pPr>
        <w:pStyle w:val="Prrafodelista"/>
        <w:autoSpaceDE w:val="0"/>
        <w:autoSpaceDN w:val="0"/>
        <w:adjustRightInd w:val="0"/>
        <w:spacing w:line="276" w:lineRule="auto"/>
        <w:rPr>
          <w:rFonts w:ascii="Arial" w:hAnsi="Arial" w:cs="Arial"/>
          <w:szCs w:val="24"/>
          <w:lang w:val="es-ES"/>
        </w:rPr>
      </w:pPr>
    </w:p>
    <w:p w:rsidR="006F2782" w:rsidRPr="00FC5B10" w:rsidRDefault="006F2782" w:rsidP="006F2782">
      <w:pPr>
        <w:pStyle w:val="Prrafodelista"/>
        <w:autoSpaceDE w:val="0"/>
        <w:autoSpaceDN w:val="0"/>
        <w:adjustRightInd w:val="0"/>
        <w:spacing w:line="276" w:lineRule="auto"/>
        <w:ind w:left="0"/>
        <w:rPr>
          <w:rFonts w:ascii="Arial" w:hAnsi="Arial" w:cs="Arial"/>
          <w:szCs w:val="24"/>
          <w:lang w:val="es-ES"/>
        </w:rPr>
      </w:pPr>
      <w:r w:rsidRPr="00FC5B10">
        <w:rPr>
          <w:rFonts w:ascii="Arial" w:hAnsi="Arial" w:cs="Arial"/>
          <w:szCs w:val="24"/>
          <w:lang w:val="es-ES"/>
        </w:rPr>
        <w:lastRenderedPageBreak/>
        <w:t>El Contratista proveerá todos los materiales y equipo, y ejecutará todo trabajo requerido para las instalaciones eléctricas de acuerdo con lo establecido por los siguientes reglamentos, códigos y normas:</w:t>
      </w:r>
    </w:p>
    <w:p w:rsidR="006F2782" w:rsidRPr="00FC5B10" w:rsidRDefault="006F2782" w:rsidP="006F2782">
      <w:pPr>
        <w:pStyle w:val="Prrafodelista"/>
        <w:autoSpaceDE w:val="0"/>
        <w:autoSpaceDN w:val="0"/>
        <w:adjustRightInd w:val="0"/>
        <w:spacing w:line="276" w:lineRule="auto"/>
        <w:ind w:left="0"/>
        <w:rPr>
          <w:rFonts w:ascii="Arial" w:hAnsi="Arial" w:cs="Arial"/>
          <w:szCs w:val="24"/>
          <w:lang w:val="es-ES"/>
        </w:rPr>
      </w:pPr>
    </w:p>
    <w:p w:rsidR="006F2782" w:rsidRPr="00FC5B10" w:rsidRDefault="006F2782" w:rsidP="003607EA">
      <w:pPr>
        <w:pStyle w:val="Prrafodelista"/>
        <w:numPr>
          <w:ilvl w:val="0"/>
          <w:numId w:val="131"/>
        </w:numPr>
        <w:autoSpaceDE w:val="0"/>
        <w:autoSpaceDN w:val="0"/>
        <w:adjustRightInd w:val="0"/>
        <w:spacing w:line="276" w:lineRule="auto"/>
        <w:rPr>
          <w:rFonts w:ascii="Arial" w:hAnsi="Arial" w:cs="Arial"/>
          <w:szCs w:val="24"/>
          <w:lang w:val="es-ES"/>
        </w:rPr>
      </w:pPr>
      <w:r w:rsidRPr="00FC5B10">
        <w:rPr>
          <w:rFonts w:ascii="Arial" w:hAnsi="Arial" w:cs="Arial"/>
          <w:szCs w:val="24"/>
          <w:lang w:val="es-ES"/>
        </w:rPr>
        <w:t>El Código Nacional Eléctrico de los Estados Unidos (NEC).</w:t>
      </w:r>
    </w:p>
    <w:p w:rsidR="006F2782" w:rsidRPr="00FC5B10" w:rsidRDefault="006F2782" w:rsidP="003607EA">
      <w:pPr>
        <w:pStyle w:val="Prrafodelista"/>
        <w:numPr>
          <w:ilvl w:val="0"/>
          <w:numId w:val="131"/>
        </w:numPr>
        <w:autoSpaceDE w:val="0"/>
        <w:autoSpaceDN w:val="0"/>
        <w:adjustRightInd w:val="0"/>
        <w:spacing w:line="276" w:lineRule="auto"/>
        <w:rPr>
          <w:rFonts w:ascii="Arial" w:hAnsi="Arial" w:cs="Arial"/>
          <w:szCs w:val="24"/>
          <w:lang w:val="es-ES"/>
        </w:rPr>
      </w:pPr>
      <w:r w:rsidRPr="00FC5B10">
        <w:rPr>
          <w:rFonts w:ascii="Arial" w:hAnsi="Arial" w:cs="Arial"/>
          <w:szCs w:val="24"/>
          <w:lang w:val="es-ES"/>
        </w:rPr>
        <w:t>Normas   de la Asociación para la protección contra el fuego de los Estados Unidos (NFPA)</w:t>
      </w:r>
    </w:p>
    <w:p w:rsidR="006F2782" w:rsidRPr="00FC5B10" w:rsidRDefault="006F2782" w:rsidP="003607EA">
      <w:pPr>
        <w:pStyle w:val="Prrafodelista"/>
        <w:numPr>
          <w:ilvl w:val="0"/>
          <w:numId w:val="131"/>
        </w:numPr>
        <w:autoSpaceDE w:val="0"/>
        <w:autoSpaceDN w:val="0"/>
        <w:adjustRightInd w:val="0"/>
        <w:spacing w:line="276" w:lineRule="auto"/>
        <w:rPr>
          <w:rFonts w:ascii="Arial" w:hAnsi="Arial" w:cs="Arial"/>
          <w:szCs w:val="24"/>
          <w:lang w:val="es-ES"/>
        </w:rPr>
      </w:pPr>
      <w:r w:rsidRPr="00FC5B10">
        <w:rPr>
          <w:rFonts w:ascii="Arial" w:hAnsi="Arial" w:cs="Arial"/>
          <w:szCs w:val="24"/>
          <w:lang w:val="es-ES"/>
        </w:rPr>
        <w:t>Asociación Americana de Estándares (ASA) de los Estados Unidos.</w:t>
      </w:r>
    </w:p>
    <w:p w:rsidR="006F2782" w:rsidRPr="00FC5B10" w:rsidRDefault="006F2782" w:rsidP="003607EA">
      <w:pPr>
        <w:pStyle w:val="Prrafodelista"/>
        <w:numPr>
          <w:ilvl w:val="0"/>
          <w:numId w:val="131"/>
        </w:numPr>
        <w:autoSpaceDE w:val="0"/>
        <w:autoSpaceDN w:val="0"/>
        <w:adjustRightInd w:val="0"/>
        <w:spacing w:line="276" w:lineRule="auto"/>
        <w:rPr>
          <w:rFonts w:ascii="Arial" w:hAnsi="Arial" w:cs="Arial"/>
          <w:szCs w:val="24"/>
          <w:lang w:val="en-US"/>
        </w:rPr>
      </w:pPr>
      <w:proofErr w:type="spellStart"/>
      <w:r w:rsidRPr="00FC5B10">
        <w:rPr>
          <w:rFonts w:ascii="Arial" w:hAnsi="Arial" w:cs="Arial"/>
          <w:szCs w:val="24"/>
          <w:lang w:val="en-US"/>
        </w:rPr>
        <w:t>Iluminating</w:t>
      </w:r>
      <w:proofErr w:type="spellEnd"/>
      <w:r w:rsidRPr="00FC5B10">
        <w:rPr>
          <w:rFonts w:ascii="Arial" w:hAnsi="Arial" w:cs="Arial"/>
          <w:szCs w:val="24"/>
          <w:lang w:val="en-US"/>
        </w:rPr>
        <w:t xml:space="preserve"> </w:t>
      </w:r>
      <w:proofErr w:type="spellStart"/>
      <w:r w:rsidRPr="00FC5B10">
        <w:rPr>
          <w:rFonts w:ascii="Arial" w:hAnsi="Arial" w:cs="Arial"/>
          <w:szCs w:val="24"/>
          <w:lang w:val="en-US"/>
        </w:rPr>
        <w:t>Engeneering</w:t>
      </w:r>
      <w:proofErr w:type="spellEnd"/>
      <w:r w:rsidRPr="00FC5B10">
        <w:rPr>
          <w:rFonts w:ascii="Arial" w:hAnsi="Arial" w:cs="Arial"/>
          <w:szCs w:val="24"/>
          <w:lang w:val="en-US"/>
        </w:rPr>
        <w:t xml:space="preserve"> Society (I.E.S.)</w:t>
      </w:r>
    </w:p>
    <w:p w:rsidR="006F2782" w:rsidRPr="00FC5B10" w:rsidRDefault="006F2782" w:rsidP="003607EA">
      <w:pPr>
        <w:pStyle w:val="Prrafodelista"/>
        <w:numPr>
          <w:ilvl w:val="0"/>
          <w:numId w:val="131"/>
        </w:numPr>
        <w:autoSpaceDE w:val="0"/>
        <w:autoSpaceDN w:val="0"/>
        <w:adjustRightInd w:val="0"/>
        <w:spacing w:line="276" w:lineRule="auto"/>
        <w:rPr>
          <w:rFonts w:ascii="Arial" w:hAnsi="Arial" w:cs="Arial"/>
          <w:szCs w:val="24"/>
          <w:lang w:val="es-ES"/>
        </w:rPr>
      </w:pPr>
      <w:r w:rsidRPr="00FC5B10">
        <w:rPr>
          <w:rFonts w:ascii="Arial" w:hAnsi="Arial" w:cs="Arial"/>
          <w:szCs w:val="24"/>
          <w:lang w:val="es-ES"/>
        </w:rPr>
        <w:t>Asociación Nacional de Fabricantes Eléctricos (NEMA) de los Estados Unidos.</w:t>
      </w:r>
    </w:p>
    <w:p w:rsidR="006F2782" w:rsidRPr="00FC5B10" w:rsidRDefault="006F2782" w:rsidP="003607EA">
      <w:pPr>
        <w:pStyle w:val="Prrafodelista"/>
        <w:numPr>
          <w:ilvl w:val="0"/>
          <w:numId w:val="131"/>
        </w:numPr>
        <w:autoSpaceDE w:val="0"/>
        <w:autoSpaceDN w:val="0"/>
        <w:adjustRightInd w:val="0"/>
        <w:spacing w:line="276" w:lineRule="auto"/>
        <w:rPr>
          <w:rFonts w:ascii="Arial" w:hAnsi="Arial" w:cs="Arial"/>
          <w:szCs w:val="24"/>
          <w:lang w:val="es-ES"/>
        </w:rPr>
      </w:pPr>
      <w:r w:rsidRPr="00FC5B10">
        <w:rPr>
          <w:rFonts w:ascii="Arial" w:hAnsi="Arial" w:cs="Arial"/>
          <w:szCs w:val="24"/>
          <w:lang w:val="es-ES"/>
        </w:rPr>
        <w:t>Cualquier reglamento o restricción imperante en Honduras. Todos los cuales forman parte de las presentes especificaciones.</w:t>
      </w:r>
    </w:p>
    <w:p w:rsidR="006F2782" w:rsidRPr="00FC5B10" w:rsidRDefault="006F2782" w:rsidP="006F2782">
      <w:pPr>
        <w:pStyle w:val="Prrafodelista"/>
        <w:autoSpaceDE w:val="0"/>
        <w:autoSpaceDN w:val="0"/>
        <w:adjustRightInd w:val="0"/>
        <w:spacing w:line="276" w:lineRule="auto"/>
        <w:ind w:left="0"/>
        <w:rPr>
          <w:rFonts w:ascii="Arial" w:hAnsi="Arial" w:cs="Arial"/>
          <w:szCs w:val="24"/>
          <w:lang w:val="es-ES"/>
        </w:rPr>
      </w:pPr>
    </w:p>
    <w:p w:rsidR="006F2782" w:rsidRPr="00FC5B10" w:rsidRDefault="006F2782" w:rsidP="006F2782">
      <w:pPr>
        <w:pStyle w:val="Prrafodelista"/>
        <w:autoSpaceDE w:val="0"/>
        <w:autoSpaceDN w:val="0"/>
        <w:adjustRightInd w:val="0"/>
        <w:spacing w:line="276" w:lineRule="auto"/>
        <w:ind w:left="0"/>
        <w:rPr>
          <w:rFonts w:ascii="Arial" w:hAnsi="Arial" w:cs="Arial"/>
          <w:szCs w:val="24"/>
          <w:lang w:val="es-ES"/>
        </w:rPr>
      </w:pPr>
      <w:r w:rsidRPr="00FC5B10">
        <w:rPr>
          <w:rFonts w:ascii="Arial" w:hAnsi="Arial" w:cs="Arial"/>
          <w:szCs w:val="24"/>
          <w:lang w:val="es-ES"/>
        </w:rPr>
        <w:t>El Contratista obtendrá y pagará por todos los servicios provisionales indispensables para la ejecución del trabajo.</w:t>
      </w:r>
    </w:p>
    <w:p w:rsidR="006F2782" w:rsidRPr="00FC5B10" w:rsidRDefault="006F2782" w:rsidP="006F2782">
      <w:pPr>
        <w:pStyle w:val="Prrafodelista"/>
        <w:autoSpaceDE w:val="0"/>
        <w:autoSpaceDN w:val="0"/>
        <w:adjustRightInd w:val="0"/>
        <w:spacing w:line="276" w:lineRule="auto"/>
        <w:rPr>
          <w:rFonts w:ascii="Arial" w:hAnsi="Arial" w:cs="Arial"/>
          <w:szCs w:val="24"/>
          <w:lang w:val="es-ES"/>
        </w:rPr>
      </w:pPr>
    </w:p>
    <w:p w:rsidR="006F2782" w:rsidRPr="00FC5B10" w:rsidRDefault="006F2782" w:rsidP="006F2782">
      <w:pPr>
        <w:pStyle w:val="Prrafodelista"/>
        <w:autoSpaceDE w:val="0"/>
        <w:autoSpaceDN w:val="0"/>
        <w:adjustRightInd w:val="0"/>
        <w:spacing w:line="276" w:lineRule="auto"/>
        <w:ind w:left="0"/>
        <w:rPr>
          <w:rFonts w:ascii="Arial" w:hAnsi="Arial" w:cs="Arial"/>
          <w:szCs w:val="24"/>
          <w:lang w:val="es-ES"/>
        </w:rPr>
      </w:pPr>
      <w:r w:rsidRPr="00FC5B10">
        <w:rPr>
          <w:rFonts w:ascii="Arial" w:hAnsi="Arial" w:cs="Arial"/>
          <w:szCs w:val="24"/>
          <w:lang w:val="es-ES"/>
        </w:rPr>
        <w:t>El Contratista suministrará e instalará cualquier material o trabajo no mostrado en los planos, pero mencionado en las especificaciones, o viceversa o cualquier accesorio necesario para completar el trabajo en forma satisfactoria para la UNA y lo dejará listo para su operación, aun cuando no esté específicamente indicado, sin que esto incurra en costo adicional para la UNA.</w:t>
      </w:r>
    </w:p>
    <w:p w:rsidR="006F2782" w:rsidRPr="00FC5B10" w:rsidRDefault="006F2782" w:rsidP="006F2782">
      <w:pPr>
        <w:pStyle w:val="Prrafodelista"/>
        <w:autoSpaceDE w:val="0"/>
        <w:autoSpaceDN w:val="0"/>
        <w:adjustRightInd w:val="0"/>
        <w:spacing w:line="276" w:lineRule="auto"/>
        <w:ind w:left="0"/>
        <w:rPr>
          <w:rFonts w:ascii="Arial" w:hAnsi="Arial" w:cs="Arial"/>
          <w:szCs w:val="24"/>
          <w:lang w:val="es-ES"/>
        </w:rPr>
      </w:pPr>
      <w:r w:rsidRPr="00FC5B10">
        <w:rPr>
          <w:rFonts w:ascii="Arial" w:hAnsi="Arial" w:cs="Arial"/>
          <w:szCs w:val="24"/>
          <w:lang w:val="es-ES"/>
        </w:rPr>
        <w:t xml:space="preserve"> </w:t>
      </w:r>
    </w:p>
    <w:p w:rsidR="006F2782" w:rsidRPr="00FC5B10" w:rsidRDefault="006F2782" w:rsidP="006F2782">
      <w:pPr>
        <w:pStyle w:val="Prrafodelista"/>
        <w:autoSpaceDE w:val="0"/>
        <w:autoSpaceDN w:val="0"/>
        <w:adjustRightInd w:val="0"/>
        <w:spacing w:line="276" w:lineRule="auto"/>
        <w:ind w:left="0"/>
        <w:rPr>
          <w:rFonts w:ascii="Arial" w:hAnsi="Arial" w:cs="Arial"/>
          <w:szCs w:val="24"/>
          <w:lang w:val="es-ES"/>
        </w:rPr>
      </w:pPr>
      <w:r w:rsidRPr="00FC5B10">
        <w:rPr>
          <w:rFonts w:ascii="Arial" w:hAnsi="Arial" w:cs="Arial"/>
          <w:szCs w:val="24"/>
          <w:lang w:val="es-ES"/>
        </w:rPr>
        <w:t>El Contratista tomará todas las dimensiones adicionales necesarias en el campo o en los planos que están a su disposición que complementan las especificaciones.</w:t>
      </w:r>
    </w:p>
    <w:p w:rsidR="006F2782" w:rsidRPr="00FC5B10" w:rsidRDefault="006F2782" w:rsidP="006F2782">
      <w:pPr>
        <w:pStyle w:val="Prrafodelista"/>
        <w:autoSpaceDE w:val="0"/>
        <w:autoSpaceDN w:val="0"/>
        <w:adjustRightInd w:val="0"/>
        <w:spacing w:line="276" w:lineRule="auto"/>
        <w:ind w:left="0"/>
        <w:rPr>
          <w:rFonts w:ascii="Arial" w:hAnsi="Arial" w:cs="Arial"/>
          <w:szCs w:val="24"/>
          <w:lang w:val="es-ES"/>
        </w:rPr>
      </w:pPr>
    </w:p>
    <w:p w:rsidR="006F2782" w:rsidRPr="00FC5B10" w:rsidRDefault="006F2782" w:rsidP="006F2782">
      <w:pPr>
        <w:pStyle w:val="Prrafodelista"/>
        <w:autoSpaceDE w:val="0"/>
        <w:autoSpaceDN w:val="0"/>
        <w:adjustRightInd w:val="0"/>
        <w:spacing w:line="276" w:lineRule="auto"/>
        <w:ind w:left="0"/>
        <w:rPr>
          <w:rFonts w:ascii="Arial" w:hAnsi="Arial" w:cs="Arial"/>
          <w:szCs w:val="24"/>
          <w:lang w:val="es-ES"/>
        </w:rPr>
      </w:pPr>
      <w:r w:rsidRPr="00FC5B10">
        <w:rPr>
          <w:rFonts w:ascii="Arial" w:hAnsi="Arial" w:cs="Arial"/>
          <w:szCs w:val="24"/>
          <w:lang w:val="es-ES"/>
        </w:rPr>
        <w:t>El Contratista será responsable por el cuidado y protección de todos los materiales y equipo hasta el recibo final de las instalaciones, debiendo reparar por su cuenta los daños causados en la obra. Todo equipo de o para la construcción del sistema eléctrico, dañado o robado durante la construcción, será reemplazado por otro nuevo, de idénticas características.</w:t>
      </w:r>
    </w:p>
    <w:p w:rsidR="006F2782" w:rsidRPr="00FC5B10" w:rsidRDefault="006F2782" w:rsidP="006F2782">
      <w:pPr>
        <w:pStyle w:val="Prrafodelista"/>
        <w:autoSpaceDE w:val="0"/>
        <w:autoSpaceDN w:val="0"/>
        <w:adjustRightInd w:val="0"/>
        <w:spacing w:line="276" w:lineRule="auto"/>
        <w:ind w:left="0"/>
        <w:rPr>
          <w:rFonts w:ascii="Arial" w:hAnsi="Arial" w:cs="Arial"/>
          <w:szCs w:val="24"/>
          <w:lang w:val="es-ES"/>
        </w:rPr>
      </w:pPr>
    </w:p>
    <w:p w:rsidR="006F2782" w:rsidRPr="00FC5B10" w:rsidRDefault="006F2782" w:rsidP="006F2782">
      <w:pPr>
        <w:pStyle w:val="Prrafodelista"/>
        <w:autoSpaceDE w:val="0"/>
        <w:autoSpaceDN w:val="0"/>
        <w:adjustRightInd w:val="0"/>
        <w:spacing w:line="276" w:lineRule="auto"/>
        <w:ind w:left="0"/>
        <w:rPr>
          <w:rFonts w:ascii="Arial" w:hAnsi="Arial" w:cs="Arial"/>
          <w:szCs w:val="24"/>
          <w:lang w:val="es-ES"/>
        </w:rPr>
      </w:pPr>
      <w:r w:rsidRPr="00FC5B10">
        <w:rPr>
          <w:rFonts w:ascii="Arial" w:hAnsi="Arial" w:cs="Arial"/>
          <w:szCs w:val="24"/>
          <w:lang w:val="es-ES"/>
        </w:rPr>
        <w:t>Todos los materiales o accesorios de un mismo modelo, individualmente especificado, deberán de ser del mismo fabricante. El Contratista deberá consultar a la Supervisión sobre cualquier perforación a realizarse en elementos estructurales.</w:t>
      </w:r>
    </w:p>
    <w:p w:rsidR="006F2782" w:rsidRPr="00FC5B10" w:rsidRDefault="006F2782" w:rsidP="006F2782">
      <w:pPr>
        <w:autoSpaceDE w:val="0"/>
        <w:autoSpaceDN w:val="0"/>
        <w:adjustRightInd w:val="0"/>
        <w:jc w:val="both"/>
        <w:rPr>
          <w:rFonts w:ascii="Arial" w:hAnsi="Arial" w:cs="Arial"/>
          <w:sz w:val="24"/>
          <w:szCs w:val="24"/>
        </w:rPr>
      </w:pPr>
    </w:p>
    <w:p w:rsidR="006F2782" w:rsidRPr="00FC5B10" w:rsidRDefault="006F2782" w:rsidP="008F24CE">
      <w:pPr>
        <w:pStyle w:val="Prrafodelista"/>
        <w:numPr>
          <w:ilvl w:val="1"/>
          <w:numId w:val="104"/>
        </w:numPr>
        <w:autoSpaceDE w:val="0"/>
        <w:autoSpaceDN w:val="0"/>
        <w:adjustRightInd w:val="0"/>
        <w:spacing w:after="200" w:line="276" w:lineRule="auto"/>
        <w:contextualSpacing/>
        <w:outlineLvl w:val="2"/>
        <w:rPr>
          <w:rFonts w:ascii="Arial" w:hAnsi="Arial" w:cs="Arial"/>
          <w:b/>
          <w:szCs w:val="24"/>
        </w:rPr>
      </w:pPr>
      <w:bookmarkStart w:id="629" w:name="_Toc490214766"/>
      <w:r w:rsidRPr="00FC5B10">
        <w:rPr>
          <w:rFonts w:ascii="Arial" w:hAnsi="Arial" w:cs="Arial"/>
          <w:b/>
          <w:szCs w:val="24"/>
        </w:rPr>
        <w:t>VERIFICACION DE CONDICIONES</w:t>
      </w:r>
      <w:bookmarkEnd w:id="629"/>
    </w:p>
    <w:p w:rsidR="006F2782" w:rsidRPr="00FC5B10" w:rsidRDefault="006F2782" w:rsidP="006F2782">
      <w:pPr>
        <w:pStyle w:val="Prrafodelista"/>
        <w:autoSpaceDE w:val="0"/>
        <w:autoSpaceDN w:val="0"/>
        <w:adjustRightInd w:val="0"/>
        <w:spacing w:line="276" w:lineRule="auto"/>
        <w:ind w:left="0"/>
        <w:rPr>
          <w:rFonts w:ascii="Arial" w:hAnsi="Arial" w:cs="Arial"/>
          <w:color w:val="0070C0"/>
          <w:szCs w:val="24"/>
        </w:rPr>
      </w:pPr>
    </w:p>
    <w:p w:rsidR="006F2782" w:rsidRPr="00FC5B10" w:rsidRDefault="006F2782" w:rsidP="006F2782">
      <w:pPr>
        <w:pStyle w:val="Prrafodelista"/>
        <w:autoSpaceDE w:val="0"/>
        <w:autoSpaceDN w:val="0"/>
        <w:adjustRightInd w:val="0"/>
        <w:spacing w:line="276" w:lineRule="auto"/>
        <w:ind w:left="0"/>
        <w:rPr>
          <w:rFonts w:ascii="Arial" w:hAnsi="Arial" w:cs="Arial"/>
          <w:szCs w:val="24"/>
          <w:lang w:val="es-ES"/>
        </w:rPr>
      </w:pPr>
      <w:r w:rsidRPr="00FC5B10">
        <w:rPr>
          <w:rFonts w:ascii="Arial" w:hAnsi="Arial" w:cs="Arial"/>
          <w:szCs w:val="24"/>
          <w:lang w:val="es-ES"/>
        </w:rPr>
        <w:t xml:space="preserve">El Contratista, antes de comenzar la obra, deberá examinar todo el trabajo adyacente del cual el trabajo de electricidad dependa, de acuerdo con la intención </w:t>
      </w:r>
      <w:r w:rsidRPr="00FC5B10">
        <w:rPr>
          <w:rFonts w:ascii="Arial" w:hAnsi="Arial" w:cs="Arial"/>
          <w:szCs w:val="24"/>
          <w:lang w:val="es-ES"/>
        </w:rPr>
        <w:lastRenderedPageBreak/>
        <w:t>de estas especificaciones e informará al Supervisor cualquier condición que prevenga al Contratista a realizar un trabajo de primera clase. No se eximirá al Contratista de ninguna responsabilidad por trabajo eléctrico incompleto o defectuoso, a menos que el Contratista le haya notificado a la Supervisión por escrito y ésta haya aceptado antes de que El Contratista empiece cualquier parte del trabajo.</w:t>
      </w:r>
    </w:p>
    <w:p w:rsidR="006F2782" w:rsidRPr="00FC5B10" w:rsidRDefault="006F2782" w:rsidP="006F2782">
      <w:pPr>
        <w:pStyle w:val="Prrafodelista"/>
        <w:autoSpaceDE w:val="0"/>
        <w:autoSpaceDN w:val="0"/>
        <w:adjustRightInd w:val="0"/>
        <w:spacing w:line="276" w:lineRule="auto"/>
        <w:rPr>
          <w:rFonts w:ascii="Arial" w:hAnsi="Arial" w:cs="Arial"/>
          <w:szCs w:val="24"/>
          <w:lang w:val="es-ES"/>
        </w:rPr>
      </w:pPr>
    </w:p>
    <w:p w:rsidR="006F2782" w:rsidRPr="00FC5B10" w:rsidRDefault="006F2782" w:rsidP="006F2782">
      <w:pPr>
        <w:pStyle w:val="Prrafodelista"/>
        <w:autoSpaceDE w:val="0"/>
        <w:autoSpaceDN w:val="0"/>
        <w:adjustRightInd w:val="0"/>
        <w:spacing w:line="276" w:lineRule="auto"/>
        <w:ind w:left="0"/>
        <w:rPr>
          <w:rFonts w:ascii="Arial" w:hAnsi="Arial" w:cs="Arial"/>
          <w:szCs w:val="24"/>
          <w:lang w:val="es-ES"/>
        </w:rPr>
      </w:pPr>
      <w:r w:rsidRPr="00FC5B10">
        <w:rPr>
          <w:rFonts w:ascii="Arial" w:hAnsi="Arial" w:cs="Arial"/>
          <w:szCs w:val="24"/>
          <w:lang w:val="es-ES"/>
        </w:rPr>
        <w:t>Los cálculos para los precios unitarios de cada actividad, deberán presentarse de forma detallada; es decir que estos incluyan el listado de materiales a utilizar, descripción de especificaciones y calidad de los mismos para cada actividad. El Contratista considerará en su presupuesto los gastos que ocasionará la reubicación de cualquier elemento. Estos cambios no ocasionarán gastos adicionales a la UNA.</w:t>
      </w:r>
    </w:p>
    <w:p w:rsidR="006F2782" w:rsidRPr="00FC5B10" w:rsidRDefault="006F2782" w:rsidP="006F2782">
      <w:pPr>
        <w:pStyle w:val="Prrafodelista"/>
        <w:autoSpaceDE w:val="0"/>
        <w:autoSpaceDN w:val="0"/>
        <w:adjustRightInd w:val="0"/>
        <w:spacing w:line="276" w:lineRule="auto"/>
        <w:ind w:left="0"/>
        <w:rPr>
          <w:rFonts w:ascii="Arial" w:hAnsi="Arial" w:cs="Arial"/>
          <w:szCs w:val="24"/>
          <w:lang w:val="es-ES"/>
        </w:rPr>
      </w:pPr>
    </w:p>
    <w:p w:rsidR="006F2782" w:rsidRPr="00FC5B10" w:rsidRDefault="006F2782" w:rsidP="008F24CE">
      <w:pPr>
        <w:pStyle w:val="Prrafodelista"/>
        <w:numPr>
          <w:ilvl w:val="1"/>
          <w:numId w:val="104"/>
        </w:numPr>
        <w:autoSpaceDE w:val="0"/>
        <w:autoSpaceDN w:val="0"/>
        <w:adjustRightInd w:val="0"/>
        <w:spacing w:after="200" w:line="276" w:lineRule="auto"/>
        <w:contextualSpacing/>
        <w:outlineLvl w:val="2"/>
        <w:rPr>
          <w:rFonts w:ascii="Arial" w:hAnsi="Arial" w:cs="Arial"/>
          <w:b/>
          <w:szCs w:val="24"/>
        </w:rPr>
      </w:pPr>
      <w:bookmarkStart w:id="630" w:name="_Toc490214767"/>
      <w:r w:rsidRPr="00FC5B10">
        <w:rPr>
          <w:rFonts w:ascii="Arial" w:hAnsi="Arial" w:cs="Arial"/>
          <w:b/>
          <w:szCs w:val="24"/>
        </w:rPr>
        <w:t>PLANOS Y REFERENCIAS</w:t>
      </w:r>
      <w:bookmarkEnd w:id="630"/>
    </w:p>
    <w:p w:rsidR="006F2782" w:rsidRPr="00FC5B10" w:rsidRDefault="006F2782" w:rsidP="006F2782">
      <w:pPr>
        <w:pStyle w:val="Prrafodelista"/>
        <w:autoSpaceDE w:val="0"/>
        <w:autoSpaceDN w:val="0"/>
        <w:adjustRightInd w:val="0"/>
        <w:spacing w:line="276" w:lineRule="auto"/>
        <w:ind w:left="0"/>
        <w:rPr>
          <w:rFonts w:ascii="Arial" w:hAnsi="Arial" w:cs="Arial"/>
          <w:color w:val="0070C0"/>
          <w:szCs w:val="24"/>
        </w:rPr>
      </w:pPr>
    </w:p>
    <w:p w:rsidR="006F2782" w:rsidRPr="00FC5B10" w:rsidRDefault="006F2782" w:rsidP="006F2782">
      <w:pPr>
        <w:pStyle w:val="Prrafodelista"/>
        <w:spacing w:line="276" w:lineRule="auto"/>
        <w:ind w:left="0"/>
        <w:rPr>
          <w:rFonts w:ascii="Arial" w:hAnsi="Arial" w:cs="Arial"/>
          <w:bCs/>
          <w:szCs w:val="24"/>
        </w:rPr>
      </w:pPr>
      <w:r w:rsidRPr="00FC5B10">
        <w:rPr>
          <w:rFonts w:ascii="Arial" w:hAnsi="Arial" w:cs="Arial"/>
          <w:bCs/>
          <w:szCs w:val="24"/>
        </w:rPr>
        <w:t>El Contratista deberá examinar detenidamente los planos y especificaciones y deberá tener especial cuidado en las instalaciones de las salidas para los equipos mecánicos, electrónicos y eléctricos.</w:t>
      </w:r>
    </w:p>
    <w:p w:rsidR="006F2782" w:rsidRPr="00FC5B10" w:rsidRDefault="006F2782" w:rsidP="006F2782">
      <w:pPr>
        <w:pStyle w:val="Prrafodelista"/>
        <w:spacing w:line="276" w:lineRule="auto"/>
        <w:ind w:left="0"/>
        <w:rPr>
          <w:rFonts w:ascii="Arial" w:hAnsi="Arial" w:cs="Arial"/>
          <w:bCs/>
          <w:szCs w:val="24"/>
        </w:rPr>
      </w:pPr>
    </w:p>
    <w:p w:rsidR="006F2782" w:rsidRPr="00FC5B10" w:rsidRDefault="006F2782" w:rsidP="006F2782">
      <w:pPr>
        <w:pStyle w:val="Prrafodelista"/>
        <w:spacing w:line="276" w:lineRule="auto"/>
        <w:ind w:left="0"/>
        <w:rPr>
          <w:rFonts w:ascii="Arial" w:hAnsi="Arial" w:cs="Arial"/>
          <w:bCs/>
          <w:szCs w:val="24"/>
        </w:rPr>
      </w:pPr>
      <w:r w:rsidRPr="00FC5B10">
        <w:rPr>
          <w:rFonts w:ascii="Arial" w:hAnsi="Arial" w:cs="Arial"/>
          <w:bCs/>
          <w:szCs w:val="24"/>
        </w:rPr>
        <w:t xml:space="preserve">Los planos eléctricos son simbólicos y aunque se trata de presentar el sistema con la mayor precisión posible no se deberán considerar a escala. La ubicación mostrada de las salidas eléctricas es aproximada y es responsabilidad de El Contratista la colocación de éstas a conformidad según detalles arquitectónicos e instrucciones del Supervisor. </w:t>
      </w:r>
    </w:p>
    <w:p w:rsidR="006F2782" w:rsidRPr="00FC5B10" w:rsidRDefault="006F2782" w:rsidP="006F2782">
      <w:pPr>
        <w:pStyle w:val="Prrafodelista"/>
        <w:spacing w:line="276" w:lineRule="auto"/>
        <w:ind w:left="0"/>
        <w:rPr>
          <w:rFonts w:ascii="Arial" w:hAnsi="Arial" w:cs="Arial"/>
          <w:bCs/>
          <w:szCs w:val="24"/>
        </w:rPr>
      </w:pPr>
    </w:p>
    <w:p w:rsidR="006F2782" w:rsidRPr="00FC5B10" w:rsidRDefault="006F2782" w:rsidP="006F2782">
      <w:pPr>
        <w:pStyle w:val="Prrafodelista"/>
        <w:spacing w:line="276" w:lineRule="auto"/>
        <w:ind w:left="0"/>
        <w:rPr>
          <w:rFonts w:ascii="Arial" w:hAnsi="Arial" w:cs="Arial"/>
          <w:bCs/>
          <w:szCs w:val="24"/>
        </w:rPr>
      </w:pPr>
      <w:r w:rsidRPr="00FC5B10">
        <w:rPr>
          <w:rFonts w:ascii="Arial" w:hAnsi="Arial" w:cs="Arial"/>
          <w:bCs/>
          <w:szCs w:val="24"/>
        </w:rPr>
        <w:t xml:space="preserve">El sub contratista de la obra eléctrica deberá examinar y estudiar los planos arquitectónicos, los planos de detalles, los planos aprobados de taller de las otras partes y deberá consultar con frecuencia con el Contratista general para determinar posibles cambios que afecten su trabajo y deberá guiarse de conformidad antes de colocar o establecer la ubicación exacta de corridas de ductos, paneles, cajas de salida y registro. </w:t>
      </w:r>
    </w:p>
    <w:p w:rsidR="006F2782" w:rsidRPr="00FC5B10" w:rsidRDefault="006F2782" w:rsidP="006F2782">
      <w:pPr>
        <w:pStyle w:val="Prrafodelista"/>
        <w:spacing w:line="276" w:lineRule="auto"/>
        <w:ind w:left="0"/>
        <w:rPr>
          <w:rFonts w:ascii="Arial" w:hAnsi="Arial" w:cs="Arial"/>
          <w:bCs/>
          <w:szCs w:val="24"/>
        </w:rPr>
      </w:pPr>
    </w:p>
    <w:p w:rsidR="006F2782" w:rsidRPr="00FC5B10" w:rsidRDefault="006F2782" w:rsidP="006F2782">
      <w:pPr>
        <w:pStyle w:val="Prrafodelista"/>
        <w:spacing w:line="276" w:lineRule="auto"/>
        <w:ind w:left="0"/>
        <w:rPr>
          <w:rFonts w:ascii="Arial" w:hAnsi="Arial" w:cs="Arial"/>
          <w:bCs/>
          <w:szCs w:val="24"/>
        </w:rPr>
      </w:pPr>
      <w:r w:rsidRPr="00FC5B10">
        <w:rPr>
          <w:rFonts w:ascii="Arial" w:hAnsi="Arial" w:cs="Arial"/>
          <w:bCs/>
          <w:szCs w:val="24"/>
        </w:rPr>
        <w:t>Toda salida, cubierta por ductos y otras obstrucciones, deberá reubicarse de acuerdo a las indicaciones de la Supervisión.</w:t>
      </w:r>
    </w:p>
    <w:p w:rsidR="006F2782" w:rsidRPr="00FC5B10" w:rsidRDefault="006F2782" w:rsidP="006F2782">
      <w:pPr>
        <w:pStyle w:val="Prrafodelista"/>
        <w:spacing w:line="276" w:lineRule="auto"/>
        <w:ind w:left="0"/>
        <w:rPr>
          <w:rFonts w:ascii="Arial" w:hAnsi="Arial" w:cs="Arial"/>
          <w:bCs/>
          <w:szCs w:val="24"/>
        </w:rPr>
      </w:pPr>
    </w:p>
    <w:p w:rsidR="006F2782" w:rsidRPr="00FC5B10" w:rsidRDefault="006F2782" w:rsidP="006F2782">
      <w:pPr>
        <w:pStyle w:val="Prrafodelista"/>
        <w:spacing w:line="276" w:lineRule="auto"/>
        <w:ind w:left="0"/>
        <w:rPr>
          <w:rFonts w:ascii="Arial" w:hAnsi="Arial" w:cs="Arial"/>
          <w:bCs/>
          <w:szCs w:val="24"/>
        </w:rPr>
      </w:pPr>
      <w:r w:rsidRPr="00FC5B10">
        <w:rPr>
          <w:rFonts w:ascii="Arial" w:hAnsi="Arial" w:cs="Arial"/>
          <w:bCs/>
          <w:szCs w:val="24"/>
        </w:rPr>
        <w:t>El  Contratista deberá hacer  ajustes necesarios  para acomodar las  salidas de  los diferentes tipos de acabado para que en las instalaciones embebidas las cajas queden al ras con la superficie de acabado. Salidas colocadas incorrectamente por el Contratista, serán movidas sin costo alguno para la UNA.</w:t>
      </w:r>
    </w:p>
    <w:p w:rsidR="006F2782" w:rsidRPr="00FC5B10" w:rsidRDefault="006F2782" w:rsidP="006F2782">
      <w:pPr>
        <w:pStyle w:val="Prrafodelista"/>
        <w:spacing w:line="276" w:lineRule="auto"/>
        <w:ind w:left="0"/>
        <w:rPr>
          <w:rFonts w:ascii="Arial" w:hAnsi="Arial" w:cs="Arial"/>
          <w:bCs/>
          <w:szCs w:val="24"/>
        </w:rPr>
      </w:pPr>
    </w:p>
    <w:p w:rsidR="006F2782" w:rsidRPr="00FC5B10" w:rsidRDefault="006F2782" w:rsidP="006F2782">
      <w:pPr>
        <w:pStyle w:val="Prrafodelista"/>
        <w:spacing w:line="276" w:lineRule="auto"/>
        <w:ind w:left="0"/>
        <w:rPr>
          <w:rFonts w:ascii="Arial" w:hAnsi="Arial" w:cs="Arial"/>
          <w:bCs/>
          <w:szCs w:val="24"/>
        </w:rPr>
      </w:pPr>
      <w:r w:rsidRPr="00FC5B10">
        <w:rPr>
          <w:rFonts w:ascii="Arial" w:hAnsi="Arial" w:cs="Arial"/>
          <w:bCs/>
          <w:szCs w:val="24"/>
        </w:rPr>
        <w:lastRenderedPageBreak/>
        <w:t>Los interruptores locales individuales se ubicarán en el lado del cierre de las puertas y en caso de discrepancias entre los planos eléctricos y arquitectónicos se consultará al Supervisor para su ubicación definitiva.</w:t>
      </w:r>
    </w:p>
    <w:p w:rsidR="006F2782" w:rsidRPr="00FC5B10" w:rsidRDefault="006F2782" w:rsidP="006F2782">
      <w:pPr>
        <w:pStyle w:val="Prrafodelista"/>
        <w:spacing w:line="276" w:lineRule="auto"/>
        <w:ind w:left="0"/>
        <w:rPr>
          <w:rFonts w:ascii="Arial" w:hAnsi="Arial" w:cs="Arial"/>
          <w:bCs/>
          <w:szCs w:val="24"/>
        </w:rPr>
      </w:pPr>
    </w:p>
    <w:p w:rsidR="006F2782" w:rsidRPr="00FC5B10" w:rsidRDefault="006F2782" w:rsidP="006F2782">
      <w:pPr>
        <w:pStyle w:val="Prrafodelista"/>
        <w:spacing w:line="276" w:lineRule="auto"/>
        <w:ind w:left="0"/>
        <w:rPr>
          <w:rFonts w:ascii="Arial" w:hAnsi="Arial" w:cs="Arial"/>
          <w:bCs/>
          <w:szCs w:val="24"/>
        </w:rPr>
      </w:pPr>
      <w:r w:rsidRPr="00FC5B10">
        <w:rPr>
          <w:rFonts w:ascii="Arial" w:hAnsi="Arial" w:cs="Arial"/>
          <w:bCs/>
          <w:szCs w:val="24"/>
        </w:rPr>
        <w:t>Cualquier trabajo eléctrico o relacionado con éste, ejecutado por El Contratista sin tomar en cuenta el trabajo de las otras obras civiles, y que en opinión de la Supervisión tenga que ser movido para permitir la instalación adecuada de otros trabajos, será reubicado o repuesto, sin costo adicional para el dueño.</w:t>
      </w:r>
    </w:p>
    <w:p w:rsidR="006F2782" w:rsidRPr="00FC5B10" w:rsidRDefault="006F2782" w:rsidP="006F2782">
      <w:pPr>
        <w:pStyle w:val="Prrafodelista"/>
        <w:spacing w:line="276" w:lineRule="auto"/>
        <w:ind w:left="0"/>
        <w:rPr>
          <w:rFonts w:ascii="Arial" w:hAnsi="Arial" w:cs="Arial"/>
          <w:bCs/>
          <w:szCs w:val="24"/>
        </w:rPr>
      </w:pPr>
    </w:p>
    <w:p w:rsidR="006F2782" w:rsidRPr="00FC5B10" w:rsidRDefault="006F2782" w:rsidP="006F2782">
      <w:pPr>
        <w:pStyle w:val="Prrafodelista"/>
        <w:spacing w:line="276" w:lineRule="auto"/>
        <w:ind w:left="0"/>
        <w:rPr>
          <w:rFonts w:ascii="Arial" w:hAnsi="Arial" w:cs="Arial"/>
          <w:bCs/>
          <w:szCs w:val="24"/>
        </w:rPr>
      </w:pPr>
      <w:r w:rsidRPr="00FC5B10">
        <w:rPr>
          <w:rFonts w:ascii="Arial" w:hAnsi="Arial" w:cs="Arial"/>
          <w:bCs/>
          <w:szCs w:val="24"/>
        </w:rPr>
        <w:t>El Contratista suplirá los planos Taller y dibujos diagramáticos  que le pida la Supervisión sobre los aparatos y detalles de las instalaciones eléctricas, sin costo adicional alguno.</w:t>
      </w:r>
    </w:p>
    <w:p w:rsidR="006F2782" w:rsidRPr="00FC5B10" w:rsidRDefault="006F2782" w:rsidP="006F2782">
      <w:pPr>
        <w:pStyle w:val="Prrafodelista"/>
        <w:spacing w:line="276" w:lineRule="auto"/>
        <w:ind w:left="0"/>
        <w:rPr>
          <w:rFonts w:ascii="Arial" w:hAnsi="Arial" w:cs="Arial"/>
          <w:bCs/>
          <w:szCs w:val="24"/>
        </w:rPr>
      </w:pPr>
    </w:p>
    <w:p w:rsidR="006F2782" w:rsidRPr="00FC5B10" w:rsidRDefault="006F2782" w:rsidP="006F2782">
      <w:pPr>
        <w:pStyle w:val="Prrafodelista"/>
        <w:spacing w:line="276" w:lineRule="auto"/>
        <w:ind w:left="0"/>
        <w:rPr>
          <w:rFonts w:ascii="Arial" w:hAnsi="Arial" w:cs="Arial"/>
          <w:bCs/>
          <w:szCs w:val="24"/>
        </w:rPr>
      </w:pPr>
      <w:r w:rsidRPr="00FC5B10">
        <w:rPr>
          <w:rFonts w:ascii="Arial" w:hAnsi="Arial" w:cs="Arial"/>
          <w:bCs/>
          <w:szCs w:val="24"/>
        </w:rPr>
        <w:t xml:space="preserve">El Contratista deberá durante el  proceso de la obra mantener un registro permanente de todos los cambios donde la instalación verdadera varíe de la indicada en los planos de contrato. A la terminación, El Contratista suministrará  un juego completo de planos de “como construido” o “as </w:t>
      </w:r>
      <w:proofErr w:type="spellStart"/>
      <w:r w:rsidRPr="00FC5B10">
        <w:rPr>
          <w:rFonts w:ascii="Arial" w:hAnsi="Arial" w:cs="Arial"/>
          <w:bCs/>
          <w:szCs w:val="24"/>
        </w:rPr>
        <w:t>built</w:t>
      </w:r>
      <w:proofErr w:type="spellEnd"/>
      <w:r w:rsidRPr="00FC5B10">
        <w:rPr>
          <w:rFonts w:ascii="Arial" w:hAnsi="Arial" w:cs="Arial"/>
          <w:bCs/>
          <w:szCs w:val="24"/>
        </w:rPr>
        <w:t>” en papel reproducible tamaño A1 y archivo electrónico, en los que se muestre clara y nítidamente todos los cambios y revisiones al diseño original y como quedó instalado en definitiva.</w:t>
      </w:r>
    </w:p>
    <w:p w:rsidR="006F2782" w:rsidRPr="00FC5B10" w:rsidRDefault="006F2782" w:rsidP="006F2782">
      <w:pPr>
        <w:pStyle w:val="Prrafodelista"/>
        <w:spacing w:line="276" w:lineRule="auto"/>
        <w:ind w:left="0"/>
        <w:rPr>
          <w:rFonts w:ascii="Arial" w:hAnsi="Arial" w:cs="Arial"/>
          <w:bCs/>
          <w:szCs w:val="24"/>
        </w:rPr>
      </w:pPr>
    </w:p>
    <w:p w:rsidR="006F2782" w:rsidRPr="00FC5B10" w:rsidRDefault="006F2782" w:rsidP="006F2782">
      <w:pPr>
        <w:pStyle w:val="Prrafodelista"/>
        <w:spacing w:line="276" w:lineRule="auto"/>
        <w:ind w:left="0"/>
        <w:rPr>
          <w:rFonts w:ascii="Arial" w:hAnsi="Arial" w:cs="Arial"/>
          <w:bCs/>
          <w:szCs w:val="24"/>
        </w:rPr>
      </w:pPr>
      <w:r w:rsidRPr="00FC5B10">
        <w:rPr>
          <w:rFonts w:ascii="Arial" w:hAnsi="Arial" w:cs="Arial"/>
          <w:bCs/>
          <w:szCs w:val="24"/>
        </w:rPr>
        <w:t>Es obligación del Contratista entregar, con quince días anticipados a instalaciones, los catálogos y especificaciones de los materiales y/o equipos, y la Supervisión se reserva el derecho de su aprobación.</w:t>
      </w:r>
    </w:p>
    <w:p w:rsidR="006F2782" w:rsidRPr="00FC5B10" w:rsidRDefault="006F2782" w:rsidP="006F2782">
      <w:pPr>
        <w:pStyle w:val="Prrafodelista"/>
        <w:autoSpaceDE w:val="0"/>
        <w:autoSpaceDN w:val="0"/>
        <w:adjustRightInd w:val="0"/>
        <w:spacing w:line="276" w:lineRule="auto"/>
        <w:ind w:left="0"/>
        <w:rPr>
          <w:rFonts w:ascii="Arial" w:hAnsi="Arial" w:cs="Arial"/>
          <w:szCs w:val="24"/>
          <w:lang w:val="es-ES"/>
        </w:rPr>
      </w:pPr>
    </w:p>
    <w:p w:rsidR="00520BB5" w:rsidRPr="00FC5B10" w:rsidRDefault="00520BB5" w:rsidP="006F2782">
      <w:pPr>
        <w:pStyle w:val="Prrafodelista"/>
        <w:autoSpaceDE w:val="0"/>
        <w:autoSpaceDN w:val="0"/>
        <w:adjustRightInd w:val="0"/>
        <w:spacing w:line="276" w:lineRule="auto"/>
        <w:ind w:left="0"/>
        <w:rPr>
          <w:rFonts w:ascii="Arial" w:hAnsi="Arial" w:cs="Arial"/>
          <w:szCs w:val="24"/>
          <w:lang w:val="es-ES"/>
        </w:rPr>
      </w:pPr>
    </w:p>
    <w:p w:rsidR="006F2782" w:rsidRPr="00FC5B10" w:rsidRDefault="006F2782" w:rsidP="008F24CE">
      <w:pPr>
        <w:pStyle w:val="Prrafodelista"/>
        <w:numPr>
          <w:ilvl w:val="1"/>
          <w:numId w:val="104"/>
        </w:numPr>
        <w:autoSpaceDE w:val="0"/>
        <w:autoSpaceDN w:val="0"/>
        <w:adjustRightInd w:val="0"/>
        <w:spacing w:after="200" w:line="276" w:lineRule="auto"/>
        <w:contextualSpacing/>
        <w:outlineLvl w:val="2"/>
        <w:rPr>
          <w:rFonts w:ascii="Arial" w:hAnsi="Arial" w:cs="Arial"/>
          <w:b/>
          <w:szCs w:val="24"/>
        </w:rPr>
      </w:pPr>
      <w:bookmarkStart w:id="631" w:name="_Toc490214768"/>
      <w:r w:rsidRPr="00FC5B10">
        <w:rPr>
          <w:rFonts w:ascii="Arial" w:hAnsi="Arial" w:cs="Arial"/>
          <w:b/>
          <w:szCs w:val="24"/>
        </w:rPr>
        <w:t>DIRECCION DE LA OBRA ELECTRICA</w:t>
      </w:r>
      <w:bookmarkEnd w:id="631"/>
    </w:p>
    <w:p w:rsidR="006F2782" w:rsidRPr="00FC5B10" w:rsidRDefault="006F2782" w:rsidP="006F2782">
      <w:pPr>
        <w:pStyle w:val="Prrafodelista"/>
        <w:autoSpaceDE w:val="0"/>
        <w:autoSpaceDN w:val="0"/>
        <w:adjustRightInd w:val="0"/>
        <w:spacing w:line="276" w:lineRule="auto"/>
        <w:ind w:left="0"/>
        <w:rPr>
          <w:rFonts w:ascii="Arial" w:hAnsi="Arial" w:cs="Arial"/>
          <w:color w:val="0070C0"/>
          <w:szCs w:val="24"/>
        </w:rPr>
      </w:pPr>
    </w:p>
    <w:p w:rsidR="006F2782" w:rsidRPr="00FC5B10" w:rsidRDefault="006F2782" w:rsidP="006F2782">
      <w:pPr>
        <w:pStyle w:val="Prrafodelista"/>
        <w:spacing w:line="276" w:lineRule="auto"/>
        <w:ind w:left="0"/>
        <w:rPr>
          <w:rFonts w:ascii="Arial" w:hAnsi="Arial" w:cs="Arial"/>
          <w:bCs/>
          <w:szCs w:val="24"/>
        </w:rPr>
      </w:pPr>
      <w:r w:rsidRPr="00FC5B10">
        <w:rPr>
          <w:rFonts w:ascii="Arial" w:hAnsi="Arial" w:cs="Arial"/>
          <w:bCs/>
          <w:szCs w:val="24"/>
        </w:rPr>
        <w:t>La obra eléctrica será dirig</w:t>
      </w:r>
      <w:r w:rsidR="007B56FA">
        <w:rPr>
          <w:rFonts w:ascii="Arial" w:hAnsi="Arial" w:cs="Arial"/>
          <w:bCs/>
          <w:szCs w:val="24"/>
        </w:rPr>
        <w:t>ida por un Ingeniero Eléctrico o</w:t>
      </w:r>
      <w:r w:rsidRPr="00FC5B10">
        <w:rPr>
          <w:rFonts w:ascii="Arial" w:hAnsi="Arial" w:cs="Arial"/>
          <w:bCs/>
          <w:szCs w:val="24"/>
        </w:rPr>
        <w:t xml:space="preserve"> Electromecánico, colegiado y solvente con el colegio profesional correspondiente. Este atenderá la obra eléctrica como Ingeniero responsable durante todo el proceso hasta la recepción final. </w:t>
      </w:r>
    </w:p>
    <w:p w:rsidR="006F2782" w:rsidRPr="00FC5B10" w:rsidRDefault="006F2782" w:rsidP="006F2782">
      <w:pPr>
        <w:pStyle w:val="Prrafodelista"/>
        <w:spacing w:line="276" w:lineRule="auto"/>
        <w:ind w:left="0"/>
        <w:rPr>
          <w:rFonts w:ascii="Arial" w:hAnsi="Arial" w:cs="Arial"/>
          <w:bCs/>
          <w:szCs w:val="24"/>
        </w:rPr>
      </w:pPr>
    </w:p>
    <w:p w:rsidR="006F2782" w:rsidRPr="00FC5B10" w:rsidRDefault="006F2782" w:rsidP="006F2782">
      <w:pPr>
        <w:pStyle w:val="Prrafodelista"/>
        <w:spacing w:line="276" w:lineRule="auto"/>
        <w:ind w:left="0"/>
        <w:rPr>
          <w:rFonts w:ascii="Arial" w:hAnsi="Arial" w:cs="Arial"/>
          <w:bCs/>
          <w:szCs w:val="24"/>
        </w:rPr>
      </w:pPr>
      <w:r w:rsidRPr="00FC5B10">
        <w:rPr>
          <w:rFonts w:ascii="Arial" w:hAnsi="Arial" w:cs="Arial"/>
          <w:bCs/>
          <w:szCs w:val="24"/>
        </w:rPr>
        <w:t>El Contratista deberá presentar a la UEP el documento del Ingeniero responsable y del personal calificado, para su aprobación respectiva.</w:t>
      </w:r>
    </w:p>
    <w:p w:rsidR="006F2782" w:rsidRPr="00FC5B10" w:rsidRDefault="006F2782" w:rsidP="006F2782">
      <w:pPr>
        <w:pStyle w:val="Prrafodelista"/>
        <w:spacing w:line="276" w:lineRule="auto"/>
        <w:ind w:left="0"/>
        <w:rPr>
          <w:rFonts w:ascii="Arial" w:hAnsi="Arial" w:cs="Arial"/>
          <w:bCs/>
          <w:szCs w:val="24"/>
        </w:rPr>
      </w:pPr>
    </w:p>
    <w:p w:rsidR="006F2782" w:rsidRPr="00FC5B10" w:rsidRDefault="006F2782" w:rsidP="006F2782">
      <w:pPr>
        <w:pStyle w:val="Prrafodelista"/>
        <w:spacing w:line="276" w:lineRule="auto"/>
        <w:ind w:left="0"/>
        <w:rPr>
          <w:rFonts w:ascii="Arial" w:hAnsi="Arial" w:cs="Arial"/>
          <w:bCs/>
          <w:szCs w:val="24"/>
        </w:rPr>
      </w:pPr>
    </w:p>
    <w:p w:rsidR="006F2782" w:rsidRPr="00FC5B10" w:rsidRDefault="006F2782" w:rsidP="008F24CE">
      <w:pPr>
        <w:pStyle w:val="Prrafodelista"/>
        <w:numPr>
          <w:ilvl w:val="1"/>
          <w:numId w:val="104"/>
        </w:numPr>
        <w:autoSpaceDE w:val="0"/>
        <w:autoSpaceDN w:val="0"/>
        <w:adjustRightInd w:val="0"/>
        <w:spacing w:after="200" w:line="276" w:lineRule="auto"/>
        <w:contextualSpacing/>
        <w:outlineLvl w:val="2"/>
        <w:rPr>
          <w:rFonts w:ascii="Arial" w:hAnsi="Arial" w:cs="Arial"/>
          <w:b/>
          <w:szCs w:val="24"/>
        </w:rPr>
      </w:pPr>
      <w:bookmarkStart w:id="632" w:name="_Toc490214769"/>
      <w:r w:rsidRPr="00FC5B10">
        <w:rPr>
          <w:rFonts w:ascii="Arial" w:hAnsi="Arial" w:cs="Arial"/>
          <w:b/>
          <w:szCs w:val="24"/>
        </w:rPr>
        <w:t>MATERIALES, TUBERIAS Y ACCESORIOS</w:t>
      </w:r>
      <w:bookmarkEnd w:id="632"/>
    </w:p>
    <w:p w:rsidR="006F2782" w:rsidRPr="00FC5B10" w:rsidRDefault="006F2782" w:rsidP="006F2782">
      <w:pPr>
        <w:pStyle w:val="Prrafodelista"/>
        <w:autoSpaceDE w:val="0"/>
        <w:autoSpaceDN w:val="0"/>
        <w:adjustRightInd w:val="0"/>
        <w:spacing w:line="276" w:lineRule="auto"/>
        <w:ind w:left="0"/>
        <w:rPr>
          <w:rFonts w:ascii="Arial" w:hAnsi="Arial" w:cs="Arial"/>
          <w:color w:val="0070C0"/>
          <w:szCs w:val="24"/>
        </w:rPr>
      </w:pPr>
    </w:p>
    <w:p w:rsidR="006F2782" w:rsidRPr="00FC5B10" w:rsidRDefault="006F2782" w:rsidP="006F2782">
      <w:pPr>
        <w:pStyle w:val="Prrafodelista"/>
        <w:spacing w:line="276" w:lineRule="auto"/>
        <w:ind w:left="0"/>
        <w:rPr>
          <w:rFonts w:ascii="Arial" w:hAnsi="Arial" w:cs="Arial"/>
          <w:bCs/>
          <w:szCs w:val="24"/>
        </w:rPr>
      </w:pPr>
      <w:r w:rsidRPr="00FC5B10">
        <w:rPr>
          <w:rFonts w:ascii="Arial" w:hAnsi="Arial" w:cs="Arial"/>
          <w:bCs/>
          <w:szCs w:val="24"/>
        </w:rPr>
        <w:t xml:space="preserve">La totalidad de los materiales a utilizar serán nuevos y de primera calidad, estarán sujetos a la aprobación de la Supervisión y deberán cumplir con los requisitos </w:t>
      </w:r>
      <w:r w:rsidRPr="00FC5B10">
        <w:rPr>
          <w:rFonts w:ascii="Arial" w:hAnsi="Arial" w:cs="Arial"/>
          <w:bCs/>
          <w:szCs w:val="24"/>
        </w:rPr>
        <w:lastRenderedPageBreak/>
        <w:t>mínimos exigidos por los  Reglamentos  y Códigos antes mencionados.  Cuando  hubiera necesidad  de  ajustar algunas  diferencias en  cuanto  a  la  calidad  de  materiales  y accesorios, la Supervisión se reserva el derecho de recurrir a las especificaciones de las autoridades siguientes:</w:t>
      </w:r>
    </w:p>
    <w:p w:rsidR="006F2782" w:rsidRPr="00FC5B10" w:rsidRDefault="006F2782" w:rsidP="006F2782">
      <w:pPr>
        <w:pStyle w:val="Prrafodelista"/>
        <w:spacing w:line="276" w:lineRule="auto"/>
        <w:ind w:left="0"/>
        <w:rPr>
          <w:rFonts w:ascii="Arial" w:hAnsi="Arial" w:cs="Arial"/>
          <w:bCs/>
          <w:szCs w:val="24"/>
        </w:rPr>
      </w:pPr>
    </w:p>
    <w:p w:rsidR="006F2782" w:rsidRPr="00FC5B10" w:rsidRDefault="006F2782" w:rsidP="003607EA">
      <w:pPr>
        <w:pStyle w:val="Prrafodelista"/>
        <w:numPr>
          <w:ilvl w:val="0"/>
          <w:numId w:val="132"/>
        </w:numPr>
        <w:spacing w:line="276" w:lineRule="auto"/>
        <w:rPr>
          <w:rFonts w:ascii="Arial" w:hAnsi="Arial" w:cs="Arial"/>
          <w:bCs/>
          <w:szCs w:val="24"/>
          <w:lang w:val="en-US"/>
        </w:rPr>
      </w:pPr>
      <w:r w:rsidRPr="00FC5B10">
        <w:rPr>
          <w:rFonts w:ascii="Arial" w:hAnsi="Arial" w:cs="Arial"/>
          <w:bCs/>
          <w:szCs w:val="24"/>
          <w:lang w:val="en-US"/>
        </w:rPr>
        <w:t>NATIONAL ELECTRIC MANUFACTURER'S ASSIN (NEMA)</w:t>
      </w:r>
    </w:p>
    <w:p w:rsidR="006F2782" w:rsidRPr="00FC5B10" w:rsidRDefault="006F2782" w:rsidP="003607EA">
      <w:pPr>
        <w:pStyle w:val="Prrafodelista"/>
        <w:numPr>
          <w:ilvl w:val="0"/>
          <w:numId w:val="132"/>
        </w:numPr>
        <w:spacing w:line="276" w:lineRule="auto"/>
        <w:rPr>
          <w:rFonts w:ascii="Arial" w:hAnsi="Arial" w:cs="Arial"/>
          <w:bCs/>
          <w:szCs w:val="24"/>
          <w:lang w:val="en-US"/>
        </w:rPr>
      </w:pPr>
      <w:r w:rsidRPr="00FC5B10">
        <w:rPr>
          <w:rFonts w:ascii="Arial" w:hAnsi="Arial" w:cs="Arial"/>
          <w:bCs/>
          <w:szCs w:val="24"/>
          <w:lang w:val="en-US"/>
        </w:rPr>
        <w:t>INSULATED POWER CABLE ENGINEER'S ASSIN (IPEA)</w:t>
      </w:r>
    </w:p>
    <w:p w:rsidR="006F2782" w:rsidRPr="00FC5B10" w:rsidRDefault="006F2782" w:rsidP="003607EA">
      <w:pPr>
        <w:pStyle w:val="Prrafodelista"/>
        <w:numPr>
          <w:ilvl w:val="0"/>
          <w:numId w:val="132"/>
        </w:numPr>
        <w:spacing w:line="276" w:lineRule="auto"/>
        <w:rPr>
          <w:rFonts w:ascii="Arial" w:hAnsi="Arial" w:cs="Arial"/>
          <w:bCs/>
          <w:szCs w:val="24"/>
        </w:rPr>
      </w:pPr>
      <w:r w:rsidRPr="00FC5B10">
        <w:rPr>
          <w:rFonts w:ascii="Arial" w:hAnsi="Arial" w:cs="Arial"/>
          <w:bCs/>
          <w:szCs w:val="24"/>
        </w:rPr>
        <w:t>UNDERWRITER LABORATORIES (U.L.)</w:t>
      </w:r>
    </w:p>
    <w:p w:rsidR="006F2782" w:rsidRPr="00FC5B10" w:rsidRDefault="006F2782" w:rsidP="006F2782">
      <w:pPr>
        <w:pStyle w:val="Prrafodelista"/>
        <w:spacing w:line="276" w:lineRule="auto"/>
        <w:ind w:left="0"/>
        <w:rPr>
          <w:rFonts w:ascii="Arial" w:hAnsi="Arial" w:cs="Arial"/>
          <w:bCs/>
          <w:szCs w:val="24"/>
        </w:rPr>
      </w:pPr>
    </w:p>
    <w:p w:rsidR="006F2782" w:rsidRPr="00FC5B10" w:rsidRDefault="006F2782" w:rsidP="006F2782">
      <w:pPr>
        <w:pStyle w:val="Prrafodelista"/>
        <w:spacing w:line="276" w:lineRule="auto"/>
        <w:ind w:left="0"/>
        <w:rPr>
          <w:rFonts w:ascii="Arial" w:hAnsi="Arial" w:cs="Arial"/>
          <w:bCs/>
          <w:szCs w:val="24"/>
        </w:rPr>
      </w:pPr>
      <w:r w:rsidRPr="00FC5B10">
        <w:rPr>
          <w:rFonts w:ascii="Arial" w:hAnsi="Arial" w:cs="Arial"/>
          <w:bCs/>
          <w:szCs w:val="24"/>
        </w:rPr>
        <w:t xml:space="preserve">Las marcas, tipos y modelos de equipos o materiales mencionados, que el Contratista deba suministrar, se entiende, podrán ser suplidos por un equivalente, únicamente con especificaciones iguales o superiores a las indicadas, siempre que lo apruebe la Supervisión, en ningún momento se debe tomar como obligatorias las marcas apuntadas. </w:t>
      </w:r>
    </w:p>
    <w:p w:rsidR="006F2782" w:rsidRPr="00FC5B10" w:rsidRDefault="006F2782" w:rsidP="006F2782">
      <w:pPr>
        <w:pStyle w:val="Prrafodelista"/>
        <w:spacing w:line="276" w:lineRule="auto"/>
        <w:ind w:left="0"/>
        <w:rPr>
          <w:rFonts w:ascii="Arial" w:hAnsi="Arial" w:cs="Arial"/>
          <w:bCs/>
          <w:szCs w:val="24"/>
        </w:rPr>
      </w:pPr>
    </w:p>
    <w:p w:rsidR="006F2782" w:rsidRPr="00FC5B10" w:rsidRDefault="006F2782" w:rsidP="006F2782">
      <w:pPr>
        <w:pStyle w:val="Prrafodelista"/>
        <w:spacing w:line="276" w:lineRule="auto"/>
        <w:ind w:left="0"/>
        <w:rPr>
          <w:rFonts w:ascii="Arial" w:hAnsi="Arial" w:cs="Arial"/>
          <w:bCs/>
          <w:szCs w:val="24"/>
        </w:rPr>
      </w:pPr>
      <w:r w:rsidRPr="00FC5B10">
        <w:rPr>
          <w:rFonts w:ascii="Arial" w:hAnsi="Arial" w:cs="Arial"/>
          <w:bCs/>
          <w:szCs w:val="24"/>
        </w:rPr>
        <w:t>Todo equipo, material o sistema, será probado y entregado en perfecto estado de funcionamiento, supliéndose sin costo adicional para la UNA el que falle por causas normales de operación de dicho equipo y/o daños con responsabilidad del contratista, durante el primer año de funcionamiento a partir de la fecha de recibo final de la obra terminada.</w:t>
      </w:r>
    </w:p>
    <w:p w:rsidR="00520BB5" w:rsidRPr="00FC5B10" w:rsidRDefault="00520BB5" w:rsidP="006F2782">
      <w:pPr>
        <w:pStyle w:val="Prrafodelista"/>
        <w:spacing w:line="276" w:lineRule="auto"/>
        <w:ind w:left="0"/>
        <w:rPr>
          <w:rFonts w:ascii="Arial" w:hAnsi="Arial" w:cs="Arial"/>
          <w:bCs/>
          <w:szCs w:val="24"/>
        </w:rPr>
      </w:pPr>
    </w:p>
    <w:p w:rsidR="006F2782" w:rsidRPr="00176DC7" w:rsidRDefault="006F2782" w:rsidP="008F24CE">
      <w:pPr>
        <w:pStyle w:val="Prrafodelista"/>
        <w:numPr>
          <w:ilvl w:val="1"/>
          <w:numId w:val="104"/>
        </w:numPr>
        <w:autoSpaceDE w:val="0"/>
        <w:autoSpaceDN w:val="0"/>
        <w:adjustRightInd w:val="0"/>
        <w:spacing w:after="200" w:line="276" w:lineRule="auto"/>
        <w:contextualSpacing/>
        <w:outlineLvl w:val="2"/>
        <w:rPr>
          <w:rFonts w:ascii="Arial" w:hAnsi="Arial" w:cs="Arial"/>
          <w:b/>
          <w:szCs w:val="24"/>
        </w:rPr>
      </w:pPr>
      <w:bookmarkStart w:id="633" w:name="_Toc490214770"/>
      <w:r w:rsidRPr="00176DC7">
        <w:rPr>
          <w:rFonts w:ascii="Arial" w:hAnsi="Arial" w:cs="Arial"/>
          <w:b/>
          <w:szCs w:val="24"/>
        </w:rPr>
        <w:t>PRUEBAS</w:t>
      </w:r>
      <w:bookmarkEnd w:id="633"/>
    </w:p>
    <w:p w:rsidR="006F2782" w:rsidRPr="00FC5B10" w:rsidRDefault="006F2782" w:rsidP="006F2782">
      <w:pPr>
        <w:pStyle w:val="Prrafodelista"/>
        <w:autoSpaceDE w:val="0"/>
        <w:autoSpaceDN w:val="0"/>
        <w:adjustRightInd w:val="0"/>
        <w:spacing w:line="276" w:lineRule="auto"/>
        <w:ind w:left="0"/>
        <w:rPr>
          <w:rFonts w:ascii="Arial" w:hAnsi="Arial" w:cs="Arial"/>
          <w:color w:val="0070C0"/>
          <w:szCs w:val="24"/>
        </w:rPr>
      </w:pPr>
    </w:p>
    <w:p w:rsidR="006F2782" w:rsidRPr="00FC5B10" w:rsidRDefault="006F2782" w:rsidP="006F2782">
      <w:pPr>
        <w:pStyle w:val="Prrafodelista"/>
        <w:spacing w:line="276" w:lineRule="auto"/>
        <w:ind w:left="0"/>
        <w:rPr>
          <w:rFonts w:ascii="Arial" w:hAnsi="Arial" w:cs="Arial"/>
          <w:bCs/>
          <w:szCs w:val="24"/>
        </w:rPr>
      </w:pPr>
      <w:r w:rsidRPr="00FC5B10">
        <w:rPr>
          <w:rFonts w:ascii="Arial" w:hAnsi="Arial" w:cs="Arial"/>
          <w:bCs/>
          <w:szCs w:val="24"/>
        </w:rPr>
        <w:t>Antes de que se conecte la instalación a la red de suministro, el Contratista debe realizar las pruebas necesarias antes de la puesta en marcha eléctrica, así también se deben realizar inspecciones visuales por parte de la Supervisión.</w:t>
      </w:r>
    </w:p>
    <w:p w:rsidR="006F2782" w:rsidRPr="00FC5B10" w:rsidRDefault="006F2782" w:rsidP="006F2782">
      <w:pPr>
        <w:pStyle w:val="Prrafodelista"/>
        <w:spacing w:line="276" w:lineRule="auto"/>
        <w:ind w:left="0"/>
        <w:rPr>
          <w:rFonts w:ascii="Arial" w:hAnsi="Arial" w:cs="Arial"/>
          <w:bCs/>
          <w:szCs w:val="24"/>
        </w:rPr>
      </w:pPr>
      <w:r w:rsidRPr="00FC5B10">
        <w:rPr>
          <w:rFonts w:ascii="Arial" w:hAnsi="Arial" w:cs="Arial"/>
          <w:bCs/>
          <w:szCs w:val="24"/>
        </w:rPr>
        <w:t xml:space="preserve"> </w:t>
      </w:r>
    </w:p>
    <w:p w:rsidR="006F2782" w:rsidRPr="00FC5B10" w:rsidRDefault="006F2782" w:rsidP="006F2782">
      <w:pPr>
        <w:pStyle w:val="Prrafodelista"/>
        <w:spacing w:line="276" w:lineRule="auto"/>
        <w:ind w:left="0"/>
        <w:rPr>
          <w:rFonts w:ascii="Arial" w:hAnsi="Arial" w:cs="Arial"/>
          <w:bCs/>
          <w:szCs w:val="24"/>
        </w:rPr>
      </w:pPr>
      <w:r w:rsidRPr="00FC5B10">
        <w:rPr>
          <w:rFonts w:ascii="Arial" w:hAnsi="Arial" w:cs="Arial"/>
          <w:bCs/>
          <w:szCs w:val="24"/>
        </w:rPr>
        <w:t xml:space="preserve">Las pruebas se realizarán en conformidad con las disposiciones legales aplicables en Honduras, o con respecto a las normas mencionadas al inicio de las especificaciones técnicas de electricidad, buscando la observancia de estrictas reglas de seguridad en el diseño y en la realización de la instalación. También debe atenderse toda regulación gubernamental relacionada con la industria de alimentos, que de restricciones sobre tipos específicos de materiales y emanaciones resultantes. </w:t>
      </w:r>
    </w:p>
    <w:p w:rsidR="006F2782" w:rsidRPr="00FC5B10" w:rsidRDefault="006F2782" w:rsidP="006F2782">
      <w:pPr>
        <w:pStyle w:val="Prrafodelista"/>
        <w:spacing w:line="276" w:lineRule="auto"/>
        <w:ind w:left="0"/>
        <w:rPr>
          <w:rFonts w:ascii="Arial" w:hAnsi="Arial" w:cs="Arial"/>
          <w:bCs/>
          <w:szCs w:val="24"/>
        </w:rPr>
      </w:pPr>
      <w:r w:rsidRPr="00FC5B10">
        <w:rPr>
          <w:rFonts w:ascii="Arial" w:hAnsi="Arial" w:cs="Arial"/>
          <w:bCs/>
          <w:szCs w:val="24"/>
        </w:rPr>
        <w:t xml:space="preserve"> </w:t>
      </w:r>
    </w:p>
    <w:p w:rsidR="006F2782" w:rsidRPr="00FC5B10" w:rsidRDefault="006F2782" w:rsidP="006F2782">
      <w:pPr>
        <w:pStyle w:val="Prrafodelista"/>
        <w:spacing w:line="276" w:lineRule="auto"/>
        <w:ind w:left="0"/>
        <w:rPr>
          <w:rFonts w:ascii="Arial" w:hAnsi="Arial" w:cs="Arial"/>
          <w:bCs/>
          <w:szCs w:val="24"/>
        </w:rPr>
      </w:pPr>
      <w:r w:rsidRPr="00FC5B10">
        <w:rPr>
          <w:rFonts w:ascii="Arial" w:hAnsi="Arial" w:cs="Arial"/>
          <w:bCs/>
          <w:szCs w:val="24"/>
        </w:rPr>
        <w:t xml:space="preserve">Las pruebas de las instalaciones eléctricas, materiales y equipo, se verificarán con el personal que el Contratista haya hecho responsable de la obra eléctrica, en presencia de la Supervisión de obras, cuyos resultados de la verificación, medición y registro quedarán asentados en bitácora.  Para realizar tales pruebas se utilizará en cada caso el equipo adecuado y conveniente. Las pruebas eléctricas antes de </w:t>
      </w:r>
      <w:r w:rsidRPr="00FC5B10">
        <w:rPr>
          <w:rFonts w:ascii="Arial" w:hAnsi="Arial" w:cs="Arial"/>
          <w:bCs/>
          <w:szCs w:val="24"/>
        </w:rPr>
        <w:lastRenderedPageBreak/>
        <w:t>la puesta en marcha y las comprobaciones mediante inspección visual para las instalaciones de este edificio incluirán al menos, todas las siguientes:</w:t>
      </w:r>
    </w:p>
    <w:p w:rsidR="006F2782" w:rsidRPr="00FC5B10" w:rsidRDefault="006F2782" w:rsidP="006F2782">
      <w:pPr>
        <w:pStyle w:val="Prrafodelista"/>
        <w:spacing w:line="276" w:lineRule="auto"/>
        <w:ind w:left="0"/>
        <w:rPr>
          <w:rFonts w:ascii="Arial" w:hAnsi="Arial" w:cs="Arial"/>
          <w:bCs/>
          <w:szCs w:val="24"/>
        </w:rPr>
      </w:pPr>
    </w:p>
    <w:p w:rsidR="006F2782" w:rsidRPr="00FC5B10" w:rsidRDefault="006F2782" w:rsidP="003607EA">
      <w:pPr>
        <w:pStyle w:val="Prrafodelista"/>
        <w:numPr>
          <w:ilvl w:val="0"/>
          <w:numId w:val="133"/>
        </w:numPr>
        <w:spacing w:line="276" w:lineRule="auto"/>
        <w:rPr>
          <w:rFonts w:ascii="Arial" w:hAnsi="Arial" w:cs="Arial"/>
          <w:bCs/>
          <w:szCs w:val="24"/>
        </w:rPr>
      </w:pPr>
      <w:r w:rsidRPr="00FC5B10">
        <w:rPr>
          <w:rFonts w:ascii="Arial" w:hAnsi="Arial" w:cs="Arial"/>
          <w:bCs/>
          <w:szCs w:val="24"/>
        </w:rPr>
        <w:t xml:space="preserve">Rigidez dieléctrica de los circuitos en general. </w:t>
      </w:r>
    </w:p>
    <w:p w:rsidR="006F2782" w:rsidRPr="00FC5B10" w:rsidRDefault="006F2782" w:rsidP="003607EA">
      <w:pPr>
        <w:pStyle w:val="Prrafodelista"/>
        <w:numPr>
          <w:ilvl w:val="0"/>
          <w:numId w:val="133"/>
        </w:numPr>
        <w:spacing w:line="276" w:lineRule="auto"/>
        <w:rPr>
          <w:rFonts w:ascii="Arial" w:hAnsi="Arial" w:cs="Arial"/>
          <w:bCs/>
          <w:szCs w:val="24"/>
        </w:rPr>
      </w:pPr>
      <w:r w:rsidRPr="00FC5B10">
        <w:rPr>
          <w:rFonts w:ascii="Arial" w:hAnsi="Arial" w:cs="Arial"/>
          <w:bCs/>
          <w:szCs w:val="24"/>
        </w:rPr>
        <w:t>Pruebas de resistencia de electrodos de tierra con respecto a tierra lejana.</w:t>
      </w:r>
    </w:p>
    <w:p w:rsidR="006F2782" w:rsidRPr="00FC5B10" w:rsidRDefault="006F2782" w:rsidP="003607EA">
      <w:pPr>
        <w:pStyle w:val="Prrafodelista"/>
        <w:numPr>
          <w:ilvl w:val="0"/>
          <w:numId w:val="133"/>
        </w:numPr>
        <w:spacing w:line="276" w:lineRule="auto"/>
        <w:rPr>
          <w:rFonts w:ascii="Arial" w:hAnsi="Arial" w:cs="Arial"/>
          <w:bCs/>
          <w:szCs w:val="24"/>
        </w:rPr>
      </w:pPr>
      <w:r w:rsidRPr="00FC5B10">
        <w:rPr>
          <w:rFonts w:ascii="Arial" w:hAnsi="Arial" w:cs="Arial"/>
          <w:bCs/>
          <w:szCs w:val="24"/>
        </w:rPr>
        <w:t>Verificación de la operación correcta de los enclavamientos, si procede.</w:t>
      </w:r>
    </w:p>
    <w:p w:rsidR="006F2782" w:rsidRPr="00FC5B10" w:rsidRDefault="006F2782" w:rsidP="003607EA">
      <w:pPr>
        <w:pStyle w:val="Prrafodelista"/>
        <w:numPr>
          <w:ilvl w:val="0"/>
          <w:numId w:val="133"/>
        </w:numPr>
        <w:spacing w:line="276" w:lineRule="auto"/>
        <w:rPr>
          <w:rFonts w:ascii="Arial" w:hAnsi="Arial" w:cs="Arial"/>
          <w:bCs/>
          <w:szCs w:val="24"/>
        </w:rPr>
      </w:pPr>
      <w:r w:rsidRPr="00FC5B10">
        <w:rPr>
          <w:rFonts w:ascii="Arial" w:hAnsi="Arial" w:cs="Arial"/>
          <w:bCs/>
          <w:szCs w:val="24"/>
        </w:rPr>
        <w:t>Número de tomas de salida que se permite por comprobación de circuito.</w:t>
      </w:r>
    </w:p>
    <w:p w:rsidR="006F2782" w:rsidRPr="00FC5B10" w:rsidRDefault="006F2782" w:rsidP="003607EA">
      <w:pPr>
        <w:pStyle w:val="Prrafodelista"/>
        <w:numPr>
          <w:ilvl w:val="0"/>
          <w:numId w:val="133"/>
        </w:numPr>
        <w:rPr>
          <w:rFonts w:ascii="Arial" w:hAnsi="Arial" w:cs="Arial"/>
          <w:bCs/>
          <w:szCs w:val="24"/>
        </w:rPr>
      </w:pPr>
      <w:r w:rsidRPr="00FC5B10">
        <w:rPr>
          <w:rFonts w:ascii="Arial" w:hAnsi="Arial" w:cs="Arial"/>
          <w:bCs/>
          <w:szCs w:val="24"/>
        </w:rPr>
        <w:t>Comprobación de la sección de todos los conductores para su adecuación a los niveles de cortocircuito imperantes, teniendo en cuenta los dispositivos de protección, los materiales y las condiciones de instalación (en el aire, conductos, etc.).</w:t>
      </w:r>
    </w:p>
    <w:p w:rsidR="006F2782" w:rsidRPr="00FC5B10" w:rsidRDefault="006F2782" w:rsidP="003607EA">
      <w:pPr>
        <w:pStyle w:val="Prrafodelista"/>
        <w:numPr>
          <w:ilvl w:val="0"/>
          <w:numId w:val="133"/>
        </w:numPr>
        <w:rPr>
          <w:rFonts w:ascii="Arial" w:hAnsi="Arial" w:cs="Arial"/>
          <w:bCs/>
          <w:szCs w:val="24"/>
        </w:rPr>
      </w:pPr>
      <w:r w:rsidRPr="00FC5B10">
        <w:rPr>
          <w:rFonts w:ascii="Arial" w:hAnsi="Arial" w:cs="Arial"/>
          <w:bCs/>
          <w:szCs w:val="24"/>
        </w:rPr>
        <w:t xml:space="preserve"> Verificación de que todas las partes expuestas y las partes metálicas superfluas tienen conexión a tierra (en caso necesario).</w:t>
      </w:r>
    </w:p>
    <w:p w:rsidR="006F2782" w:rsidRPr="00FC5B10" w:rsidRDefault="006F2782" w:rsidP="003607EA">
      <w:pPr>
        <w:pStyle w:val="Prrafodelista"/>
        <w:numPr>
          <w:ilvl w:val="0"/>
          <w:numId w:val="133"/>
        </w:numPr>
        <w:rPr>
          <w:rFonts w:ascii="Arial" w:hAnsi="Arial" w:cs="Arial"/>
          <w:bCs/>
          <w:szCs w:val="24"/>
        </w:rPr>
      </w:pPr>
      <w:r w:rsidRPr="00FC5B10">
        <w:rPr>
          <w:rFonts w:ascii="Arial" w:hAnsi="Arial" w:cs="Arial"/>
          <w:bCs/>
          <w:szCs w:val="24"/>
        </w:rPr>
        <w:t xml:space="preserve"> Comprobación de distancias mínimas, con respeto a instalaciones hidrosanitarias, en las áreas húmedas como secciones de procesado, baños, etc.</w:t>
      </w:r>
    </w:p>
    <w:p w:rsidR="006F2782" w:rsidRPr="00FC5B10" w:rsidRDefault="006F2782" w:rsidP="003607EA">
      <w:pPr>
        <w:pStyle w:val="Prrafodelista"/>
        <w:numPr>
          <w:ilvl w:val="0"/>
          <w:numId w:val="133"/>
        </w:numPr>
        <w:rPr>
          <w:rFonts w:ascii="Arial" w:hAnsi="Arial" w:cs="Arial"/>
          <w:bCs/>
          <w:szCs w:val="24"/>
        </w:rPr>
      </w:pPr>
      <w:r w:rsidRPr="00FC5B10">
        <w:rPr>
          <w:rFonts w:ascii="Arial" w:hAnsi="Arial" w:cs="Arial"/>
          <w:bCs/>
          <w:szCs w:val="24"/>
        </w:rPr>
        <w:t>Con los instrumentos propios para ello, se probará en el sitio, el voltaje y amperaje de cada unidad eléctrica.</w:t>
      </w:r>
    </w:p>
    <w:p w:rsidR="006F2782" w:rsidRPr="00FC5B10" w:rsidRDefault="006F2782" w:rsidP="006F2782">
      <w:pPr>
        <w:spacing w:line="240" w:lineRule="auto"/>
        <w:contextualSpacing/>
        <w:jc w:val="both"/>
        <w:rPr>
          <w:rFonts w:ascii="Arial" w:hAnsi="Arial" w:cs="Arial"/>
          <w:bCs/>
          <w:sz w:val="24"/>
          <w:szCs w:val="24"/>
        </w:rPr>
      </w:pPr>
    </w:p>
    <w:p w:rsidR="006F2782" w:rsidRPr="00FC5B10" w:rsidRDefault="006F2782" w:rsidP="006F2782">
      <w:pPr>
        <w:jc w:val="both"/>
        <w:rPr>
          <w:rFonts w:ascii="Arial" w:hAnsi="Arial" w:cs="Arial"/>
          <w:bCs/>
          <w:sz w:val="24"/>
          <w:szCs w:val="24"/>
        </w:rPr>
      </w:pPr>
      <w:r w:rsidRPr="00FC5B10">
        <w:rPr>
          <w:rFonts w:ascii="Arial" w:hAnsi="Arial" w:cs="Arial"/>
          <w:bCs/>
          <w:sz w:val="24"/>
          <w:szCs w:val="24"/>
        </w:rPr>
        <w:t>Los ensayos de materiales, pruebas, así como los muestreos se llevarán a cabo por cuenta del Contratista, en la forma que se especifiquen y cuantas veces lo solicite oportunamente la Supervisión de obra, para lo cual el Contratista deberá suministrar las facilidades razonables, mano de obra y materiales adecuados.</w:t>
      </w:r>
    </w:p>
    <w:p w:rsidR="006F2782" w:rsidRPr="00FC5B10" w:rsidRDefault="006F2782" w:rsidP="006F2782">
      <w:pPr>
        <w:jc w:val="both"/>
        <w:rPr>
          <w:rFonts w:ascii="Arial" w:hAnsi="Arial" w:cs="Arial"/>
          <w:bCs/>
          <w:sz w:val="24"/>
          <w:szCs w:val="24"/>
        </w:rPr>
      </w:pPr>
      <w:r w:rsidRPr="00FC5B10">
        <w:rPr>
          <w:rFonts w:ascii="Arial" w:hAnsi="Arial" w:cs="Arial"/>
          <w:bCs/>
          <w:sz w:val="24"/>
          <w:szCs w:val="24"/>
        </w:rPr>
        <w:t xml:space="preserve">La Supervisión está autorizada a rechazar el empleo de materiales, pruebas, análisis o ensayos que no cumplan con las normas mencionadas en este apartado. </w:t>
      </w:r>
    </w:p>
    <w:p w:rsidR="006F2782" w:rsidRPr="00FC5B10" w:rsidRDefault="006F2782" w:rsidP="006F2782">
      <w:pPr>
        <w:autoSpaceDE w:val="0"/>
        <w:autoSpaceDN w:val="0"/>
        <w:adjustRightInd w:val="0"/>
        <w:contextualSpacing/>
        <w:jc w:val="both"/>
        <w:rPr>
          <w:rFonts w:ascii="Arial" w:hAnsi="Arial" w:cs="Arial"/>
          <w:bCs/>
          <w:sz w:val="24"/>
          <w:szCs w:val="24"/>
        </w:rPr>
      </w:pPr>
    </w:p>
    <w:p w:rsidR="006F2782" w:rsidRPr="00176DC7" w:rsidRDefault="006F2782" w:rsidP="008F24CE">
      <w:pPr>
        <w:pStyle w:val="Prrafodelista"/>
        <w:numPr>
          <w:ilvl w:val="1"/>
          <w:numId w:val="104"/>
        </w:numPr>
        <w:autoSpaceDE w:val="0"/>
        <w:autoSpaceDN w:val="0"/>
        <w:adjustRightInd w:val="0"/>
        <w:spacing w:after="200" w:line="276" w:lineRule="auto"/>
        <w:contextualSpacing/>
        <w:outlineLvl w:val="2"/>
        <w:rPr>
          <w:rFonts w:ascii="Arial" w:hAnsi="Arial" w:cs="Arial"/>
          <w:b/>
          <w:szCs w:val="24"/>
        </w:rPr>
      </w:pPr>
      <w:bookmarkStart w:id="634" w:name="_Toc490214771"/>
      <w:r w:rsidRPr="00176DC7">
        <w:rPr>
          <w:rFonts w:ascii="Arial" w:hAnsi="Arial" w:cs="Arial"/>
          <w:b/>
          <w:szCs w:val="24"/>
        </w:rPr>
        <w:t>RED DE POLARIZACION Y TIERRA</w:t>
      </w:r>
      <w:bookmarkEnd w:id="634"/>
    </w:p>
    <w:p w:rsidR="006F2782" w:rsidRPr="00FC5B10" w:rsidRDefault="006F2782" w:rsidP="006F2782">
      <w:pPr>
        <w:pStyle w:val="Prrafodelista"/>
        <w:autoSpaceDE w:val="0"/>
        <w:autoSpaceDN w:val="0"/>
        <w:adjustRightInd w:val="0"/>
        <w:spacing w:line="276" w:lineRule="auto"/>
        <w:ind w:left="0"/>
        <w:rPr>
          <w:rFonts w:ascii="Arial" w:hAnsi="Arial" w:cs="Arial"/>
          <w:color w:val="0070C0"/>
          <w:szCs w:val="24"/>
        </w:rPr>
      </w:pPr>
    </w:p>
    <w:p w:rsidR="006F2782" w:rsidRPr="00FC5B10" w:rsidRDefault="006F2782" w:rsidP="006F2782">
      <w:pPr>
        <w:pStyle w:val="Prrafodelista"/>
        <w:ind w:left="0"/>
        <w:rPr>
          <w:rFonts w:ascii="Arial" w:hAnsi="Arial" w:cs="Arial"/>
          <w:bCs/>
          <w:szCs w:val="24"/>
        </w:rPr>
      </w:pPr>
      <w:r w:rsidRPr="00FC5B10">
        <w:rPr>
          <w:rFonts w:ascii="Arial" w:hAnsi="Arial" w:cs="Arial"/>
          <w:bCs/>
          <w:szCs w:val="24"/>
        </w:rPr>
        <w:t>La polarización y tierra de los tableros generales, sub-tablero, caja térmica y caja nema se hará con barras de acero recubiertos de cobre, de fabricación americana de 5/8" x 8'  unidas con cable de cobre desnudo calibre No. 1/0.</w:t>
      </w:r>
    </w:p>
    <w:p w:rsidR="006F2782" w:rsidRPr="00FC5B10" w:rsidRDefault="006F2782" w:rsidP="006F2782">
      <w:pPr>
        <w:pStyle w:val="Prrafodelista"/>
        <w:ind w:left="0"/>
        <w:rPr>
          <w:rFonts w:ascii="Arial" w:hAnsi="Arial" w:cs="Arial"/>
          <w:bCs/>
          <w:szCs w:val="24"/>
        </w:rPr>
      </w:pPr>
    </w:p>
    <w:p w:rsidR="006F2782" w:rsidRPr="00FC5B10" w:rsidRDefault="006F2782" w:rsidP="006F2782">
      <w:pPr>
        <w:pStyle w:val="Prrafodelista"/>
        <w:spacing w:line="276" w:lineRule="auto"/>
        <w:ind w:left="0"/>
        <w:rPr>
          <w:rFonts w:ascii="Arial" w:hAnsi="Arial" w:cs="Arial"/>
          <w:bCs/>
          <w:szCs w:val="24"/>
        </w:rPr>
      </w:pPr>
      <w:r w:rsidRPr="00FC5B10">
        <w:rPr>
          <w:rFonts w:ascii="Arial" w:hAnsi="Arial" w:cs="Arial"/>
          <w:bCs/>
          <w:szCs w:val="24"/>
        </w:rPr>
        <w:t>Se construirán redes de polarización para todo elemento que la Supervisor junto al ingeniero electricista o electromecánico consideren necesario.</w:t>
      </w:r>
    </w:p>
    <w:p w:rsidR="006F2782" w:rsidRPr="00FC5B10" w:rsidRDefault="006F2782" w:rsidP="006F2782">
      <w:pPr>
        <w:autoSpaceDE w:val="0"/>
        <w:autoSpaceDN w:val="0"/>
        <w:adjustRightInd w:val="0"/>
        <w:contextualSpacing/>
        <w:jc w:val="both"/>
        <w:rPr>
          <w:rFonts w:ascii="Arial" w:hAnsi="Arial" w:cs="Arial"/>
          <w:bCs/>
          <w:sz w:val="24"/>
          <w:szCs w:val="24"/>
        </w:rPr>
      </w:pPr>
    </w:p>
    <w:p w:rsidR="006F2782" w:rsidRPr="00176DC7" w:rsidRDefault="006F2782" w:rsidP="008F24CE">
      <w:pPr>
        <w:pStyle w:val="Prrafodelista"/>
        <w:numPr>
          <w:ilvl w:val="1"/>
          <w:numId w:val="104"/>
        </w:numPr>
        <w:pBdr>
          <w:bottom w:val="single" w:sz="12" w:space="1" w:color="auto"/>
        </w:pBdr>
        <w:autoSpaceDE w:val="0"/>
        <w:autoSpaceDN w:val="0"/>
        <w:adjustRightInd w:val="0"/>
        <w:spacing w:after="200" w:line="276" w:lineRule="auto"/>
        <w:contextualSpacing/>
        <w:outlineLvl w:val="2"/>
        <w:rPr>
          <w:rFonts w:ascii="Arial" w:hAnsi="Arial" w:cs="Arial"/>
          <w:b/>
          <w:szCs w:val="24"/>
        </w:rPr>
      </w:pPr>
      <w:bookmarkStart w:id="635" w:name="_Toc490214772"/>
      <w:r w:rsidRPr="00176DC7">
        <w:rPr>
          <w:rFonts w:ascii="Arial" w:hAnsi="Arial" w:cs="Arial"/>
          <w:b/>
          <w:szCs w:val="24"/>
        </w:rPr>
        <w:t>ALAMBRE Y CABLES</w:t>
      </w:r>
      <w:bookmarkEnd w:id="635"/>
    </w:p>
    <w:p w:rsidR="006F2782" w:rsidRPr="00FC5B10" w:rsidRDefault="006F2782" w:rsidP="006F2782">
      <w:pPr>
        <w:pStyle w:val="Prrafodelista"/>
        <w:autoSpaceDE w:val="0"/>
        <w:autoSpaceDN w:val="0"/>
        <w:adjustRightInd w:val="0"/>
        <w:spacing w:line="276" w:lineRule="auto"/>
        <w:ind w:left="0"/>
        <w:rPr>
          <w:rFonts w:ascii="Arial" w:hAnsi="Arial" w:cs="Arial"/>
          <w:color w:val="0070C0"/>
          <w:szCs w:val="24"/>
        </w:rPr>
      </w:pPr>
    </w:p>
    <w:p w:rsidR="006F2782" w:rsidRPr="00FC5B10" w:rsidRDefault="006F2782" w:rsidP="006F2782">
      <w:pPr>
        <w:pStyle w:val="Prrafodelista"/>
        <w:autoSpaceDE w:val="0"/>
        <w:autoSpaceDN w:val="0"/>
        <w:adjustRightInd w:val="0"/>
        <w:spacing w:line="276" w:lineRule="auto"/>
        <w:ind w:left="0"/>
        <w:rPr>
          <w:rFonts w:ascii="Arial" w:hAnsi="Arial" w:cs="Arial"/>
          <w:szCs w:val="24"/>
          <w:lang w:val="es-ES"/>
        </w:rPr>
      </w:pPr>
      <w:r w:rsidRPr="00FC5B10">
        <w:rPr>
          <w:rFonts w:ascii="Arial" w:hAnsi="Arial" w:cs="Arial"/>
          <w:szCs w:val="24"/>
          <w:lang w:val="es-ES"/>
        </w:rPr>
        <w:t xml:space="preserve">Todos los conductores de las instalaciones serán, sin excepción, del tipo cable; los de alumbrado y  tomas de corriente serán # 14, 12, 10 y 8, nunca menores a </w:t>
      </w:r>
      <w:r w:rsidRPr="00FC5B10">
        <w:rPr>
          <w:rFonts w:ascii="Arial" w:hAnsi="Arial" w:cs="Arial"/>
          <w:szCs w:val="24"/>
          <w:lang w:val="es-ES"/>
        </w:rPr>
        <w:lastRenderedPageBreak/>
        <w:t>cableados y trenzados, para 600 voltios. Serán para aplicación general de cobre, con aislamiento de termoplástico de cloruro de polivinilo (PVC). Para temperatura en el conductor no mayor de 90°C (THHN), de calibre AWG y MCW, no se utilizarán calibres menores que el número 14 Tipo THHN, Conductores autorizados por los códigos nacionales e internacionales.</w:t>
      </w:r>
    </w:p>
    <w:p w:rsidR="006F2782" w:rsidRPr="00FC5B10" w:rsidRDefault="006F2782" w:rsidP="006F2782">
      <w:pPr>
        <w:jc w:val="both"/>
        <w:rPr>
          <w:rFonts w:ascii="Arial" w:hAnsi="Arial" w:cs="Arial"/>
          <w:bCs/>
          <w:sz w:val="24"/>
          <w:szCs w:val="24"/>
        </w:rPr>
      </w:pPr>
    </w:p>
    <w:p w:rsidR="006F2782" w:rsidRPr="0072371E" w:rsidRDefault="006F2782" w:rsidP="0072371E">
      <w:pPr>
        <w:pStyle w:val="Prrafodelista"/>
        <w:numPr>
          <w:ilvl w:val="1"/>
          <w:numId w:val="104"/>
        </w:numPr>
        <w:autoSpaceDE w:val="0"/>
        <w:autoSpaceDN w:val="0"/>
        <w:adjustRightInd w:val="0"/>
        <w:spacing w:after="200" w:line="276" w:lineRule="auto"/>
        <w:contextualSpacing/>
        <w:outlineLvl w:val="2"/>
        <w:rPr>
          <w:rFonts w:ascii="Arial" w:hAnsi="Arial" w:cs="Arial"/>
          <w:b/>
          <w:szCs w:val="24"/>
        </w:rPr>
      </w:pPr>
      <w:bookmarkStart w:id="636" w:name="_Toc490214773"/>
      <w:r w:rsidRPr="0072371E">
        <w:rPr>
          <w:rFonts w:ascii="Arial" w:hAnsi="Arial" w:cs="Arial"/>
          <w:b/>
          <w:szCs w:val="24"/>
        </w:rPr>
        <w:t>EMPALMES</w:t>
      </w:r>
      <w:bookmarkEnd w:id="636"/>
    </w:p>
    <w:p w:rsidR="006F2782" w:rsidRPr="0072371E" w:rsidRDefault="006F2782" w:rsidP="006F2782">
      <w:pPr>
        <w:pStyle w:val="Prrafodelista"/>
        <w:autoSpaceDE w:val="0"/>
        <w:autoSpaceDN w:val="0"/>
        <w:adjustRightInd w:val="0"/>
        <w:spacing w:line="276" w:lineRule="auto"/>
        <w:ind w:left="0"/>
        <w:rPr>
          <w:rFonts w:ascii="Arial" w:hAnsi="Arial" w:cs="Arial"/>
          <w:color w:val="0070C0"/>
          <w:szCs w:val="24"/>
        </w:rPr>
      </w:pPr>
    </w:p>
    <w:p w:rsidR="006F2782" w:rsidRPr="00FC5B10" w:rsidRDefault="006F2782" w:rsidP="006F2782">
      <w:pPr>
        <w:jc w:val="both"/>
        <w:rPr>
          <w:rFonts w:ascii="Arial" w:hAnsi="Arial" w:cs="Arial"/>
          <w:bCs/>
          <w:sz w:val="24"/>
          <w:szCs w:val="24"/>
        </w:rPr>
      </w:pPr>
      <w:r w:rsidRPr="00FC5B10">
        <w:rPr>
          <w:rFonts w:ascii="Arial" w:hAnsi="Arial" w:cs="Arial"/>
          <w:bCs/>
          <w:sz w:val="24"/>
          <w:szCs w:val="24"/>
        </w:rPr>
        <w:t>No se podrán realizar empalmes en los cables ocultos dentro del conductor, tuberías de PVC, EMT o cualquier otro ducto de canalización. En las líneas de alta tensión se emplearán los conectadores apropiados.</w:t>
      </w:r>
    </w:p>
    <w:p w:rsidR="006F2782" w:rsidRPr="00FC5B10" w:rsidRDefault="006F2782" w:rsidP="006F2782">
      <w:pPr>
        <w:jc w:val="both"/>
        <w:rPr>
          <w:rFonts w:ascii="Arial" w:hAnsi="Arial" w:cs="Arial"/>
          <w:bCs/>
          <w:sz w:val="24"/>
          <w:szCs w:val="24"/>
        </w:rPr>
      </w:pPr>
      <w:r w:rsidRPr="00FC5B10">
        <w:rPr>
          <w:rFonts w:ascii="Arial" w:hAnsi="Arial" w:cs="Arial"/>
          <w:bCs/>
          <w:sz w:val="24"/>
          <w:szCs w:val="24"/>
        </w:rPr>
        <w:t xml:space="preserve">Los empalmes de los cables a la bornera de un térmico se harán estañando la </w:t>
      </w:r>
      <w:proofErr w:type="gramStart"/>
      <w:r w:rsidRPr="00FC5B10">
        <w:rPr>
          <w:rFonts w:ascii="Arial" w:hAnsi="Arial" w:cs="Arial"/>
          <w:bCs/>
          <w:sz w:val="24"/>
          <w:szCs w:val="24"/>
        </w:rPr>
        <w:t>punta</w:t>
      </w:r>
      <w:proofErr w:type="gramEnd"/>
      <w:r w:rsidRPr="00FC5B10">
        <w:rPr>
          <w:rFonts w:ascii="Arial" w:hAnsi="Arial" w:cs="Arial"/>
          <w:bCs/>
          <w:sz w:val="24"/>
          <w:szCs w:val="24"/>
        </w:rPr>
        <w:t xml:space="preserve"> del cable a ser conectada.  </w:t>
      </w:r>
    </w:p>
    <w:p w:rsidR="006F2782" w:rsidRPr="00FC5B10" w:rsidRDefault="006F2782" w:rsidP="006F2782">
      <w:pPr>
        <w:jc w:val="both"/>
        <w:rPr>
          <w:rFonts w:ascii="Arial" w:hAnsi="Arial" w:cs="Arial"/>
          <w:bCs/>
          <w:sz w:val="24"/>
          <w:szCs w:val="24"/>
        </w:rPr>
      </w:pPr>
      <w:r w:rsidRPr="00FC5B10">
        <w:rPr>
          <w:rFonts w:ascii="Arial" w:hAnsi="Arial" w:cs="Arial"/>
          <w:bCs/>
          <w:sz w:val="24"/>
          <w:szCs w:val="24"/>
        </w:rPr>
        <w:t>Los  empalmes  de  los  calibres  AWG  No.10  y  menores  se  efectuarán utilizando el conectador plástico del tamaño conveniente (</w:t>
      </w:r>
      <w:proofErr w:type="spellStart"/>
      <w:r w:rsidRPr="00FC5B10">
        <w:rPr>
          <w:rFonts w:ascii="Arial" w:hAnsi="Arial" w:cs="Arial"/>
          <w:bCs/>
          <w:sz w:val="24"/>
          <w:szCs w:val="24"/>
        </w:rPr>
        <w:t>scotch</w:t>
      </w:r>
      <w:proofErr w:type="spellEnd"/>
      <w:r w:rsidRPr="00FC5B10">
        <w:rPr>
          <w:rFonts w:ascii="Arial" w:hAnsi="Arial" w:cs="Arial"/>
          <w:bCs/>
          <w:sz w:val="24"/>
          <w:szCs w:val="24"/>
        </w:rPr>
        <w:t xml:space="preserve"> look). Para empalmes de conductores en los cuales está presente un conductor de calibre AWG No. 8 o mayor, se utilizará el dispositivo conectador de cobre del tipo perno partido, procediéndose luego a cubrir dichos conectadores con cinta tipo masilla, hasta matar las aristas; luego se recubrirá con cinta de alto valor dieléctrico.</w:t>
      </w:r>
    </w:p>
    <w:p w:rsidR="006F2782" w:rsidRPr="00FC5B10" w:rsidRDefault="006F2782" w:rsidP="006F2782">
      <w:pPr>
        <w:pStyle w:val="Prrafodelista"/>
        <w:spacing w:line="276" w:lineRule="auto"/>
        <w:ind w:left="0"/>
        <w:rPr>
          <w:rFonts w:ascii="Arial" w:hAnsi="Arial" w:cs="Arial"/>
          <w:bCs/>
          <w:szCs w:val="24"/>
        </w:rPr>
      </w:pPr>
    </w:p>
    <w:p w:rsidR="006F2782" w:rsidRPr="00176DC7" w:rsidRDefault="006F2782" w:rsidP="0072371E">
      <w:pPr>
        <w:pStyle w:val="Prrafodelista"/>
        <w:numPr>
          <w:ilvl w:val="1"/>
          <w:numId w:val="104"/>
        </w:numPr>
        <w:autoSpaceDE w:val="0"/>
        <w:autoSpaceDN w:val="0"/>
        <w:adjustRightInd w:val="0"/>
        <w:spacing w:after="200" w:line="276" w:lineRule="auto"/>
        <w:contextualSpacing/>
        <w:outlineLvl w:val="2"/>
        <w:rPr>
          <w:rFonts w:ascii="Arial" w:hAnsi="Arial" w:cs="Arial"/>
          <w:b/>
          <w:szCs w:val="24"/>
        </w:rPr>
      </w:pPr>
      <w:bookmarkStart w:id="637" w:name="_Toc490214774"/>
      <w:r w:rsidRPr="00176DC7">
        <w:rPr>
          <w:rFonts w:ascii="Arial" w:hAnsi="Arial" w:cs="Arial"/>
          <w:b/>
          <w:szCs w:val="24"/>
        </w:rPr>
        <w:t>CONDUCTOS METALICOS</w:t>
      </w:r>
      <w:bookmarkEnd w:id="637"/>
    </w:p>
    <w:p w:rsidR="006F2782" w:rsidRPr="00FC5B10" w:rsidRDefault="006F2782" w:rsidP="006F2782">
      <w:pPr>
        <w:pStyle w:val="Prrafodelista"/>
        <w:autoSpaceDE w:val="0"/>
        <w:autoSpaceDN w:val="0"/>
        <w:adjustRightInd w:val="0"/>
        <w:spacing w:line="276" w:lineRule="auto"/>
        <w:ind w:left="0"/>
        <w:rPr>
          <w:rFonts w:ascii="Arial" w:hAnsi="Arial" w:cs="Arial"/>
          <w:color w:val="0070C0"/>
          <w:szCs w:val="24"/>
        </w:rPr>
      </w:pPr>
    </w:p>
    <w:p w:rsidR="006F2782" w:rsidRPr="00FC5B10" w:rsidRDefault="006F2782" w:rsidP="006F2782">
      <w:pPr>
        <w:jc w:val="both"/>
        <w:rPr>
          <w:rFonts w:ascii="Arial" w:hAnsi="Arial" w:cs="Arial"/>
          <w:bCs/>
          <w:sz w:val="24"/>
          <w:szCs w:val="24"/>
        </w:rPr>
      </w:pPr>
      <w:r w:rsidRPr="00FC5B10">
        <w:rPr>
          <w:rFonts w:ascii="Arial" w:hAnsi="Arial" w:cs="Arial"/>
          <w:bCs/>
          <w:sz w:val="24"/>
          <w:szCs w:val="24"/>
        </w:rPr>
        <w:t>Toda canalización expuesta con requerimientos de rigidez para su conexión (acometida principal, etc.) se utilizará del tipo EMT con uniones de tipo compresión de dimensiones y peso estándar, de la más óptima calidad.</w:t>
      </w:r>
    </w:p>
    <w:p w:rsidR="006F2782" w:rsidRPr="00FC5B10" w:rsidRDefault="006F2782" w:rsidP="006F2782">
      <w:pPr>
        <w:jc w:val="both"/>
        <w:rPr>
          <w:rFonts w:ascii="Arial" w:hAnsi="Arial" w:cs="Arial"/>
          <w:bCs/>
          <w:sz w:val="24"/>
          <w:szCs w:val="24"/>
        </w:rPr>
      </w:pPr>
      <w:r w:rsidRPr="00FC5B10">
        <w:rPr>
          <w:rFonts w:ascii="Arial" w:hAnsi="Arial" w:cs="Arial"/>
          <w:bCs/>
          <w:sz w:val="24"/>
          <w:szCs w:val="24"/>
        </w:rPr>
        <w:t>En toda canalización expuesta en espacios de procesos, oficinas, pasillos, bodegas, se utilizará del tipo EMT, con uniones de tipo compresión de dimensiones y peso estándar y de la más óptima calidad.</w:t>
      </w:r>
    </w:p>
    <w:p w:rsidR="006F2782" w:rsidRPr="00FC5B10" w:rsidRDefault="006F2782" w:rsidP="006F2782">
      <w:pPr>
        <w:jc w:val="both"/>
        <w:rPr>
          <w:rFonts w:ascii="Arial" w:hAnsi="Arial" w:cs="Arial"/>
          <w:bCs/>
          <w:sz w:val="24"/>
          <w:szCs w:val="24"/>
        </w:rPr>
      </w:pPr>
      <w:r w:rsidRPr="00FC5B10">
        <w:rPr>
          <w:rFonts w:ascii="Arial" w:hAnsi="Arial" w:cs="Arial"/>
          <w:bCs/>
          <w:sz w:val="24"/>
          <w:szCs w:val="24"/>
        </w:rPr>
        <w:t xml:space="preserve">Se instalará una canaleta metálica para uso eléctrico con protección anticorrosión en las áreas de proceso indicadas en los planos, a una altura no inferior a 2.60 metros, instalada con </w:t>
      </w:r>
      <w:proofErr w:type="spellStart"/>
      <w:r w:rsidRPr="00FC5B10">
        <w:rPr>
          <w:rFonts w:ascii="Arial" w:hAnsi="Arial" w:cs="Arial"/>
          <w:bCs/>
          <w:sz w:val="24"/>
          <w:szCs w:val="24"/>
        </w:rPr>
        <w:t>soportería</w:t>
      </w:r>
      <w:proofErr w:type="spellEnd"/>
      <w:r w:rsidRPr="00FC5B10">
        <w:rPr>
          <w:rFonts w:ascii="Arial" w:hAnsi="Arial" w:cs="Arial"/>
          <w:bCs/>
          <w:sz w:val="24"/>
          <w:szCs w:val="24"/>
        </w:rPr>
        <w:t xml:space="preserve"> metálica galvanizada con pintura anticorrosiva según normativa ASA.</w:t>
      </w:r>
    </w:p>
    <w:p w:rsidR="006F2782" w:rsidRPr="00FC5B10" w:rsidRDefault="006F2782" w:rsidP="006F2782">
      <w:pPr>
        <w:jc w:val="both"/>
        <w:rPr>
          <w:rFonts w:ascii="Arial" w:hAnsi="Arial" w:cs="Arial"/>
          <w:bCs/>
          <w:sz w:val="24"/>
          <w:szCs w:val="24"/>
        </w:rPr>
      </w:pPr>
      <w:r w:rsidRPr="00FC5B10">
        <w:rPr>
          <w:rFonts w:ascii="Arial" w:hAnsi="Arial" w:cs="Arial"/>
          <w:bCs/>
          <w:sz w:val="24"/>
          <w:szCs w:val="24"/>
        </w:rPr>
        <w:t>Para tomacorrientes, salidas de fuerza e interruptores, se instalará tubería EMT expuesta en pared en las áreas de procesamiento, con pintura anticorrosiva, según normativa ASA.</w:t>
      </w:r>
    </w:p>
    <w:p w:rsidR="006F2782" w:rsidRPr="00FC5B10" w:rsidRDefault="006F2782" w:rsidP="006F2782">
      <w:pPr>
        <w:jc w:val="both"/>
        <w:rPr>
          <w:rFonts w:ascii="Arial" w:hAnsi="Arial" w:cs="Arial"/>
          <w:bCs/>
          <w:sz w:val="24"/>
          <w:szCs w:val="24"/>
        </w:rPr>
      </w:pPr>
      <w:r w:rsidRPr="00FC5B10">
        <w:rPr>
          <w:rFonts w:ascii="Arial" w:hAnsi="Arial" w:cs="Arial"/>
          <w:bCs/>
          <w:sz w:val="24"/>
          <w:szCs w:val="24"/>
        </w:rPr>
        <w:lastRenderedPageBreak/>
        <w:t>Para canalización de luminarias vistas en áreas de procesamiento, se instalará tubería EMT, con pintura anticorrosiva según normativa ASA.</w:t>
      </w:r>
    </w:p>
    <w:p w:rsidR="006F2782" w:rsidRPr="00FC5B10" w:rsidRDefault="006F2782" w:rsidP="006F2782">
      <w:pPr>
        <w:pStyle w:val="Prrafodelista"/>
        <w:autoSpaceDE w:val="0"/>
        <w:autoSpaceDN w:val="0"/>
        <w:adjustRightInd w:val="0"/>
        <w:spacing w:line="276" w:lineRule="auto"/>
        <w:ind w:left="0"/>
        <w:rPr>
          <w:rFonts w:ascii="Arial" w:hAnsi="Arial" w:cs="Arial"/>
          <w:bCs/>
          <w:szCs w:val="24"/>
        </w:rPr>
      </w:pPr>
      <w:r w:rsidRPr="00FC5B10">
        <w:rPr>
          <w:rFonts w:ascii="Arial" w:hAnsi="Arial" w:cs="Arial"/>
          <w:bCs/>
          <w:szCs w:val="24"/>
        </w:rPr>
        <w:t xml:space="preserve">Los ductos deberán ser del diámetro necesario para acomodar los conductores, todo de acuerdo a lo especificado en el </w:t>
      </w:r>
      <w:proofErr w:type="spellStart"/>
      <w:r w:rsidRPr="00FC5B10">
        <w:rPr>
          <w:rFonts w:ascii="Arial" w:hAnsi="Arial" w:cs="Arial"/>
          <w:bCs/>
          <w:szCs w:val="24"/>
        </w:rPr>
        <w:t>National</w:t>
      </w:r>
      <w:proofErr w:type="spellEnd"/>
      <w:r w:rsidRPr="00FC5B10">
        <w:rPr>
          <w:rFonts w:ascii="Arial" w:hAnsi="Arial" w:cs="Arial"/>
          <w:bCs/>
          <w:szCs w:val="24"/>
        </w:rPr>
        <w:t xml:space="preserve"> </w:t>
      </w:r>
      <w:proofErr w:type="spellStart"/>
      <w:r w:rsidRPr="00FC5B10">
        <w:rPr>
          <w:rFonts w:ascii="Arial" w:hAnsi="Arial" w:cs="Arial"/>
          <w:bCs/>
          <w:szCs w:val="24"/>
        </w:rPr>
        <w:t>Electrical</w:t>
      </w:r>
      <w:proofErr w:type="spellEnd"/>
      <w:r w:rsidRPr="00FC5B10">
        <w:rPr>
          <w:rFonts w:ascii="Arial" w:hAnsi="Arial" w:cs="Arial"/>
          <w:bCs/>
          <w:szCs w:val="24"/>
        </w:rPr>
        <w:t xml:space="preserve"> </w:t>
      </w:r>
      <w:proofErr w:type="spellStart"/>
      <w:r w:rsidRPr="00FC5B10">
        <w:rPr>
          <w:rFonts w:ascii="Arial" w:hAnsi="Arial" w:cs="Arial"/>
          <w:bCs/>
          <w:szCs w:val="24"/>
        </w:rPr>
        <w:t>Code</w:t>
      </w:r>
      <w:proofErr w:type="spellEnd"/>
      <w:r w:rsidRPr="00FC5B10">
        <w:rPr>
          <w:rFonts w:ascii="Arial" w:hAnsi="Arial" w:cs="Arial"/>
          <w:bCs/>
          <w:szCs w:val="24"/>
        </w:rPr>
        <w:t xml:space="preserve"> 2008, versión mínima, (NEC-2008). A menos que en el Listado de Actividades y sus Precios Unitarios se indique lo contrario, ningún ducto deberá ser menor de 3/4" de diámetro y todas las juntas se harán con uniones a pruebas de agua, asegurándose que queden firmes y apretadas.</w:t>
      </w:r>
    </w:p>
    <w:p w:rsidR="006F2782" w:rsidRPr="00FC5B10" w:rsidRDefault="006F2782" w:rsidP="006F2782">
      <w:pPr>
        <w:pStyle w:val="Prrafodelista"/>
        <w:autoSpaceDE w:val="0"/>
        <w:autoSpaceDN w:val="0"/>
        <w:adjustRightInd w:val="0"/>
        <w:spacing w:line="276" w:lineRule="auto"/>
        <w:ind w:left="0"/>
        <w:rPr>
          <w:rFonts w:ascii="Arial" w:hAnsi="Arial" w:cs="Arial"/>
          <w:bCs/>
          <w:szCs w:val="24"/>
        </w:rPr>
      </w:pPr>
    </w:p>
    <w:p w:rsidR="006F2782" w:rsidRPr="00FC5B10" w:rsidRDefault="006F2782" w:rsidP="006F2782">
      <w:pPr>
        <w:pStyle w:val="Prrafodelista"/>
        <w:autoSpaceDE w:val="0"/>
        <w:autoSpaceDN w:val="0"/>
        <w:adjustRightInd w:val="0"/>
        <w:spacing w:line="276" w:lineRule="auto"/>
        <w:ind w:left="0"/>
        <w:rPr>
          <w:rFonts w:ascii="Arial" w:hAnsi="Arial" w:cs="Arial"/>
          <w:bCs/>
          <w:szCs w:val="24"/>
        </w:rPr>
      </w:pPr>
    </w:p>
    <w:p w:rsidR="006F2782" w:rsidRPr="00176DC7" w:rsidRDefault="006F2782" w:rsidP="008F24CE">
      <w:pPr>
        <w:pStyle w:val="Prrafodelista"/>
        <w:numPr>
          <w:ilvl w:val="1"/>
          <w:numId w:val="104"/>
        </w:numPr>
        <w:autoSpaceDE w:val="0"/>
        <w:autoSpaceDN w:val="0"/>
        <w:adjustRightInd w:val="0"/>
        <w:spacing w:after="200" w:line="276" w:lineRule="auto"/>
        <w:contextualSpacing/>
        <w:outlineLvl w:val="2"/>
        <w:rPr>
          <w:rFonts w:ascii="Arial" w:hAnsi="Arial" w:cs="Arial"/>
          <w:b/>
          <w:szCs w:val="24"/>
        </w:rPr>
      </w:pPr>
      <w:bookmarkStart w:id="638" w:name="_Toc490214775"/>
      <w:r w:rsidRPr="00176DC7">
        <w:rPr>
          <w:rFonts w:ascii="Arial" w:hAnsi="Arial" w:cs="Arial"/>
          <w:b/>
          <w:szCs w:val="24"/>
        </w:rPr>
        <w:t>CONDUCTOS PLASTICOS</w:t>
      </w:r>
      <w:bookmarkEnd w:id="638"/>
    </w:p>
    <w:p w:rsidR="006F2782" w:rsidRPr="00FC5B10" w:rsidRDefault="006F2782" w:rsidP="006F2782">
      <w:pPr>
        <w:pStyle w:val="Prrafodelista"/>
        <w:autoSpaceDE w:val="0"/>
        <w:autoSpaceDN w:val="0"/>
        <w:adjustRightInd w:val="0"/>
        <w:spacing w:line="276" w:lineRule="auto"/>
        <w:ind w:left="0"/>
        <w:rPr>
          <w:rFonts w:ascii="Arial" w:hAnsi="Arial" w:cs="Arial"/>
          <w:color w:val="0070C0"/>
          <w:szCs w:val="24"/>
        </w:rPr>
      </w:pPr>
    </w:p>
    <w:p w:rsidR="006F2782" w:rsidRPr="00FC5B10" w:rsidRDefault="006F2782" w:rsidP="006F2782">
      <w:pPr>
        <w:pStyle w:val="Prrafodelista"/>
        <w:autoSpaceDE w:val="0"/>
        <w:autoSpaceDN w:val="0"/>
        <w:adjustRightInd w:val="0"/>
        <w:spacing w:line="276" w:lineRule="auto"/>
        <w:ind w:left="0"/>
        <w:rPr>
          <w:rFonts w:ascii="Arial" w:hAnsi="Arial" w:cs="Arial"/>
          <w:bCs/>
          <w:szCs w:val="24"/>
        </w:rPr>
      </w:pPr>
      <w:r w:rsidRPr="00FC5B10">
        <w:rPr>
          <w:rFonts w:ascii="Arial" w:hAnsi="Arial" w:cs="Arial"/>
          <w:bCs/>
          <w:szCs w:val="24"/>
        </w:rPr>
        <w:t xml:space="preserve">Cuando las canalizaciones sean empotradas, sobre cubiertas de cuartos </w:t>
      </w:r>
      <w:proofErr w:type="spellStart"/>
      <w:r w:rsidRPr="00FC5B10">
        <w:rPr>
          <w:rFonts w:ascii="Arial" w:hAnsi="Arial" w:cs="Arial"/>
          <w:bCs/>
          <w:szCs w:val="24"/>
        </w:rPr>
        <w:t>frios</w:t>
      </w:r>
      <w:proofErr w:type="spellEnd"/>
      <w:r w:rsidRPr="00FC5B10">
        <w:rPr>
          <w:rFonts w:ascii="Arial" w:hAnsi="Arial" w:cs="Arial"/>
          <w:bCs/>
          <w:szCs w:val="24"/>
        </w:rPr>
        <w:t xml:space="preserve"> o subterráneas serán de plástico, se utilizarán tubería plástica de PVC para uso eléctrico de alto impacto, Cédula 40, de fabricación Nacional o Centroamericana. A menos que se indique lo contrario, en ningún caso se aceptará poliducto.</w:t>
      </w:r>
    </w:p>
    <w:p w:rsidR="006F2782" w:rsidRPr="00FC5B10" w:rsidRDefault="006F2782" w:rsidP="006F2782">
      <w:pPr>
        <w:pStyle w:val="Prrafodelista"/>
        <w:autoSpaceDE w:val="0"/>
        <w:autoSpaceDN w:val="0"/>
        <w:adjustRightInd w:val="0"/>
        <w:spacing w:line="276" w:lineRule="auto"/>
        <w:ind w:left="0"/>
        <w:rPr>
          <w:rFonts w:ascii="Arial" w:hAnsi="Arial" w:cs="Arial"/>
          <w:bCs/>
          <w:szCs w:val="24"/>
        </w:rPr>
      </w:pPr>
    </w:p>
    <w:p w:rsidR="006F2782" w:rsidRPr="00FC5B10" w:rsidRDefault="006F2782" w:rsidP="006F2782">
      <w:pPr>
        <w:pStyle w:val="Prrafodelista"/>
        <w:autoSpaceDE w:val="0"/>
        <w:autoSpaceDN w:val="0"/>
        <w:adjustRightInd w:val="0"/>
        <w:spacing w:line="276" w:lineRule="auto"/>
        <w:ind w:left="0"/>
        <w:rPr>
          <w:rFonts w:ascii="Arial" w:hAnsi="Arial" w:cs="Arial"/>
          <w:bCs/>
          <w:szCs w:val="24"/>
        </w:rPr>
      </w:pPr>
      <w:r w:rsidRPr="00FC5B10">
        <w:rPr>
          <w:rFonts w:ascii="Arial" w:hAnsi="Arial" w:cs="Arial"/>
          <w:bCs/>
          <w:szCs w:val="24"/>
        </w:rPr>
        <w:t xml:space="preserve">Los ductos deberán ser del diámetro necesario para acomodar los conductores, todo de acuerdo a lo especificado en el </w:t>
      </w:r>
      <w:proofErr w:type="spellStart"/>
      <w:r w:rsidRPr="00FC5B10">
        <w:rPr>
          <w:rFonts w:ascii="Arial" w:hAnsi="Arial" w:cs="Arial"/>
          <w:bCs/>
          <w:szCs w:val="24"/>
        </w:rPr>
        <w:t>National</w:t>
      </w:r>
      <w:proofErr w:type="spellEnd"/>
      <w:r w:rsidRPr="00FC5B10">
        <w:rPr>
          <w:rFonts w:ascii="Arial" w:hAnsi="Arial" w:cs="Arial"/>
          <w:bCs/>
          <w:szCs w:val="24"/>
        </w:rPr>
        <w:t xml:space="preserve"> </w:t>
      </w:r>
      <w:proofErr w:type="spellStart"/>
      <w:r w:rsidRPr="00FC5B10">
        <w:rPr>
          <w:rFonts w:ascii="Arial" w:hAnsi="Arial" w:cs="Arial"/>
          <w:bCs/>
          <w:szCs w:val="24"/>
        </w:rPr>
        <w:t>Electrical</w:t>
      </w:r>
      <w:proofErr w:type="spellEnd"/>
      <w:r w:rsidRPr="00FC5B10">
        <w:rPr>
          <w:rFonts w:ascii="Arial" w:hAnsi="Arial" w:cs="Arial"/>
          <w:bCs/>
          <w:szCs w:val="24"/>
        </w:rPr>
        <w:t xml:space="preserve"> </w:t>
      </w:r>
      <w:proofErr w:type="spellStart"/>
      <w:r w:rsidRPr="00FC5B10">
        <w:rPr>
          <w:rFonts w:ascii="Arial" w:hAnsi="Arial" w:cs="Arial"/>
          <w:bCs/>
          <w:szCs w:val="24"/>
        </w:rPr>
        <w:t>Code</w:t>
      </w:r>
      <w:proofErr w:type="spellEnd"/>
      <w:r w:rsidRPr="00FC5B10">
        <w:rPr>
          <w:rFonts w:ascii="Arial" w:hAnsi="Arial" w:cs="Arial"/>
          <w:bCs/>
          <w:szCs w:val="24"/>
        </w:rPr>
        <w:t xml:space="preserve"> 2008, versión mínima, (NEC-2008). A menos que en el Listado de Actividades y sus Precios Unitarios se indique lo contrario, ningún ducto deberá ser menor de 3/4" de diámetro y todas las juntas se harán con uniones a pruebas de agua, asegurándose que queden firmes y apretadas.</w:t>
      </w:r>
    </w:p>
    <w:p w:rsidR="006F2782" w:rsidRPr="00FC5B10" w:rsidRDefault="006F2782" w:rsidP="006F2782">
      <w:pPr>
        <w:pStyle w:val="Prrafodelista"/>
        <w:autoSpaceDE w:val="0"/>
        <w:autoSpaceDN w:val="0"/>
        <w:adjustRightInd w:val="0"/>
        <w:spacing w:line="276" w:lineRule="auto"/>
        <w:ind w:left="0"/>
        <w:rPr>
          <w:rFonts w:ascii="Arial" w:hAnsi="Arial" w:cs="Arial"/>
          <w:bCs/>
          <w:szCs w:val="24"/>
        </w:rPr>
      </w:pPr>
    </w:p>
    <w:p w:rsidR="006F2782" w:rsidRPr="00FC5B10" w:rsidRDefault="006F2782" w:rsidP="006F2782">
      <w:pPr>
        <w:pStyle w:val="Prrafodelista"/>
        <w:autoSpaceDE w:val="0"/>
        <w:autoSpaceDN w:val="0"/>
        <w:adjustRightInd w:val="0"/>
        <w:spacing w:line="276" w:lineRule="auto"/>
        <w:ind w:left="0"/>
        <w:rPr>
          <w:rFonts w:ascii="Arial" w:hAnsi="Arial" w:cs="Arial"/>
          <w:bCs/>
          <w:szCs w:val="24"/>
        </w:rPr>
      </w:pPr>
      <w:r w:rsidRPr="00FC5B10">
        <w:rPr>
          <w:rFonts w:ascii="Arial" w:hAnsi="Arial" w:cs="Arial"/>
          <w:bCs/>
          <w:szCs w:val="24"/>
        </w:rPr>
        <w:t>El Contratista deberá tomar todas las precauciones para proteger las tuberías contra golpes y otros accidentes o agentes que deformen o causen cualquier perjuicio. Durante la instalación y cada vez que se interrumpa el trabajo, las tuberías deberán ser tapadas y protegidas contra el ingreso de  cualquier elemento  extraño y sé evitará fijarlas a las varillas estructurales, o cuando lo apruebe el Supervisor en casos excepcionales, y cuando se instalen superpuestas  al techo, se sujetarán con abrazaderas metálicas clavadas a la pared.</w:t>
      </w:r>
    </w:p>
    <w:p w:rsidR="006F2782" w:rsidRPr="00FC5B10" w:rsidRDefault="006F2782" w:rsidP="006F2782">
      <w:pPr>
        <w:pStyle w:val="Prrafodelista"/>
        <w:autoSpaceDE w:val="0"/>
        <w:autoSpaceDN w:val="0"/>
        <w:adjustRightInd w:val="0"/>
        <w:spacing w:line="276" w:lineRule="auto"/>
        <w:ind w:left="0"/>
        <w:rPr>
          <w:rFonts w:ascii="Arial" w:hAnsi="Arial" w:cs="Arial"/>
          <w:bCs/>
          <w:szCs w:val="24"/>
        </w:rPr>
      </w:pPr>
    </w:p>
    <w:p w:rsidR="006F2782" w:rsidRPr="00FC5B10" w:rsidRDefault="006F2782" w:rsidP="006F2782">
      <w:pPr>
        <w:pStyle w:val="Prrafodelista"/>
        <w:autoSpaceDE w:val="0"/>
        <w:autoSpaceDN w:val="0"/>
        <w:adjustRightInd w:val="0"/>
        <w:spacing w:line="276" w:lineRule="auto"/>
        <w:ind w:left="0"/>
        <w:rPr>
          <w:rFonts w:ascii="Arial" w:hAnsi="Arial" w:cs="Arial"/>
          <w:bCs/>
          <w:szCs w:val="24"/>
        </w:rPr>
      </w:pPr>
      <w:r w:rsidRPr="00FC5B10">
        <w:rPr>
          <w:rFonts w:ascii="Arial" w:hAnsi="Arial" w:cs="Arial"/>
          <w:bCs/>
          <w:szCs w:val="24"/>
        </w:rPr>
        <w:t xml:space="preserve">Todo conducto se dejará </w:t>
      </w:r>
      <w:proofErr w:type="spellStart"/>
      <w:r w:rsidRPr="00FC5B10">
        <w:rPr>
          <w:rFonts w:ascii="Arial" w:hAnsi="Arial" w:cs="Arial"/>
          <w:bCs/>
          <w:szCs w:val="24"/>
        </w:rPr>
        <w:t>enguiado</w:t>
      </w:r>
      <w:proofErr w:type="spellEnd"/>
      <w:r w:rsidRPr="00FC5B10">
        <w:rPr>
          <w:rFonts w:ascii="Arial" w:hAnsi="Arial" w:cs="Arial"/>
          <w:bCs/>
          <w:szCs w:val="24"/>
        </w:rPr>
        <w:t xml:space="preserve"> con alambre galvanizado No. 12 desde el momento de su instalación y no se dejará de colocar en ninguna  área o zona.</w:t>
      </w:r>
    </w:p>
    <w:p w:rsidR="006F2782" w:rsidRPr="00FC5B10" w:rsidRDefault="006F2782" w:rsidP="006F2782">
      <w:pPr>
        <w:pStyle w:val="Prrafodelista"/>
        <w:autoSpaceDE w:val="0"/>
        <w:autoSpaceDN w:val="0"/>
        <w:adjustRightInd w:val="0"/>
        <w:spacing w:line="276" w:lineRule="auto"/>
        <w:ind w:left="0"/>
        <w:rPr>
          <w:rFonts w:ascii="Arial" w:hAnsi="Arial" w:cs="Arial"/>
          <w:bCs/>
          <w:szCs w:val="24"/>
        </w:rPr>
      </w:pPr>
    </w:p>
    <w:p w:rsidR="006F2782" w:rsidRPr="00FC5B10" w:rsidRDefault="006F2782" w:rsidP="006F2782">
      <w:pPr>
        <w:pStyle w:val="Prrafodelista"/>
        <w:autoSpaceDE w:val="0"/>
        <w:autoSpaceDN w:val="0"/>
        <w:adjustRightInd w:val="0"/>
        <w:spacing w:line="276" w:lineRule="auto"/>
        <w:ind w:left="0"/>
        <w:rPr>
          <w:rFonts w:ascii="Arial" w:hAnsi="Arial" w:cs="Arial"/>
          <w:bCs/>
          <w:szCs w:val="24"/>
        </w:rPr>
      </w:pPr>
      <w:r w:rsidRPr="00FC5B10">
        <w:rPr>
          <w:rFonts w:ascii="Arial" w:hAnsi="Arial" w:cs="Arial"/>
          <w:bCs/>
          <w:szCs w:val="24"/>
        </w:rPr>
        <w:t xml:space="preserve">Todo conducto subterráneo para circuitos derivados será protegido en su superficie con una capa de concreto simple no menor de 7 cm de espesor y a una profundidad de 0.15 m del nivel del piso terminado, como mínimo; en tramos que atraviesen lugares de tránsito vehicular, la profundidad no será menor de 0.50 </w:t>
      </w:r>
      <w:proofErr w:type="spellStart"/>
      <w:r w:rsidRPr="00FC5B10">
        <w:rPr>
          <w:rFonts w:ascii="Arial" w:hAnsi="Arial" w:cs="Arial"/>
          <w:bCs/>
          <w:szCs w:val="24"/>
        </w:rPr>
        <w:t>mts</w:t>
      </w:r>
      <w:proofErr w:type="spellEnd"/>
      <w:r w:rsidRPr="00FC5B10">
        <w:rPr>
          <w:rFonts w:ascii="Arial" w:hAnsi="Arial" w:cs="Arial"/>
          <w:bCs/>
          <w:szCs w:val="24"/>
        </w:rPr>
        <w:t>.</w:t>
      </w:r>
    </w:p>
    <w:p w:rsidR="006F2782" w:rsidRPr="00FC5B10" w:rsidRDefault="006F2782" w:rsidP="006F2782">
      <w:pPr>
        <w:pStyle w:val="Prrafodelista"/>
        <w:autoSpaceDE w:val="0"/>
        <w:autoSpaceDN w:val="0"/>
        <w:adjustRightInd w:val="0"/>
        <w:spacing w:line="276" w:lineRule="auto"/>
        <w:ind w:left="0"/>
        <w:rPr>
          <w:rFonts w:ascii="Arial" w:hAnsi="Arial" w:cs="Arial"/>
          <w:bCs/>
          <w:szCs w:val="24"/>
        </w:rPr>
      </w:pPr>
    </w:p>
    <w:p w:rsidR="006F2782" w:rsidRPr="00FC5B10" w:rsidRDefault="006F2782" w:rsidP="006F2782">
      <w:pPr>
        <w:pStyle w:val="Prrafodelista"/>
        <w:spacing w:line="276" w:lineRule="auto"/>
        <w:ind w:left="0"/>
        <w:rPr>
          <w:rFonts w:ascii="Arial" w:hAnsi="Arial" w:cs="Arial"/>
          <w:bCs/>
          <w:szCs w:val="24"/>
        </w:rPr>
      </w:pPr>
    </w:p>
    <w:p w:rsidR="006F2782" w:rsidRPr="00176DC7" w:rsidRDefault="006F2782" w:rsidP="008F24CE">
      <w:pPr>
        <w:pStyle w:val="Prrafodelista"/>
        <w:numPr>
          <w:ilvl w:val="1"/>
          <w:numId w:val="104"/>
        </w:numPr>
        <w:autoSpaceDE w:val="0"/>
        <w:autoSpaceDN w:val="0"/>
        <w:adjustRightInd w:val="0"/>
        <w:spacing w:after="200" w:line="276" w:lineRule="auto"/>
        <w:contextualSpacing/>
        <w:outlineLvl w:val="2"/>
        <w:rPr>
          <w:rFonts w:ascii="Arial" w:hAnsi="Arial" w:cs="Arial"/>
          <w:b/>
          <w:szCs w:val="24"/>
        </w:rPr>
      </w:pPr>
      <w:bookmarkStart w:id="639" w:name="_Toc490214776"/>
      <w:r w:rsidRPr="00176DC7">
        <w:rPr>
          <w:rFonts w:ascii="Arial" w:hAnsi="Arial" w:cs="Arial"/>
          <w:b/>
          <w:szCs w:val="24"/>
        </w:rPr>
        <w:lastRenderedPageBreak/>
        <w:t>CAJAS DE SALIDA,CONEXIÓN Y PASO</w:t>
      </w:r>
      <w:bookmarkEnd w:id="639"/>
    </w:p>
    <w:p w:rsidR="006F2782" w:rsidRPr="00FC5B10" w:rsidRDefault="006F2782" w:rsidP="006F2782">
      <w:pPr>
        <w:pStyle w:val="Prrafodelista"/>
        <w:autoSpaceDE w:val="0"/>
        <w:autoSpaceDN w:val="0"/>
        <w:adjustRightInd w:val="0"/>
        <w:spacing w:line="276" w:lineRule="auto"/>
        <w:ind w:left="0"/>
        <w:rPr>
          <w:rFonts w:ascii="Arial" w:hAnsi="Arial" w:cs="Arial"/>
          <w:color w:val="0070C0"/>
          <w:szCs w:val="24"/>
        </w:rPr>
      </w:pPr>
    </w:p>
    <w:p w:rsidR="006F2782" w:rsidRPr="00FC5B10" w:rsidRDefault="006F2782" w:rsidP="006F2782">
      <w:pPr>
        <w:pStyle w:val="Prrafodelista"/>
        <w:autoSpaceDE w:val="0"/>
        <w:autoSpaceDN w:val="0"/>
        <w:adjustRightInd w:val="0"/>
        <w:spacing w:line="276" w:lineRule="auto"/>
        <w:ind w:left="0"/>
        <w:rPr>
          <w:rFonts w:ascii="Arial" w:hAnsi="Arial" w:cs="Arial"/>
          <w:bCs/>
          <w:szCs w:val="24"/>
        </w:rPr>
      </w:pPr>
      <w:r w:rsidRPr="00FC5B10">
        <w:rPr>
          <w:rFonts w:ascii="Arial" w:hAnsi="Arial" w:cs="Arial"/>
          <w:bCs/>
          <w:szCs w:val="24"/>
        </w:rPr>
        <w:t>Todas las cajas expuestas o sobre repello, para tomacorrientes e interruptores, serán del tipo resistente a la intemperie con protección anticorrosión. Todas las cajas empotradas serán galvanizadas, para uso pesado.</w:t>
      </w:r>
    </w:p>
    <w:p w:rsidR="006F2782" w:rsidRPr="00FC5B10" w:rsidRDefault="006F2782" w:rsidP="006F2782">
      <w:pPr>
        <w:pStyle w:val="Prrafodelista"/>
        <w:autoSpaceDE w:val="0"/>
        <w:autoSpaceDN w:val="0"/>
        <w:adjustRightInd w:val="0"/>
        <w:spacing w:line="276" w:lineRule="auto"/>
        <w:rPr>
          <w:rFonts w:ascii="Arial" w:hAnsi="Arial" w:cs="Arial"/>
          <w:bCs/>
          <w:szCs w:val="24"/>
        </w:rPr>
      </w:pPr>
    </w:p>
    <w:p w:rsidR="006F2782" w:rsidRPr="00FC5B10" w:rsidRDefault="006F2782" w:rsidP="006F2782">
      <w:pPr>
        <w:autoSpaceDE w:val="0"/>
        <w:autoSpaceDN w:val="0"/>
        <w:adjustRightInd w:val="0"/>
        <w:jc w:val="both"/>
        <w:rPr>
          <w:rFonts w:ascii="Arial" w:hAnsi="Arial" w:cs="Arial"/>
          <w:bCs/>
          <w:sz w:val="24"/>
          <w:szCs w:val="24"/>
        </w:rPr>
      </w:pPr>
      <w:r w:rsidRPr="00FC5B10">
        <w:rPr>
          <w:rFonts w:ascii="Arial" w:hAnsi="Arial" w:cs="Arial"/>
          <w:bCs/>
          <w:sz w:val="24"/>
          <w:szCs w:val="24"/>
        </w:rPr>
        <w:t>Cada caja de salida será del tamaño, tipo y forma adaptada a su sitio particular para la clase de artefacto o accesorio a usarse y será sujetada firmemente.</w:t>
      </w:r>
    </w:p>
    <w:p w:rsidR="006F2782" w:rsidRPr="00FC5B10" w:rsidRDefault="006F2782" w:rsidP="006F2782">
      <w:pPr>
        <w:autoSpaceDE w:val="0"/>
        <w:autoSpaceDN w:val="0"/>
        <w:adjustRightInd w:val="0"/>
        <w:jc w:val="both"/>
        <w:rPr>
          <w:rFonts w:ascii="Arial" w:hAnsi="Arial" w:cs="Arial"/>
          <w:bCs/>
          <w:sz w:val="24"/>
          <w:szCs w:val="24"/>
        </w:rPr>
      </w:pPr>
      <w:r w:rsidRPr="00FC5B10">
        <w:rPr>
          <w:rFonts w:ascii="Arial" w:hAnsi="Arial" w:cs="Arial"/>
          <w:bCs/>
          <w:sz w:val="24"/>
          <w:szCs w:val="24"/>
        </w:rPr>
        <w:t xml:space="preserve">Las cajas de salida de lámparas, bien sea en el techo o paredes, serán octagonales de 4" x 1/2" x 3/4" y octagonal doble fondo cuando así se requiera, tendrán tapadera con agujero para instalar conector </w:t>
      </w:r>
      <w:proofErr w:type="spellStart"/>
      <w:r w:rsidRPr="00FC5B10">
        <w:rPr>
          <w:rFonts w:ascii="Arial" w:hAnsi="Arial" w:cs="Arial"/>
          <w:bCs/>
          <w:sz w:val="24"/>
          <w:szCs w:val="24"/>
        </w:rPr>
        <w:t>romex</w:t>
      </w:r>
      <w:proofErr w:type="spellEnd"/>
      <w:r w:rsidRPr="00FC5B10">
        <w:rPr>
          <w:rFonts w:ascii="Arial" w:hAnsi="Arial" w:cs="Arial"/>
          <w:bCs/>
          <w:sz w:val="24"/>
          <w:szCs w:val="24"/>
        </w:rPr>
        <w:t xml:space="preserve"> de 3/8”para cada luminaria.</w:t>
      </w:r>
    </w:p>
    <w:p w:rsidR="006F2782" w:rsidRPr="00FC5B10" w:rsidRDefault="006F2782" w:rsidP="006F2782">
      <w:pPr>
        <w:autoSpaceDE w:val="0"/>
        <w:autoSpaceDN w:val="0"/>
        <w:adjustRightInd w:val="0"/>
        <w:rPr>
          <w:rFonts w:ascii="Arial" w:hAnsi="Arial" w:cs="Arial"/>
          <w:bCs/>
          <w:sz w:val="24"/>
          <w:szCs w:val="24"/>
        </w:rPr>
      </w:pPr>
      <w:r w:rsidRPr="00FC5B10">
        <w:rPr>
          <w:rFonts w:ascii="Arial" w:hAnsi="Arial" w:cs="Arial"/>
          <w:bCs/>
          <w:sz w:val="24"/>
          <w:szCs w:val="24"/>
        </w:rPr>
        <w:t>Las cajas para tomas monofásicas a 120V y para interruptores sencillos que no lleven más de 2 tubos de ½”, serán para rectangulares de 4" x 2".</w:t>
      </w:r>
    </w:p>
    <w:p w:rsidR="006F2782" w:rsidRPr="00FC5B10" w:rsidRDefault="006F2782" w:rsidP="006F2782">
      <w:pPr>
        <w:autoSpaceDE w:val="0"/>
        <w:autoSpaceDN w:val="0"/>
        <w:adjustRightInd w:val="0"/>
        <w:jc w:val="both"/>
        <w:rPr>
          <w:rFonts w:ascii="Arial" w:hAnsi="Arial" w:cs="Arial"/>
          <w:bCs/>
          <w:sz w:val="24"/>
          <w:szCs w:val="24"/>
        </w:rPr>
      </w:pPr>
      <w:r w:rsidRPr="00FC5B10">
        <w:rPr>
          <w:rFonts w:ascii="Arial" w:hAnsi="Arial" w:cs="Arial"/>
          <w:bCs/>
          <w:sz w:val="24"/>
          <w:szCs w:val="24"/>
        </w:rPr>
        <w:t>Se usarán cajas de 4”x4” para todos los interruptores y tomas que no estén incluidos en el caso anterior (220V). Se instalará  tomacorrientes superficiales 40 amperios.</w:t>
      </w:r>
    </w:p>
    <w:p w:rsidR="006F2782" w:rsidRPr="00FC5B10" w:rsidRDefault="006F2782" w:rsidP="006F2782">
      <w:pPr>
        <w:pStyle w:val="Prrafodelista"/>
        <w:autoSpaceDE w:val="0"/>
        <w:autoSpaceDN w:val="0"/>
        <w:adjustRightInd w:val="0"/>
        <w:spacing w:line="276" w:lineRule="auto"/>
        <w:ind w:left="0"/>
        <w:rPr>
          <w:rFonts w:ascii="Arial" w:hAnsi="Arial" w:cs="Arial"/>
          <w:bCs/>
          <w:szCs w:val="24"/>
        </w:rPr>
      </w:pPr>
      <w:r w:rsidRPr="00FC5B10">
        <w:rPr>
          <w:rFonts w:ascii="Arial" w:hAnsi="Arial" w:cs="Arial"/>
          <w:bCs/>
          <w:szCs w:val="24"/>
        </w:rPr>
        <w:t>Todas las cajas serán cubiertas por tapas removibles de forma y tamaño adecuado a su lugar y uso. Las cajas deberán estar provistas de agujeros troquelados que estén en correspondencia con el diámetro de los tubos que recibirán. Las cajas que no alojen dispositivo alguno y no tengan salida a lámparas u aparatos tendrán tapadera ciega.</w:t>
      </w:r>
    </w:p>
    <w:p w:rsidR="006F2782" w:rsidRPr="00FC5B10" w:rsidRDefault="006F2782" w:rsidP="006F2782">
      <w:pPr>
        <w:pStyle w:val="Prrafodelista"/>
        <w:autoSpaceDE w:val="0"/>
        <w:autoSpaceDN w:val="0"/>
        <w:adjustRightInd w:val="0"/>
        <w:spacing w:line="276" w:lineRule="auto"/>
        <w:ind w:left="0"/>
        <w:rPr>
          <w:rFonts w:ascii="Arial" w:hAnsi="Arial" w:cs="Arial"/>
          <w:bCs/>
          <w:szCs w:val="24"/>
        </w:rPr>
      </w:pPr>
    </w:p>
    <w:p w:rsidR="006F2782" w:rsidRPr="00FC5B10" w:rsidRDefault="006F2782" w:rsidP="006F2782">
      <w:pPr>
        <w:pStyle w:val="Prrafodelista"/>
        <w:autoSpaceDE w:val="0"/>
        <w:autoSpaceDN w:val="0"/>
        <w:adjustRightInd w:val="0"/>
        <w:spacing w:line="276" w:lineRule="auto"/>
        <w:ind w:left="0"/>
        <w:rPr>
          <w:rFonts w:ascii="Arial" w:hAnsi="Arial" w:cs="Arial"/>
          <w:bCs/>
          <w:szCs w:val="24"/>
        </w:rPr>
      </w:pPr>
      <w:r w:rsidRPr="00FC5B10">
        <w:rPr>
          <w:rFonts w:ascii="Arial" w:hAnsi="Arial" w:cs="Arial"/>
          <w:bCs/>
          <w:szCs w:val="24"/>
        </w:rPr>
        <w:t>Al colocar las cajas de salida se tendrá especial cuidado en que éstas se instalen a plomo y escuadra, y que ninguna parte de la caja o tapa se extienda más del repello, acabado o moldura. El Contratista deberá de nuevo colocar por su cuenta, cualquier caja que no quede instalada de acuerdo   a estas instrucciones. Para que todas las cajas queden en relación adecuada a los diseños de cielos rasos y centro de espacios etc., el Contratista deberá familiarizarse con los detalles arquitectónicos de estos espacios y colocará las salidas debidamente indicadas en los planos eléctricos.</w:t>
      </w:r>
    </w:p>
    <w:p w:rsidR="006F2782" w:rsidRPr="00FC5B10" w:rsidRDefault="006F2782" w:rsidP="006F2782">
      <w:pPr>
        <w:pStyle w:val="Prrafodelista"/>
        <w:autoSpaceDE w:val="0"/>
        <w:autoSpaceDN w:val="0"/>
        <w:adjustRightInd w:val="0"/>
        <w:spacing w:line="276" w:lineRule="auto"/>
        <w:rPr>
          <w:rFonts w:ascii="Arial" w:hAnsi="Arial" w:cs="Arial"/>
          <w:bCs/>
          <w:szCs w:val="24"/>
        </w:rPr>
      </w:pPr>
    </w:p>
    <w:p w:rsidR="006F2782" w:rsidRPr="00FC5B10" w:rsidRDefault="006F2782" w:rsidP="006F2782">
      <w:pPr>
        <w:pStyle w:val="Prrafodelista"/>
        <w:autoSpaceDE w:val="0"/>
        <w:autoSpaceDN w:val="0"/>
        <w:adjustRightInd w:val="0"/>
        <w:spacing w:line="276" w:lineRule="auto"/>
        <w:ind w:left="0"/>
        <w:rPr>
          <w:rFonts w:ascii="Arial" w:hAnsi="Arial" w:cs="Arial"/>
          <w:bCs/>
          <w:szCs w:val="24"/>
        </w:rPr>
      </w:pPr>
      <w:r w:rsidRPr="00FC5B10">
        <w:rPr>
          <w:rFonts w:ascii="Arial" w:hAnsi="Arial" w:cs="Arial"/>
          <w:bCs/>
          <w:szCs w:val="24"/>
        </w:rPr>
        <w:t>Donde se requiera se proveerá empaques de hule que evite la entrada de humedad a las cajas. No se permitirán más de dos curvas de 90 Grados o su equivalente, y como máximo dos curvas entre dos cajas de conexión. La máxima distancia entre dos cajas de conexión será de 8 m y las cajas necesarias a instalarse para este fin, en caso de no haber sido consideradas por el Contratista, en su oferta inicial, serán colocadas sin costo adicional a la UNA.</w:t>
      </w:r>
    </w:p>
    <w:p w:rsidR="006F2782" w:rsidRPr="00FC5B10" w:rsidRDefault="006F2782" w:rsidP="006F2782">
      <w:pPr>
        <w:pStyle w:val="Prrafodelista"/>
        <w:autoSpaceDE w:val="0"/>
        <w:autoSpaceDN w:val="0"/>
        <w:adjustRightInd w:val="0"/>
        <w:spacing w:line="276" w:lineRule="auto"/>
        <w:ind w:left="0"/>
        <w:rPr>
          <w:rFonts w:ascii="Arial" w:hAnsi="Arial" w:cs="Arial"/>
          <w:bCs/>
          <w:szCs w:val="24"/>
        </w:rPr>
      </w:pPr>
    </w:p>
    <w:p w:rsidR="006F2782" w:rsidRPr="00176DC7" w:rsidRDefault="006F2782" w:rsidP="00176DC7">
      <w:pPr>
        <w:pStyle w:val="Prrafodelista"/>
        <w:autoSpaceDE w:val="0"/>
        <w:autoSpaceDN w:val="0"/>
        <w:adjustRightInd w:val="0"/>
        <w:spacing w:line="276" w:lineRule="auto"/>
        <w:ind w:left="0"/>
        <w:rPr>
          <w:rFonts w:ascii="Arial" w:hAnsi="Arial" w:cs="Arial"/>
          <w:bCs/>
          <w:szCs w:val="24"/>
        </w:rPr>
      </w:pPr>
    </w:p>
    <w:p w:rsidR="006F2782" w:rsidRPr="00176DC7" w:rsidRDefault="006F2782" w:rsidP="008F24CE">
      <w:pPr>
        <w:pStyle w:val="Prrafodelista"/>
        <w:numPr>
          <w:ilvl w:val="1"/>
          <w:numId w:val="104"/>
        </w:numPr>
        <w:autoSpaceDE w:val="0"/>
        <w:autoSpaceDN w:val="0"/>
        <w:adjustRightInd w:val="0"/>
        <w:spacing w:after="200" w:line="276" w:lineRule="auto"/>
        <w:contextualSpacing/>
        <w:outlineLvl w:val="2"/>
        <w:rPr>
          <w:rFonts w:ascii="Arial" w:hAnsi="Arial" w:cs="Arial"/>
          <w:b/>
          <w:szCs w:val="24"/>
        </w:rPr>
      </w:pPr>
      <w:bookmarkStart w:id="640" w:name="_Toc490214777"/>
      <w:r w:rsidRPr="00176DC7">
        <w:rPr>
          <w:rFonts w:ascii="Arial" w:hAnsi="Arial" w:cs="Arial"/>
          <w:b/>
          <w:szCs w:val="24"/>
        </w:rPr>
        <w:t>PROTECCION</w:t>
      </w:r>
      <w:bookmarkEnd w:id="640"/>
    </w:p>
    <w:p w:rsidR="006F2782" w:rsidRPr="00FC5B10" w:rsidRDefault="006F2782" w:rsidP="006F2782">
      <w:pPr>
        <w:pStyle w:val="Prrafodelista"/>
        <w:autoSpaceDE w:val="0"/>
        <w:autoSpaceDN w:val="0"/>
        <w:adjustRightInd w:val="0"/>
        <w:spacing w:line="276" w:lineRule="auto"/>
        <w:ind w:left="0"/>
        <w:rPr>
          <w:rFonts w:ascii="Arial" w:hAnsi="Arial" w:cs="Arial"/>
          <w:color w:val="0070C0"/>
          <w:szCs w:val="24"/>
        </w:rPr>
      </w:pPr>
    </w:p>
    <w:p w:rsidR="006F2782" w:rsidRPr="00FC5B10" w:rsidRDefault="006F2782" w:rsidP="006F2782">
      <w:pPr>
        <w:pStyle w:val="Prrafodelista"/>
        <w:spacing w:line="276" w:lineRule="auto"/>
        <w:ind w:left="0"/>
        <w:rPr>
          <w:rFonts w:ascii="Arial" w:hAnsi="Arial" w:cs="Arial"/>
          <w:bCs/>
          <w:szCs w:val="24"/>
        </w:rPr>
      </w:pPr>
      <w:r w:rsidRPr="00FC5B10">
        <w:rPr>
          <w:rFonts w:ascii="Arial" w:hAnsi="Arial" w:cs="Arial"/>
          <w:bCs/>
          <w:szCs w:val="24"/>
        </w:rPr>
        <w:t>Todo el equipo y material para instalar luminarias, tomacorrientes, cajas y tubería deberá estar protegido contra el clima tropical y condiciones ambientales de la edificación, con protección antihumedad y anticorrosión, sobre todo en áreas de proceso, cuartos fríos, etc.</w:t>
      </w:r>
    </w:p>
    <w:p w:rsidR="006F2782" w:rsidRPr="00FC5B10" w:rsidRDefault="006F2782" w:rsidP="006F2782">
      <w:pPr>
        <w:pStyle w:val="Prrafodelista"/>
        <w:spacing w:line="276" w:lineRule="auto"/>
        <w:ind w:left="0"/>
        <w:rPr>
          <w:rFonts w:ascii="Arial" w:hAnsi="Arial" w:cs="Arial"/>
          <w:bCs/>
          <w:szCs w:val="24"/>
        </w:rPr>
      </w:pPr>
    </w:p>
    <w:p w:rsidR="006F2782" w:rsidRPr="00FC5B10" w:rsidRDefault="006F2782" w:rsidP="006F2782">
      <w:pPr>
        <w:pStyle w:val="Prrafodelista"/>
        <w:spacing w:line="276" w:lineRule="auto"/>
        <w:ind w:left="0"/>
        <w:rPr>
          <w:rFonts w:ascii="Arial" w:hAnsi="Arial" w:cs="Arial"/>
          <w:bCs/>
          <w:szCs w:val="24"/>
        </w:rPr>
      </w:pPr>
      <w:r w:rsidRPr="00FC5B10">
        <w:rPr>
          <w:rFonts w:ascii="Arial" w:hAnsi="Arial" w:cs="Arial"/>
          <w:bCs/>
          <w:szCs w:val="24"/>
        </w:rPr>
        <w:t>Todo el trabajo será ejecutado de acuerdo con la mejor práctica de este arte, empleando personal especializado bajo la dirección de un Ingeniero Electricista Industrial y Técnicos Electricistas de reconocida competencia con respaldo de las instituciones educativas e instituciones a las que este afiliado.</w:t>
      </w:r>
    </w:p>
    <w:p w:rsidR="006F2782" w:rsidRPr="00FC5B10" w:rsidRDefault="006F2782" w:rsidP="006F2782">
      <w:pPr>
        <w:pStyle w:val="Prrafodelista"/>
        <w:autoSpaceDE w:val="0"/>
        <w:autoSpaceDN w:val="0"/>
        <w:adjustRightInd w:val="0"/>
        <w:spacing w:line="276" w:lineRule="auto"/>
        <w:ind w:left="0"/>
        <w:rPr>
          <w:rFonts w:ascii="Arial" w:hAnsi="Arial" w:cs="Arial"/>
          <w:bCs/>
          <w:szCs w:val="24"/>
        </w:rPr>
      </w:pPr>
    </w:p>
    <w:p w:rsidR="006F2782" w:rsidRPr="00FC5B10" w:rsidRDefault="006F2782" w:rsidP="006F2782">
      <w:pPr>
        <w:pStyle w:val="Prrafodelista"/>
        <w:autoSpaceDE w:val="0"/>
        <w:autoSpaceDN w:val="0"/>
        <w:adjustRightInd w:val="0"/>
        <w:spacing w:line="276" w:lineRule="auto"/>
        <w:ind w:left="0"/>
        <w:rPr>
          <w:rFonts w:ascii="Arial" w:hAnsi="Arial" w:cs="Arial"/>
          <w:bCs/>
          <w:szCs w:val="24"/>
        </w:rPr>
      </w:pPr>
    </w:p>
    <w:p w:rsidR="006F2782" w:rsidRPr="00176DC7" w:rsidRDefault="006F2782" w:rsidP="008F24CE">
      <w:pPr>
        <w:pStyle w:val="Prrafodelista"/>
        <w:numPr>
          <w:ilvl w:val="1"/>
          <w:numId w:val="104"/>
        </w:numPr>
        <w:autoSpaceDE w:val="0"/>
        <w:autoSpaceDN w:val="0"/>
        <w:adjustRightInd w:val="0"/>
        <w:spacing w:after="200" w:line="276" w:lineRule="auto"/>
        <w:contextualSpacing/>
        <w:outlineLvl w:val="2"/>
        <w:rPr>
          <w:rFonts w:ascii="Arial" w:hAnsi="Arial" w:cs="Arial"/>
          <w:b/>
          <w:szCs w:val="24"/>
        </w:rPr>
      </w:pPr>
      <w:bookmarkStart w:id="641" w:name="_Toc490214778"/>
      <w:r w:rsidRPr="00176DC7">
        <w:rPr>
          <w:rFonts w:ascii="Arial" w:hAnsi="Arial" w:cs="Arial"/>
          <w:b/>
          <w:szCs w:val="24"/>
        </w:rPr>
        <w:t>GARANTIA</w:t>
      </w:r>
      <w:bookmarkEnd w:id="641"/>
    </w:p>
    <w:p w:rsidR="006F2782" w:rsidRPr="00FC5B10" w:rsidRDefault="006F2782" w:rsidP="006F2782">
      <w:pPr>
        <w:pStyle w:val="Prrafodelista"/>
        <w:autoSpaceDE w:val="0"/>
        <w:autoSpaceDN w:val="0"/>
        <w:adjustRightInd w:val="0"/>
        <w:spacing w:line="276" w:lineRule="auto"/>
        <w:ind w:left="0"/>
        <w:rPr>
          <w:rFonts w:ascii="Arial" w:hAnsi="Arial" w:cs="Arial"/>
          <w:color w:val="0070C0"/>
          <w:szCs w:val="24"/>
        </w:rPr>
      </w:pPr>
    </w:p>
    <w:p w:rsidR="006F2782" w:rsidRPr="00FC5B10" w:rsidRDefault="006F2782" w:rsidP="006F2782">
      <w:pPr>
        <w:pStyle w:val="Prrafodelista"/>
        <w:spacing w:line="276" w:lineRule="auto"/>
        <w:ind w:left="0"/>
        <w:rPr>
          <w:rFonts w:ascii="Arial" w:hAnsi="Arial" w:cs="Arial"/>
          <w:bCs/>
          <w:szCs w:val="24"/>
        </w:rPr>
      </w:pPr>
      <w:r w:rsidRPr="00FC5B10">
        <w:rPr>
          <w:rFonts w:ascii="Arial" w:hAnsi="Arial" w:cs="Arial"/>
          <w:bCs/>
          <w:szCs w:val="24"/>
        </w:rPr>
        <w:t>Dentro de la Garantía de Calidad de obra, también se incluyen las obras eléctricas, garantizando que el sistema eléctrico se encuentre libre de fallas a tierra y defectos en material y mano de obra por un periodo de un año, comenzando en la fecha de aceptación de su trabajo, la garantía implica el compromiso de reparar cualquier defecto que a juicio de la Supervisión resulte de un material o mano de obra deficiente o de vicios ocultos.</w:t>
      </w:r>
    </w:p>
    <w:p w:rsidR="006F2782" w:rsidRPr="00FC5B10" w:rsidRDefault="006F2782" w:rsidP="006F2782">
      <w:pPr>
        <w:pStyle w:val="Prrafodelista"/>
        <w:spacing w:line="276" w:lineRule="auto"/>
        <w:ind w:left="0"/>
        <w:rPr>
          <w:rFonts w:ascii="Arial" w:hAnsi="Arial" w:cs="Arial"/>
          <w:bCs/>
          <w:szCs w:val="24"/>
        </w:rPr>
      </w:pPr>
    </w:p>
    <w:p w:rsidR="006F2782" w:rsidRDefault="006F2782" w:rsidP="006F2782">
      <w:pPr>
        <w:pStyle w:val="Prrafodelista"/>
        <w:spacing w:line="276" w:lineRule="auto"/>
        <w:ind w:left="0"/>
        <w:rPr>
          <w:rFonts w:ascii="Arial" w:hAnsi="Arial" w:cs="Arial"/>
          <w:bCs/>
          <w:szCs w:val="24"/>
        </w:rPr>
      </w:pPr>
      <w:r w:rsidRPr="00FC5B10">
        <w:rPr>
          <w:rFonts w:ascii="Arial" w:hAnsi="Arial" w:cs="Arial"/>
          <w:bCs/>
          <w:szCs w:val="24"/>
        </w:rPr>
        <w:t>Cualquier trabajo a efectuarse por razón de esta garantía deberá efectuarse de acuerdo a la conveniencia del diseño. Además se reparará por cuenta del Contratista, los daños al resto del edificio que se originen como una consecuencia de los trabajos de reparación cubiertos por esta garantía.</w:t>
      </w:r>
    </w:p>
    <w:p w:rsidR="0072371E" w:rsidRPr="00FC5B10" w:rsidRDefault="0072371E" w:rsidP="006F2782">
      <w:pPr>
        <w:pStyle w:val="Prrafodelista"/>
        <w:spacing w:line="276" w:lineRule="auto"/>
        <w:ind w:left="0"/>
        <w:rPr>
          <w:rFonts w:ascii="Arial" w:hAnsi="Arial" w:cs="Arial"/>
          <w:bCs/>
          <w:szCs w:val="24"/>
        </w:rPr>
      </w:pPr>
    </w:p>
    <w:p w:rsidR="006F2782" w:rsidRPr="00176DC7" w:rsidRDefault="006F2782" w:rsidP="008F24CE">
      <w:pPr>
        <w:pStyle w:val="Prrafodelista"/>
        <w:numPr>
          <w:ilvl w:val="1"/>
          <w:numId w:val="104"/>
        </w:numPr>
        <w:autoSpaceDE w:val="0"/>
        <w:autoSpaceDN w:val="0"/>
        <w:adjustRightInd w:val="0"/>
        <w:spacing w:after="200" w:line="276" w:lineRule="auto"/>
        <w:contextualSpacing/>
        <w:outlineLvl w:val="2"/>
        <w:rPr>
          <w:rFonts w:ascii="Arial" w:hAnsi="Arial" w:cs="Arial"/>
          <w:b/>
          <w:szCs w:val="24"/>
        </w:rPr>
      </w:pPr>
      <w:bookmarkStart w:id="642" w:name="_Toc490214779"/>
      <w:r w:rsidRPr="00176DC7">
        <w:rPr>
          <w:rFonts w:ascii="Arial" w:hAnsi="Arial" w:cs="Arial"/>
          <w:b/>
          <w:szCs w:val="24"/>
        </w:rPr>
        <w:t>CORTES Y REMIENDOS</w:t>
      </w:r>
      <w:bookmarkEnd w:id="642"/>
    </w:p>
    <w:p w:rsidR="006F2782" w:rsidRPr="00FC5B10" w:rsidRDefault="006F2782" w:rsidP="006F2782">
      <w:pPr>
        <w:pStyle w:val="Prrafodelista"/>
        <w:autoSpaceDE w:val="0"/>
        <w:autoSpaceDN w:val="0"/>
        <w:adjustRightInd w:val="0"/>
        <w:spacing w:line="276" w:lineRule="auto"/>
        <w:ind w:left="0"/>
        <w:rPr>
          <w:rFonts w:ascii="Arial" w:hAnsi="Arial" w:cs="Arial"/>
          <w:color w:val="0070C0"/>
          <w:szCs w:val="24"/>
        </w:rPr>
      </w:pPr>
    </w:p>
    <w:p w:rsidR="006F2782" w:rsidRPr="00FC5B10" w:rsidRDefault="006F2782" w:rsidP="006F2782">
      <w:pPr>
        <w:pStyle w:val="Prrafodelista"/>
        <w:autoSpaceDE w:val="0"/>
        <w:autoSpaceDN w:val="0"/>
        <w:adjustRightInd w:val="0"/>
        <w:spacing w:line="276" w:lineRule="auto"/>
        <w:ind w:left="0"/>
        <w:rPr>
          <w:rFonts w:ascii="Arial" w:hAnsi="Arial" w:cs="Arial"/>
          <w:szCs w:val="24"/>
          <w:lang w:val="es-ES"/>
        </w:rPr>
      </w:pPr>
      <w:r w:rsidRPr="00FC5B10">
        <w:rPr>
          <w:rFonts w:ascii="Arial" w:hAnsi="Arial" w:cs="Arial"/>
          <w:szCs w:val="24"/>
          <w:lang w:val="es-ES"/>
        </w:rPr>
        <w:t xml:space="preserve">Los cortes y remiendos en concreto se pagarán como actividades separadas a la obra eléctrica. Dentro de la obra eléctrica, se deberá dejar ajustados e instalados todos los tubos, cajas y accesorios necesarios antes de que el concreto sea colado nuevamente. </w:t>
      </w:r>
    </w:p>
    <w:p w:rsidR="006F2782" w:rsidRPr="00FC5B10" w:rsidRDefault="006F2782" w:rsidP="006F2782">
      <w:pPr>
        <w:pStyle w:val="Prrafodelista"/>
        <w:autoSpaceDE w:val="0"/>
        <w:autoSpaceDN w:val="0"/>
        <w:adjustRightInd w:val="0"/>
        <w:spacing w:line="276" w:lineRule="auto"/>
        <w:ind w:left="0"/>
        <w:rPr>
          <w:rFonts w:ascii="Arial" w:hAnsi="Arial" w:cs="Arial"/>
          <w:szCs w:val="24"/>
          <w:lang w:val="es-ES"/>
        </w:rPr>
      </w:pPr>
    </w:p>
    <w:p w:rsidR="006F2782" w:rsidRPr="00FC5B10" w:rsidRDefault="006F2782" w:rsidP="006F2782">
      <w:pPr>
        <w:pStyle w:val="Prrafodelista"/>
        <w:autoSpaceDE w:val="0"/>
        <w:autoSpaceDN w:val="0"/>
        <w:adjustRightInd w:val="0"/>
        <w:spacing w:line="276" w:lineRule="auto"/>
        <w:ind w:left="0"/>
        <w:rPr>
          <w:rFonts w:ascii="Arial" w:hAnsi="Arial" w:cs="Arial"/>
          <w:szCs w:val="24"/>
          <w:lang w:val="es-ES"/>
        </w:rPr>
      </w:pPr>
      <w:r w:rsidRPr="00FC5B10">
        <w:rPr>
          <w:rFonts w:ascii="Arial" w:hAnsi="Arial" w:cs="Arial"/>
          <w:szCs w:val="24"/>
          <w:lang w:val="es-ES"/>
        </w:rPr>
        <w:t xml:space="preserve">Se puede dejar abertura en las paredes o elementos estructurales, para localizar después cualquier accesorio, según lo acuerden junto a la Supervisión y el sub contratista eléctrico. De ser necesario, se rellenará los agujeros posteriormente con el material adecuado, como actividad adicional. </w:t>
      </w:r>
    </w:p>
    <w:p w:rsidR="006F2782" w:rsidRPr="00FC5B10" w:rsidRDefault="006F2782" w:rsidP="006F2782">
      <w:pPr>
        <w:pStyle w:val="Prrafodelista"/>
        <w:autoSpaceDE w:val="0"/>
        <w:autoSpaceDN w:val="0"/>
        <w:adjustRightInd w:val="0"/>
        <w:spacing w:line="276" w:lineRule="auto"/>
        <w:ind w:left="0"/>
        <w:rPr>
          <w:rFonts w:ascii="Arial" w:hAnsi="Arial" w:cs="Arial"/>
          <w:szCs w:val="24"/>
          <w:lang w:val="es-ES"/>
        </w:rPr>
      </w:pPr>
    </w:p>
    <w:p w:rsidR="006F2782" w:rsidRPr="00FC5B10" w:rsidRDefault="006F2782" w:rsidP="006F2782">
      <w:pPr>
        <w:pStyle w:val="Prrafodelista"/>
        <w:autoSpaceDE w:val="0"/>
        <w:autoSpaceDN w:val="0"/>
        <w:adjustRightInd w:val="0"/>
        <w:spacing w:line="276" w:lineRule="auto"/>
        <w:ind w:left="0"/>
        <w:rPr>
          <w:rFonts w:ascii="Arial" w:hAnsi="Arial" w:cs="Arial"/>
          <w:szCs w:val="24"/>
          <w:lang w:val="es-ES"/>
        </w:rPr>
      </w:pPr>
      <w:r w:rsidRPr="00FC5B10">
        <w:rPr>
          <w:rFonts w:ascii="Arial" w:hAnsi="Arial" w:cs="Arial"/>
          <w:szCs w:val="24"/>
          <w:lang w:val="es-ES"/>
        </w:rPr>
        <w:lastRenderedPageBreak/>
        <w:t>Si el contratista no verifica su trabajo preliminar y si es necesario hacer cortes para instalar tuberías, cajas o accesorios, los cortes o remiendos en el concreto y otros materiales, estos gastos serán por cuenta de El Contratista.</w:t>
      </w:r>
    </w:p>
    <w:p w:rsidR="006F2782" w:rsidRPr="00FC5B10" w:rsidRDefault="006F2782" w:rsidP="006F2782">
      <w:pPr>
        <w:autoSpaceDE w:val="0"/>
        <w:autoSpaceDN w:val="0"/>
        <w:adjustRightInd w:val="0"/>
        <w:jc w:val="both"/>
        <w:rPr>
          <w:rFonts w:ascii="Arial" w:hAnsi="Arial" w:cs="Arial"/>
          <w:sz w:val="24"/>
          <w:szCs w:val="24"/>
        </w:rPr>
      </w:pPr>
    </w:p>
    <w:p w:rsidR="006F2782" w:rsidRPr="00176DC7" w:rsidRDefault="006F2782" w:rsidP="008F24CE">
      <w:pPr>
        <w:pStyle w:val="Prrafodelista"/>
        <w:numPr>
          <w:ilvl w:val="1"/>
          <w:numId w:val="104"/>
        </w:numPr>
        <w:autoSpaceDE w:val="0"/>
        <w:autoSpaceDN w:val="0"/>
        <w:adjustRightInd w:val="0"/>
        <w:spacing w:after="200" w:line="276" w:lineRule="auto"/>
        <w:contextualSpacing/>
        <w:outlineLvl w:val="2"/>
        <w:rPr>
          <w:rFonts w:ascii="Arial" w:hAnsi="Arial" w:cs="Arial"/>
          <w:b/>
          <w:szCs w:val="24"/>
        </w:rPr>
      </w:pPr>
      <w:bookmarkStart w:id="643" w:name="_Toc490214780"/>
      <w:r w:rsidRPr="00176DC7">
        <w:rPr>
          <w:rFonts w:ascii="Arial" w:hAnsi="Arial" w:cs="Arial"/>
          <w:b/>
          <w:szCs w:val="24"/>
        </w:rPr>
        <w:t>LINEAS DE ALIMENTACION Y TENDIDO DE BAJO VOLTAJE</w:t>
      </w:r>
      <w:bookmarkEnd w:id="643"/>
    </w:p>
    <w:p w:rsidR="006F2782" w:rsidRPr="00FC5B10" w:rsidRDefault="006F2782" w:rsidP="006F2782">
      <w:pPr>
        <w:pStyle w:val="Prrafodelista"/>
        <w:autoSpaceDE w:val="0"/>
        <w:autoSpaceDN w:val="0"/>
        <w:adjustRightInd w:val="0"/>
        <w:spacing w:line="276" w:lineRule="auto"/>
        <w:ind w:left="0"/>
        <w:rPr>
          <w:rFonts w:ascii="Arial" w:hAnsi="Arial" w:cs="Arial"/>
          <w:color w:val="0070C0"/>
          <w:szCs w:val="24"/>
        </w:rPr>
      </w:pPr>
    </w:p>
    <w:p w:rsidR="006F2782" w:rsidRPr="00FC5B10" w:rsidRDefault="006F2782" w:rsidP="006F2782">
      <w:pPr>
        <w:pStyle w:val="Prrafodelista"/>
        <w:autoSpaceDE w:val="0"/>
        <w:autoSpaceDN w:val="0"/>
        <w:adjustRightInd w:val="0"/>
        <w:spacing w:line="276" w:lineRule="auto"/>
        <w:ind w:left="0"/>
        <w:rPr>
          <w:rFonts w:ascii="Arial" w:hAnsi="Arial" w:cs="Arial"/>
          <w:szCs w:val="24"/>
          <w:lang w:val="es-ES"/>
        </w:rPr>
      </w:pPr>
      <w:r w:rsidRPr="00FC5B10">
        <w:rPr>
          <w:rFonts w:ascii="Arial" w:hAnsi="Arial" w:cs="Arial"/>
          <w:szCs w:val="24"/>
          <w:lang w:val="es-ES"/>
        </w:rPr>
        <w:t>Todas las líneas de alimentación a los paneles y otros equipos serán suministradas e instaladas por el Contratista. Se correrán ductos según establezcan los planos y serán de las dimensiones y tipos designados.</w:t>
      </w:r>
    </w:p>
    <w:p w:rsidR="006F2782" w:rsidRPr="00FC5B10" w:rsidRDefault="006F2782" w:rsidP="006F2782">
      <w:pPr>
        <w:pStyle w:val="Prrafodelista"/>
        <w:autoSpaceDE w:val="0"/>
        <w:autoSpaceDN w:val="0"/>
        <w:adjustRightInd w:val="0"/>
        <w:spacing w:line="276" w:lineRule="auto"/>
        <w:ind w:left="0"/>
        <w:rPr>
          <w:rFonts w:ascii="Arial" w:hAnsi="Arial" w:cs="Arial"/>
          <w:szCs w:val="24"/>
          <w:lang w:val="es-ES"/>
        </w:rPr>
      </w:pPr>
    </w:p>
    <w:p w:rsidR="006F2782" w:rsidRPr="00FC5B10" w:rsidRDefault="006F2782" w:rsidP="006F2782">
      <w:pPr>
        <w:pStyle w:val="Prrafodelista"/>
        <w:autoSpaceDE w:val="0"/>
        <w:autoSpaceDN w:val="0"/>
        <w:adjustRightInd w:val="0"/>
        <w:spacing w:line="276" w:lineRule="auto"/>
        <w:ind w:left="0"/>
        <w:rPr>
          <w:rFonts w:ascii="Arial" w:hAnsi="Arial" w:cs="Arial"/>
          <w:szCs w:val="24"/>
          <w:lang w:val="es-ES"/>
        </w:rPr>
      </w:pPr>
      <w:r w:rsidRPr="00FC5B10">
        <w:rPr>
          <w:rFonts w:ascii="Arial" w:hAnsi="Arial" w:cs="Arial"/>
          <w:szCs w:val="24"/>
          <w:lang w:val="es-ES"/>
        </w:rPr>
        <w:t>Todas las corridas de ductos deberán hacerse en formas nítidas y soportadas uniformemente especialmente en las curvas. El sistema de fijación deberá llevar la aprobación de la Supervisión. Todas las cajas de registro quedarán accesibles, tapadas y selladas.   El ducto utilizado para las líneas de alimentación será fijado conforme se indica para la canalización en general.</w:t>
      </w:r>
    </w:p>
    <w:p w:rsidR="006F2782" w:rsidRPr="00FC5B10" w:rsidRDefault="006F2782" w:rsidP="006F2782">
      <w:pPr>
        <w:pStyle w:val="Prrafodelista"/>
        <w:autoSpaceDE w:val="0"/>
        <w:autoSpaceDN w:val="0"/>
        <w:adjustRightInd w:val="0"/>
        <w:spacing w:line="276" w:lineRule="auto"/>
        <w:ind w:left="0"/>
        <w:rPr>
          <w:rFonts w:ascii="Arial" w:hAnsi="Arial" w:cs="Arial"/>
          <w:szCs w:val="24"/>
          <w:lang w:val="es-ES"/>
        </w:rPr>
      </w:pPr>
    </w:p>
    <w:p w:rsidR="006F2782" w:rsidRPr="00FC5B10" w:rsidRDefault="006F2782" w:rsidP="006F2782">
      <w:pPr>
        <w:pStyle w:val="Prrafodelista"/>
        <w:autoSpaceDE w:val="0"/>
        <w:autoSpaceDN w:val="0"/>
        <w:adjustRightInd w:val="0"/>
        <w:spacing w:line="276" w:lineRule="auto"/>
        <w:ind w:left="0"/>
        <w:rPr>
          <w:rFonts w:ascii="Arial" w:hAnsi="Arial" w:cs="Arial"/>
          <w:szCs w:val="24"/>
          <w:lang w:val="es-ES"/>
        </w:rPr>
      </w:pPr>
      <w:r w:rsidRPr="00FC5B10">
        <w:rPr>
          <w:rFonts w:ascii="Arial" w:hAnsi="Arial" w:cs="Arial"/>
          <w:szCs w:val="24"/>
          <w:lang w:val="es-ES"/>
        </w:rPr>
        <w:t xml:space="preserve">Toda acometida eléctrica que alimente a centros de carga para distribución interna en el edificio constará de cableado con capacidad mayor a la carga demandada como se indique en los planos en acuerdo con la Supervisión, su instalación será subterránea en ducto </w:t>
      </w:r>
      <w:r w:rsidR="0072371E" w:rsidRPr="00FC5B10">
        <w:rPr>
          <w:rFonts w:ascii="Arial" w:hAnsi="Arial" w:cs="Arial"/>
          <w:szCs w:val="24"/>
          <w:lang w:val="es-ES"/>
        </w:rPr>
        <w:t>PVC</w:t>
      </w:r>
      <w:r w:rsidRPr="00FC5B10">
        <w:rPr>
          <w:rFonts w:ascii="Arial" w:hAnsi="Arial" w:cs="Arial"/>
          <w:szCs w:val="24"/>
          <w:lang w:val="es-ES"/>
        </w:rPr>
        <w:t xml:space="preserve"> eléctrico cedula 40 a una profundidad no menor a 0.30m, a distancias no mayores a 30m, con un mínimo de 35% de holgura interna entre el cableado.</w:t>
      </w:r>
    </w:p>
    <w:p w:rsidR="006F2782" w:rsidRPr="00FC5B10" w:rsidRDefault="006F2782" w:rsidP="006F2782">
      <w:pPr>
        <w:autoSpaceDE w:val="0"/>
        <w:autoSpaceDN w:val="0"/>
        <w:adjustRightInd w:val="0"/>
        <w:jc w:val="both"/>
        <w:rPr>
          <w:rFonts w:ascii="Arial" w:hAnsi="Arial" w:cs="Arial"/>
          <w:sz w:val="24"/>
          <w:szCs w:val="24"/>
        </w:rPr>
      </w:pPr>
    </w:p>
    <w:p w:rsidR="006F2782" w:rsidRPr="00176DC7" w:rsidRDefault="006F2782" w:rsidP="008F24CE">
      <w:pPr>
        <w:pStyle w:val="Prrafodelista"/>
        <w:numPr>
          <w:ilvl w:val="1"/>
          <w:numId w:val="104"/>
        </w:numPr>
        <w:autoSpaceDE w:val="0"/>
        <w:autoSpaceDN w:val="0"/>
        <w:adjustRightInd w:val="0"/>
        <w:spacing w:after="200" w:line="276" w:lineRule="auto"/>
        <w:contextualSpacing/>
        <w:outlineLvl w:val="2"/>
        <w:rPr>
          <w:rFonts w:ascii="Arial" w:hAnsi="Arial" w:cs="Arial"/>
          <w:b/>
          <w:szCs w:val="24"/>
        </w:rPr>
      </w:pPr>
      <w:bookmarkStart w:id="644" w:name="_Toc490214781"/>
      <w:r w:rsidRPr="00176DC7">
        <w:rPr>
          <w:rFonts w:ascii="Arial" w:hAnsi="Arial" w:cs="Arial"/>
          <w:b/>
          <w:szCs w:val="24"/>
        </w:rPr>
        <w:t>PANELES DE DISTRIBUCION Y CENTROS DE CARGA</w:t>
      </w:r>
      <w:bookmarkEnd w:id="644"/>
    </w:p>
    <w:p w:rsidR="006F2782" w:rsidRPr="00FC5B10" w:rsidRDefault="006F2782" w:rsidP="006778D2">
      <w:pPr>
        <w:pStyle w:val="Prrafodelista"/>
        <w:autoSpaceDE w:val="0"/>
        <w:autoSpaceDN w:val="0"/>
        <w:adjustRightInd w:val="0"/>
        <w:spacing w:line="276" w:lineRule="auto"/>
        <w:ind w:left="0"/>
        <w:rPr>
          <w:rFonts w:ascii="Arial" w:hAnsi="Arial" w:cs="Arial"/>
          <w:color w:val="0070C0"/>
          <w:szCs w:val="24"/>
        </w:rPr>
      </w:pPr>
    </w:p>
    <w:p w:rsidR="006F2782" w:rsidRPr="00FC5B10" w:rsidRDefault="006F2782" w:rsidP="006778D2">
      <w:pPr>
        <w:pStyle w:val="Prrafodelista"/>
        <w:autoSpaceDE w:val="0"/>
        <w:autoSpaceDN w:val="0"/>
        <w:adjustRightInd w:val="0"/>
        <w:spacing w:line="276" w:lineRule="auto"/>
        <w:ind w:left="0"/>
        <w:rPr>
          <w:rFonts w:ascii="Arial" w:hAnsi="Arial" w:cs="Arial"/>
          <w:szCs w:val="24"/>
          <w:lang w:val="es-ES"/>
        </w:rPr>
      </w:pPr>
      <w:r w:rsidRPr="00FC5B10">
        <w:rPr>
          <w:rFonts w:ascii="Arial" w:hAnsi="Arial" w:cs="Arial"/>
          <w:szCs w:val="24"/>
          <w:lang w:val="es-ES"/>
        </w:rPr>
        <w:t>Los Centros de Carga deben indicar, entre otros, los siguientes datos:</w:t>
      </w:r>
    </w:p>
    <w:p w:rsidR="006F2782" w:rsidRPr="00FC5B10" w:rsidRDefault="006F2782" w:rsidP="006778D2">
      <w:pPr>
        <w:pStyle w:val="Prrafodelista"/>
        <w:numPr>
          <w:ilvl w:val="0"/>
          <w:numId w:val="134"/>
        </w:numPr>
        <w:autoSpaceDE w:val="0"/>
        <w:autoSpaceDN w:val="0"/>
        <w:adjustRightInd w:val="0"/>
        <w:spacing w:line="276" w:lineRule="auto"/>
        <w:rPr>
          <w:rFonts w:ascii="Arial" w:hAnsi="Arial" w:cs="Arial"/>
          <w:szCs w:val="24"/>
          <w:lang w:val="es-ES"/>
        </w:rPr>
      </w:pPr>
      <w:r w:rsidRPr="00FC5B10">
        <w:rPr>
          <w:rFonts w:ascii="Arial" w:hAnsi="Arial" w:cs="Arial"/>
          <w:szCs w:val="24"/>
          <w:lang w:val="es-ES"/>
        </w:rPr>
        <w:t>Tipo de servicio: Trifásico</w:t>
      </w:r>
    </w:p>
    <w:p w:rsidR="006F2782" w:rsidRPr="00FC5B10" w:rsidRDefault="006F2782" w:rsidP="006778D2">
      <w:pPr>
        <w:pStyle w:val="Prrafodelista"/>
        <w:numPr>
          <w:ilvl w:val="0"/>
          <w:numId w:val="134"/>
        </w:numPr>
        <w:autoSpaceDE w:val="0"/>
        <w:autoSpaceDN w:val="0"/>
        <w:adjustRightInd w:val="0"/>
        <w:spacing w:line="276" w:lineRule="auto"/>
        <w:rPr>
          <w:rFonts w:ascii="Arial" w:hAnsi="Arial" w:cs="Arial"/>
          <w:szCs w:val="24"/>
          <w:lang w:val="es-ES"/>
        </w:rPr>
      </w:pPr>
      <w:r w:rsidRPr="00FC5B10">
        <w:rPr>
          <w:rFonts w:ascii="Arial" w:hAnsi="Arial" w:cs="Arial"/>
          <w:szCs w:val="24"/>
          <w:lang w:val="es-ES"/>
        </w:rPr>
        <w:t>Sistema: 3 Fases, 5 Hilos, 120V~/240V~</w:t>
      </w:r>
    </w:p>
    <w:p w:rsidR="006F2782" w:rsidRPr="00FC5B10" w:rsidRDefault="006F2782" w:rsidP="006778D2">
      <w:pPr>
        <w:pStyle w:val="Prrafodelista"/>
        <w:numPr>
          <w:ilvl w:val="0"/>
          <w:numId w:val="134"/>
        </w:numPr>
        <w:autoSpaceDE w:val="0"/>
        <w:autoSpaceDN w:val="0"/>
        <w:adjustRightInd w:val="0"/>
        <w:spacing w:line="276" w:lineRule="auto"/>
        <w:rPr>
          <w:rFonts w:ascii="Arial" w:hAnsi="Arial" w:cs="Arial"/>
          <w:szCs w:val="24"/>
          <w:lang w:val="es-ES"/>
        </w:rPr>
      </w:pPr>
      <w:r w:rsidRPr="00FC5B10">
        <w:rPr>
          <w:rFonts w:ascii="Arial" w:hAnsi="Arial" w:cs="Arial"/>
          <w:szCs w:val="24"/>
          <w:lang w:val="es-ES"/>
        </w:rPr>
        <w:t>Frecuencia: Para Honduras debe ser 60 Hz.</w:t>
      </w:r>
    </w:p>
    <w:p w:rsidR="006F2782" w:rsidRPr="00FC5B10" w:rsidRDefault="006F2782" w:rsidP="006778D2">
      <w:pPr>
        <w:pStyle w:val="Prrafodelista"/>
        <w:numPr>
          <w:ilvl w:val="0"/>
          <w:numId w:val="134"/>
        </w:numPr>
        <w:autoSpaceDE w:val="0"/>
        <w:autoSpaceDN w:val="0"/>
        <w:adjustRightInd w:val="0"/>
        <w:spacing w:line="276" w:lineRule="auto"/>
        <w:rPr>
          <w:rFonts w:ascii="Arial" w:hAnsi="Arial" w:cs="Arial"/>
          <w:szCs w:val="24"/>
          <w:lang w:val="es-ES"/>
        </w:rPr>
      </w:pPr>
      <w:r w:rsidRPr="00FC5B10">
        <w:rPr>
          <w:rFonts w:ascii="Arial" w:hAnsi="Arial" w:cs="Arial"/>
          <w:szCs w:val="24"/>
          <w:lang w:val="es-ES"/>
        </w:rPr>
        <w:t>Amperaje que soportan las barras del Centro de Carga: esta no debe ser menor a 300A.</w:t>
      </w:r>
    </w:p>
    <w:p w:rsidR="006F2782" w:rsidRPr="00FC5B10" w:rsidRDefault="006F2782" w:rsidP="006778D2">
      <w:pPr>
        <w:pStyle w:val="Prrafodelista"/>
        <w:autoSpaceDE w:val="0"/>
        <w:autoSpaceDN w:val="0"/>
        <w:adjustRightInd w:val="0"/>
        <w:spacing w:line="276" w:lineRule="auto"/>
        <w:ind w:left="360"/>
        <w:rPr>
          <w:rFonts w:ascii="Arial" w:hAnsi="Arial" w:cs="Arial"/>
          <w:szCs w:val="24"/>
          <w:lang w:val="es-ES"/>
        </w:rPr>
      </w:pPr>
    </w:p>
    <w:p w:rsidR="006F2782" w:rsidRPr="00FC5B10" w:rsidRDefault="006F2782" w:rsidP="006778D2">
      <w:pPr>
        <w:pStyle w:val="Prrafodelista"/>
        <w:autoSpaceDE w:val="0"/>
        <w:autoSpaceDN w:val="0"/>
        <w:adjustRightInd w:val="0"/>
        <w:spacing w:line="276" w:lineRule="auto"/>
        <w:ind w:left="0"/>
        <w:rPr>
          <w:rFonts w:ascii="Arial" w:hAnsi="Arial" w:cs="Arial"/>
          <w:szCs w:val="24"/>
          <w:lang w:val="es-ES"/>
        </w:rPr>
      </w:pPr>
      <w:r w:rsidRPr="00FC5B10">
        <w:rPr>
          <w:rFonts w:ascii="Arial" w:hAnsi="Arial" w:cs="Arial"/>
          <w:szCs w:val="24"/>
          <w:lang w:val="es-ES"/>
        </w:rPr>
        <w:t xml:space="preserve">Tendrán un </w:t>
      </w:r>
      <w:proofErr w:type="spellStart"/>
      <w:r w:rsidRPr="00FC5B10">
        <w:rPr>
          <w:rFonts w:ascii="Arial" w:hAnsi="Arial" w:cs="Arial"/>
          <w:szCs w:val="24"/>
          <w:lang w:val="es-ES"/>
        </w:rPr>
        <w:t>Main</w:t>
      </w:r>
      <w:proofErr w:type="spellEnd"/>
      <w:r w:rsidRPr="00FC5B10">
        <w:rPr>
          <w:rFonts w:ascii="Arial" w:hAnsi="Arial" w:cs="Arial"/>
          <w:szCs w:val="24"/>
          <w:lang w:val="es-ES"/>
        </w:rPr>
        <w:t xml:space="preserve"> </w:t>
      </w:r>
      <w:proofErr w:type="spellStart"/>
      <w:r w:rsidRPr="00FC5B10">
        <w:rPr>
          <w:rFonts w:ascii="Arial" w:hAnsi="Arial" w:cs="Arial"/>
          <w:szCs w:val="24"/>
          <w:lang w:val="es-ES"/>
        </w:rPr>
        <w:t>Breaker</w:t>
      </w:r>
      <w:proofErr w:type="spellEnd"/>
      <w:r w:rsidRPr="00FC5B10">
        <w:rPr>
          <w:rFonts w:ascii="Arial" w:hAnsi="Arial" w:cs="Arial"/>
          <w:szCs w:val="24"/>
          <w:lang w:val="es-ES"/>
        </w:rPr>
        <w:t xml:space="preserve"> Principal y la capacidad del mismo no puede ser mayor que el amperaje de las barras del Centro de Carga, ni mayor que la capacidad de los cables del servicio de entrada. El </w:t>
      </w:r>
      <w:proofErr w:type="spellStart"/>
      <w:r w:rsidRPr="00FC5B10">
        <w:rPr>
          <w:rFonts w:ascii="Arial" w:hAnsi="Arial" w:cs="Arial"/>
          <w:szCs w:val="24"/>
          <w:lang w:val="es-ES"/>
        </w:rPr>
        <w:t>Breaker</w:t>
      </w:r>
      <w:proofErr w:type="spellEnd"/>
      <w:r w:rsidRPr="00FC5B10">
        <w:rPr>
          <w:rFonts w:ascii="Arial" w:hAnsi="Arial" w:cs="Arial"/>
          <w:szCs w:val="24"/>
          <w:lang w:val="es-ES"/>
        </w:rPr>
        <w:t xml:space="preserve"> Principal se instala para proteger los cables del servicio de entrada y el Centro de Carga en sí mismo.</w:t>
      </w:r>
    </w:p>
    <w:p w:rsidR="006F2782" w:rsidRPr="00FC5B10" w:rsidRDefault="006F2782" w:rsidP="006778D2">
      <w:pPr>
        <w:pStyle w:val="Prrafodelista"/>
        <w:autoSpaceDE w:val="0"/>
        <w:autoSpaceDN w:val="0"/>
        <w:adjustRightInd w:val="0"/>
        <w:spacing w:line="276" w:lineRule="auto"/>
        <w:ind w:left="0"/>
        <w:rPr>
          <w:rFonts w:ascii="Arial" w:hAnsi="Arial" w:cs="Arial"/>
          <w:szCs w:val="24"/>
          <w:lang w:val="es-ES"/>
        </w:rPr>
      </w:pPr>
    </w:p>
    <w:p w:rsidR="006F2782" w:rsidRPr="00FC5B10" w:rsidRDefault="006F2782" w:rsidP="006778D2">
      <w:pPr>
        <w:pStyle w:val="Prrafodelista"/>
        <w:autoSpaceDE w:val="0"/>
        <w:autoSpaceDN w:val="0"/>
        <w:adjustRightInd w:val="0"/>
        <w:spacing w:line="276" w:lineRule="auto"/>
        <w:ind w:left="0"/>
        <w:rPr>
          <w:rFonts w:ascii="Arial" w:hAnsi="Arial" w:cs="Arial"/>
          <w:szCs w:val="24"/>
          <w:lang w:val="es-ES"/>
        </w:rPr>
      </w:pPr>
      <w:r w:rsidRPr="00FC5B10">
        <w:rPr>
          <w:rFonts w:ascii="Arial" w:hAnsi="Arial" w:cs="Arial"/>
          <w:szCs w:val="24"/>
          <w:lang w:val="es-ES"/>
        </w:rPr>
        <w:t xml:space="preserve">Las barras del Centro de Carga son la parte integral de estos equipos, donde se conecta el servicio de entrada (directamente o a través del </w:t>
      </w:r>
      <w:proofErr w:type="spellStart"/>
      <w:r w:rsidRPr="00FC5B10">
        <w:rPr>
          <w:rFonts w:ascii="Arial" w:hAnsi="Arial" w:cs="Arial"/>
          <w:szCs w:val="24"/>
          <w:lang w:val="es-ES"/>
        </w:rPr>
        <w:t>breaker</w:t>
      </w:r>
      <w:proofErr w:type="spellEnd"/>
      <w:r w:rsidRPr="00FC5B10">
        <w:rPr>
          <w:rFonts w:ascii="Arial" w:hAnsi="Arial" w:cs="Arial"/>
          <w:szCs w:val="24"/>
          <w:lang w:val="es-ES"/>
        </w:rPr>
        <w:t xml:space="preserve"> principal) y a </w:t>
      </w:r>
      <w:r w:rsidRPr="00FC5B10">
        <w:rPr>
          <w:rFonts w:ascii="Arial" w:hAnsi="Arial" w:cs="Arial"/>
          <w:szCs w:val="24"/>
          <w:lang w:val="es-ES"/>
        </w:rPr>
        <w:lastRenderedPageBreak/>
        <w:t xml:space="preserve">partir de las cuales, se realiza la distribución de los circuitos de la edificación, a través de los correspondientes </w:t>
      </w:r>
      <w:proofErr w:type="spellStart"/>
      <w:r w:rsidRPr="00FC5B10">
        <w:rPr>
          <w:rFonts w:ascii="Arial" w:hAnsi="Arial" w:cs="Arial"/>
          <w:szCs w:val="24"/>
          <w:lang w:val="es-ES"/>
        </w:rPr>
        <w:t>breakers</w:t>
      </w:r>
      <w:proofErr w:type="spellEnd"/>
      <w:r w:rsidRPr="00FC5B10">
        <w:rPr>
          <w:rFonts w:ascii="Arial" w:hAnsi="Arial" w:cs="Arial"/>
          <w:szCs w:val="24"/>
          <w:lang w:val="es-ES"/>
        </w:rPr>
        <w:t>.</w:t>
      </w:r>
    </w:p>
    <w:p w:rsidR="006F2782" w:rsidRPr="00FC5B10" w:rsidRDefault="006F2782" w:rsidP="006778D2">
      <w:pPr>
        <w:pStyle w:val="Prrafodelista"/>
        <w:autoSpaceDE w:val="0"/>
        <w:autoSpaceDN w:val="0"/>
        <w:adjustRightInd w:val="0"/>
        <w:spacing w:line="276" w:lineRule="auto"/>
        <w:ind w:left="360"/>
        <w:rPr>
          <w:rFonts w:ascii="Arial" w:hAnsi="Arial" w:cs="Arial"/>
          <w:szCs w:val="24"/>
          <w:lang w:val="es-ES"/>
        </w:rPr>
      </w:pPr>
    </w:p>
    <w:p w:rsidR="006F2782" w:rsidRPr="00FC5B10" w:rsidRDefault="006F2782" w:rsidP="006778D2">
      <w:pPr>
        <w:pStyle w:val="Prrafodelista"/>
        <w:autoSpaceDE w:val="0"/>
        <w:autoSpaceDN w:val="0"/>
        <w:adjustRightInd w:val="0"/>
        <w:spacing w:line="276" w:lineRule="auto"/>
        <w:ind w:left="0"/>
        <w:rPr>
          <w:rFonts w:ascii="Arial" w:hAnsi="Arial" w:cs="Arial"/>
          <w:szCs w:val="24"/>
          <w:lang w:val="es-ES"/>
        </w:rPr>
      </w:pPr>
      <w:r w:rsidRPr="00FC5B10">
        <w:rPr>
          <w:rFonts w:ascii="Arial" w:hAnsi="Arial" w:cs="Arial"/>
          <w:szCs w:val="24"/>
          <w:lang w:val="es-ES"/>
        </w:rPr>
        <w:t>El Número de Circuitos corresponderá a lo indicado en Cuadro de Cargas para cada Panel, según diseño en planos.</w:t>
      </w:r>
    </w:p>
    <w:p w:rsidR="006F2782" w:rsidRPr="00FC5B10" w:rsidRDefault="006F2782" w:rsidP="006778D2">
      <w:pPr>
        <w:pStyle w:val="Prrafodelista"/>
        <w:autoSpaceDE w:val="0"/>
        <w:autoSpaceDN w:val="0"/>
        <w:adjustRightInd w:val="0"/>
        <w:spacing w:line="276" w:lineRule="auto"/>
        <w:ind w:left="0"/>
        <w:rPr>
          <w:rFonts w:ascii="Arial" w:hAnsi="Arial" w:cs="Arial"/>
          <w:szCs w:val="24"/>
          <w:lang w:val="es-ES"/>
        </w:rPr>
      </w:pPr>
      <w:r w:rsidRPr="00FC5B10">
        <w:rPr>
          <w:rFonts w:ascii="Arial" w:hAnsi="Arial" w:cs="Arial"/>
          <w:szCs w:val="24"/>
          <w:lang w:val="es-ES"/>
        </w:rPr>
        <w:t xml:space="preserve"> </w:t>
      </w:r>
    </w:p>
    <w:p w:rsidR="006F2782" w:rsidRPr="00FC5B10" w:rsidRDefault="006F2782" w:rsidP="006778D2">
      <w:pPr>
        <w:pStyle w:val="Prrafodelista"/>
        <w:autoSpaceDE w:val="0"/>
        <w:autoSpaceDN w:val="0"/>
        <w:adjustRightInd w:val="0"/>
        <w:spacing w:line="276" w:lineRule="auto"/>
        <w:ind w:left="0"/>
        <w:rPr>
          <w:rFonts w:ascii="Arial" w:hAnsi="Arial" w:cs="Arial"/>
          <w:szCs w:val="24"/>
          <w:lang w:val="es-ES"/>
        </w:rPr>
      </w:pPr>
      <w:r w:rsidRPr="00FC5B10">
        <w:rPr>
          <w:rFonts w:ascii="Arial" w:hAnsi="Arial" w:cs="Arial"/>
          <w:szCs w:val="24"/>
          <w:lang w:val="es-ES"/>
        </w:rPr>
        <w:t>Ubicación: Se suministrará e instalarán los paneles de distribución en los sitios indicados en los planos y de las características requeridas o similares.</w:t>
      </w:r>
    </w:p>
    <w:p w:rsidR="006F2782" w:rsidRPr="00FC5B10" w:rsidRDefault="006F2782" w:rsidP="006778D2">
      <w:pPr>
        <w:pStyle w:val="Prrafodelista"/>
        <w:autoSpaceDE w:val="0"/>
        <w:autoSpaceDN w:val="0"/>
        <w:adjustRightInd w:val="0"/>
        <w:spacing w:line="276" w:lineRule="auto"/>
        <w:ind w:left="0"/>
        <w:rPr>
          <w:rFonts w:ascii="Arial" w:hAnsi="Arial" w:cs="Arial"/>
          <w:szCs w:val="24"/>
          <w:lang w:val="es-ES"/>
        </w:rPr>
      </w:pPr>
    </w:p>
    <w:p w:rsidR="006F2782" w:rsidRPr="00FC5B10" w:rsidRDefault="006F2782" w:rsidP="006778D2">
      <w:pPr>
        <w:pStyle w:val="Prrafodelista"/>
        <w:autoSpaceDE w:val="0"/>
        <w:autoSpaceDN w:val="0"/>
        <w:adjustRightInd w:val="0"/>
        <w:spacing w:line="276" w:lineRule="auto"/>
        <w:ind w:left="0"/>
        <w:rPr>
          <w:rFonts w:ascii="Arial" w:hAnsi="Arial" w:cs="Arial"/>
          <w:szCs w:val="24"/>
          <w:lang w:val="es-ES"/>
        </w:rPr>
      </w:pPr>
      <w:r w:rsidRPr="00FC5B10">
        <w:rPr>
          <w:rFonts w:ascii="Arial" w:hAnsi="Arial" w:cs="Arial"/>
          <w:szCs w:val="24"/>
          <w:lang w:val="es-ES"/>
        </w:rPr>
        <w:t xml:space="preserve">Identificación: En la puerta de cada panel se colocará una lista impresa protegida con laminado plástico, identificando cada circuito con la posición en el panel, descripción del </w:t>
      </w:r>
      <w:proofErr w:type="spellStart"/>
      <w:r w:rsidRPr="00FC5B10">
        <w:rPr>
          <w:rFonts w:ascii="Arial" w:hAnsi="Arial" w:cs="Arial"/>
          <w:szCs w:val="24"/>
          <w:lang w:val="es-ES"/>
        </w:rPr>
        <w:t>breaker</w:t>
      </w:r>
      <w:proofErr w:type="spellEnd"/>
      <w:r w:rsidRPr="00FC5B10">
        <w:rPr>
          <w:rFonts w:ascii="Arial" w:hAnsi="Arial" w:cs="Arial"/>
          <w:szCs w:val="24"/>
          <w:lang w:val="es-ES"/>
        </w:rPr>
        <w:t>, calibre de conductor y la carga que alimente.</w:t>
      </w:r>
    </w:p>
    <w:p w:rsidR="006F2782" w:rsidRPr="00FC5B10" w:rsidRDefault="006F2782" w:rsidP="006778D2">
      <w:pPr>
        <w:pStyle w:val="Prrafodelista"/>
        <w:autoSpaceDE w:val="0"/>
        <w:autoSpaceDN w:val="0"/>
        <w:adjustRightInd w:val="0"/>
        <w:spacing w:line="276" w:lineRule="auto"/>
        <w:ind w:left="0"/>
        <w:rPr>
          <w:rFonts w:ascii="Arial" w:hAnsi="Arial" w:cs="Arial"/>
          <w:szCs w:val="24"/>
          <w:lang w:val="es-ES"/>
        </w:rPr>
      </w:pPr>
    </w:p>
    <w:p w:rsidR="006F2782" w:rsidRPr="00FC5B10" w:rsidRDefault="006F2782" w:rsidP="006778D2">
      <w:pPr>
        <w:pStyle w:val="Prrafodelista"/>
        <w:autoSpaceDE w:val="0"/>
        <w:autoSpaceDN w:val="0"/>
        <w:adjustRightInd w:val="0"/>
        <w:spacing w:line="276" w:lineRule="auto"/>
        <w:ind w:left="0"/>
        <w:rPr>
          <w:rFonts w:ascii="Arial" w:hAnsi="Arial" w:cs="Arial"/>
          <w:szCs w:val="24"/>
          <w:lang w:val="es-ES"/>
        </w:rPr>
      </w:pPr>
      <w:r w:rsidRPr="00FC5B10">
        <w:rPr>
          <w:rFonts w:ascii="Arial" w:hAnsi="Arial" w:cs="Arial"/>
          <w:szCs w:val="24"/>
          <w:lang w:val="es-ES"/>
        </w:rPr>
        <w:t xml:space="preserve">Calidad: Solamente se aceptará paneles fabricados por marcas de reconocida calidad, indicados para ambientes húmedos y corrosivos, aprobados por la Supervisión. El panel estará provisto de accesorios y seguros que impidan el paso al interior del mismo de la humedad, de precipitaciones pluviales, de la contaminación ambiental. El grado de hermeticidad mínimo será IP55. Será fabricado en plancha LAF 1/16”, acabado con pintura </w:t>
      </w:r>
      <w:proofErr w:type="spellStart"/>
      <w:r w:rsidRPr="00FC5B10">
        <w:rPr>
          <w:rFonts w:ascii="Arial" w:hAnsi="Arial" w:cs="Arial"/>
          <w:szCs w:val="24"/>
          <w:lang w:val="es-ES"/>
        </w:rPr>
        <w:t>epóxica</w:t>
      </w:r>
      <w:proofErr w:type="spellEnd"/>
      <w:r w:rsidRPr="00FC5B10">
        <w:rPr>
          <w:rFonts w:ascii="Arial" w:hAnsi="Arial" w:cs="Arial"/>
          <w:szCs w:val="24"/>
          <w:lang w:val="es-ES"/>
        </w:rPr>
        <w:t xml:space="preserve"> martillado, tipo mural, con puerta de acceso frontal, bandeja de hierro galvanizado, tratamiento anticorrosivo, y deberá tener suficiente resistencia para soportar esfuerzos debidos a sismos.</w:t>
      </w:r>
    </w:p>
    <w:p w:rsidR="006F2782" w:rsidRPr="00FC5B10" w:rsidRDefault="006F2782" w:rsidP="006778D2">
      <w:pPr>
        <w:pStyle w:val="Prrafodelista"/>
        <w:autoSpaceDE w:val="0"/>
        <w:autoSpaceDN w:val="0"/>
        <w:adjustRightInd w:val="0"/>
        <w:spacing w:line="276" w:lineRule="auto"/>
        <w:ind w:left="360"/>
        <w:rPr>
          <w:rFonts w:ascii="Arial" w:hAnsi="Arial" w:cs="Arial"/>
          <w:szCs w:val="24"/>
          <w:lang w:val="es-ES"/>
        </w:rPr>
      </w:pPr>
    </w:p>
    <w:p w:rsidR="006F2782" w:rsidRPr="00FC5B10" w:rsidRDefault="006F2782" w:rsidP="006778D2">
      <w:pPr>
        <w:pStyle w:val="Prrafodelista"/>
        <w:autoSpaceDE w:val="0"/>
        <w:autoSpaceDN w:val="0"/>
        <w:adjustRightInd w:val="0"/>
        <w:spacing w:line="276" w:lineRule="auto"/>
        <w:ind w:left="0"/>
        <w:rPr>
          <w:rFonts w:ascii="Arial" w:hAnsi="Arial" w:cs="Arial"/>
          <w:szCs w:val="24"/>
          <w:lang w:val="es-ES"/>
        </w:rPr>
      </w:pPr>
      <w:r w:rsidRPr="00FC5B10">
        <w:rPr>
          <w:rFonts w:ascii="Arial" w:hAnsi="Arial" w:cs="Arial"/>
          <w:szCs w:val="24"/>
          <w:lang w:val="es-ES"/>
        </w:rPr>
        <w:t>Dispositivos de Protección de Circuitos: Serán del tipo termo magnético y serán para 60  ciclos y de las capacidades indicadas en los planos, pero nunca para menos de 10,000 amperios en corto circuitos.</w:t>
      </w:r>
    </w:p>
    <w:p w:rsidR="006F2782" w:rsidRPr="00FC5B10" w:rsidRDefault="006F2782" w:rsidP="006778D2">
      <w:pPr>
        <w:pStyle w:val="Prrafodelista"/>
        <w:autoSpaceDE w:val="0"/>
        <w:autoSpaceDN w:val="0"/>
        <w:adjustRightInd w:val="0"/>
        <w:spacing w:line="276" w:lineRule="auto"/>
        <w:ind w:left="0"/>
        <w:rPr>
          <w:rFonts w:ascii="Arial" w:hAnsi="Arial" w:cs="Arial"/>
          <w:szCs w:val="24"/>
          <w:lang w:val="es-ES"/>
        </w:rPr>
      </w:pPr>
    </w:p>
    <w:p w:rsidR="006F2782" w:rsidRPr="00FC5B10" w:rsidRDefault="006F2782" w:rsidP="006778D2">
      <w:pPr>
        <w:pStyle w:val="Prrafodelista"/>
        <w:autoSpaceDE w:val="0"/>
        <w:autoSpaceDN w:val="0"/>
        <w:adjustRightInd w:val="0"/>
        <w:spacing w:line="276" w:lineRule="auto"/>
        <w:ind w:left="0"/>
        <w:rPr>
          <w:rFonts w:ascii="Arial" w:hAnsi="Arial" w:cs="Arial"/>
          <w:szCs w:val="24"/>
          <w:lang w:val="es-ES"/>
        </w:rPr>
      </w:pPr>
      <w:r w:rsidRPr="00FC5B10">
        <w:rPr>
          <w:rFonts w:ascii="Arial" w:hAnsi="Arial" w:cs="Arial"/>
          <w:szCs w:val="24"/>
          <w:lang w:val="es-ES"/>
        </w:rPr>
        <w:t>Toda  canalización  será  instalada  completamente,  debiéndose  colocar  los gabinetes de los  paneles cuando se instalen las corridas de los circuitos hacia los paneles. El gabinete no será instalado posteriormente a la instalación de los ductos, sino que será primero el gabinete y después los ductos.</w:t>
      </w:r>
    </w:p>
    <w:p w:rsidR="006F2782" w:rsidRPr="00FC5B10" w:rsidRDefault="006F2782" w:rsidP="006F2782">
      <w:pPr>
        <w:pStyle w:val="Prrafodelista"/>
        <w:autoSpaceDE w:val="0"/>
        <w:autoSpaceDN w:val="0"/>
        <w:adjustRightInd w:val="0"/>
        <w:spacing w:line="276" w:lineRule="auto"/>
        <w:ind w:left="360"/>
        <w:rPr>
          <w:rFonts w:ascii="Arial" w:hAnsi="Arial" w:cs="Arial"/>
          <w:szCs w:val="24"/>
          <w:lang w:val="es-ES"/>
        </w:rPr>
      </w:pPr>
    </w:p>
    <w:p w:rsidR="006F2782" w:rsidRPr="00FC5B10" w:rsidRDefault="006F2782" w:rsidP="006F2782">
      <w:pPr>
        <w:pStyle w:val="Prrafodelista"/>
        <w:autoSpaceDE w:val="0"/>
        <w:autoSpaceDN w:val="0"/>
        <w:adjustRightInd w:val="0"/>
        <w:spacing w:line="276" w:lineRule="auto"/>
        <w:ind w:left="0"/>
        <w:rPr>
          <w:rFonts w:ascii="Arial" w:hAnsi="Arial" w:cs="Arial"/>
          <w:szCs w:val="24"/>
          <w:lang w:val="es-ES"/>
        </w:rPr>
      </w:pPr>
      <w:r w:rsidRPr="00FC5B10">
        <w:rPr>
          <w:rFonts w:ascii="Arial" w:hAnsi="Arial" w:cs="Arial"/>
          <w:szCs w:val="24"/>
          <w:lang w:val="es-ES"/>
        </w:rPr>
        <w:t xml:space="preserve">Se instalará un </w:t>
      </w:r>
      <w:proofErr w:type="spellStart"/>
      <w:r w:rsidRPr="00FC5B10">
        <w:rPr>
          <w:rFonts w:ascii="Arial" w:hAnsi="Arial" w:cs="Arial"/>
          <w:szCs w:val="24"/>
          <w:lang w:val="es-ES"/>
        </w:rPr>
        <w:t>Main</w:t>
      </w:r>
      <w:proofErr w:type="spellEnd"/>
      <w:r w:rsidRPr="00FC5B10">
        <w:rPr>
          <w:rFonts w:ascii="Arial" w:hAnsi="Arial" w:cs="Arial"/>
          <w:szCs w:val="24"/>
          <w:lang w:val="es-ES"/>
        </w:rPr>
        <w:t xml:space="preserve"> </w:t>
      </w:r>
      <w:proofErr w:type="spellStart"/>
      <w:r w:rsidRPr="00FC5B10">
        <w:rPr>
          <w:rFonts w:ascii="Arial" w:hAnsi="Arial" w:cs="Arial"/>
          <w:szCs w:val="24"/>
          <w:lang w:val="es-ES"/>
        </w:rPr>
        <w:t>Breaker</w:t>
      </w:r>
      <w:proofErr w:type="spellEnd"/>
      <w:r w:rsidRPr="00FC5B10">
        <w:rPr>
          <w:rFonts w:ascii="Arial" w:hAnsi="Arial" w:cs="Arial"/>
          <w:szCs w:val="24"/>
          <w:lang w:val="es-ES"/>
        </w:rPr>
        <w:t xml:space="preserve"> principal trifásico de 600 amperios en su gabinete, y de ser necesaria una bornera de distribución de cableado con su respectiva caja de protección para ambiente húmedo y corrosivo a los distintos centros de carga. El contratista deberá contemplar estas posibilidades sin representar costos adicionales para el dueño.</w:t>
      </w:r>
    </w:p>
    <w:p w:rsidR="006F2782" w:rsidRDefault="006F2782" w:rsidP="006F2782">
      <w:pPr>
        <w:pStyle w:val="Prrafodelista"/>
        <w:autoSpaceDE w:val="0"/>
        <w:autoSpaceDN w:val="0"/>
        <w:adjustRightInd w:val="0"/>
        <w:spacing w:line="276" w:lineRule="auto"/>
        <w:ind w:left="0"/>
        <w:rPr>
          <w:rFonts w:ascii="Arial" w:hAnsi="Arial" w:cs="Arial"/>
          <w:szCs w:val="24"/>
          <w:lang w:val="es-ES"/>
        </w:rPr>
      </w:pPr>
    </w:p>
    <w:p w:rsidR="0072371E" w:rsidRDefault="0072371E" w:rsidP="006F2782">
      <w:pPr>
        <w:pStyle w:val="Prrafodelista"/>
        <w:autoSpaceDE w:val="0"/>
        <w:autoSpaceDN w:val="0"/>
        <w:adjustRightInd w:val="0"/>
        <w:spacing w:line="276" w:lineRule="auto"/>
        <w:ind w:left="0"/>
        <w:rPr>
          <w:rFonts w:ascii="Arial" w:hAnsi="Arial" w:cs="Arial"/>
          <w:szCs w:val="24"/>
          <w:lang w:val="es-ES"/>
        </w:rPr>
      </w:pPr>
    </w:p>
    <w:p w:rsidR="0072371E" w:rsidRDefault="0072371E" w:rsidP="006F2782">
      <w:pPr>
        <w:pStyle w:val="Prrafodelista"/>
        <w:autoSpaceDE w:val="0"/>
        <w:autoSpaceDN w:val="0"/>
        <w:adjustRightInd w:val="0"/>
        <w:spacing w:line="276" w:lineRule="auto"/>
        <w:ind w:left="0"/>
        <w:rPr>
          <w:rFonts w:ascii="Arial" w:hAnsi="Arial" w:cs="Arial"/>
          <w:szCs w:val="24"/>
          <w:lang w:val="es-ES"/>
        </w:rPr>
      </w:pPr>
    </w:p>
    <w:p w:rsidR="0072371E" w:rsidRPr="00FC5B10" w:rsidRDefault="0072371E" w:rsidP="006F2782">
      <w:pPr>
        <w:pStyle w:val="Prrafodelista"/>
        <w:autoSpaceDE w:val="0"/>
        <w:autoSpaceDN w:val="0"/>
        <w:adjustRightInd w:val="0"/>
        <w:spacing w:line="276" w:lineRule="auto"/>
        <w:ind w:left="0"/>
        <w:rPr>
          <w:rFonts w:ascii="Arial" w:hAnsi="Arial" w:cs="Arial"/>
          <w:szCs w:val="24"/>
          <w:lang w:val="es-ES"/>
        </w:rPr>
      </w:pPr>
    </w:p>
    <w:p w:rsidR="006F2782" w:rsidRPr="00176DC7" w:rsidRDefault="006F2782" w:rsidP="008F24CE">
      <w:pPr>
        <w:pStyle w:val="Prrafodelista"/>
        <w:numPr>
          <w:ilvl w:val="1"/>
          <w:numId w:val="104"/>
        </w:numPr>
        <w:autoSpaceDE w:val="0"/>
        <w:autoSpaceDN w:val="0"/>
        <w:adjustRightInd w:val="0"/>
        <w:spacing w:after="200" w:line="276" w:lineRule="auto"/>
        <w:contextualSpacing/>
        <w:outlineLvl w:val="2"/>
        <w:rPr>
          <w:rFonts w:ascii="Arial" w:hAnsi="Arial" w:cs="Arial"/>
          <w:b/>
          <w:szCs w:val="24"/>
        </w:rPr>
      </w:pPr>
      <w:bookmarkStart w:id="645" w:name="_Toc490214782"/>
      <w:r w:rsidRPr="00176DC7">
        <w:rPr>
          <w:rFonts w:ascii="Arial" w:hAnsi="Arial" w:cs="Arial"/>
          <w:b/>
          <w:szCs w:val="24"/>
        </w:rPr>
        <w:lastRenderedPageBreak/>
        <w:t>INTERRUPTORES Y TOMACORRIENTES</w:t>
      </w:r>
      <w:bookmarkEnd w:id="645"/>
    </w:p>
    <w:p w:rsidR="006F2782" w:rsidRPr="00FC5B10" w:rsidRDefault="006F2782" w:rsidP="006F2782">
      <w:pPr>
        <w:pStyle w:val="Prrafodelista"/>
        <w:autoSpaceDE w:val="0"/>
        <w:autoSpaceDN w:val="0"/>
        <w:adjustRightInd w:val="0"/>
        <w:spacing w:line="276" w:lineRule="auto"/>
        <w:ind w:left="0"/>
        <w:rPr>
          <w:rFonts w:ascii="Arial" w:hAnsi="Arial" w:cs="Arial"/>
          <w:color w:val="0070C0"/>
          <w:szCs w:val="24"/>
        </w:rPr>
      </w:pPr>
    </w:p>
    <w:p w:rsidR="006F2782" w:rsidRPr="00FC5B10" w:rsidRDefault="006F2782" w:rsidP="006F2782">
      <w:pPr>
        <w:pStyle w:val="Prrafodelista"/>
        <w:autoSpaceDE w:val="0"/>
        <w:autoSpaceDN w:val="0"/>
        <w:adjustRightInd w:val="0"/>
        <w:spacing w:line="276" w:lineRule="auto"/>
        <w:ind w:left="0"/>
        <w:rPr>
          <w:rFonts w:ascii="Arial" w:hAnsi="Arial" w:cs="Arial"/>
          <w:bCs/>
          <w:szCs w:val="24"/>
        </w:rPr>
      </w:pPr>
      <w:r w:rsidRPr="00FC5B10">
        <w:rPr>
          <w:rFonts w:ascii="Arial" w:hAnsi="Arial" w:cs="Arial"/>
          <w:bCs/>
          <w:szCs w:val="24"/>
        </w:rPr>
        <w:t xml:space="preserve">A menos que se especifique o muestre otra cosa en los planos, los tomacorrientes de uso general serán dobles, es decir polo plano y polo a tierra, con una capacidad de 20A  a 125V, tipo silencioso de montaje intercambiable, un polo, tapadera de baquelita  color marfil conectados al cableado por medio de terminales de ojo. La altura de los interruptores será de 1.20 metros del nivel del piso terminado, instalados en cajas para intemperie. El interruptor se soportará en una caja para intemperie atornillada a la pared con tapadera con protección para humedad con su respectivo conector.     </w:t>
      </w:r>
    </w:p>
    <w:p w:rsidR="006F2782" w:rsidRPr="00FC5B10" w:rsidRDefault="006F2782" w:rsidP="006F2782">
      <w:pPr>
        <w:pStyle w:val="Prrafodelista"/>
        <w:autoSpaceDE w:val="0"/>
        <w:autoSpaceDN w:val="0"/>
        <w:adjustRightInd w:val="0"/>
        <w:spacing w:line="276" w:lineRule="auto"/>
        <w:ind w:left="0"/>
        <w:rPr>
          <w:rFonts w:ascii="Arial" w:hAnsi="Arial" w:cs="Arial"/>
          <w:bCs/>
          <w:szCs w:val="24"/>
        </w:rPr>
      </w:pPr>
    </w:p>
    <w:p w:rsidR="006F2782" w:rsidRPr="00FC5B10" w:rsidRDefault="006F2782" w:rsidP="006F2782">
      <w:pPr>
        <w:pStyle w:val="Prrafodelista"/>
        <w:autoSpaceDE w:val="0"/>
        <w:autoSpaceDN w:val="0"/>
        <w:adjustRightInd w:val="0"/>
        <w:spacing w:line="276" w:lineRule="auto"/>
        <w:ind w:left="0"/>
        <w:rPr>
          <w:rFonts w:ascii="Arial" w:hAnsi="Arial" w:cs="Arial"/>
          <w:bCs/>
          <w:szCs w:val="24"/>
        </w:rPr>
      </w:pPr>
      <w:r w:rsidRPr="00FC5B10">
        <w:rPr>
          <w:rFonts w:ascii="Arial" w:hAnsi="Arial" w:cs="Arial"/>
          <w:bCs/>
          <w:szCs w:val="24"/>
        </w:rPr>
        <w:t xml:space="preserve">A menos que se especifique o muestre otra cosa en los planos, los tomacorrientes de uso en zonas de procesos serán dobles, es decir polo plano y polo a tierra, para salidas de fuerza de 120V y 220V, del grado IP65 como mínimo. Tomacorrientes de 120V quedarán colgantes, será doble polarizado y se soportará en una caja para intemperie con tapadera con protección para humedad y con el cableado TSJ 3x10 soportado con conector </w:t>
      </w:r>
      <w:proofErr w:type="spellStart"/>
      <w:r w:rsidRPr="00FC5B10">
        <w:rPr>
          <w:rFonts w:ascii="Arial" w:hAnsi="Arial" w:cs="Arial"/>
          <w:bCs/>
          <w:szCs w:val="24"/>
        </w:rPr>
        <w:t>romex</w:t>
      </w:r>
      <w:proofErr w:type="spellEnd"/>
      <w:r w:rsidRPr="00FC5B10">
        <w:rPr>
          <w:rFonts w:ascii="Arial" w:hAnsi="Arial" w:cs="Arial"/>
          <w:bCs/>
          <w:szCs w:val="24"/>
        </w:rPr>
        <w:t xml:space="preserve">. Los tomacorrientes de 220V/40A serán colgantes, serán polarizados y se soportará en una caja para intemperie con tapadera con protección para humedad y con el cableado TSJ 3x8 soportado con conector </w:t>
      </w:r>
      <w:proofErr w:type="spellStart"/>
      <w:r w:rsidRPr="00FC5B10">
        <w:rPr>
          <w:rFonts w:ascii="Arial" w:hAnsi="Arial" w:cs="Arial"/>
          <w:bCs/>
          <w:szCs w:val="24"/>
        </w:rPr>
        <w:t>romex</w:t>
      </w:r>
      <w:proofErr w:type="spellEnd"/>
      <w:r w:rsidRPr="00FC5B10">
        <w:rPr>
          <w:rFonts w:ascii="Arial" w:hAnsi="Arial" w:cs="Arial"/>
          <w:bCs/>
          <w:szCs w:val="24"/>
        </w:rPr>
        <w:t>.</w:t>
      </w:r>
    </w:p>
    <w:p w:rsidR="006F2782" w:rsidRPr="00FC5B10" w:rsidRDefault="006F2782" w:rsidP="006F2782">
      <w:pPr>
        <w:pStyle w:val="Prrafodelista"/>
        <w:autoSpaceDE w:val="0"/>
        <w:autoSpaceDN w:val="0"/>
        <w:adjustRightInd w:val="0"/>
        <w:spacing w:line="276" w:lineRule="auto"/>
        <w:ind w:left="0"/>
        <w:rPr>
          <w:rFonts w:ascii="Arial" w:hAnsi="Arial" w:cs="Arial"/>
          <w:bCs/>
          <w:szCs w:val="24"/>
        </w:rPr>
      </w:pPr>
    </w:p>
    <w:p w:rsidR="006F2782" w:rsidRPr="00FC5B10" w:rsidRDefault="006F2782" w:rsidP="006F2782">
      <w:pPr>
        <w:pStyle w:val="Prrafodelista"/>
        <w:autoSpaceDE w:val="0"/>
        <w:autoSpaceDN w:val="0"/>
        <w:adjustRightInd w:val="0"/>
        <w:spacing w:line="276" w:lineRule="auto"/>
        <w:ind w:left="0"/>
        <w:rPr>
          <w:rFonts w:ascii="Arial" w:hAnsi="Arial" w:cs="Arial"/>
          <w:bCs/>
          <w:szCs w:val="24"/>
        </w:rPr>
      </w:pPr>
    </w:p>
    <w:p w:rsidR="006F2782" w:rsidRPr="00176DC7" w:rsidRDefault="006F2782" w:rsidP="008F24CE">
      <w:pPr>
        <w:pStyle w:val="Prrafodelista"/>
        <w:numPr>
          <w:ilvl w:val="1"/>
          <w:numId w:val="104"/>
        </w:numPr>
        <w:autoSpaceDE w:val="0"/>
        <w:autoSpaceDN w:val="0"/>
        <w:adjustRightInd w:val="0"/>
        <w:spacing w:after="200" w:line="276" w:lineRule="auto"/>
        <w:contextualSpacing/>
        <w:outlineLvl w:val="2"/>
        <w:rPr>
          <w:rFonts w:ascii="Arial" w:hAnsi="Arial" w:cs="Arial"/>
          <w:b/>
          <w:szCs w:val="24"/>
        </w:rPr>
      </w:pPr>
      <w:bookmarkStart w:id="646" w:name="_Toc490214783"/>
      <w:r w:rsidRPr="00176DC7">
        <w:rPr>
          <w:rFonts w:ascii="Arial" w:hAnsi="Arial" w:cs="Arial"/>
          <w:b/>
          <w:szCs w:val="24"/>
        </w:rPr>
        <w:t>LUMINARIAS</w:t>
      </w:r>
      <w:bookmarkEnd w:id="646"/>
    </w:p>
    <w:p w:rsidR="006F2782" w:rsidRPr="00FC5B10" w:rsidRDefault="006F2782" w:rsidP="006F2782">
      <w:pPr>
        <w:pStyle w:val="Prrafodelista"/>
        <w:autoSpaceDE w:val="0"/>
        <w:autoSpaceDN w:val="0"/>
        <w:adjustRightInd w:val="0"/>
        <w:spacing w:line="276" w:lineRule="auto"/>
        <w:ind w:left="0"/>
        <w:rPr>
          <w:rFonts w:ascii="Arial" w:hAnsi="Arial" w:cs="Arial"/>
          <w:color w:val="0070C0"/>
          <w:szCs w:val="24"/>
        </w:rPr>
      </w:pPr>
    </w:p>
    <w:p w:rsidR="006F2782" w:rsidRPr="00FC5B10" w:rsidRDefault="006F2782" w:rsidP="006F2782">
      <w:pPr>
        <w:pStyle w:val="Prrafodelista"/>
        <w:autoSpaceDE w:val="0"/>
        <w:autoSpaceDN w:val="0"/>
        <w:adjustRightInd w:val="0"/>
        <w:spacing w:line="276" w:lineRule="auto"/>
        <w:ind w:left="0"/>
        <w:rPr>
          <w:rFonts w:ascii="Arial" w:hAnsi="Arial" w:cs="Arial"/>
          <w:bCs/>
          <w:szCs w:val="24"/>
        </w:rPr>
      </w:pPr>
      <w:r w:rsidRPr="00FC5B10">
        <w:rPr>
          <w:rFonts w:ascii="Arial" w:hAnsi="Arial" w:cs="Arial"/>
          <w:bCs/>
          <w:szCs w:val="24"/>
        </w:rPr>
        <w:t xml:space="preserve">La iluminación nueva será con lámparas fluorescentes con el balastro electrónico de alto factor de potencia tipo </w:t>
      </w:r>
      <w:proofErr w:type="spellStart"/>
      <w:r w:rsidRPr="00FC5B10">
        <w:rPr>
          <w:rFonts w:ascii="Arial" w:hAnsi="Arial" w:cs="Arial"/>
          <w:bCs/>
          <w:szCs w:val="24"/>
        </w:rPr>
        <w:t>advance</w:t>
      </w:r>
      <w:proofErr w:type="spellEnd"/>
      <w:r w:rsidRPr="00FC5B10">
        <w:rPr>
          <w:rFonts w:ascii="Arial" w:hAnsi="Arial" w:cs="Arial"/>
          <w:bCs/>
          <w:szCs w:val="24"/>
        </w:rPr>
        <w:t xml:space="preserve">, osram o similar, con o sin pantalla (según se indique en el Listado de Actividades y sus Precios Unitarios), del tipo industrial con protección IP65, equivalente a modelos DMW y LD de </w:t>
      </w:r>
      <w:proofErr w:type="spellStart"/>
      <w:r w:rsidRPr="00FC5B10">
        <w:rPr>
          <w:rFonts w:ascii="Arial" w:hAnsi="Arial" w:cs="Arial"/>
          <w:bCs/>
          <w:szCs w:val="24"/>
        </w:rPr>
        <w:t>Lithonia</w:t>
      </w:r>
      <w:proofErr w:type="spellEnd"/>
      <w:r w:rsidRPr="00FC5B10">
        <w:rPr>
          <w:rFonts w:ascii="Arial" w:hAnsi="Arial" w:cs="Arial"/>
          <w:bCs/>
          <w:szCs w:val="24"/>
        </w:rPr>
        <w:t xml:space="preserve"> </w:t>
      </w:r>
      <w:proofErr w:type="spellStart"/>
      <w:r w:rsidRPr="00FC5B10">
        <w:rPr>
          <w:rFonts w:ascii="Arial" w:hAnsi="Arial" w:cs="Arial"/>
          <w:bCs/>
          <w:szCs w:val="24"/>
        </w:rPr>
        <w:t>Lighting</w:t>
      </w:r>
      <w:proofErr w:type="spellEnd"/>
      <w:r w:rsidRPr="00FC5B10">
        <w:rPr>
          <w:rFonts w:ascii="Arial" w:hAnsi="Arial" w:cs="Arial"/>
          <w:bCs/>
          <w:szCs w:val="24"/>
        </w:rPr>
        <w:t>, de 2x32watts o similar en capacidad lumínica y consumo energético.</w:t>
      </w:r>
    </w:p>
    <w:p w:rsidR="006F2782" w:rsidRPr="00FC5B10" w:rsidRDefault="006F2782" w:rsidP="006F2782">
      <w:pPr>
        <w:pStyle w:val="Prrafodelista"/>
        <w:autoSpaceDE w:val="0"/>
        <w:autoSpaceDN w:val="0"/>
        <w:adjustRightInd w:val="0"/>
        <w:spacing w:line="276" w:lineRule="auto"/>
        <w:ind w:left="0"/>
        <w:rPr>
          <w:rFonts w:ascii="Arial" w:hAnsi="Arial" w:cs="Arial"/>
          <w:bCs/>
          <w:szCs w:val="24"/>
        </w:rPr>
      </w:pPr>
    </w:p>
    <w:p w:rsidR="006F2782" w:rsidRPr="00FC5B10" w:rsidRDefault="006F2782" w:rsidP="006F2782">
      <w:pPr>
        <w:autoSpaceDE w:val="0"/>
        <w:autoSpaceDN w:val="0"/>
        <w:adjustRightInd w:val="0"/>
        <w:jc w:val="both"/>
        <w:rPr>
          <w:rFonts w:ascii="Arial" w:hAnsi="Arial" w:cs="Arial"/>
          <w:bCs/>
          <w:sz w:val="24"/>
          <w:szCs w:val="24"/>
        </w:rPr>
      </w:pPr>
      <w:r w:rsidRPr="00FC5B10">
        <w:rPr>
          <w:rFonts w:ascii="Arial" w:hAnsi="Arial" w:cs="Arial"/>
          <w:bCs/>
          <w:sz w:val="24"/>
          <w:szCs w:val="24"/>
        </w:rPr>
        <w:t>Las lámparas de emergencia serán tipo led con alimentación 120V/60Hz, con duración no menor de 4 horas de uso continuo en caso de corte de energía. Se instalarán un máximo de tres luminarias de emergencia alimentadas de un mismo circuito ubicadas como se indique en planos.</w:t>
      </w:r>
    </w:p>
    <w:p w:rsidR="006F2782" w:rsidRPr="00FC5B10" w:rsidRDefault="006F2782" w:rsidP="006F2782">
      <w:pPr>
        <w:autoSpaceDE w:val="0"/>
        <w:autoSpaceDN w:val="0"/>
        <w:adjustRightInd w:val="0"/>
        <w:jc w:val="both"/>
        <w:rPr>
          <w:rFonts w:ascii="Arial" w:hAnsi="Arial" w:cs="Arial"/>
          <w:bCs/>
          <w:sz w:val="24"/>
          <w:szCs w:val="24"/>
        </w:rPr>
      </w:pPr>
      <w:r w:rsidRPr="00FC5B10">
        <w:rPr>
          <w:rFonts w:ascii="Arial" w:hAnsi="Arial" w:cs="Arial"/>
          <w:bCs/>
          <w:sz w:val="24"/>
          <w:szCs w:val="24"/>
        </w:rPr>
        <w:t xml:space="preserve">Se utilizará calibre #12 fase y neutro + 14 tierra para los circuitos de iluminación como ser lámparas de techo para ambiente frio- húmedo. </w:t>
      </w:r>
    </w:p>
    <w:p w:rsidR="006F2782" w:rsidRPr="00FC5B10" w:rsidRDefault="006F2782" w:rsidP="006F2782">
      <w:pPr>
        <w:autoSpaceDE w:val="0"/>
        <w:autoSpaceDN w:val="0"/>
        <w:adjustRightInd w:val="0"/>
        <w:jc w:val="both"/>
        <w:rPr>
          <w:rFonts w:ascii="Arial" w:hAnsi="Arial" w:cs="Arial"/>
          <w:bCs/>
          <w:sz w:val="24"/>
          <w:szCs w:val="24"/>
        </w:rPr>
      </w:pPr>
      <w:r w:rsidRPr="00FC5B10">
        <w:rPr>
          <w:rFonts w:ascii="Arial" w:hAnsi="Arial" w:cs="Arial"/>
          <w:bCs/>
          <w:sz w:val="24"/>
          <w:szCs w:val="24"/>
        </w:rPr>
        <w:t xml:space="preserve">Las luminarias irán fijadas con taco </w:t>
      </w:r>
      <w:proofErr w:type="spellStart"/>
      <w:r w:rsidRPr="00FC5B10">
        <w:rPr>
          <w:rFonts w:ascii="Arial" w:hAnsi="Arial" w:cs="Arial"/>
          <w:bCs/>
          <w:sz w:val="24"/>
          <w:szCs w:val="24"/>
        </w:rPr>
        <w:t>fisher</w:t>
      </w:r>
      <w:proofErr w:type="spellEnd"/>
      <w:r w:rsidRPr="00FC5B10">
        <w:rPr>
          <w:rFonts w:ascii="Arial" w:hAnsi="Arial" w:cs="Arial"/>
          <w:bCs/>
          <w:sz w:val="24"/>
          <w:szCs w:val="24"/>
        </w:rPr>
        <w:t xml:space="preserve"> y tornillos en unidades de concreto y con tornillos para metal en unidades metálicas. La localización aproximada de cada luminaria está indicada en los planos eléctricos. En caso de haber discrepancia sobre la ubicación y forma de colocación, el Contratista deberá consultar al </w:t>
      </w:r>
      <w:r w:rsidRPr="00FC5B10">
        <w:rPr>
          <w:rFonts w:ascii="Arial" w:hAnsi="Arial" w:cs="Arial"/>
          <w:bCs/>
          <w:sz w:val="24"/>
          <w:szCs w:val="24"/>
        </w:rPr>
        <w:lastRenderedPageBreak/>
        <w:t>Supervisor, con quien acordarán los cambios correspondientes, sin costo adicional para la UNA.</w:t>
      </w:r>
    </w:p>
    <w:p w:rsidR="006F2782" w:rsidRPr="00FC5B10" w:rsidRDefault="006F2782" w:rsidP="006F2782">
      <w:pPr>
        <w:autoSpaceDE w:val="0"/>
        <w:autoSpaceDN w:val="0"/>
        <w:adjustRightInd w:val="0"/>
        <w:jc w:val="both"/>
        <w:rPr>
          <w:rFonts w:ascii="Arial" w:hAnsi="Arial" w:cs="Arial"/>
          <w:bCs/>
          <w:sz w:val="24"/>
          <w:szCs w:val="24"/>
        </w:rPr>
      </w:pPr>
      <w:r w:rsidRPr="00FC5B10">
        <w:rPr>
          <w:rFonts w:ascii="Arial" w:hAnsi="Arial" w:cs="Arial"/>
          <w:bCs/>
          <w:sz w:val="24"/>
          <w:szCs w:val="24"/>
        </w:rPr>
        <w:t>Cuando el haz luminoso de una luminaria sea obstruido por algún ducto, tubería o algún objeto o estructura, la luminaria deberá localizarse con la aprobación del Supervisor.</w:t>
      </w:r>
    </w:p>
    <w:p w:rsidR="006F2782" w:rsidRPr="00FC5B10" w:rsidRDefault="006F2782" w:rsidP="006F2782">
      <w:pPr>
        <w:autoSpaceDE w:val="0"/>
        <w:autoSpaceDN w:val="0"/>
        <w:adjustRightInd w:val="0"/>
        <w:jc w:val="both"/>
        <w:rPr>
          <w:rFonts w:ascii="Arial" w:hAnsi="Arial" w:cs="Arial"/>
          <w:bCs/>
          <w:sz w:val="24"/>
          <w:szCs w:val="24"/>
        </w:rPr>
      </w:pPr>
      <w:r w:rsidRPr="00FC5B10">
        <w:rPr>
          <w:rFonts w:ascii="Arial" w:hAnsi="Arial" w:cs="Arial"/>
          <w:bCs/>
          <w:sz w:val="24"/>
          <w:szCs w:val="24"/>
        </w:rPr>
        <w:t>Para toda luminaria, la Supervisión verificará los aspectos de garantía del producto, por lo que podrá solicitar al Contratista toda información que la Supervisión considere relevante, y el Contratista está obligado a entregarla.</w:t>
      </w:r>
    </w:p>
    <w:p w:rsidR="006F2782" w:rsidRPr="00FC5B10" w:rsidRDefault="006F2782" w:rsidP="006F2782">
      <w:pPr>
        <w:autoSpaceDE w:val="0"/>
        <w:autoSpaceDN w:val="0"/>
        <w:adjustRightInd w:val="0"/>
        <w:jc w:val="both"/>
        <w:rPr>
          <w:rFonts w:ascii="Arial" w:hAnsi="Arial" w:cs="Arial"/>
          <w:bCs/>
          <w:sz w:val="24"/>
          <w:szCs w:val="24"/>
        </w:rPr>
      </w:pPr>
      <w:r w:rsidRPr="00FC5B10">
        <w:rPr>
          <w:rFonts w:ascii="Arial" w:hAnsi="Arial" w:cs="Arial"/>
          <w:bCs/>
          <w:sz w:val="24"/>
          <w:szCs w:val="24"/>
        </w:rPr>
        <w:t>Toda lámpara usada durante la construcción deberá ser cambiada por nueva antes de la aceptación final del edificio.</w:t>
      </w:r>
    </w:p>
    <w:p w:rsidR="006F2782" w:rsidRPr="00FC5B10" w:rsidRDefault="006F2782" w:rsidP="006F2782">
      <w:pPr>
        <w:pStyle w:val="Prrafodelista"/>
        <w:autoSpaceDE w:val="0"/>
        <w:autoSpaceDN w:val="0"/>
        <w:adjustRightInd w:val="0"/>
        <w:spacing w:line="276" w:lineRule="auto"/>
        <w:ind w:left="0"/>
        <w:rPr>
          <w:rFonts w:ascii="Arial" w:hAnsi="Arial" w:cs="Arial"/>
          <w:bCs/>
          <w:szCs w:val="24"/>
        </w:rPr>
      </w:pPr>
    </w:p>
    <w:p w:rsidR="006F2782" w:rsidRPr="00176DC7" w:rsidRDefault="006F2782" w:rsidP="008F24CE">
      <w:pPr>
        <w:pStyle w:val="Prrafodelista"/>
        <w:numPr>
          <w:ilvl w:val="1"/>
          <w:numId w:val="104"/>
        </w:numPr>
        <w:autoSpaceDE w:val="0"/>
        <w:autoSpaceDN w:val="0"/>
        <w:adjustRightInd w:val="0"/>
        <w:spacing w:after="200" w:line="276" w:lineRule="auto"/>
        <w:contextualSpacing/>
        <w:outlineLvl w:val="2"/>
        <w:rPr>
          <w:rFonts w:ascii="Arial" w:hAnsi="Arial" w:cs="Arial"/>
          <w:b/>
          <w:szCs w:val="24"/>
        </w:rPr>
      </w:pPr>
      <w:bookmarkStart w:id="647" w:name="_Toc490214784"/>
      <w:r w:rsidRPr="00176DC7">
        <w:rPr>
          <w:rFonts w:ascii="Arial" w:hAnsi="Arial" w:cs="Arial"/>
          <w:b/>
          <w:szCs w:val="24"/>
        </w:rPr>
        <w:t>SALIDAS PARA TOMACORRIENTES</w:t>
      </w:r>
      <w:bookmarkEnd w:id="647"/>
    </w:p>
    <w:p w:rsidR="006F2782" w:rsidRPr="00FC5B10" w:rsidRDefault="006F2782" w:rsidP="006F2782">
      <w:pPr>
        <w:pStyle w:val="Prrafodelista"/>
        <w:autoSpaceDE w:val="0"/>
        <w:autoSpaceDN w:val="0"/>
        <w:adjustRightInd w:val="0"/>
        <w:spacing w:line="276" w:lineRule="auto"/>
        <w:ind w:left="0"/>
        <w:rPr>
          <w:rFonts w:ascii="Arial" w:hAnsi="Arial" w:cs="Arial"/>
          <w:color w:val="0070C0"/>
          <w:szCs w:val="24"/>
        </w:rPr>
      </w:pPr>
    </w:p>
    <w:p w:rsidR="006F2782" w:rsidRPr="00FC5B10" w:rsidRDefault="006F2782" w:rsidP="006F2782">
      <w:pPr>
        <w:pStyle w:val="Prrafodelista"/>
        <w:spacing w:line="276" w:lineRule="auto"/>
        <w:ind w:left="0"/>
        <w:rPr>
          <w:rFonts w:ascii="Arial" w:hAnsi="Arial" w:cs="Arial"/>
          <w:bCs/>
          <w:szCs w:val="24"/>
        </w:rPr>
      </w:pPr>
      <w:r w:rsidRPr="00FC5B10">
        <w:rPr>
          <w:rFonts w:ascii="Arial" w:hAnsi="Arial" w:cs="Arial"/>
          <w:bCs/>
          <w:szCs w:val="24"/>
        </w:rPr>
        <w:t>Se contemplan tres tipos de salidas para tomacorrientes:</w:t>
      </w:r>
    </w:p>
    <w:p w:rsidR="006F2782" w:rsidRPr="00FC5B10" w:rsidRDefault="006F2782" w:rsidP="006F2782">
      <w:pPr>
        <w:pStyle w:val="Prrafodelista"/>
        <w:spacing w:line="276" w:lineRule="auto"/>
        <w:ind w:left="0"/>
        <w:rPr>
          <w:rFonts w:ascii="Arial" w:hAnsi="Arial" w:cs="Arial"/>
          <w:bCs/>
          <w:szCs w:val="24"/>
        </w:rPr>
      </w:pPr>
    </w:p>
    <w:p w:rsidR="006F2782" w:rsidRPr="00FC5B10" w:rsidRDefault="006F2782" w:rsidP="003607EA">
      <w:pPr>
        <w:pStyle w:val="Prrafodelista"/>
        <w:numPr>
          <w:ilvl w:val="0"/>
          <w:numId w:val="135"/>
        </w:numPr>
        <w:rPr>
          <w:rFonts w:ascii="Arial" w:hAnsi="Arial" w:cs="Arial"/>
          <w:b/>
          <w:szCs w:val="24"/>
        </w:rPr>
      </w:pPr>
      <w:r w:rsidRPr="00FC5B10">
        <w:rPr>
          <w:rFonts w:ascii="Arial" w:hAnsi="Arial" w:cs="Arial"/>
          <w:b/>
          <w:bCs/>
          <w:szCs w:val="24"/>
        </w:rPr>
        <w:t xml:space="preserve">Salidas para tomacorrientes de 120 Voltios: </w:t>
      </w:r>
    </w:p>
    <w:p w:rsidR="006F2782" w:rsidRPr="00FC5B10" w:rsidRDefault="006F2782" w:rsidP="006F2782">
      <w:pPr>
        <w:pStyle w:val="Prrafodelista"/>
        <w:spacing w:line="276" w:lineRule="auto"/>
        <w:ind w:left="0"/>
        <w:rPr>
          <w:rFonts w:ascii="Arial" w:hAnsi="Arial" w:cs="Arial"/>
          <w:bCs/>
          <w:szCs w:val="24"/>
        </w:rPr>
      </w:pPr>
    </w:p>
    <w:p w:rsidR="006F2782" w:rsidRPr="00FC5B10" w:rsidRDefault="006F2782" w:rsidP="006F2782">
      <w:pPr>
        <w:pStyle w:val="Prrafodelista"/>
        <w:spacing w:line="276" w:lineRule="auto"/>
        <w:ind w:left="0"/>
        <w:rPr>
          <w:rFonts w:ascii="Arial" w:hAnsi="Arial" w:cs="Arial"/>
          <w:bCs/>
          <w:szCs w:val="24"/>
        </w:rPr>
      </w:pPr>
      <w:r w:rsidRPr="00FC5B10">
        <w:rPr>
          <w:rFonts w:ascii="Arial" w:hAnsi="Arial" w:cs="Arial"/>
          <w:bCs/>
          <w:szCs w:val="24"/>
        </w:rPr>
        <w:t xml:space="preserve">La canalización se realizará en tres etapas, partiendo del panel CC2, el cableado (1#10 </w:t>
      </w:r>
      <w:proofErr w:type="spellStart"/>
      <w:r w:rsidRPr="00FC5B10">
        <w:rPr>
          <w:rFonts w:ascii="Arial" w:hAnsi="Arial" w:cs="Arial"/>
          <w:bCs/>
          <w:szCs w:val="24"/>
        </w:rPr>
        <w:t>thhn</w:t>
      </w:r>
      <w:proofErr w:type="spellEnd"/>
      <w:r w:rsidRPr="00FC5B10">
        <w:rPr>
          <w:rFonts w:ascii="Arial" w:hAnsi="Arial" w:cs="Arial"/>
          <w:bCs/>
          <w:szCs w:val="24"/>
        </w:rPr>
        <w:t xml:space="preserve"> F +1#10 N + 1#14 Tierra) se instalará en la canaleta eléctrica de distribución, a la salida de la canaleta se canalizará en tubería PVC eléctrico C-40 de ¾” , terminando con conector en una caja metálica pesada para empalmes sellada con tapadera metálica 4”x4” y de donde saldrá sujetado con conector </w:t>
      </w:r>
      <w:proofErr w:type="spellStart"/>
      <w:r w:rsidRPr="00FC5B10">
        <w:rPr>
          <w:rFonts w:ascii="Arial" w:hAnsi="Arial" w:cs="Arial"/>
          <w:bCs/>
          <w:szCs w:val="24"/>
        </w:rPr>
        <w:t>romex</w:t>
      </w:r>
      <w:proofErr w:type="spellEnd"/>
      <w:r w:rsidRPr="00FC5B10">
        <w:rPr>
          <w:rFonts w:ascii="Arial" w:hAnsi="Arial" w:cs="Arial"/>
          <w:bCs/>
          <w:szCs w:val="24"/>
        </w:rPr>
        <w:t xml:space="preserve"> un cable TSJ-3x10 dejando provista una holgura de acometida de cuatro metros libres desde el punto de entrada a la sala, en el punto respectivo señalado en el plano. </w:t>
      </w:r>
    </w:p>
    <w:p w:rsidR="006F2782" w:rsidRPr="00FC5B10" w:rsidRDefault="006F2782" w:rsidP="006F2782">
      <w:pPr>
        <w:pStyle w:val="Prrafodelista"/>
        <w:spacing w:line="276" w:lineRule="auto"/>
        <w:ind w:left="0"/>
        <w:rPr>
          <w:rFonts w:ascii="Arial" w:hAnsi="Arial" w:cs="Arial"/>
          <w:bCs/>
          <w:szCs w:val="24"/>
        </w:rPr>
      </w:pPr>
    </w:p>
    <w:p w:rsidR="006F2782" w:rsidRPr="00FC5B10" w:rsidRDefault="006F2782" w:rsidP="006F2782">
      <w:pPr>
        <w:pStyle w:val="Prrafodelista"/>
        <w:spacing w:line="276" w:lineRule="auto"/>
        <w:ind w:left="0"/>
        <w:rPr>
          <w:rFonts w:ascii="Arial" w:hAnsi="Arial" w:cs="Arial"/>
          <w:bCs/>
          <w:szCs w:val="24"/>
        </w:rPr>
      </w:pPr>
      <w:r w:rsidRPr="00FC5B10">
        <w:rPr>
          <w:rFonts w:ascii="Arial" w:hAnsi="Arial" w:cs="Arial"/>
          <w:bCs/>
          <w:szCs w:val="24"/>
        </w:rPr>
        <w:t>El tomacorriente o conexión a caja de control del equipo será instalado por el proveedor de los equipos.</w:t>
      </w:r>
    </w:p>
    <w:p w:rsidR="006F2782" w:rsidRPr="00FC5B10" w:rsidRDefault="006F2782" w:rsidP="006F2782">
      <w:pPr>
        <w:pStyle w:val="Prrafodelista"/>
        <w:spacing w:line="276" w:lineRule="auto"/>
        <w:ind w:left="0"/>
        <w:rPr>
          <w:rFonts w:ascii="Arial" w:hAnsi="Arial" w:cs="Arial"/>
          <w:bCs/>
          <w:szCs w:val="24"/>
        </w:rPr>
      </w:pPr>
    </w:p>
    <w:p w:rsidR="006F2782" w:rsidRPr="00FC5B10" w:rsidRDefault="006F2782" w:rsidP="003607EA">
      <w:pPr>
        <w:pStyle w:val="Prrafodelista"/>
        <w:numPr>
          <w:ilvl w:val="0"/>
          <w:numId w:val="135"/>
        </w:numPr>
        <w:rPr>
          <w:rFonts w:ascii="Arial" w:hAnsi="Arial" w:cs="Arial"/>
          <w:b/>
          <w:szCs w:val="24"/>
        </w:rPr>
      </w:pPr>
      <w:r w:rsidRPr="00FC5B10">
        <w:rPr>
          <w:rFonts w:ascii="Arial" w:hAnsi="Arial" w:cs="Arial"/>
          <w:b/>
          <w:bCs/>
          <w:szCs w:val="24"/>
        </w:rPr>
        <w:t xml:space="preserve">Salidas para tomacorrientes de 220 Voltios, monofásicos: </w:t>
      </w:r>
    </w:p>
    <w:p w:rsidR="006F2782" w:rsidRPr="00FC5B10" w:rsidRDefault="006F2782" w:rsidP="006F2782">
      <w:pPr>
        <w:pStyle w:val="Prrafodelista"/>
        <w:spacing w:line="276" w:lineRule="auto"/>
        <w:ind w:left="0"/>
        <w:rPr>
          <w:rFonts w:ascii="Arial" w:hAnsi="Arial" w:cs="Arial"/>
          <w:bCs/>
          <w:szCs w:val="24"/>
        </w:rPr>
      </w:pPr>
    </w:p>
    <w:p w:rsidR="006F2782" w:rsidRPr="00FC5B10" w:rsidRDefault="006F2782" w:rsidP="006F2782">
      <w:pPr>
        <w:pStyle w:val="Prrafodelista"/>
        <w:spacing w:line="276" w:lineRule="auto"/>
        <w:ind w:left="0"/>
        <w:rPr>
          <w:rFonts w:ascii="Arial" w:hAnsi="Arial" w:cs="Arial"/>
          <w:bCs/>
          <w:szCs w:val="24"/>
        </w:rPr>
      </w:pPr>
      <w:r w:rsidRPr="00FC5B10">
        <w:rPr>
          <w:rFonts w:ascii="Arial" w:hAnsi="Arial" w:cs="Arial"/>
          <w:bCs/>
          <w:szCs w:val="24"/>
        </w:rPr>
        <w:t xml:space="preserve">La canalización se realizará en tres etapas, partiendo del panel CC2, el cableado (2#8 </w:t>
      </w:r>
      <w:proofErr w:type="spellStart"/>
      <w:r w:rsidRPr="00FC5B10">
        <w:rPr>
          <w:rFonts w:ascii="Arial" w:hAnsi="Arial" w:cs="Arial"/>
          <w:bCs/>
          <w:szCs w:val="24"/>
        </w:rPr>
        <w:t>thhn</w:t>
      </w:r>
      <w:proofErr w:type="spellEnd"/>
      <w:r w:rsidRPr="00FC5B10">
        <w:rPr>
          <w:rFonts w:ascii="Arial" w:hAnsi="Arial" w:cs="Arial"/>
          <w:bCs/>
          <w:szCs w:val="24"/>
        </w:rPr>
        <w:t xml:space="preserve"> F +  1#12 Tierra) se instalara en la canaleta eléctrica de distribución (instalada sobre la cubierta térmica superior de la sala de proceso), a la salida de la canaleta se canalizara en tubería </w:t>
      </w:r>
      <w:proofErr w:type="spellStart"/>
      <w:r w:rsidRPr="00FC5B10">
        <w:rPr>
          <w:rFonts w:ascii="Arial" w:hAnsi="Arial" w:cs="Arial"/>
          <w:bCs/>
          <w:szCs w:val="24"/>
        </w:rPr>
        <w:t>pvc</w:t>
      </w:r>
      <w:proofErr w:type="spellEnd"/>
      <w:r w:rsidRPr="00FC5B10">
        <w:rPr>
          <w:rFonts w:ascii="Arial" w:hAnsi="Arial" w:cs="Arial"/>
          <w:bCs/>
          <w:szCs w:val="24"/>
        </w:rPr>
        <w:t xml:space="preserve"> eléctrico C-40 de 1”, terminando con conector en una caja metálica pesada para empalmes 4x4” profunda sellada con tapadera metálica y de donde saldrá sujetado con conector </w:t>
      </w:r>
      <w:proofErr w:type="spellStart"/>
      <w:r w:rsidRPr="00FC5B10">
        <w:rPr>
          <w:rFonts w:ascii="Arial" w:hAnsi="Arial" w:cs="Arial"/>
          <w:bCs/>
          <w:szCs w:val="24"/>
        </w:rPr>
        <w:t>romex</w:t>
      </w:r>
      <w:proofErr w:type="spellEnd"/>
      <w:r w:rsidRPr="00FC5B10">
        <w:rPr>
          <w:rFonts w:ascii="Arial" w:hAnsi="Arial" w:cs="Arial"/>
          <w:bCs/>
          <w:szCs w:val="24"/>
        </w:rPr>
        <w:t xml:space="preserve"> un cable TSJ-3x8 dejando provista una holgura de acometida de cuatro metros libres desde el punto de entrada a la sala en el punto respectivo señalado en el plano. </w:t>
      </w:r>
    </w:p>
    <w:p w:rsidR="006F2782" w:rsidRPr="00FC5B10" w:rsidRDefault="006F2782" w:rsidP="006F2782">
      <w:pPr>
        <w:pStyle w:val="Prrafodelista"/>
        <w:spacing w:line="276" w:lineRule="auto"/>
        <w:ind w:left="0"/>
        <w:rPr>
          <w:rFonts w:ascii="Arial" w:hAnsi="Arial" w:cs="Arial"/>
          <w:bCs/>
          <w:szCs w:val="24"/>
        </w:rPr>
      </w:pPr>
    </w:p>
    <w:p w:rsidR="006F2782" w:rsidRPr="00FC5B10" w:rsidRDefault="006F2782" w:rsidP="006F2782">
      <w:pPr>
        <w:pStyle w:val="Prrafodelista"/>
        <w:spacing w:line="276" w:lineRule="auto"/>
        <w:ind w:left="0"/>
        <w:rPr>
          <w:rFonts w:ascii="Arial" w:hAnsi="Arial" w:cs="Arial"/>
          <w:bCs/>
          <w:szCs w:val="24"/>
        </w:rPr>
      </w:pPr>
      <w:r w:rsidRPr="00FC5B10">
        <w:rPr>
          <w:rFonts w:ascii="Arial" w:hAnsi="Arial" w:cs="Arial"/>
          <w:bCs/>
          <w:szCs w:val="24"/>
        </w:rPr>
        <w:t xml:space="preserve">El tomacorriente quedara colgante, será del tipo superficial con protección para humedad y con el cableado TSJ 3x8 soportado con conector </w:t>
      </w:r>
      <w:proofErr w:type="spellStart"/>
      <w:r w:rsidRPr="00FC5B10">
        <w:rPr>
          <w:rFonts w:ascii="Arial" w:hAnsi="Arial" w:cs="Arial"/>
          <w:bCs/>
          <w:szCs w:val="24"/>
        </w:rPr>
        <w:t>romex</w:t>
      </w:r>
      <w:proofErr w:type="spellEnd"/>
      <w:r w:rsidRPr="00FC5B10">
        <w:rPr>
          <w:rFonts w:ascii="Arial" w:hAnsi="Arial" w:cs="Arial"/>
          <w:bCs/>
          <w:szCs w:val="24"/>
        </w:rPr>
        <w:t xml:space="preserve">.   </w:t>
      </w:r>
    </w:p>
    <w:p w:rsidR="006F2782" w:rsidRPr="00FC5B10" w:rsidRDefault="006F2782" w:rsidP="006F2782">
      <w:pPr>
        <w:pStyle w:val="Prrafodelista"/>
        <w:spacing w:line="276" w:lineRule="auto"/>
        <w:ind w:left="0"/>
        <w:rPr>
          <w:rFonts w:ascii="Arial" w:hAnsi="Arial" w:cs="Arial"/>
          <w:bCs/>
          <w:szCs w:val="24"/>
        </w:rPr>
      </w:pPr>
    </w:p>
    <w:p w:rsidR="006F2782" w:rsidRPr="00FC5B10" w:rsidRDefault="006F2782" w:rsidP="003607EA">
      <w:pPr>
        <w:pStyle w:val="Prrafodelista"/>
        <w:numPr>
          <w:ilvl w:val="0"/>
          <w:numId w:val="135"/>
        </w:numPr>
        <w:rPr>
          <w:rFonts w:ascii="Arial" w:hAnsi="Arial" w:cs="Arial"/>
          <w:b/>
          <w:szCs w:val="24"/>
        </w:rPr>
      </w:pPr>
      <w:r w:rsidRPr="00FC5B10">
        <w:rPr>
          <w:rFonts w:ascii="Arial" w:hAnsi="Arial" w:cs="Arial"/>
          <w:b/>
          <w:bCs/>
          <w:szCs w:val="24"/>
        </w:rPr>
        <w:t xml:space="preserve">Salidas para tomacorrientes de 220 Voltios, trifásicos: </w:t>
      </w:r>
    </w:p>
    <w:p w:rsidR="006F2782" w:rsidRPr="00FC5B10" w:rsidRDefault="006F2782" w:rsidP="006F2782">
      <w:pPr>
        <w:pStyle w:val="Prrafodelista"/>
        <w:rPr>
          <w:rFonts w:ascii="Arial" w:hAnsi="Arial" w:cs="Arial"/>
          <w:szCs w:val="24"/>
        </w:rPr>
      </w:pPr>
    </w:p>
    <w:p w:rsidR="006F2782" w:rsidRPr="00FC5B10" w:rsidRDefault="006F2782" w:rsidP="006F2782">
      <w:pPr>
        <w:pStyle w:val="Prrafodelista"/>
        <w:spacing w:line="276" w:lineRule="auto"/>
        <w:ind w:left="0"/>
        <w:rPr>
          <w:rFonts w:ascii="Arial" w:hAnsi="Arial" w:cs="Arial"/>
          <w:bCs/>
          <w:szCs w:val="24"/>
        </w:rPr>
      </w:pPr>
      <w:r w:rsidRPr="00FC5B10">
        <w:rPr>
          <w:rFonts w:ascii="Arial" w:hAnsi="Arial" w:cs="Arial"/>
          <w:bCs/>
          <w:szCs w:val="24"/>
        </w:rPr>
        <w:t xml:space="preserve">La canalización se realizará por etapas, partiendo del panel CC2, el cableado (3#4 </w:t>
      </w:r>
      <w:proofErr w:type="spellStart"/>
      <w:r w:rsidRPr="00FC5B10">
        <w:rPr>
          <w:rFonts w:ascii="Arial" w:hAnsi="Arial" w:cs="Arial"/>
          <w:bCs/>
          <w:szCs w:val="24"/>
        </w:rPr>
        <w:t>thhn</w:t>
      </w:r>
      <w:proofErr w:type="spellEnd"/>
      <w:r w:rsidRPr="00FC5B10">
        <w:rPr>
          <w:rFonts w:ascii="Arial" w:hAnsi="Arial" w:cs="Arial"/>
          <w:bCs/>
          <w:szCs w:val="24"/>
        </w:rPr>
        <w:t xml:space="preserve"> F +  1#10 Tierra o 3#2 THHN F +  1#8 Tierra según sea el caso) se instalará en la canaleta eléctrica de distribución, a la salida de la canaleta se canalizará en tubería PVC eléctrico C-40 de 1-1/2”, terminando con conector en una caja metálica pesada para empalmes 4”x4” profunda sellada con tapadera metálica y de donde saldrá sujetado con conector </w:t>
      </w:r>
      <w:proofErr w:type="spellStart"/>
      <w:r w:rsidRPr="00FC5B10">
        <w:rPr>
          <w:rFonts w:ascii="Arial" w:hAnsi="Arial" w:cs="Arial"/>
          <w:bCs/>
          <w:szCs w:val="24"/>
        </w:rPr>
        <w:t>romex</w:t>
      </w:r>
      <w:proofErr w:type="spellEnd"/>
      <w:r w:rsidRPr="00FC5B10">
        <w:rPr>
          <w:rFonts w:ascii="Arial" w:hAnsi="Arial" w:cs="Arial"/>
          <w:bCs/>
          <w:szCs w:val="24"/>
        </w:rPr>
        <w:t xml:space="preserve"> un cable TSJ de la misma capacidad del </w:t>
      </w:r>
      <w:proofErr w:type="spellStart"/>
      <w:r w:rsidRPr="00FC5B10">
        <w:rPr>
          <w:rFonts w:ascii="Arial" w:hAnsi="Arial" w:cs="Arial"/>
          <w:bCs/>
          <w:szCs w:val="24"/>
        </w:rPr>
        <w:t>thhn</w:t>
      </w:r>
      <w:proofErr w:type="spellEnd"/>
      <w:r w:rsidRPr="00FC5B10">
        <w:rPr>
          <w:rFonts w:ascii="Arial" w:hAnsi="Arial" w:cs="Arial"/>
          <w:bCs/>
          <w:szCs w:val="24"/>
        </w:rPr>
        <w:t xml:space="preserve"> dejando provista una holgura de acometida de cuatro metros libres desde la entrada a la sala en el punto respectivo señalado en el plano. </w:t>
      </w:r>
    </w:p>
    <w:p w:rsidR="006F2782" w:rsidRPr="00FC5B10" w:rsidRDefault="006F2782" w:rsidP="006F2782">
      <w:pPr>
        <w:pStyle w:val="Prrafodelista"/>
        <w:spacing w:line="276" w:lineRule="auto"/>
        <w:ind w:left="0"/>
        <w:rPr>
          <w:rFonts w:ascii="Arial" w:hAnsi="Arial" w:cs="Arial"/>
          <w:bCs/>
          <w:szCs w:val="24"/>
        </w:rPr>
      </w:pPr>
    </w:p>
    <w:p w:rsidR="006F2782" w:rsidRPr="00FC5B10" w:rsidRDefault="006F2782" w:rsidP="006F2782">
      <w:pPr>
        <w:pStyle w:val="Prrafodelista"/>
        <w:spacing w:line="276" w:lineRule="auto"/>
        <w:ind w:left="0"/>
        <w:rPr>
          <w:rFonts w:ascii="Arial" w:hAnsi="Arial" w:cs="Arial"/>
          <w:bCs/>
          <w:szCs w:val="24"/>
        </w:rPr>
      </w:pPr>
      <w:r w:rsidRPr="00FC5B10">
        <w:rPr>
          <w:rFonts w:ascii="Arial" w:hAnsi="Arial" w:cs="Arial"/>
          <w:bCs/>
          <w:szCs w:val="24"/>
        </w:rPr>
        <w:t>El tomacorriente o conexión a caja de control del equipo será instalado por el proveedor de los equipos.</w:t>
      </w:r>
    </w:p>
    <w:p w:rsidR="006F2782" w:rsidRPr="00FC5B10" w:rsidRDefault="006F2782" w:rsidP="006F2782">
      <w:pPr>
        <w:pStyle w:val="Prrafodelista"/>
        <w:spacing w:line="276" w:lineRule="auto"/>
        <w:ind w:left="0"/>
        <w:rPr>
          <w:rFonts w:ascii="Arial" w:hAnsi="Arial" w:cs="Arial"/>
          <w:bCs/>
          <w:szCs w:val="24"/>
        </w:rPr>
      </w:pPr>
    </w:p>
    <w:p w:rsidR="006F2782" w:rsidRPr="00FC5B10" w:rsidRDefault="006F2782" w:rsidP="003607EA">
      <w:pPr>
        <w:pStyle w:val="Prrafodelista"/>
        <w:numPr>
          <w:ilvl w:val="0"/>
          <w:numId w:val="135"/>
        </w:numPr>
        <w:rPr>
          <w:rFonts w:ascii="Arial" w:hAnsi="Arial" w:cs="Arial"/>
          <w:b/>
          <w:szCs w:val="24"/>
        </w:rPr>
      </w:pPr>
      <w:r w:rsidRPr="00FC5B10">
        <w:rPr>
          <w:rFonts w:ascii="Arial" w:hAnsi="Arial" w:cs="Arial"/>
          <w:b/>
          <w:bCs/>
          <w:szCs w:val="24"/>
        </w:rPr>
        <w:t xml:space="preserve">Salidas para unidades de refrigeración, 220 V trifásicos: </w:t>
      </w:r>
    </w:p>
    <w:p w:rsidR="006F2782" w:rsidRPr="00FC5B10" w:rsidRDefault="006F2782" w:rsidP="006F2782">
      <w:pPr>
        <w:pStyle w:val="Prrafodelista"/>
        <w:rPr>
          <w:rFonts w:ascii="Arial" w:hAnsi="Arial" w:cs="Arial"/>
          <w:szCs w:val="24"/>
        </w:rPr>
      </w:pPr>
    </w:p>
    <w:p w:rsidR="006F2782" w:rsidRPr="00FC5B10" w:rsidRDefault="006F2782" w:rsidP="006F2782">
      <w:pPr>
        <w:pStyle w:val="Prrafodelista"/>
        <w:spacing w:line="276" w:lineRule="auto"/>
        <w:ind w:left="0"/>
        <w:rPr>
          <w:rFonts w:ascii="Arial" w:hAnsi="Arial" w:cs="Arial"/>
          <w:bCs/>
          <w:szCs w:val="24"/>
        </w:rPr>
      </w:pPr>
      <w:r w:rsidRPr="00FC5B10">
        <w:rPr>
          <w:rFonts w:ascii="Arial" w:hAnsi="Arial" w:cs="Arial"/>
          <w:bCs/>
          <w:szCs w:val="24"/>
        </w:rPr>
        <w:t xml:space="preserve">La canalización se realizará con tubería y accesorios EMT partiendo del panel CC1 hasta los condensadores ubicados en el costado norte de la sala de procesos. Se utilizará </w:t>
      </w:r>
      <w:proofErr w:type="spellStart"/>
      <w:r w:rsidRPr="00FC5B10">
        <w:rPr>
          <w:rFonts w:ascii="Arial" w:hAnsi="Arial" w:cs="Arial"/>
          <w:bCs/>
          <w:szCs w:val="24"/>
        </w:rPr>
        <w:t>soportería</w:t>
      </w:r>
      <w:proofErr w:type="spellEnd"/>
      <w:r w:rsidRPr="00FC5B10">
        <w:rPr>
          <w:rFonts w:ascii="Arial" w:hAnsi="Arial" w:cs="Arial"/>
          <w:bCs/>
          <w:szCs w:val="24"/>
        </w:rPr>
        <w:t xml:space="preserve"> con riel </w:t>
      </w:r>
      <w:proofErr w:type="spellStart"/>
      <w:r w:rsidRPr="00FC5B10">
        <w:rPr>
          <w:rFonts w:ascii="Arial" w:hAnsi="Arial" w:cs="Arial"/>
          <w:bCs/>
          <w:szCs w:val="24"/>
        </w:rPr>
        <w:t>struth</w:t>
      </w:r>
      <w:proofErr w:type="spellEnd"/>
      <w:r w:rsidRPr="00FC5B10">
        <w:rPr>
          <w:rFonts w:ascii="Arial" w:hAnsi="Arial" w:cs="Arial"/>
          <w:bCs/>
          <w:szCs w:val="24"/>
        </w:rPr>
        <w:t xml:space="preserve"> anclada a la pared del edificio.</w:t>
      </w:r>
    </w:p>
    <w:p w:rsidR="006F2782" w:rsidRPr="00FC5B10" w:rsidRDefault="006F2782" w:rsidP="006F2782">
      <w:pPr>
        <w:pStyle w:val="Prrafodelista"/>
        <w:spacing w:line="276" w:lineRule="auto"/>
        <w:rPr>
          <w:rFonts w:ascii="Arial" w:hAnsi="Arial" w:cs="Arial"/>
          <w:bCs/>
          <w:szCs w:val="24"/>
        </w:rPr>
      </w:pPr>
    </w:p>
    <w:p w:rsidR="006F2782" w:rsidRPr="00176DC7" w:rsidRDefault="006F2782" w:rsidP="00176DC7">
      <w:pPr>
        <w:pStyle w:val="Prrafodelista"/>
        <w:autoSpaceDE w:val="0"/>
        <w:autoSpaceDN w:val="0"/>
        <w:adjustRightInd w:val="0"/>
        <w:spacing w:line="276" w:lineRule="auto"/>
        <w:ind w:left="0"/>
        <w:rPr>
          <w:rFonts w:ascii="Arial" w:hAnsi="Arial" w:cs="Arial"/>
          <w:szCs w:val="24"/>
          <w:lang w:val="es-ES"/>
        </w:rPr>
      </w:pPr>
    </w:p>
    <w:p w:rsidR="006F2782" w:rsidRPr="00176DC7" w:rsidRDefault="006F2782" w:rsidP="008F24CE">
      <w:pPr>
        <w:pStyle w:val="Prrafodelista"/>
        <w:numPr>
          <w:ilvl w:val="1"/>
          <w:numId w:val="104"/>
        </w:numPr>
        <w:autoSpaceDE w:val="0"/>
        <w:autoSpaceDN w:val="0"/>
        <w:adjustRightInd w:val="0"/>
        <w:spacing w:after="200" w:line="276" w:lineRule="auto"/>
        <w:contextualSpacing/>
        <w:outlineLvl w:val="2"/>
        <w:rPr>
          <w:rFonts w:ascii="Arial" w:hAnsi="Arial" w:cs="Arial"/>
          <w:b/>
          <w:szCs w:val="24"/>
        </w:rPr>
      </w:pPr>
      <w:bookmarkStart w:id="648" w:name="_Toc490214785"/>
      <w:r w:rsidRPr="00176DC7">
        <w:rPr>
          <w:rFonts w:ascii="Arial" w:hAnsi="Arial" w:cs="Arial"/>
          <w:b/>
          <w:szCs w:val="24"/>
        </w:rPr>
        <w:t>SALIDAS PARA LUMINARIAS</w:t>
      </w:r>
      <w:bookmarkEnd w:id="648"/>
    </w:p>
    <w:p w:rsidR="006F2782" w:rsidRPr="00FC5B10" w:rsidRDefault="006F2782" w:rsidP="006F2782">
      <w:pPr>
        <w:pStyle w:val="Prrafodelista"/>
        <w:autoSpaceDE w:val="0"/>
        <w:autoSpaceDN w:val="0"/>
        <w:adjustRightInd w:val="0"/>
        <w:spacing w:line="276" w:lineRule="auto"/>
        <w:ind w:left="0"/>
        <w:rPr>
          <w:rFonts w:ascii="Arial" w:hAnsi="Arial" w:cs="Arial"/>
          <w:color w:val="0070C0"/>
          <w:szCs w:val="24"/>
        </w:rPr>
      </w:pPr>
    </w:p>
    <w:p w:rsidR="006F2782" w:rsidRPr="00FC5B10" w:rsidRDefault="006F2782" w:rsidP="006F2782">
      <w:pPr>
        <w:pStyle w:val="Prrafodelista"/>
        <w:autoSpaceDE w:val="0"/>
        <w:autoSpaceDN w:val="0"/>
        <w:adjustRightInd w:val="0"/>
        <w:spacing w:line="276" w:lineRule="auto"/>
        <w:ind w:left="0"/>
        <w:rPr>
          <w:rFonts w:ascii="Arial" w:hAnsi="Arial" w:cs="Arial"/>
          <w:szCs w:val="24"/>
          <w:lang w:val="es-ES"/>
        </w:rPr>
      </w:pPr>
      <w:r w:rsidRPr="00FC5B10">
        <w:rPr>
          <w:rFonts w:ascii="Arial" w:hAnsi="Arial" w:cs="Arial"/>
          <w:szCs w:val="24"/>
          <w:lang w:val="es-ES"/>
        </w:rPr>
        <w:t xml:space="preserve">Comprende a los puntos de luz en techo y pared que sirven como salidas de energía para alumbrado y que figuran en los planos, el cual incluye los materiales, mano de obra y equipo indicados en el análisis de precios unitarios. </w:t>
      </w:r>
    </w:p>
    <w:p w:rsidR="006F2782" w:rsidRPr="00FC5B10" w:rsidRDefault="006F2782" w:rsidP="006F2782">
      <w:pPr>
        <w:pStyle w:val="Prrafodelista"/>
        <w:autoSpaceDE w:val="0"/>
        <w:autoSpaceDN w:val="0"/>
        <w:adjustRightInd w:val="0"/>
        <w:spacing w:line="276" w:lineRule="auto"/>
        <w:ind w:left="0"/>
        <w:rPr>
          <w:rFonts w:ascii="Arial" w:hAnsi="Arial" w:cs="Arial"/>
          <w:szCs w:val="24"/>
          <w:lang w:val="es-ES"/>
        </w:rPr>
      </w:pPr>
    </w:p>
    <w:p w:rsidR="006F2782" w:rsidRPr="00FC5B10" w:rsidRDefault="006F2782" w:rsidP="006F2782">
      <w:pPr>
        <w:pStyle w:val="Prrafodelista"/>
        <w:autoSpaceDE w:val="0"/>
        <w:autoSpaceDN w:val="0"/>
        <w:adjustRightInd w:val="0"/>
        <w:spacing w:line="276" w:lineRule="auto"/>
        <w:ind w:left="0"/>
        <w:rPr>
          <w:rFonts w:ascii="Arial" w:hAnsi="Arial" w:cs="Arial"/>
          <w:szCs w:val="24"/>
          <w:lang w:val="es-ES"/>
        </w:rPr>
      </w:pPr>
      <w:r w:rsidRPr="00FC5B10">
        <w:rPr>
          <w:rFonts w:ascii="Arial" w:hAnsi="Arial" w:cs="Arial"/>
          <w:szCs w:val="24"/>
          <w:lang w:val="es-ES"/>
        </w:rPr>
        <w:t xml:space="preserve">Al instalar las tuberías se dejarán tramos curvos entre las cajas a fin de absorber las contracciones del material sin que se desconecten de las respectivas cajas. No se aceptarán más de dos curvas de 90 o su equivalente entre cajas. </w:t>
      </w:r>
    </w:p>
    <w:p w:rsidR="006F2782" w:rsidRPr="00FC5B10" w:rsidRDefault="006F2782" w:rsidP="006F2782">
      <w:pPr>
        <w:pStyle w:val="Prrafodelista"/>
        <w:autoSpaceDE w:val="0"/>
        <w:autoSpaceDN w:val="0"/>
        <w:adjustRightInd w:val="0"/>
        <w:spacing w:line="276" w:lineRule="auto"/>
        <w:ind w:left="0"/>
        <w:rPr>
          <w:rFonts w:ascii="Arial" w:hAnsi="Arial" w:cs="Arial"/>
          <w:szCs w:val="24"/>
          <w:lang w:val="es-ES"/>
        </w:rPr>
      </w:pPr>
    </w:p>
    <w:p w:rsidR="006F2782" w:rsidRPr="00FC5B10" w:rsidRDefault="006F2782" w:rsidP="006F2782">
      <w:pPr>
        <w:pStyle w:val="Prrafodelista"/>
        <w:autoSpaceDE w:val="0"/>
        <w:autoSpaceDN w:val="0"/>
        <w:adjustRightInd w:val="0"/>
        <w:spacing w:line="276" w:lineRule="auto"/>
        <w:ind w:left="0"/>
        <w:rPr>
          <w:rFonts w:ascii="Arial" w:hAnsi="Arial" w:cs="Arial"/>
          <w:szCs w:val="24"/>
          <w:lang w:val="es-ES"/>
        </w:rPr>
      </w:pPr>
      <w:r w:rsidRPr="00FC5B10">
        <w:rPr>
          <w:rFonts w:ascii="Arial" w:hAnsi="Arial" w:cs="Arial"/>
          <w:szCs w:val="24"/>
          <w:lang w:val="es-ES"/>
        </w:rPr>
        <w:t>Para unir las tuberías se emplearán empalmes a presión y pegamentos recomendados por los fabricantes. Los tubos se unirán a las cajas mediante conectores tubos-caja de PVC de una o dos piezas, constituyendo una unión mecánica segura y que no dificulte el alambrado.</w:t>
      </w:r>
    </w:p>
    <w:p w:rsidR="006F2782" w:rsidRPr="00FC5B10" w:rsidRDefault="006F2782" w:rsidP="006F2782">
      <w:pPr>
        <w:pStyle w:val="Prrafodelista"/>
        <w:autoSpaceDE w:val="0"/>
        <w:autoSpaceDN w:val="0"/>
        <w:adjustRightInd w:val="0"/>
        <w:spacing w:line="276" w:lineRule="auto"/>
        <w:ind w:left="0"/>
        <w:rPr>
          <w:rFonts w:ascii="Arial" w:hAnsi="Arial" w:cs="Arial"/>
          <w:szCs w:val="24"/>
          <w:lang w:val="es-ES"/>
        </w:rPr>
      </w:pPr>
    </w:p>
    <w:p w:rsidR="006F2782" w:rsidRPr="00FC5B10" w:rsidRDefault="006F2782" w:rsidP="006F2782">
      <w:pPr>
        <w:pStyle w:val="Prrafodelista"/>
        <w:autoSpaceDE w:val="0"/>
        <w:autoSpaceDN w:val="0"/>
        <w:adjustRightInd w:val="0"/>
        <w:spacing w:line="276" w:lineRule="auto"/>
        <w:ind w:left="0"/>
        <w:rPr>
          <w:rFonts w:ascii="Arial" w:hAnsi="Arial" w:cs="Arial"/>
          <w:szCs w:val="24"/>
          <w:lang w:val="es-ES"/>
        </w:rPr>
      </w:pPr>
    </w:p>
    <w:p w:rsidR="006F2782" w:rsidRPr="00176DC7" w:rsidRDefault="006F2782" w:rsidP="008F24CE">
      <w:pPr>
        <w:pStyle w:val="Prrafodelista"/>
        <w:numPr>
          <w:ilvl w:val="1"/>
          <w:numId w:val="104"/>
        </w:numPr>
        <w:autoSpaceDE w:val="0"/>
        <w:autoSpaceDN w:val="0"/>
        <w:adjustRightInd w:val="0"/>
        <w:spacing w:after="200" w:line="276" w:lineRule="auto"/>
        <w:contextualSpacing/>
        <w:outlineLvl w:val="2"/>
        <w:rPr>
          <w:rFonts w:ascii="Arial" w:hAnsi="Arial" w:cs="Arial"/>
          <w:b/>
          <w:szCs w:val="24"/>
        </w:rPr>
      </w:pPr>
      <w:bookmarkStart w:id="649" w:name="_Toc490214786"/>
      <w:r w:rsidRPr="00176DC7">
        <w:rPr>
          <w:rFonts w:ascii="Arial" w:hAnsi="Arial" w:cs="Arial"/>
          <w:b/>
          <w:szCs w:val="24"/>
        </w:rPr>
        <w:lastRenderedPageBreak/>
        <w:t>UNIDADES EVAPORADORAS Y CONDENSADORAS 18000, 36000 Y 60000 BTU, 220V/3F/60HZ</w:t>
      </w:r>
      <w:bookmarkEnd w:id="649"/>
    </w:p>
    <w:p w:rsidR="006F2782" w:rsidRPr="00FC5B10" w:rsidRDefault="006F2782" w:rsidP="006F2782">
      <w:pPr>
        <w:pStyle w:val="Prrafodelista"/>
        <w:autoSpaceDE w:val="0"/>
        <w:autoSpaceDN w:val="0"/>
        <w:adjustRightInd w:val="0"/>
        <w:spacing w:line="276" w:lineRule="auto"/>
        <w:ind w:left="0"/>
        <w:rPr>
          <w:rFonts w:ascii="Arial" w:hAnsi="Arial" w:cs="Arial"/>
          <w:color w:val="0070C0"/>
          <w:szCs w:val="24"/>
        </w:rPr>
      </w:pPr>
    </w:p>
    <w:p w:rsidR="006F2782" w:rsidRPr="00176DC7" w:rsidRDefault="006F2782" w:rsidP="006F2782">
      <w:pPr>
        <w:pStyle w:val="Prrafodelista"/>
        <w:autoSpaceDE w:val="0"/>
        <w:autoSpaceDN w:val="0"/>
        <w:adjustRightInd w:val="0"/>
        <w:spacing w:line="276" w:lineRule="auto"/>
        <w:ind w:left="0"/>
        <w:rPr>
          <w:rFonts w:ascii="Arial" w:hAnsi="Arial" w:cs="Arial"/>
          <w:szCs w:val="24"/>
          <w:lang w:val="es-ES"/>
        </w:rPr>
      </w:pPr>
      <w:r w:rsidRPr="00176DC7">
        <w:rPr>
          <w:rFonts w:ascii="Arial" w:hAnsi="Arial" w:cs="Arial"/>
          <w:szCs w:val="24"/>
          <w:lang w:val="es-ES"/>
        </w:rPr>
        <w:t xml:space="preserve">Esta actividad se refiere a la instalación y suministro del equipo Split de las características señaladas en el listado de Actividades y sus Precios Unitarios. </w:t>
      </w:r>
    </w:p>
    <w:p w:rsidR="006F2782" w:rsidRPr="00176DC7" w:rsidRDefault="006F2782" w:rsidP="006F2782">
      <w:pPr>
        <w:pStyle w:val="Prrafodelista"/>
        <w:autoSpaceDE w:val="0"/>
        <w:autoSpaceDN w:val="0"/>
        <w:adjustRightInd w:val="0"/>
        <w:spacing w:line="276" w:lineRule="auto"/>
        <w:ind w:left="0"/>
        <w:rPr>
          <w:rFonts w:ascii="Arial" w:hAnsi="Arial" w:cs="Arial"/>
          <w:szCs w:val="24"/>
          <w:lang w:val="es-ES"/>
        </w:rPr>
      </w:pPr>
    </w:p>
    <w:p w:rsidR="006F2782" w:rsidRPr="00176DC7" w:rsidRDefault="006F2782" w:rsidP="006F2782">
      <w:pPr>
        <w:pStyle w:val="Prrafodelista"/>
        <w:autoSpaceDE w:val="0"/>
        <w:autoSpaceDN w:val="0"/>
        <w:adjustRightInd w:val="0"/>
        <w:spacing w:line="276" w:lineRule="auto"/>
        <w:ind w:left="0"/>
        <w:rPr>
          <w:rFonts w:ascii="Arial" w:hAnsi="Arial" w:cs="Arial"/>
          <w:szCs w:val="24"/>
          <w:lang w:val="es-ES"/>
        </w:rPr>
      </w:pPr>
      <w:r w:rsidRPr="00176DC7">
        <w:rPr>
          <w:rFonts w:ascii="Arial" w:hAnsi="Arial" w:cs="Arial"/>
          <w:szCs w:val="24"/>
          <w:lang w:val="es-ES"/>
        </w:rPr>
        <w:t xml:space="preserve">Las unidades evaporadoras serán adecuadas para ser instaladas dentro de la sala de procesos, con descarga de aire hacia abajo y costado. El retorno de aire se realiza por la parte superior, lugar donde se encontrarán los filtros de aire. </w:t>
      </w:r>
    </w:p>
    <w:p w:rsidR="006F2782" w:rsidRPr="00176DC7" w:rsidRDefault="006F2782" w:rsidP="006F2782">
      <w:pPr>
        <w:pStyle w:val="Prrafodelista"/>
        <w:autoSpaceDE w:val="0"/>
        <w:autoSpaceDN w:val="0"/>
        <w:adjustRightInd w:val="0"/>
        <w:spacing w:line="276" w:lineRule="auto"/>
        <w:ind w:left="0"/>
        <w:rPr>
          <w:rFonts w:ascii="Arial" w:hAnsi="Arial" w:cs="Arial"/>
          <w:szCs w:val="24"/>
          <w:lang w:val="es-ES"/>
        </w:rPr>
      </w:pPr>
    </w:p>
    <w:p w:rsidR="006F2782" w:rsidRPr="00176DC7" w:rsidRDefault="006F2782" w:rsidP="006F2782">
      <w:pPr>
        <w:pStyle w:val="Prrafodelista"/>
        <w:autoSpaceDE w:val="0"/>
        <w:autoSpaceDN w:val="0"/>
        <w:adjustRightInd w:val="0"/>
        <w:spacing w:line="276" w:lineRule="auto"/>
        <w:ind w:left="0"/>
        <w:rPr>
          <w:rFonts w:ascii="Arial" w:hAnsi="Arial" w:cs="Arial"/>
          <w:szCs w:val="24"/>
          <w:lang w:val="es-ES"/>
        </w:rPr>
      </w:pPr>
      <w:r w:rsidRPr="00176DC7">
        <w:rPr>
          <w:rFonts w:ascii="Arial" w:hAnsi="Arial" w:cs="Arial"/>
          <w:szCs w:val="24"/>
          <w:lang w:val="es-ES"/>
        </w:rPr>
        <w:t>Cada unidad evaporadora contará con un compresor hermético tipo “</w:t>
      </w:r>
      <w:proofErr w:type="spellStart"/>
      <w:r w:rsidRPr="00176DC7">
        <w:rPr>
          <w:rFonts w:ascii="Arial" w:hAnsi="Arial" w:cs="Arial"/>
          <w:szCs w:val="24"/>
          <w:lang w:val="es-ES"/>
        </w:rPr>
        <w:t>scroll</w:t>
      </w:r>
      <w:proofErr w:type="spellEnd"/>
      <w:r w:rsidRPr="00176DC7">
        <w:rPr>
          <w:rFonts w:ascii="Arial" w:hAnsi="Arial" w:cs="Arial"/>
          <w:szCs w:val="24"/>
          <w:lang w:val="es-ES"/>
        </w:rPr>
        <w:t xml:space="preserve">” y un  circuito de refrigeración completamente. El serpentín de evaporación estará integrado por tubos de cobre sin costura y aletas de aluminio fijadas mecánicamente. Cada unidad contará con un ventilador centrífugo de doble ancho y doble entrada, con álabes múltiples curvados hacia delante, accionados por motor eléctrico y con transmisión por fajas y poleas. La polea del motor será de paso variable. El ventilador deberá ser balanceado estática y dinámicamente, con la finalidad de que su operación sea exenta de ruidos o vibraciones anormales. </w:t>
      </w:r>
    </w:p>
    <w:p w:rsidR="006F2782" w:rsidRPr="00176DC7" w:rsidRDefault="006F2782" w:rsidP="006F2782">
      <w:pPr>
        <w:pStyle w:val="Prrafodelista"/>
        <w:autoSpaceDE w:val="0"/>
        <w:autoSpaceDN w:val="0"/>
        <w:adjustRightInd w:val="0"/>
        <w:spacing w:line="276" w:lineRule="auto"/>
        <w:ind w:left="0"/>
        <w:rPr>
          <w:rFonts w:ascii="Arial" w:hAnsi="Arial" w:cs="Arial"/>
          <w:szCs w:val="24"/>
          <w:lang w:val="es-ES"/>
        </w:rPr>
      </w:pPr>
    </w:p>
    <w:p w:rsidR="006F2782" w:rsidRPr="00176DC7" w:rsidRDefault="006F2782" w:rsidP="006F2782">
      <w:pPr>
        <w:pStyle w:val="Prrafodelista"/>
        <w:autoSpaceDE w:val="0"/>
        <w:autoSpaceDN w:val="0"/>
        <w:adjustRightInd w:val="0"/>
        <w:spacing w:line="276" w:lineRule="auto"/>
        <w:ind w:left="0"/>
        <w:rPr>
          <w:rFonts w:ascii="Arial" w:hAnsi="Arial" w:cs="Arial"/>
          <w:szCs w:val="24"/>
          <w:lang w:val="es-ES"/>
        </w:rPr>
      </w:pPr>
      <w:r w:rsidRPr="00176DC7">
        <w:rPr>
          <w:rFonts w:ascii="Arial" w:hAnsi="Arial" w:cs="Arial"/>
          <w:szCs w:val="24"/>
          <w:lang w:val="es-ES"/>
        </w:rPr>
        <w:t xml:space="preserve">Las unidades a suministrarse contarán con resistencias eléctricas de calentamiento y humidificadores para el control de la humedad relativa. Las bandejas de condensado serán fabricadas de plancha de fierro galvanizado, con protección anticorrosivo en su superficie superior y con aislamiento térmico de espuma </w:t>
      </w:r>
      <w:proofErr w:type="spellStart"/>
      <w:r w:rsidRPr="00176DC7">
        <w:rPr>
          <w:rFonts w:ascii="Arial" w:hAnsi="Arial" w:cs="Arial"/>
          <w:szCs w:val="24"/>
          <w:lang w:val="es-ES"/>
        </w:rPr>
        <w:t>elastomérica</w:t>
      </w:r>
      <w:proofErr w:type="spellEnd"/>
      <w:r w:rsidRPr="00176DC7">
        <w:rPr>
          <w:rFonts w:ascii="Arial" w:hAnsi="Arial" w:cs="Arial"/>
          <w:szCs w:val="24"/>
          <w:lang w:val="es-ES"/>
        </w:rPr>
        <w:t xml:space="preserve"> por su parte inferior. </w:t>
      </w:r>
    </w:p>
    <w:p w:rsidR="006F2782" w:rsidRPr="00176DC7" w:rsidRDefault="006F2782" w:rsidP="006F2782">
      <w:pPr>
        <w:pStyle w:val="Prrafodelista"/>
        <w:autoSpaceDE w:val="0"/>
        <w:autoSpaceDN w:val="0"/>
        <w:adjustRightInd w:val="0"/>
        <w:spacing w:line="276" w:lineRule="auto"/>
        <w:ind w:left="0"/>
        <w:rPr>
          <w:rFonts w:ascii="Arial" w:hAnsi="Arial" w:cs="Arial"/>
          <w:szCs w:val="24"/>
          <w:lang w:val="es-ES"/>
        </w:rPr>
      </w:pPr>
    </w:p>
    <w:p w:rsidR="006F2782" w:rsidRPr="00176DC7" w:rsidRDefault="006F2782" w:rsidP="006F2782">
      <w:pPr>
        <w:pStyle w:val="Prrafodelista"/>
        <w:autoSpaceDE w:val="0"/>
        <w:autoSpaceDN w:val="0"/>
        <w:adjustRightInd w:val="0"/>
        <w:spacing w:line="276" w:lineRule="auto"/>
        <w:ind w:left="0"/>
        <w:rPr>
          <w:rFonts w:ascii="Arial" w:hAnsi="Arial" w:cs="Arial"/>
          <w:szCs w:val="24"/>
          <w:lang w:val="es-ES"/>
        </w:rPr>
      </w:pPr>
      <w:r w:rsidRPr="00176DC7">
        <w:rPr>
          <w:rFonts w:ascii="Arial" w:hAnsi="Arial" w:cs="Arial"/>
          <w:szCs w:val="24"/>
          <w:lang w:val="es-ES"/>
        </w:rPr>
        <w:t xml:space="preserve">El gabinete de las unidades evaporadoras estará integrado por paneles abisagrados, de plancha de acero galvanizado pesado, con protección anticorrosiva y acabado de pintura al horno. La disposición de los componentes de las unidades evaporadoras deberá ser tal que sea factible acceder a cada uno de ellos desde la parte frontal y por los costados, sin tener que recurrir al desmontaje del panel posterior. </w:t>
      </w:r>
    </w:p>
    <w:p w:rsidR="006F2782" w:rsidRPr="00176DC7" w:rsidRDefault="006F2782" w:rsidP="006F2782">
      <w:pPr>
        <w:pStyle w:val="Prrafodelista"/>
        <w:autoSpaceDE w:val="0"/>
        <w:autoSpaceDN w:val="0"/>
        <w:adjustRightInd w:val="0"/>
        <w:spacing w:line="276" w:lineRule="auto"/>
        <w:ind w:left="0"/>
        <w:rPr>
          <w:rFonts w:ascii="Arial" w:hAnsi="Arial" w:cs="Arial"/>
          <w:szCs w:val="24"/>
          <w:lang w:val="es-ES"/>
        </w:rPr>
      </w:pPr>
    </w:p>
    <w:p w:rsidR="006F2782" w:rsidRPr="00176DC7" w:rsidRDefault="006F2782" w:rsidP="006F2782">
      <w:pPr>
        <w:pStyle w:val="Prrafodelista"/>
        <w:autoSpaceDE w:val="0"/>
        <w:autoSpaceDN w:val="0"/>
        <w:adjustRightInd w:val="0"/>
        <w:spacing w:line="276" w:lineRule="auto"/>
        <w:ind w:left="0"/>
        <w:rPr>
          <w:rFonts w:ascii="Arial" w:hAnsi="Arial" w:cs="Arial"/>
          <w:szCs w:val="24"/>
          <w:lang w:val="es-ES"/>
        </w:rPr>
      </w:pPr>
      <w:r w:rsidRPr="00176DC7">
        <w:rPr>
          <w:rFonts w:ascii="Arial" w:hAnsi="Arial" w:cs="Arial"/>
          <w:szCs w:val="24"/>
          <w:lang w:val="es-ES"/>
        </w:rPr>
        <w:t xml:space="preserve">Los condensadores de los equipos de precisión serán enfriados por aire y estarán integrados por un serpentín de tubos de cobre con aletas de aluminio fijadas mecánicamente y ventiladores axiales de descarga vertical, hacia arriba. Cada ventilador será accionado directamente por un motor eléctrico a prueba de goteo de agua. Los ventiladores de los condensadores tendrán una malla de protección de alambre con pintura plastificada. El gabinete de los condensadores será de plancha galvanizada pesada, con elementos de apoyo para ser anclados al techo. </w:t>
      </w:r>
    </w:p>
    <w:p w:rsidR="006F2782" w:rsidRPr="00176DC7" w:rsidRDefault="006F2782" w:rsidP="006F2782">
      <w:pPr>
        <w:pStyle w:val="Prrafodelista"/>
        <w:autoSpaceDE w:val="0"/>
        <w:autoSpaceDN w:val="0"/>
        <w:adjustRightInd w:val="0"/>
        <w:spacing w:line="276" w:lineRule="auto"/>
        <w:ind w:left="0"/>
        <w:rPr>
          <w:rFonts w:ascii="Arial" w:hAnsi="Arial" w:cs="Arial"/>
          <w:szCs w:val="24"/>
          <w:lang w:val="es-ES"/>
        </w:rPr>
      </w:pPr>
    </w:p>
    <w:p w:rsidR="006F2782" w:rsidRPr="00176DC7" w:rsidRDefault="006F2782" w:rsidP="006F2782">
      <w:pPr>
        <w:pStyle w:val="Prrafodelista"/>
        <w:autoSpaceDE w:val="0"/>
        <w:autoSpaceDN w:val="0"/>
        <w:adjustRightInd w:val="0"/>
        <w:spacing w:line="276" w:lineRule="auto"/>
        <w:ind w:left="0"/>
        <w:rPr>
          <w:rFonts w:ascii="Arial" w:hAnsi="Arial" w:cs="Arial"/>
          <w:szCs w:val="24"/>
          <w:lang w:val="es-ES"/>
        </w:rPr>
      </w:pPr>
      <w:r w:rsidRPr="00176DC7">
        <w:rPr>
          <w:rFonts w:ascii="Arial" w:hAnsi="Arial" w:cs="Arial"/>
          <w:szCs w:val="24"/>
          <w:lang w:val="es-ES"/>
        </w:rPr>
        <w:lastRenderedPageBreak/>
        <w:t xml:space="preserve">El control de los equipos de precisión será mediante microprocesadores y contarán con un </w:t>
      </w:r>
      <w:proofErr w:type="spellStart"/>
      <w:r w:rsidRPr="00176DC7">
        <w:rPr>
          <w:rFonts w:ascii="Arial" w:hAnsi="Arial" w:cs="Arial"/>
          <w:szCs w:val="24"/>
          <w:lang w:val="es-ES"/>
        </w:rPr>
        <w:t>display</w:t>
      </w:r>
      <w:proofErr w:type="spellEnd"/>
      <w:r w:rsidRPr="00176DC7">
        <w:rPr>
          <w:rFonts w:ascii="Arial" w:hAnsi="Arial" w:cs="Arial"/>
          <w:szCs w:val="24"/>
          <w:lang w:val="es-ES"/>
        </w:rPr>
        <w:t xml:space="preserve"> de cristal líquido, con caracteres alfanuméricos, que permitirá observar los parámetros principales de operación y las fallas y alarmas que pudieran presentarse. </w:t>
      </w:r>
    </w:p>
    <w:p w:rsidR="006F2782" w:rsidRPr="00176DC7" w:rsidRDefault="006F2782" w:rsidP="006F2782">
      <w:pPr>
        <w:pStyle w:val="Prrafodelista"/>
        <w:autoSpaceDE w:val="0"/>
        <w:autoSpaceDN w:val="0"/>
        <w:adjustRightInd w:val="0"/>
        <w:spacing w:line="276" w:lineRule="auto"/>
        <w:ind w:left="0"/>
        <w:rPr>
          <w:rFonts w:ascii="Arial" w:hAnsi="Arial" w:cs="Arial"/>
          <w:szCs w:val="24"/>
          <w:lang w:val="es-ES"/>
        </w:rPr>
      </w:pPr>
    </w:p>
    <w:p w:rsidR="006F2782" w:rsidRPr="00176DC7" w:rsidRDefault="006F2782" w:rsidP="006F2782">
      <w:pPr>
        <w:pStyle w:val="Prrafodelista"/>
        <w:autoSpaceDE w:val="0"/>
        <w:autoSpaceDN w:val="0"/>
        <w:adjustRightInd w:val="0"/>
        <w:spacing w:line="276" w:lineRule="auto"/>
        <w:ind w:left="0"/>
        <w:rPr>
          <w:rFonts w:ascii="Arial" w:hAnsi="Arial" w:cs="Arial"/>
          <w:szCs w:val="24"/>
          <w:lang w:val="es-ES"/>
        </w:rPr>
      </w:pPr>
      <w:r w:rsidRPr="00176DC7">
        <w:rPr>
          <w:rFonts w:ascii="Arial" w:hAnsi="Arial" w:cs="Arial"/>
          <w:szCs w:val="24"/>
          <w:lang w:val="es-ES"/>
        </w:rPr>
        <w:t xml:space="preserve">Se instalarán según la ubicación señalada en los planos. Para la ejecución de esta actividad se seguirá las indicaciones y recomendaciones del fabricante. Se ensamblarán los componentes: tubería, accesorio como codos y adaptadores, y soldadura, instalado empotrado en las paredes y piso. Todo el trabajo deberá ser de primera clase y de acuerdo con la mejor práctica, empleándose equipos y herramientas adecuados, de primer uso y de la mejor calidad. </w:t>
      </w:r>
    </w:p>
    <w:p w:rsidR="006F2782" w:rsidRPr="00176DC7" w:rsidRDefault="006F2782" w:rsidP="006F2782">
      <w:pPr>
        <w:pStyle w:val="Prrafodelista"/>
        <w:autoSpaceDE w:val="0"/>
        <w:autoSpaceDN w:val="0"/>
        <w:adjustRightInd w:val="0"/>
        <w:spacing w:line="276" w:lineRule="auto"/>
        <w:ind w:left="0"/>
        <w:rPr>
          <w:rFonts w:ascii="Arial" w:hAnsi="Arial" w:cs="Arial"/>
          <w:szCs w:val="24"/>
          <w:lang w:val="es-ES"/>
        </w:rPr>
      </w:pPr>
    </w:p>
    <w:p w:rsidR="006F2782" w:rsidRPr="00176DC7" w:rsidRDefault="006F2782" w:rsidP="006F2782">
      <w:pPr>
        <w:pStyle w:val="Prrafodelista"/>
        <w:autoSpaceDE w:val="0"/>
        <w:autoSpaceDN w:val="0"/>
        <w:adjustRightInd w:val="0"/>
        <w:spacing w:line="276" w:lineRule="auto"/>
        <w:ind w:left="0"/>
        <w:rPr>
          <w:rFonts w:ascii="Arial" w:hAnsi="Arial" w:cs="Arial"/>
          <w:szCs w:val="24"/>
          <w:lang w:val="es-ES"/>
        </w:rPr>
      </w:pPr>
      <w:r w:rsidRPr="00176DC7">
        <w:rPr>
          <w:rFonts w:ascii="Arial" w:hAnsi="Arial" w:cs="Arial"/>
          <w:szCs w:val="24"/>
          <w:lang w:val="es-ES"/>
        </w:rPr>
        <w:t xml:space="preserve">El ensayo de materiales, pruebas, así como los muestreos se llevarán a cabo por cuenta del Contratista, en la forma que se especifiquen y cuantas veces lo solicite oportunamente la Supervisión, para lo cual el Contratista deberá suministrar las facilidades razonables, mano de obra y materiales adecuados. La Supervisión está autorizada a rechazar el empleo de materiales, pruebas, análisis o ensayos que no cumplan con las normas mencionadas </w:t>
      </w:r>
    </w:p>
    <w:p w:rsidR="006F2782" w:rsidRPr="00176DC7" w:rsidRDefault="006F2782" w:rsidP="006F2782">
      <w:pPr>
        <w:pStyle w:val="Prrafodelista"/>
        <w:autoSpaceDE w:val="0"/>
        <w:autoSpaceDN w:val="0"/>
        <w:adjustRightInd w:val="0"/>
        <w:spacing w:line="276" w:lineRule="auto"/>
        <w:ind w:left="0"/>
        <w:rPr>
          <w:rFonts w:ascii="Arial" w:hAnsi="Arial" w:cs="Arial"/>
          <w:szCs w:val="24"/>
          <w:lang w:val="es-ES"/>
        </w:rPr>
      </w:pPr>
    </w:p>
    <w:p w:rsidR="006F2782" w:rsidRPr="00176DC7" w:rsidRDefault="006F2782" w:rsidP="006F2782">
      <w:pPr>
        <w:pStyle w:val="Prrafodelista"/>
        <w:autoSpaceDE w:val="0"/>
        <w:autoSpaceDN w:val="0"/>
        <w:adjustRightInd w:val="0"/>
        <w:spacing w:line="276" w:lineRule="auto"/>
        <w:ind w:left="0"/>
        <w:rPr>
          <w:rFonts w:ascii="Arial" w:hAnsi="Arial" w:cs="Arial"/>
          <w:szCs w:val="24"/>
          <w:lang w:val="es-ES"/>
        </w:rPr>
      </w:pPr>
      <w:r w:rsidRPr="00176DC7">
        <w:rPr>
          <w:rFonts w:ascii="Arial" w:hAnsi="Arial" w:cs="Arial"/>
          <w:szCs w:val="24"/>
          <w:lang w:val="es-ES"/>
        </w:rPr>
        <w:t>La actividad se medirá y pagará por unidad (UND.) instalada y aprobada. El precio incluye el pago por materiales, mano de obra, equipos, herramientas y cualquier imprevisto necesario para la correcta instalación.</w:t>
      </w:r>
    </w:p>
    <w:p w:rsidR="006F2782" w:rsidRPr="00176DC7" w:rsidRDefault="006F2782" w:rsidP="006F2782">
      <w:pPr>
        <w:autoSpaceDE w:val="0"/>
        <w:autoSpaceDN w:val="0"/>
        <w:adjustRightInd w:val="0"/>
        <w:jc w:val="both"/>
        <w:rPr>
          <w:rFonts w:ascii="Arial" w:hAnsi="Arial" w:cs="Arial"/>
          <w:sz w:val="24"/>
          <w:szCs w:val="24"/>
        </w:rPr>
      </w:pPr>
    </w:p>
    <w:p w:rsidR="006F2782" w:rsidRPr="00176DC7" w:rsidRDefault="00114E7D" w:rsidP="008F24CE">
      <w:pPr>
        <w:pStyle w:val="Prrafodelista"/>
        <w:numPr>
          <w:ilvl w:val="1"/>
          <w:numId w:val="104"/>
        </w:numPr>
        <w:autoSpaceDE w:val="0"/>
        <w:autoSpaceDN w:val="0"/>
        <w:adjustRightInd w:val="0"/>
        <w:spacing w:after="200" w:line="276" w:lineRule="auto"/>
        <w:contextualSpacing/>
        <w:outlineLvl w:val="2"/>
        <w:rPr>
          <w:rFonts w:ascii="Arial" w:hAnsi="Arial" w:cs="Arial"/>
          <w:b/>
          <w:szCs w:val="24"/>
        </w:rPr>
      </w:pPr>
      <w:bookmarkStart w:id="650" w:name="_Toc490214787"/>
      <w:r w:rsidRPr="0072371E">
        <w:rPr>
          <w:rFonts w:ascii="Arial" w:hAnsi="Arial" w:cs="Arial"/>
          <w:b/>
          <w:szCs w:val="24"/>
        </w:rPr>
        <w:t>CAMPANA</w:t>
      </w:r>
      <w:r w:rsidR="006F2782" w:rsidRPr="00176DC7">
        <w:rPr>
          <w:rFonts w:ascii="Arial" w:hAnsi="Arial" w:cs="Arial"/>
          <w:b/>
          <w:szCs w:val="24"/>
        </w:rPr>
        <w:t xml:space="preserve"> DE EXTRAC</w:t>
      </w:r>
      <w:bookmarkEnd w:id="650"/>
      <w:r>
        <w:rPr>
          <w:rFonts w:ascii="Arial" w:hAnsi="Arial" w:cs="Arial"/>
          <w:b/>
          <w:szCs w:val="24"/>
        </w:rPr>
        <w:t>CION</w:t>
      </w:r>
    </w:p>
    <w:p w:rsidR="006F2782" w:rsidRPr="00176DC7" w:rsidRDefault="006F2782" w:rsidP="006F2782">
      <w:pPr>
        <w:pStyle w:val="Prrafodelista"/>
        <w:autoSpaceDE w:val="0"/>
        <w:autoSpaceDN w:val="0"/>
        <w:adjustRightInd w:val="0"/>
        <w:spacing w:line="276" w:lineRule="auto"/>
        <w:ind w:left="0"/>
        <w:rPr>
          <w:rFonts w:ascii="Arial" w:hAnsi="Arial" w:cs="Arial"/>
          <w:color w:val="0070C0"/>
          <w:szCs w:val="24"/>
        </w:rPr>
      </w:pPr>
    </w:p>
    <w:p w:rsidR="006F2782" w:rsidRPr="00176DC7" w:rsidRDefault="006F2782" w:rsidP="006F2782">
      <w:pPr>
        <w:pStyle w:val="Prrafodelista"/>
        <w:autoSpaceDE w:val="0"/>
        <w:autoSpaceDN w:val="0"/>
        <w:adjustRightInd w:val="0"/>
        <w:spacing w:line="276" w:lineRule="auto"/>
        <w:ind w:left="0"/>
        <w:rPr>
          <w:rFonts w:ascii="Arial" w:hAnsi="Arial" w:cs="Arial"/>
          <w:szCs w:val="24"/>
          <w:lang w:val="es-ES"/>
        </w:rPr>
      </w:pPr>
      <w:r w:rsidRPr="00176DC7">
        <w:rPr>
          <w:rFonts w:ascii="Arial" w:hAnsi="Arial" w:cs="Arial"/>
          <w:szCs w:val="24"/>
          <w:lang w:val="es-ES"/>
        </w:rPr>
        <w:t xml:space="preserve">El ventilador será del tipo centrífugo de simple entrada, ancho simple, siendo el rotor de aletas inclinadas hacia atrás, el cual será balanceado estática y dinámicamente como un solo conjunto con su eje. </w:t>
      </w:r>
    </w:p>
    <w:p w:rsidR="006F2782" w:rsidRPr="00176DC7" w:rsidRDefault="006F2782" w:rsidP="006F2782">
      <w:pPr>
        <w:pStyle w:val="Prrafodelista"/>
        <w:autoSpaceDE w:val="0"/>
        <w:autoSpaceDN w:val="0"/>
        <w:adjustRightInd w:val="0"/>
        <w:spacing w:line="276" w:lineRule="auto"/>
        <w:ind w:left="0"/>
        <w:rPr>
          <w:rFonts w:ascii="Arial" w:hAnsi="Arial" w:cs="Arial"/>
          <w:szCs w:val="24"/>
          <w:lang w:val="es-ES"/>
        </w:rPr>
      </w:pPr>
    </w:p>
    <w:p w:rsidR="006F2782" w:rsidRPr="00176DC7" w:rsidRDefault="006F2782" w:rsidP="006F2782">
      <w:pPr>
        <w:pStyle w:val="Prrafodelista"/>
        <w:autoSpaceDE w:val="0"/>
        <w:autoSpaceDN w:val="0"/>
        <w:adjustRightInd w:val="0"/>
        <w:spacing w:line="276" w:lineRule="auto"/>
        <w:ind w:left="0"/>
        <w:rPr>
          <w:rFonts w:ascii="Arial" w:hAnsi="Arial" w:cs="Arial"/>
          <w:szCs w:val="24"/>
          <w:lang w:val="es-ES"/>
        </w:rPr>
      </w:pPr>
      <w:r w:rsidRPr="00176DC7">
        <w:rPr>
          <w:rFonts w:ascii="Arial" w:hAnsi="Arial" w:cs="Arial"/>
          <w:szCs w:val="24"/>
          <w:lang w:val="es-ES"/>
        </w:rPr>
        <w:t xml:space="preserve">El eje será de acero e irá apoyado en chumaceras con rodamientos de lubricación permanente que estará montado rígidamente en la estructura metálica. </w:t>
      </w:r>
    </w:p>
    <w:p w:rsidR="006F2782" w:rsidRPr="00176DC7" w:rsidRDefault="006F2782" w:rsidP="006F2782">
      <w:pPr>
        <w:pStyle w:val="Prrafodelista"/>
        <w:autoSpaceDE w:val="0"/>
        <w:autoSpaceDN w:val="0"/>
        <w:adjustRightInd w:val="0"/>
        <w:spacing w:line="276" w:lineRule="auto"/>
        <w:ind w:left="0"/>
        <w:rPr>
          <w:rFonts w:ascii="Arial" w:hAnsi="Arial" w:cs="Arial"/>
          <w:szCs w:val="24"/>
          <w:lang w:val="es-ES"/>
        </w:rPr>
      </w:pPr>
    </w:p>
    <w:p w:rsidR="006F2782" w:rsidRPr="00176DC7" w:rsidRDefault="006F2782" w:rsidP="006F2782">
      <w:pPr>
        <w:pStyle w:val="Prrafodelista"/>
        <w:autoSpaceDE w:val="0"/>
        <w:autoSpaceDN w:val="0"/>
        <w:adjustRightInd w:val="0"/>
        <w:spacing w:line="276" w:lineRule="auto"/>
        <w:ind w:left="0"/>
        <w:rPr>
          <w:rFonts w:ascii="Arial" w:hAnsi="Arial" w:cs="Arial"/>
          <w:szCs w:val="24"/>
          <w:lang w:val="es-ES"/>
        </w:rPr>
      </w:pPr>
      <w:r w:rsidRPr="00176DC7">
        <w:rPr>
          <w:rFonts w:ascii="Arial" w:hAnsi="Arial" w:cs="Arial"/>
          <w:szCs w:val="24"/>
          <w:lang w:val="es-ES"/>
        </w:rPr>
        <w:t>El rodete y la carca</w:t>
      </w:r>
      <w:r w:rsidR="0093311E">
        <w:rPr>
          <w:rFonts w:ascii="Arial" w:hAnsi="Arial" w:cs="Arial"/>
          <w:szCs w:val="24"/>
          <w:lang w:val="es-ES"/>
        </w:rPr>
        <w:t xml:space="preserve">sa serán construidos de lámina </w:t>
      </w:r>
      <w:r w:rsidRPr="00176DC7">
        <w:rPr>
          <w:rFonts w:ascii="Arial" w:hAnsi="Arial" w:cs="Arial"/>
          <w:szCs w:val="24"/>
          <w:lang w:val="es-ES"/>
        </w:rPr>
        <w:t xml:space="preserve">de hierro negro con un espesor mínimo de 3/32"; el rodete estará unido mecánicamente a su eje por medio de chaveta. </w:t>
      </w:r>
    </w:p>
    <w:p w:rsidR="006F2782" w:rsidRPr="00176DC7" w:rsidRDefault="006F2782" w:rsidP="006F2782">
      <w:pPr>
        <w:pStyle w:val="Prrafodelista"/>
        <w:autoSpaceDE w:val="0"/>
        <w:autoSpaceDN w:val="0"/>
        <w:adjustRightInd w:val="0"/>
        <w:spacing w:line="276" w:lineRule="auto"/>
        <w:ind w:left="0"/>
        <w:rPr>
          <w:rFonts w:ascii="Arial" w:hAnsi="Arial" w:cs="Arial"/>
          <w:szCs w:val="24"/>
          <w:lang w:val="es-ES"/>
        </w:rPr>
      </w:pPr>
    </w:p>
    <w:p w:rsidR="006F2782" w:rsidRPr="00176DC7" w:rsidRDefault="006F2782" w:rsidP="006F2782">
      <w:pPr>
        <w:pStyle w:val="Prrafodelista"/>
        <w:autoSpaceDE w:val="0"/>
        <w:autoSpaceDN w:val="0"/>
        <w:adjustRightInd w:val="0"/>
        <w:spacing w:line="276" w:lineRule="auto"/>
        <w:ind w:left="0"/>
        <w:rPr>
          <w:rFonts w:ascii="Arial" w:hAnsi="Arial" w:cs="Arial"/>
          <w:szCs w:val="24"/>
          <w:lang w:val="es-ES"/>
        </w:rPr>
      </w:pPr>
      <w:r w:rsidRPr="00176DC7">
        <w:rPr>
          <w:rFonts w:ascii="Arial" w:hAnsi="Arial" w:cs="Arial"/>
          <w:szCs w:val="24"/>
          <w:lang w:val="es-ES"/>
        </w:rPr>
        <w:t xml:space="preserve">El ventilador será accionado por medio de motor eléctrico a través de fajas y poleas siendo la polea motriz de paso variable; el motor deberá tener base metálica con tensor de fajas y </w:t>
      </w:r>
      <w:proofErr w:type="spellStart"/>
      <w:r w:rsidRPr="00176DC7">
        <w:rPr>
          <w:rFonts w:ascii="Arial" w:hAnsi="Arial" w:cs="Arial"/>
          <w:szCs w:val="24"/>
          <w:lang w:val="es-ES"/>
        </w:rPr>
        <w:t>guardafajas</w:t>
      </w:r>
      <w:proofErr w:type="spellEnd"/>
      <w:r w:rsidRPr="00176DC7">
        <w:rPr>
          <w:rFonts w:ascii="Arial" w:hAnsi="Arial" w:cs="Arial"/>
          <w:szCs w:val="24"/>
          <w:lang w:val="es-ES"/>
        </w:rPr>
        <w:t xml:space="preserve"> de plancha galvanizada calibre 1/27". </w:t>
      </w:r>
    </w:p>
    <w:p w:rsidR="006F2782" w:rsidRPr="00176DC7" w:rsidRDefault="006F2782" w:rsidP="006F2782">
      <w:pPr>
        <w:pStyle w:val="Prrafodelista"/>
        <w:autoSpaceDE w:val="0"/>
        <w:autoSpaceDN w:val="0"/>
        <w:adjustRightInd w:val="0"/>
        <w:spacing w:line="276" w:lineRule="auto"/>
        <w:ind w:left="0"/>
        <w:rPr>
          <w:rFonts w:ascii="Arial" w:hAnsi="Arial" w:cs="Arial"/>
          <w:szCs w:val="24"/>
          <w:lang w:val="es-ES"/>
        </w:rPr>
      </w:pPr>
    </w:p>
    <w:p w:rsidR="006F2782" w:rsidRPr="00176DC7" w:rsidRDefault="006F2782" w:rsidP="006F2782">
      <w:pPr>
        <w:pStyle w:val="Prrafodelista"/>
        <w:autoSpaceDE w:val="0"/>
        <w:autoSpaceDN w:val="0"/>
        <w:adjustRightInd w:val="0"/>
        <w:spacing w:line="276" w:lineRule="auto"/>
        <w:ind w:left="0"/>
        <w:rPr>
          <w:rFonts w:ascii="Arial" w:hAnsi="Arial" w:cs="Arial"/>
          <w:szCs w:val="24"/>
          <w:lang w:val="es-ES"/>
        </w:rPr>
      </w:pPr>
      <w:r w:rsidRPr="00176DC7">
        <w:rPr>
          <w:rFonts w:ascii="Arial" w:hAnsi="Arial" w:cs="Arial"/>
          <w:szCs w:val="24"/>
          <w:lang w:val="es-ES"/>
        </w:rPr>
        <w:lastRenderedPageBreak/>
        <w:t xml:space="preserve">El motor eléctrico de 5 HP girará a 1725 RPM nominales y su potencia será igual o mayor al BHP requerido por el extractor. Su factor de servicio será de 1.25. La alimentación eléctrica será: 220 V. - 3f.- 60 Hz. </w:t>
      </w:r>
    </w:p>
    <w:p w:rsidR="006F2782" w:rsidRPr="00176DC7" w:rsidRDefault="006F2782" w:rsidP="006F2782">
      <w:pPr>
        <w:pStyle w:val="Prrafodelista"/>
        <w:autoSpaceDE w:val="0"/>
        <w:autoSpaceDN w:val="0"/>
        <w:adjustRightInd w:val="0"/>
        <w:spacing w:line="276" w:lineRule="auto"/>
        <w:ind w:left="0"/>
        <w:rPr>
          <w:rFonts w:ascii="Arial" w:hAnsi="Arial" w:cs="Arial"/>
          <w:szCs w:val="24"/>
          <w:lang w:val="es-ES"/>
        </w:rPr>
      </w:pPr>
    </w:p>
    <w:p w:rsidR="006F2782" w:rsidRPr="00176DC7" w:rsidRDefault="006F2782" w:rsidP="006F2782">
      <w:pPr>
        <w:pStyle w:val="Prrafodelista"/>
        <w:autoSpaceDE w:val="0"/>
        <w:autoSpaceDN w:val="0"/>
        <w:adjustRightInd w:val="0"/>
        <w:spacing w:line="276" w:lineRule="auto"/>
        <w:ind w:left="0"/>
        <w:rPr>
          <w:rFonts w:ascii="Arial" w:hAnsi="Arial" w:cs="Arial"/>
          <w:szCs w:val="24"/>
          <w:lang w:val="es-ES"/>
        </w:rPr>
      </w:pPr>
      <w:r w:rsidRPr="00176DC7">
        <w:rPr>
          <w:rFonts w:ascii="Arial" w:hAnsi="Arial" w:cs="Arial"/>
          <w:szCs w:val="24"/>
          <w:lang w:val="es-ES"/>
        </w:rPr>
        <w:t xml:space="preserve">El ventilador contará con una base metálica común para el rotor, su motor y elementos de transmisión. Se apoyará sobre base de mampostería mediante aisladores de movimiento de caucho de 1” de espesor como mínimo. </w:t>
      </w:r>
    </w:p>
    <w:p w:rsidR="006F2782" w:rsidRPr="00176DC7" w:rsidRDefault="006F2782" w:rsidP="006F2782">
      <w:pPr>
        <w:pStyle w:val="Prrafodelista"/>
        <w:autoSpaceDE w:val="0"/>
        <w:autoSpaceDN w:val="0"/>
        <w:adjustRightInd w:val="0"/>
        <w:spacing w:line="276" w:lineRule="auto"/>
        <w:ind w:left="0"/>
        <w:rPr>
          <w:rFonts w:ascii="Arial" w:hAnsi="Arial" w:cs="Arial"/>
          <w:szCs w:val="24"/>
          <w:lang w:val="es-ES"/>
        </w:rPr>
      </w:pPr>
      <w:r w:rsidRPr="00176DC7">
        <w:rPr>
          <w:rFonts w:ascii="Arial" w:hAnsi="Arial" w:cs="Arial"/>
          <w:szCs w:val="24"/>
          <w:lang w:val="es-ES"/>
        </w:rPr>
        <w:t xml:space="preserve">El equipo </w:t>
      </w:r>
      <w:r w:rsidR="0093311E" w:rsidRPr="0072371E">
        <w:rPr>
          <w:rFonts w:ascii="Arial" w:hAnsi="Arial" w:cs="Arial"/>
          <w:szCs w:val="24"/>
          <w:lang w:val="es-ES"/>
        </w:rPr>
        <w:t>deberá contar</w:t>
      </w:r>
      <w:r w:rsidRPr="0072371E">
        <w:rPr>
          <w:rFonts w:ascii="Arial" w:hAnsi="Arial" w:cs="Arial"/>
          <w:szCs w:val="24"/>
          <w:lang w:val="es-ES"/>
        </w:rPr>
        <w:t xml:space="preserve"> con</w:t>
      </w:r>
      <w:r w:rsidRPr="00176DC7">
        <w:rPr>
          <w:rFonts w:ascii="Arial" w:hAnsi="Arial" w:cs="Arial"/>
          <w:szCs w:val="24"/>
          <w:lang w:val="es-ES"/>
        </w:rPr>
        <w:t xml:space="preserve"> la certificación de AMCA. </w:t>
      </w:r>
    </w:p>
    <w:p w:rsidR="006F2782" w:rsidRPr="00176DC7" w:rsidRDefault="006F2782" w:rsidP="006F2782">
      <w:pPr>
        <w:pStyle w:val="Prrafodelista"/>
        <w:autoSpaceDE w:val="0"/>
        <w:autoSpaceDN w:val="0"/>
        <w:adjustRightInd w:val="0"/>
        <w:spacing w:line="276" w:lineRule="auto"/>
        <w:ind w:left="0"/>
        <w:rPr>
          <w:rFonts w:ascii="Arial" w:hAnsi="Arial" w:cs="Arial"/>
          <w:szCs w:val="24"/>
          <w:lang w:val="es-ES"/>
        </w:rPr>
      </w:pPr>
    </w:p>
    <w:p w:rsidR="006F2782" w:rsidRPr="00176DC7" w:rsidRDefault="006F2782" w:rsidP="006F2782">
      <w:pPr>
        <w:pStyle w:val="Prrafodelista"/>
        <w:autoSpaceDE w:val="0"/>
        <w:autoSpaceDN w:val="0"/>
        <w:adjustRightInd w:val="0"/>
        <w:spacing w:line="276" w:lineRule="auto"/>
        <w:ind w:left="0"/>
        <w:rPr>
          <w:rFonts w:ascii="Arial" w:hAnsi="Arial" w:cs="Arial"/>
          <w:szCs w:val="24"/>
          <w:lang w:val="es-ES"/>
        </w:rPr>
      </w:pPr>
      <w:r w:rsidRPr="00176DC7">
        <w:rPr>
          <w:rFonts w:ascii="Arial" w:hAnsi="Arial" w:cs="Arial"/>
          <w:szCs w:val="24"/>
          <w:lang w:val="es-ES"/>
        </w:rPr>
        <w:t>El Contratista previo a esta actividad deberá suministrar</w:t>
      </w:r>
      <w:r w:rsidRPr="00176DC7">
        <w:rPr>
          <w:szCs w:val="24"/>
        </w:rPr>
        <w:t xml:space="preserve"> </w:t>
      </w:r>
      <w:r w:rsidRPr="00176DC7">
        <w:rPr>
          <w:rFonts w:ascii="Arial" w:hAnsi="Arial" w:cs="Arial"/>
          <w:szCs w:val="24"/>
          <w:lang w:val="es-ES"/>
        </w:rPr>
        <w:t xml:space="preserve">a la Supervisión los catálogos técnicos del equipo propuesto. Asimismo presentará las hojas técnicas de su selección, en las cuales deberá haber la siguiente información: 1. Diagramas dimensionales 2. Curvas de rendimiento a las condiciones del proyecto 3. Parámetros de diseño: - Tensión Nominal. - Corriente Nominal. 4. Detalles de los parámetros de operación de los motores eléctricos. 5. Tablas de niveles de sonido. </w:t>
      </w:r>
    </w:p>
    <w:p w:rsidR="006F2782" w:rsidRPr="00176DC7" w:rsidRDefault="006F2782" w:rsidP="006F2782">
      <w:pPr>
        <w:pStyle w:val="Prrafodelista"/>
        <w:autoSpaceDE w:val="0"/>
        <w:autoSpaceDN w:val="0"/>
        <w:adjustRightInd w:val="0"/>
        <w:spacing w:line="276" w:lineRule="auto"/>
        <w:ind w:left="0"/>
        <w:rPr>
          <w:rFonts w:ascii="Arial" w:hAnsi="Arial" w:cs="Arial"/>
          <w:szCs w:val="24"/>
          <w:lang w:val="es-ES"/>
        </w:rPr>
      </w:pPr>
    </w:p>
    <w:p w:rsidR="006F2782" w:rsidRPr="00176DC7" w:rsidRDefault="006F2782" w:rsidP="006F2782">
      <w:pPr>
        <w:pStyle w:val="Prrafodelista"/>
        <w:autoSpaceDE w:val="0"/>
        <w:autoSpaceDN w:val="0"/>
        <w:adjustRightInd w:val="0"/>
        <w:spacing w:line="276" w:lineRule="auto"/>
        <w:ind w:left="0"/>
        <w:rPr>
          <w:rFonts w:ascii="Arial" w:hAnsi="Arial" w:cs="Arial"/>
          <w:szCs w:val="24"/>
          <w:lang w:val="es-ES"/>
        </w:rPr>
      </w:pPr>
      <w:r w:rsidRPr="00176DC7">
        <w:rPr>
          <w:rFonts w:ascii="Arial" w:hAnsi="Arial" w:cs="Arial"/>
          <w:szCs w:val="24"/>
          <w:lang w:val="es-ES"/>
        </w:rPr>
        <w:t xml:space="preserve">El contratista suministrará e instalará todos los materiales utilizados en esta actividad de acuerdo a las especificaciones técnicas de procesos constructivos del fabricante. El trabajo se ejecutará utilizando las herramientas y los equipos adecuados. </w:t>
      </w:r>
    </w:p>
    <w:p w:rsidR="006F2782" w:rsidRPr="00176DC7" w:rsidRDefault="006F2782" w:rsidP="006F2782">
      <w:pPr>
        <w:pStyle w:val="Prrafodelista"/>
        <w:autoSpaceDE w:val="0"/>
        <w:autoSpaceDN w:val="0"/>
        <w:adjustRightInd w:val="0"/>
        <w:spacing w:line="276" w:lineRule="auto"/>
        <w:ind w:left="0"/>
        <w:rPr>
          <w:rFonts w:ascii="Arial" w:hAnsi="Arial" w:cs="Arial"/>
          <w:szCs w:val="24"/>
          <w:lang w:val="es-ES"/>
        </w:rPr>
      </w:pPr>
    </w:p>
    <w:p w:rsidR="006F2782" w:rsidRPr="00176DC7" w:rsidRDefault="006F2782" w:rsidP="006F2782">
      <w:pPr>
        <w:pStyle w:val="Prrafodelista"/>
        <w:autoSpaceDE w:val="0"/>
        <w:autoSpaceDN w:val="0"/>
        <w:adjustRightInd w:val="0"/>
        <w:spacing w:line="276" w:lineRule="auto"/>
        <w:ind w:left="0"/>
        <w:rPr>
          <w:rFonts w:ascii="Arial" w:hAnsi="Arial" w:cs="Arial"/>
          <w:szCs w:val="24"/>
          <w:lang w:val="es-ES"/>
        </w:rPr>
      </w:pPr>
      <w:r w:rsidRPr="00176DC7">
        <w:rPr>
          <w:rFonts w:ascii="Arial" w:hAnsi="Arial" w:cs="Arial"/>
          <w:szCs w:val="24"/>
          <w:lang w:val="es-ES"/>
        </w:rPr>
        <w:t>La actividad se medirá por Unidad (UND). Se realizará pago de acuerdo a la cantidad de elementos instalados e indicados en los planos, al precio unitario del contrato, y dicho pago constituirá compensación total por el costo de material, equipo, mano de obra e imprevistos necesarios para completar la actividad.</w:t>
      </w:r>
    </w:p>
    <w:p w:rsidR="006F2782" w:rsidRPr="00176DC7" w:rsidRDefault="006F2782" w:rsidP="006F2782">
      <w:pPr>
        <w:autoSpaceDE w:val="0"/>
        <w:autoSpaceDN w:val="0"/>
        <w:adjustRightInd w:val="0"/>
        <w:jc w:val="both"/>
        <w:rPr>
          <w:rFonts w:ascii="Arial" w:hAnsi="Arial" w:cs="Arial"/>
          <w:sz w:val="24"/>
          <w:szCs w:val="24"/>
        </w:rPr>
      </w:pPr>
    </w:p>
    <w:p w:rsidR="006F2782" w:rsidRPr="00176DC7" w:rsidRDefault="006F2782" w:rsidP="008F24CE">
      <w:pPr>
        <w:pStyle w:val="Prrafodelista"/>
        <w:numPr>
          <w:ilvl w:val="1"/>
          <w:numId w:val="104"/>
        </w:numPr>
        <w:autoSpaceDE w:val="0"/>
        <w:autoSpaceDN w:val="0"/>
        <w:adjustRightInd w:val="0"/>
        <w:spacing w:after="200" w:line="276" w:lineRule="auto"/>
        <w:contextualSpacing/>
        <w:outlineLvl w:val="2"/>
        <w:rPr>
          <w:rFonts w:ascii="Arial" w:hAnsi="Arial" w:cs="Arial"/>
          <w:b/>
          <w:szCs w:val="24"/>
        </w:rPr>
      </w:pPr>
      <w:bookmarkStart w:id="651" w:name="_Toc490214788"/>
      <w:r w:rsidRPr="00176DC7">
        <w:rPr>
          <w:rFonts w:ascii="Arial" w:hAnsi="Arial" w:cs="Arial"/>
          <w:b/>
          <w:szCs w:val="24"/>
        </w:rPr>
        <w:t>LIMPIEZA Y ENTREGA</w:t>
      </w:r>
      <w:bookmarkEnd w:id="651"/>
    </w:p>
    <w:p w:rsidR="006F2782" w:rsidRPr="00176DC7" w:rsidRDefault="006F2782" w:rsidP="006F2782">
      <w:pPr>
        <w:pStyle w:val="Prrafodelista"/>
        <w:autoSpaceDE w:val="0"/>
        <w:autoSpaceDN w:val="0"/>
        <w:adjustRightInd w:val="0"/>
        <w:spacing w:line="276" w:lineRule="auto"/>
        <w:ind w:left="0"/>
        <w:rPr>
          <w:rFonts w:ascii="Arial" w:hAnsi="Arial" w:cs="Arial"/>
          <w:color w:val="0070C0"/>
          <w:szCs w:val="24"/>
        </w:rPr>
      </w:pPr>
    </w:p>
    <w:p w:rsidR="006F2782" w:rsidRPr="00176DC7" w:rsidRDefault="006F2782" w:rsidP="006F2782">
      <w:pPr>
        <w:pStyle w:val="Prrafodelista"/>
        <w:autoSpaceDE w:val="0"/>
        <w:autoSpaceDN w:val="0"/>
        <w:adjustRightInd w:val="0"/>
        <w:spacing w:line="276" w:lineRule="auto"/>
        <w:ind w:left="0"/>
        <w:rPr>
          <w:rFonts w:ascii="Arial" w:hAnsi="Arial" w:cs="Arial"/>
          <w:szCs w:val="24"/>
          <w:lang w:val="es-ES"/>
        </w:rPr>
      </w:pPr>
      <w:r w:rsidRPr="00176DC7">
        <w:rPr>
          <w:rFonts w:ascii="Arial" w:hAnsi="Arial" w:cs="Arial"/>
          <w:szCs w:val="24"/>
          <w:lang w:val="es-ES"/>
        </w:rPr>
        <w:t>Durante el desarrollo del trabajo y a su término, El Contratista sacará del edificio toda suciedad y material de desperdicios ocasionados por él como resultado de su trabajo.</w:t>
      </w:r>
    </w:p>
    <w:p w:rsidR="006F2782" w:rsidRPr="00176DC7" w:rsidRDefault="006F2782" w:rsidP="006F2782">
      <w:pPr>
        <w:pStyle w:val="Prrafodelista"/>
        <w:autoSpaceDE w:val="0"/>
        <w:autoSpaceDN w:val="0"/>
        <w:adjustRightInd w:val="0"/>
        <w:spacing w:line="276" w:lineRule="auto"/>
        <w:rPr>
          <w:rFonts w:ascii="Arial" w:hAnsi="Arial" w:cs="Arial"/>
          <w:szCs w:val="24"/>
          <w:lang w:val="es-ES"/>
        </w:rPr>
      </w:pPr>
      <w:r w:rsidRPr="00176DC7">
        <w:rPr>
          <w:rFonts w:ascii="Arial" w:hAnsi="Arial" w:cs="Arial"/>
          <w:szCs w:val="24"/>
          <w:lang w:val="es-ES"/>
        </w:rPr>
        <w:t xml:space="preserve"> </w:t>
      </w:r>
    </w:p>
    <w:p w:rsidR="006F2782" w:rsidRPr="00176DC7" w:rsidRDefault="006F2782" w:rsidP="006F2782">
      <w:pPr>
        <w:pStyle w:val="Prrafodelista"/>
        <w:autoSpaceDE w:val="0"/>
        <w:autoSpaceDN w:val="0"/>
        <w:adjustRightInd w:val="0"/>
        <w:spacing w:line="276" w:lineRule="auto"/>
        <w:ind w:left="0"/>
        <w:rPr>
          <w:rFonts w:ascii="Arial" w:hAnsi="Arial" w:cs="Arial"/>
          <w:szCs w:val="24"/>
          <w:lang w:val="es-ES"/>
        </w:rPr>
      </w:pPr>
      <w:r w:rsidRPr="00176DC7">
        <w:rPr>
          <w:rFonts w:ascii="Arial" w:hAnsi="Arial" w:cs="Arial"/>
          <w:szCs w:val="24"/>
          <w:lang w:val="es-ES"/>
        </w:rPr>
        <w:t>Removerá todas las herramientas, andamios y cualquier material de excedente una vez que haya sido terminada y aceptada la obra descrita.</w:t>
      </w:r>
    </w:p>
    <w:p w:rsidR="006F2782" w:rsidRPr="00176DC7" w:rsidRDefault="006F2782" w:rsidP="006F2782">
      <w:pPr>
        <w:pStyle w:val="Prrafodelista"/>
        <w:autoSpaceDE w:val="0"/>
        <w:autoSpaceDN w:val="0"/>
        <w:adjustRightInd w:val="0"/>
        <w:spacing w:line="276" w:lineRule="auto"/>
        <w:ind w:left="0"/>
        <w:rPr>
          <w:rFonts w:ascii="Arial" w:hAnsi="Arial" w:cs="Arial"/>
          <w:szCs w:val="24"/>
          <w:lang w:val="es-ES"/>
        </w:rPr>
      </w:pPr>
    </w:p>
    <w:p w:rsidR="006F2782" w:rsidRPr="00176DC7" w:rsidRDefault="006F2782" w:rsidP="006F2782">
      <w:pPr>
        <w:pStyle w:val="Prrafodelista"/>
        <w:autoSpaceDE w:val="0"/>
        <w:autoSpaceDN w:val="0"/>
        <w:adjustRightInd w:val="0"/>
        <w:spacing w:line="276" w:lineRule="auto"/>
        <w:ind w:left="0"/>
        <w:rPr>
          <w:rFonts w:ascii="Arial" w:hAnsi="Arial" w:cs="Arial"/>
          <w:szCs w:val="24"/>
          <w:lang w:val="es-ES"/>
        </w:rPr>
      </w:pPr>
      <w:r w:rsidRPr="00176DC7">
        <w:rPr>
          <w:rFonts w:ascii="Arial" w:hAnsi="Arial" w:cs="Arial"/>
          <w:szCs w:val="24"/>
          <w:lang w:val="es-ES"/>
        </w:rPr>
        <w:t>La obra deberá ser entregada a la UNA, completamente terminada y en condiciones normales de operación, bajo la aceptación de la Supervisión. A  la terminación El Contratista suministrará  un juego completo de planos en papel reproducible A1 y archivo electrónico en los que se muestre clara y nítidamente todos los cambios y revisiones al diseño original y como quedó instalado el sistema eléctrico en definitiva.</w:t>
      </w:r>
    </w:p>
    <w:p w:rsidR="006F2782" w:rsidRPr="00176DC7" w:rsidRDefault="006F2782" w:rsidP="00176DC7">
      <w:pPr>
        <w:autoSpaceDE w:val="0"/>
        <w:autoSpaceDN w:val="0"/>
        <w:adjustRightInd w:val="0"/>
        <w:jc w:val="both"/>
        <w:rPr>
          <w:rFonts w:ascii="Arial" w:hAnsi="Arial" w:cs="Arial"/>
          <w:sz w:val="24"/>
          <w:szCs w:val="24"/>
        </w:rPr>
      </w:pPr>
    </w:p>
    <w:p w:rsidR="006F2782" w:rsidRPr="00176DC7" w:rsidRDefault="006F2782" w:rsidP="008F24CE">
      <w:pPr>
        <w:pStyle w:val="Prrafodelista"/>
        <w:numPr>
          <w:ilvl w:val="1"/>
          <w:numId w:val="104"/>
        </w:numPr>
        <w:autoSpaceDE w:val="0"/>
        <w:autoSpaceDN w:val="0"/>
        <w:adjustRightInd w:val="0"/>
        <w:spacing w:after="200" w:line="276" w:lineRule="auto"/>
        <w:contextualSpacing/>
        <w:outlineLvl w:val="2"/>
        <w:rPr>
          <w:rFonts w:ascii="Arial" w:hAnsi="Arial" w:cs="Arial"/>
          <w:b/>
          <w:szCs w:val="24"/>
        </w:rPr>
      </w:pPr>
      <w:bookmarkStart w:id="652" w:name="_Toc490214789"/>
      <w:r w:rsidRPr="00176DC7">
        <w:rPr>
          <w:rFonts w:ascii="Arial" w:hAnsi="Arial" w:cs="Arial"/>
          <w:b/>
          <w:szCs w:val="24"/>
        </w:rPr>
        <w:t>MEDICION Y FORMA DE PAGO</w:t>
      </w:r>
      <w:bookmarkEnd w:id="652"/>
    </w:p>
    <w:p w:rsidR="006F2782" w:rsidRPr="00176DC7" w:rsidRDefault="006F2782" w:rsidP="006F2782">
      <w:pPr>
        <w:pStyle w:val="Prrafodelista"/>
        <w:autoSpaceDE w:val="0"/>
        <w:autoSpaceDN w:val="0"/>
        <w:adjustRightInd w:val="0"/>
        <w:spacing w:line="276" w:lineRule="auto"/>
        <w:ind w:left="0"/>
        <w:rPr>
          <w:rFonts w:ascii="Arial" w:hAnsi="Arial" w:cs="Arial"/>
          <w:color w:val="0070C0"/>
          <w:szCs w:val="24"/>
        </w:rPr>
      </w:pPr>
    </w:p>
    <w:p w:rsidR="006F2782" w:rsidRPr="00176DC7" w:rsidRDefault="006F2782" w:rsidP="006F2782">
      <w:pPr>
        <w:pStyle w:val="Prrafodelista"/>
        <w:autoSpaceDE w:val="0"/>
        <w:autoSpaceDN w:val="0"/>
        <w:adjustRightInd w:val="0"/>
        <w:spacing w:line="276" w:lineRule="auto"/>
        <w:ind w:left="0"/>
        <w:rPr>
          <w:rFonts w:ascii="Arial" w:hAnsi="Arial" w:cs="Arial"/>
          <w:bCs/>
          <w:szCs w:val="24"/>
        </w:rPr>
      </w:pPr>
      <w:r w:rsidRPr="00176DC7">
        <w:rPr>
          <w:rFonts w:ascii="Arial" w:hAnsi="Arial" w:cs="Arial"/>
          <w:szCs w:val="24"/>
          <w:lang w:val="es-ES"/>
        </w:rPr>
        <w:t>Las obras de las partidas eléctricas se medirán y pagarán según las unidades, precios unitarios y sumas globales cotizadas por el Contratista, de conformidad con la Lista de Actividades y sus Precios Unitarios, deberán incluir la compensación por materiales, mano de obra, herramientas, equipos, aparatos, permisos, certificados, servicios, pruebas y todo detalle necesario para dejar un trabajo completamente terminado de acuerdo a planos y Especificaciones Técnicas.</w:t>
      </w:r>
    </w:p>
    <w:p w:rsidR="006F2782" w:rsidRPr="006F2782" w:rsidRDefault="006F2782" w:rsidP="00C36F50">
      <w:pPr>
        <w:pStyle w:val="Textoindependiente2"/>
        <w:tabs>
          <w:tab w:val="num" w:pos="648"/>
        </w:tabs>
        <w:spacing w:line="480" w:lineRule="auto"/>
        <w:ind w:right="74"/>
        <w:outlineLvl w:val="3"/>
        <w:rPr>
          <w:rFonts w:ascii="Arial" w:hAnsi="Arial" w:cs="Arial"/>
          <w:b/>
          <w:i w:val="0"/>
          <w:szCs w:val="24"/>
          <w:highlight w:val="yellow"/>
        </w:rPr>
      </w:pPr>
    </w:p>
    <w:p w:rsidR="0004201D" w:rsidRDefault="0004201D" w:rsidP="00C36F50">
      <w:pPr>
        <w:pStyle w:val="Textoindependiente2"/>
        <w:tabs>
          <w:tab w:val="num" w:pos="648"/>
        </w:tabs>
        <w:spacing w:line="480" w:lineRule="auto"/>
        <w:ind w:right="74"/>
        <w:outlineLvl w:val="3"/>
        <w:rPr>
          <w:rFonts w:ascii="Arial" w:hAnsi="Arial" w:cs="Arial"/>
          <w:b/>
          <w:i w:val="0"/>
          <w:szCs w:val="24"/>
          <w:highlight w:val="yellow"/>
          <w:lang w:val="es-ES"/>
        </w:rPr>
      </w:pPr>
      <w:bookmarkStart w:id="653" w:name="_Toc483493910"/>
    </w:p>
    <w:p w:rsidR="0004201D" w:rsidRDefault="0004201D" w:rsidP="00C36F50">
      <w:pPr>
        <w:pStyle w:val="Textoindependiente2"/>
        <w:tabs>
          <w:tab w:val="num" w:pos="648"/>
        </w:tabs>
        <w:spacing w:line="480" w:lineRule="auto"/>
        <w:ind w:right="74"/>
        <w:outlineLvl w:val="3"/>
        <w:rPr>
          <w:rFonts w:ascii="Arial" w:hAnsi="Arial" w:cs="Arial"/>
          <w:b/>
          <w:i w:val="0"/>
          <w:szCs w:val="24"/>
          <w:highlight w:val="yellow"/>
          <w:lang w:val="es-ES"/>
        </w:rPr>
      </w:pPr>
    </w:p>
    <w:p w:rsidR="0004201D" w:rsidRDefault="0004201D" w:rsidP="00C36F50">
      <w:pPr>
        <w:pStyle w:val="Textoindependiente2"/>
        <w:tabs>
          <w:tab w:val="num" w:pos="648"/>
        </w:tabs>
        <w:spacing w:line="480" w:lineRule="auto"/>
        <w:ind w:right="74"/>
        <w:outlineLvl w:val="3"/>
        <w:rPr>
          <w:rFonts w:ascii="Arial" w:hAnsi="Arial" w:cs="Arial"/>
          <w:b/>
          <w:i w:val="0"/>
          <w:szCs w:val="24"/>
          <w:highlight w:val="yellow"/>
          <w:lang w:val="es-ES"/>
        </w:rPr>
      </w:pPr>
    </w:p>
    <w:p w:rsidR="0004201D" w:rsidRDefault="0004201D" w:rsidP="00C36F50">
      <w:pPr>
        <w:pStyle w:val="Textoindependiente2"/>
        <w:tabs>
          <w:tab w:val="num" w:pos="648"/>
        </w:tabs>
        <w:spacing w:line="480" w:lineRule="auto"/>
        <w:ind w:right="74"/>
        <w:outlineLvl w:val="3"/>
        <w:rPr>
          <w:rFonts w:ascii="Arial" w:hAnsi="Arial" w:cs="Arial"/>
          <w:b/>
          <w:i w:val="0"/>
          <w:szCs w:val="24"/>
          <w:highlight w:val="yellow"/>
          <w:lang w:val="es-ES"/>
        </w:rPr>
      </w:pPr>
    </w:p>
    <w:p w:rsidR="0004201D" w:rsidRDefault="0004201D" w:rsidP="00C36F50">
      <w:pPr>
        <w:pStyle w:val="Textoindependiente2"/>
        <w:tabs>
          <w:tab w:val="num" w:pos="648"/>
        </w:tabs>
        <w:spacing w:line="480" w:lineRule="auto"/>
        <w:ind w:right="74"/>
        <w:outlineLvl w:val="3"/>
        <w:rPr>
          <w:rFonts w:ascii="Arial" w:hAnsi="Arial" w:cs="Arial"/>
          <w:b/>
          <w:i w:val="0"/>
          <w:szCs w:val="24"/>
          <w:highlight w:val="yellow"/>
          <w:lang w:val="es-ES"/>
        </w:rPr>
      </w:pPr>
    </w:p>
    <w:p w:rsidR="0004201D" w:rsidRDefault="0004201D" w:rsidP="00C36F50">
      <w:pPr>
        <w:pStyle w:val="Textoindependiente2"/>
        <w:tabs>
          <w:tab w:val="num" w:pos="648"/>
        </w:tabs>
        <w:spacing w:line="480" w:lineRule="auto"/>
        <w:ind w:right="74"/>
        <w:outlineLvl w:val="3"/>
        <w:rPr>
          <w:rFonts w:ascii="Arial" w:hAnsi="Arial" w:cs="Arial"/>
          <w:b/>
          <w:i w:val="0"/>
          <w:szCs w:val="24"/>
          <w:highlight w:val="yellow"/>
          <w:lang w:val="es-ES"/>
        </w:rPr>
      </w:pPr>
    </w:p>
    <w:p w:rsidR="0004201D" w:rsidRDefault="0004201D" w:rsidP="00C36F50">
      <w:pPr>
        <w:pStyle w:val="Textoindependiente2"/>
        <w:tabs>
          <w:tab w:val="num" w:pos="648"/>
        </w:tabs>
        <w:spacing w:line="480" w:lineRule="auto"/>
        <w:ind w:right="74"/>
        <w:outlineLvl w:val="3"/>
        <w:rPr>
          <w:rFonts w:ascii="Arial" w:hAnsi="Arial" w:cs="Arial"/>
          <w:b/>
          <w:i w:val="0"/>
          <w:szCs w:val="24"/>
          <w:highlight w:val="yellow"/>
          <w:lang w:val="es-ES"/>
        </w:rPr>
      </w:pPr>
    </w:p>
    <w:p w:rsidR="0004201D" w:rsidRDefault="0004201D" w:rsidP="00C36F50">
      <w:pPr>
        <w:pStyle w:val="Textoindependiente2"/>
        <w:tabs>
          <w:tab w:val="num" w:pos="648"/>
        </w:tabs>
        <w:spacing w:line="480" w:lineRule="auto"/>
        <w:ind w:right="74"/>
        <w:outlineLvl w:val="3"/>
        <w:rPr>
          <w:rFonts w:ascii="Arial" w:hAnsi="Arial" w:cs="Arial"/>
          <w:b/>
          <w:i w:val="0"/>
          <w:szCs w:val="24"/>
          <w:highlight w:val="yellow"/>
          <w:lang w:val="es-ES"/>
        </w:rPr>
      </w:pPr>
    </w:p>
    <w:p w:rsidR="0004201D" w:rsidRDefault="0004201D" w:rsidP="00C36F50">
      <w:pPr>
        <w:pStyle w:val="Textoindependiente2"/>
        <w:tabs>
          <w:tab w:val="num" w:pos="648"/>
        </w:tabs>
        <w:spacing w:line="480" w:lineRule="auto"/>
        <w:ind w:right="74"/>
        <w:outlineLvl w:val="3"/>
        <w:rPr>
          <w:rFonts w:ascii="Arial" w:hAnsi="Arial" w:cs="Arial"/>
          <w:b/>
          <w:i w:val="0"/>
          <w:szCs w:val="24"/>
          <w:highlight w:val="yellow"/>
          <w:lang w:val="es-ES"/>
        </w:rPr>
      </w:pPr>
    </w:p>
    <w:p w:rsidR="0004201D" w:rsidRDefault="0004201D" w:rsidP="00C36F50">
      <w:pPr>
        <w:pStyle w:val="Textoindependiente2"/>
        <w:tabs>
          <w:tab w:val="num" w:pos="648"/>
        </w:tabs>
        <w:spacing w:line="480" w:lineRule="auto"/>
        <w:ind w:right="74"/>
        <w:outlineLvl w:val="3"/>
        <w:rPr>
          <w:rFonts w:ascii="Arial" w:hAnsi="Arial" w:cs="Arial"/>
          <w:b/>
          <w:i w:val="0"/>
          <w:szCs w:val="24"/>
          <w:highlight w:val="yellow"/>
          <w:lang w:val="es-ES"/>
        </w:rPr>
      </w:pPr>
    </w:p>
    <w:p w:rsidR="0004201D" w:rsidRDefault="0004201D" w:rsidP="00C36F50">
      <w:pPr>
        <w:pStyle w:val="Textoindependiente2"/>
        <w:tabs>
          <w:tab w:val="num" w:pos="648"/>
        </w:tabs>
        <w:spacing w:line="480" w:lineRule="auto"/>
        <w:ind w:right="74"/>
        <w:outlineLvl w:val="3"/>
        <w:rPr>
          <w:rFonts w:ascii="Arial" w:hAnsi="Arial" w:cs="Arial"/>
          <w:b/>
          <w:i w:val="0"/>
          <w:szCs w:val="24"/>
          <w:highlight w:val="yellow"/>
          <w:lang w:val="es-ES"/>
        </w:rPr>
      </w:pPr>
    </w:p>
    <w:p w:rsidR="0004201D" w:rsidRDefault="0004201D" w:rsidP="00C36F50">
      <w:pPr>
        <w:pStyle w:val="Textoindependiente2"/>
        <w:tabs>
          <w:tab w:val="num" w:pos="648"/>
        </w:tabs>
        <w:spacing w:line="480" w:lineRule="auto"/>
        <w:ind w:right="74"/>
        <w:outlineLvl w:val="3"/>
        <w:rPr>
          <w:rFonts w:ascii="Arial" w:hAnsi="Arial" w:cs="Arial"/>
          <w:b/>
          <w:i w:val="0"/>
          <w:szCs w:val="24"/>
          <w:highlight w:val="yellow"/>
          <w:lang w:val="es-ES"/>
        </w:rPr>
      </w:pPr>
    </w:p>
    <w:p w:rsidR="0004201D" w:rsidRDefault="0004201D" w:rsidP="00C36F50">
      <w:pPr>
        <w:pStyle w:val="Textoindependiente2"/>
        <w:tabs>
          <w:tab w:val="num" w:pos="648"/>
        </w:tabs>
        <w:spacing w:line="480" w:lineRule="auto"/>
        <w:ind w:right="74"/>
        <w:outlineLvl w:val="3"/>
        <w:rPr>
          <w:rFonts w:ascii="Arial" w:hAnsi="Arial" w:cs="Arial"/>
          <w:b/>
          <w:i w:val="0"/>
          <w:szCs w:val="24"/>
          <w:highlight w:val="yellow"/>
          <w:lang w:val="es-ES"/>
        </w:rPr>
      </w:pPr>
    </w:p>
    <w:p w:rsidR="00D67C0B" w:rsidRDefault="00D67C0B" w:rsidP="00C36F50">
      <w:pPr>
        <w:pStyle w:val="Textoindependiente2"/>
        <w:tabs>
          <w:tab w:val="num" w:pos="648"/>
        </w:tabs>
        <w:spacing w:line="480" w:lineRule="auto"/>
        <w:ind w:right="74"/>
        <w:outlineLvl w:val="3"/>
        <w:rPr>
          <w:rFonts w:ascii="Arial" w:hAnsi="Arial" w:cs="Arial"/>
          <w:b/>
          <w:i w:val="0"/>
          <w:szCs w:val="24"/>
          <w:highlight w:val="yellow"/>
          <w:lang w:val="es-ES"/>
        </w:rPr>
      </w:pPr>
    </w:p>
    <w:p w:rsidR="0072371E" w:rsidRDefault="0072371E" w:rsidP="00C36F50">
      <w:pPr>
        <w:pStyle w:val="Textoindependiente2"/>
        <w:tabs>
          <w:tab w:val="num" w:pos="648"/>
        </w:tabs>
        <w:spacing w:line="480" w:lineRule="auto"/>
        <w:ind w:right="74"/>
        <w:outlineLvl w:val="3"/>
        <w:rPr>
          <w:rFonts w:ascii="Arial" w:hAnsi="Arial" w:cs="Arial"/>
          <w:b/>
          <w:i w:val="0"/>
          <w:szCs w:val="24"/>
          <w:highlight w:val="yellow"/>
          <w:lang w:val="es-ES"/>
        </w:rPr>
      </w:pPr>
    </w:p>
    <w:p w:rsidR="0072371E" w:rsidRDefault="0072371E" w:rsidP="00C36F50">
      <w:pPr>
        <w:pStyle w:val="Textoindependiente2"/>
        <w:tabs>
          <w:tab w:val="num" w:pos="648"/>
        </w:tabs>
        <w:spacing w:line="480" w:lineRule="auto"/>
        <w:ind w:right="74"/>
        <w:outlineLvl w:val="3"/>
        <w:rPr>
          <w:rFonts w:ascii="Arial" w:hAnsi="Arial" w:cs="Arial"/>
          <w:b/>
          <w:i w:val="0"/>
          <w:szCs w:val="24"/>
          <w:highlight w:val="yellow"/>
          <w:lang w:val="es-ES"/>
        </w:rPr>
      </w:pPr>
    </w:p>
    <w:p w:rsidR="0072371E" w:rsidRDefault="0072371E" w:rsidP="00C36F50">
      <w:pPr>
        <w:pStyle w:val="Textoindependiente2"/>
        <w:tabs>
          <w:tab w:val="num" w:pos="648"/>
        </w:tabs>
        <w:spacing w:line="480" w:lineRule="auto"/>
        <w:ind w:right="74"/>
        <w:outlineLvl w:val="3"/>
        <w:rPr>
          <w:rFonts w:ascii="Arial" w:hAnsi="Arial" w:cs="Arial"/>
          <w:b/>
          <w:i w:val="0"/>
          <w:szCs w:val="24"/>
          <w:highlight w:val="yellow"/>
          <w:lang w:val="es-ES"/>
        </w:rPr>
      </w:pPr>
    </w:p>
    <w:p w:rsidR="0072371E" w:rsidRDefault="0072371E" w:rsidP="00C36F50">
      <w:pPr>
        <w:pStyle w:val="Textoindependiente2"/>
        <w:tabs>
          <w:tab w:val="num" w:pos="648"/>
        </w:tabs>
        <w:spacing w:line="480" w:lineRule="auto"/>
        <w:ind w:right="74"/>
        <w:outlineLvl w:val="3"/>
        <w:rPr>
          <w:rFonts w:ascii="Arial" w:hAnsi="Arial" w:cs="Arial"/>
          <w:b/>
          <w:i w:val="0"/>
          <w:szCs w:val="24"/>
          <w:highlight w:val="yellow"/>
          <w:lang w:val="es-ES"/>
        </w:rPr>
      </w:pPr>
    </w:p>
    <w:p w:rsidR="0072371E" w:rsidRDefault="0072371E" w:rsidP="00C36F50">
      <w:pPr>
        <w:pStyle w:val="Textoindependiente2"/>
        <w:tabs>
          <w:tab w:val="num" w:pos="648"/>
        </w:tabs>
        <w:spacing w:line="480" w:lineRule="auto"/>
        <w:ind w:right="74"/>
        <w:outlineLvl w:val="3"/>
        <w:rPr>
          <w:rFonts w:ascii="Arial" w:hAnsi="Arial" w:cs="Arial"/>
          <w:b/>
          <w:i w:val="0"/>
          <w:szCs w:val="24"/>
          <w:highlight w:val="yellow"/>
          <w:lang w:val="es-ES"/>
        </w:rPr>
      </w:pPr>
    </w:p>
    <w:p w:rsidR="0072371E" w:rsidRDefault="0072371E" w:rsidP="00C36F50">
      <w:pPr>
        <w:pStyle w:val="Textoindependiente2"/>
        <w:tabs>
          <w:tab w:val="num" w:pos="648"/>
        </w:tabs>
        <w:spacing w:line="480" w:lineRule="auto"/>
        <w:ind w:right="74"/>
        <w:outlineLvl w:val="3"/>
        <w:rPr>
          <w:rFonts w:ascii="Arial" w:hAnsi="Arial" w:cs="Arial"/>
          <w:b/>
          <w:i w:val="0"/>
          <w:szCs w:val="24"/>
          <w:highlight w:val="yellow"/>
          <w:lang w:val="es-ES"/>
        </w:rPr>
      </w:pPr>
    </w:p>
    <w:p w:rsidR="0072371E" w:rsidRDefault="0072371E" w:rsidP="00C36F50">
      <w:pPr>
        <w:pStyle w:val="Textoindependiente2"/>
        <w:tabs>
          <w:tab w:val="num" w:pos="648"/>
        </w:tabs>
        <w:spacing w:line="480" w:lineRule="auto"/>
        <w:ind w:right="74"/>
        <w:outlineLvl w:val="3"/>
        <w:rPr>
          <w:rFonts w:ascii="Arial" w:hAnsi="Arial" w:cs="Arial"/>
          <w:b/>
          <w:i w:val="0"/>
          <w:szCs w:val="24"/>
          <w:highlight w:val="yellow"/>
          <w:lang w:val="es-ES"/>
        </w:rPr>
      </w:pPr>
    </w:p>
    <w:p w:rsidR="0072371E" w:rsidRDefault="0072371E" w:rsidP="00C36F50">
      <w:pPr>
        <w:pStyle w:val="Textoindependiente2"/>
        <w:tabs>
          <w:tab w:val="num" w:pos="648"/>
        </w:tabs>
        <w:spacing w:line="480" w:lineRule="auto"/>
        <w:ind w:right="74"/>
        <w:outlineLvl w:val="3"/>
        <w:rPr>
          <w:rFonts w:ascii="Arial" w:hAnsi="Arial" w:cs="Arial"/>
          <w:b/>
          <w:i w:val="0"/>
          <w:szCs w:val="24"/>
          <w:highlight w:val="yellow"/>
          <w:lang w:val="es-ES"/>
        </w:rPr>
      </w:pPr>
    </w:p>
    <w:p w:rsidR="009B18FE" w:rsidRPr="0004201D" w:rsidRDefault="009D32C7" w:rsidP="0004201D">
      <w:pPr>
        <w:pStyle w:val="Textoindependiente2"/>
        <w:tabs>
          <w:tab w:val="num" w:pos="648"/>
        </w:tabs>
        <w:spacing w:line="480" w:lineRule="auto"/>
        <w:ind w:right="74"/>
        <w:jc w:val="center"/>
        <w:outlineLvl w:val="3"/>
        <w:rPr>
          <w:rFonts w:ascii="Arial" w:hAnsi="Arial" w:cs="Arial"/>
          <w:b/>
          <w:i w:val="0"/>
          <w:szCs w:val="24"/>
          <w:lang w:val="es-ES"/>
        </w:rPr>
      </w:pPr>
      <w:r w:rsidRPr="0004201D">
        <w:rPr>
          <w:rFonts w:ascii="Arial" w:hAnsi="Arial" w:cs="Arial"/>
          <w:b/>
          <w:i w:val="0"/>
          <w:szCs w:val="24"/>
          <w:lang w:val="es-ES"/>
        </w:rPr>
        <w:t>SECCIÓN VIII</w:t>
      </w:r>
    </w:p>
    <w:p w:rsidR="00DE6308" w:rsidRPr="0004201D" w:rsidRDefault="009D32C7" w:rsidP="0004201D">
      <w:pPr>
        <w:pStyle w:val="Textoindependiente2"/>
        <w:tabs>
          <w:tab w:val="num" w:pos="648"/>
        </w:tabs>
        <w:spacing w:line="480" w:lineRule="auto"/>
        <w:ind w:right="74"/>
        <w:jc w:val="center"/>
        <w:outlineLvl w:val="3"/>
        <w:rPr>
          <w:rFonts w:ascii="Arial" w:hAnsi="Arial" w:cs="Arial"/>
          <w:b/>
          <w:i w:val="0"/>
          <w:szCs w:val="24"/>
          <w:lang w:val="es-ES"/>
        </w:rPr>
      </w:pPr>
      <w:r w:rsidRPr="0004201D">
        <w:rPr>
          <w:rFonts w:ascii="Arial" w:hAnsi="Arial" w:cs="Arial"/>
          <w:b/>
          <w:i w:val="0"/>
          <w:szCs w:val="24"/>
          <w:lang w:val="es-ES"/>
        </w:rPr>
        <w:t>PLANOS</w:t>
      </w:r>
      <w:bookmarkEnd w:id="653"/>
    </w:p>
    <w:p w:rsidR="0004201D" w:rsidRPr="0004201D" w:rsidRDefault="0004201D" w:rsidP="0004201D">
      <w:pPr>
        <w:spacing w:line="360" w:lineRule="auto"/>
        <w:jc w:val="both"/>
        <w:rPr>
          <w:rFonts w:ascii="Arial" w:hAnsi="Arial" w:cs="Arial"/>
          <w:b/>
          <w:color w:val="00B050"/>
          <w:sz w:val="24"/>
          <w:szCs w:val="24"/>
          <w:lang w:val="es-HN"/>
        </w:rPr>
      </w:pPr>
      <w:bookmarkStart w:id="654" w:name="_Toc483493911"/>
      <w:r w:rsidRPr="0004201D">
        <w:rPr>
          <w:rFonts w:ascii="Arial" w:hAnsi="Arial" w:cs="Arial"/>
          <w:sz w:val="24"/>
          <w:szCs w:val="24"/>
          <w:lang w:val="es-HN"/>
        </w:rPr>
        <w:t xml:space="preserve">Los planos deberán solicitarlos al correo electrónico </w:t>
      </w:r>
      <w:hyperlink r:id="rId24" w:history="1">
        <w:r w:rsidRPr="0004201D">
          <w:rPr>
            <w:rStyle w:val="Hipervnculo"/>
            <w:rFonts w:ascii="Arial" w:hAnsi="Arial" w:cs="Arial"/>
            <w:sz w:val="24"/>
            <w:szCs w:val="24"/>
            <w:lang w:val="es-HN"/>
          </w:rPr>
          <w:t>adquisicionesunapinpros@gmail.com</w:t>
        </w:r>
      </w:hyperlink>
      <w:r w:rsidRPr="0004201D">
        <w:rPr>
          <w:rFonts w:ascii="Arial" w:hAnsi="Arial" w:cs="Arial"/>
          <w:sz w:val="24"/>
          <w:szCs w:val="24"/>
          <w:lang w:val="es-HN"/>
        </w:rPr>
        <w:t xml:space="preserve"> </w:t>
      </w:r>
      <w:r w:rsidRPr="0004201D">
        <w:rPr>
          <w:rStyle w:val="Hipervnculo"/>
          <w:rFonts w:ascii="Arial" w:hAnsi="Arial" w:cs="Arial"/>
          <w:sz w:val="24"/>
          <w:szCs w:val="24"/>
        </w:rPr>
        <w:t xml:space="preserve">  tambien </w:t>
      </w:r>
      <w:r w:rsidRPr="0004201D">
        <w:rPr>
          <w:rFonts w:ascii="Arial" w:hAnsi="Arial" w:cs="Arial"/>
          <w:sz w:val="24"/>
          <w:szCs w:val="24"/>
          <w:lang w:val="es-HN"/>
        </w:rPr>
        <w:t xml:space="preserve"> podrán solicitar las  copias en las oficinas del Proyecto UNA/PINPROS –BCIE, </w:t>
      </w:r>
      <w:r w:rsidRPr="0004201D">
        <w:rPr>
          <w:rFonts w:ascii="Arial" w:hAnsi="Arial" w:cs="Arial"/>
          <w:sz w:val="24"/>
          <w:szCs w:val="24"/>
        </w:rPr>
        <w:t xml:space="preserve">Hasta </w:t>
      </w:r>
      <w:r w:rsidRPr="00B532A7">
        <w:rPr>
          <w:rFonts w:ascii="Arial" w:hAnsi="Arial" w:cs="Arial"/>
          <w:b/>
          <w:sz w:val="24"/>
          <w:szCs w:val="24"/>
        </w:rPr>
        <w:t xml:space="preserve">el </w:t>
      </w:r>
      <w:r w:rsidR="00B532A7" w:rsidRPr="00B532A7">
        <w:rPr>
          <w:rFonts w:ascii="Arial" w:hAnsi="Arial" w:cs="Arial"/>
          <w:b/>
          <w:sz w:val="24"/>
          <w:szCs w:val="24"/>
        </w:rPr>
        <w:t>26</w:t>
      </w:r>
      <w:r w:rsidRPr="00B532A7">
        <w:rPr>
          <w:rFonts w:ascii="Arial" w:hAnsi="Arial" w:cs="Arial"/>
          <w:b/>
          <w:sz w:val="24"/>
          <w:szCs w:val="24"/>
        </w:rPr>
        <w:t xml:space="preserve"> de </w:t>
      </w:r>
      <w:r w:rsidR="00DE4E69" w:rsidRPr="00B532A7">
        <w:rPr>
          <w:rFonts w:ascii="Arial" w:hAnsi="Arial" w:cs="Arial"/>
          <w:b/>
          <w:sz w:val="24"/>
          <w:szCs w:val="24"/>
        </w:rPr>
        <w:t>OCTUBRE</w:t>
      </w:r>
      <w:r w:rsidRPr="00B532A7">
        <w:rPr>
          <w:rFonts w:ascii="Arial" w:hAnsi="Arial" w:cs="Arial"/>
          <w:b/>
          <w:sz w:val="24"/>
          <w:szCs w:val="24"/>
        </w:rPr>
        <w:t xml:space="preserve"> de 2017</w:t>
      </w:r>
    </w:p>
    <w:p w:rsidR="0004201D" w:rsidRPr="0004201D" w:rsidRDefault="0004201D" w:rsidP="00C36F50">
      <w:pPr>
        <w:pStyle w:val="Textoindependiente2"/>
        <w:tabs>
          <w:tab w:val="num" w:pos="648"/>
        </w:tabs>
        <w:spacing w:line="480" w:lineRule="auto"/>
        <w:ind w:right="74"/>
        <w:outlineLvl w:val="3"/>
        <w:rPr>
          <w:rFonts w:ascii="Arial" w:hAnsi="Arial" w:cs="Arial"/>
          <w:b/>
          <w:i w:val="0"/>
          <w:szCs w:val="24"/>
          <w:highlight w:val="yellow"/>
          <w:lang w:val="es-HN"/>
        </w:rPr>
      </w:pPr>
    </w:p>
    <w:p w:rsidR="0004201D" w:rsidRDefault="0004201D" w:rsidP="00C36F50">
      <w:pPr>
        <w:pStyle w:val="Textoindependiente2"/>
        <w:tabs>
          <w:tab w:val="num" w:pos="648"/>
        </w:tabs>
        <w:spacing w:line="480" w:lineRule="auto"/>
        <w:ind w:right="74"/>
        <w:outlineLvl w:val="3"/>
        <w:rPr>
          <w:rFonts w:ascii="Arial" w:hAnsi="Arial" w:cs="Arial"/>
          <w:b/>
          <w:i w:val="0"/>
          <w:szCs w:val="24"/>
          <w:highlight w:val="yellow"/>
          <w:lang w:val="es-ES"/>
        </w:rPr>
      </w:pPr>
    </w:p>
    <w:p w:rsidR="0004201D" w:rsidRDefault="0004201D" w:rsidP="00C36F50">
      <w:pPr>
        <w:pStyle w:val="Textoindependiente2"/>
        <w:tabs>
          <w:tab w:val="num" w:pos="648"/>
        </w:tabs>
        <w:spacing w:line="480" w:lineRule="auto"/>
        <w:ind w:right="74"/>
        <w:outlineLvl w:val="3"/>
        <w:rPr>
          <w:rFonts w:ascii="Arial" w:hAnsi="Arial" w:cs="Arial"/>
          <w:b/>
          <w:i w:val="0"/>
          <w:szCs w:val="24"/>
          <w:highlight w:val="yellow"/>
          <w:lang w:val="es-ES"/>
        </w:rPr>
      </w:pPr>
    </w:p>
    <w:p w:rsidR="0004201D" w:rsidRDefault="0004201D" w:rsidP="00C36F50">
      <w:pPr>
        <w:pStyle w:val="Textoindependiente2"/>
        <w:tabs>
          <w:tab w:val="num" w:pos="648"/>
        </w:tabs>
        <w:spacing w:line="480" w:lineRule="auto"/>
        <w:ind w:right="74"/>
        <w:outlineLvl w:val="3"/>
        <w:rPr>
          <w:rFonts w:ascii="Arial" w:hAnsi="Arial" w:cs="Arial"/>
          <w:b/>
          <w:i w:val="0"/>
          <w:szCs w:val="24"/>
          <w:highlight w:val="yellow"/>
          <w:lang w:val="es-ES"/>
        </w:rPr>
      </w:pPr>
    </w:p>
    <w:p w:rsidR="0004201D" w:rsidRDefault="0004201D" w:rsidP="00C36F50">
      <w:pPr>
        <w:pStyle w:val="Textoindependiente2"/>
        <w:tabs>
          <w:tab w:val="num" w:pos="648"/>
        </w:tabs>
        <w:spacing w:line="480" w:lineRule="auto"/>
        <w:ind w:right="74"/>
        <w:outlineLvl w:val="3"/>
        <w:rPr>
          <w:rFonts w:ascii="Arial" w:hAnsi="Arial" w:cs="Arial"/>
          <w:b/>
          <w:i w:val="0"/>
          <w:szCs w:val="24"/>
          <w:highlight w:val="yellow"/>
          <w:lang w:val="es-ES"/>
        </w:rPr>
      </w:pPr>
    </w:p>
    <w:p w:rsidR="0004201D" w:rsidRDefault="0004201D" w:rsidP="00C36F50">
      <w:pPr>
        <w:pStyle w:val="Textoindependiente2"/>
        <w:tabs>
          <w:tab w:val="num" w:pos="648"/>
        </w:tabs>
        <w:spacing w:line="480" w:lineRule="auto"/>
        <w:ind w:right="74"/>
        <w:outlineLvl w:val="3"/>
        <w:rPr>
          <w:rFonts w:ascii="Arial" w:hAnsi="Arial" w:cs="Arial"/>
          <w:b/>
          <w:i w:val="0"/>
          <w:szCs w:val="24"/>
          <w:highlight w:val="yellow"/>
          <w:lang w:val="es-ES"/>
        </w:rPr>
      </w:pPr>
    </w:p>
    <w:p w:rsidR="0004201D" w:rsidRDefault="0004201D" w:rsidP="00C36F50">
      <w:pPr>
        <w:pStyle w:val="Textoindependiente2"/>
        <w:tabs>
          <w:tab w:val="num" w:pos="648"/>
        </w:tabs>
        <w:spacing w:line="480" w:lineRule="auto"/>
        <w:ind w:right="74"/>
        <w:outlineLvl w:val="3"/>
        <w:rPr>
          <w:rFonts w:ascii="Arial" w:hAnsi="Arial" w:cs="Arial"/>
          <w:b/>
          <w:i w:val="0"/>
          <w:szCs w:val="24"/>
          <w:highlight w:val="yellow"/>
          <w:lang w:val="es-ES"/>
        </w:rPr>
      </w:pPr>
    </w:p>
    <w:p w:rsidR="0004201D" w:rsidRDefault="0004201D" w:rsidP="00C36F50">
      <w:pPr>
        <w:pStyle w:val="Textoindependiente2"/>
        <w:tabs>
          <w:tab w:val="num" w:pos="648"/>
        </w:tabs>
        <w:spacing w:line="480" w:lineRule="auto"/>
        <w:ind w:right="74"/>
        <w:outlineLvl w:val="3"/>
        <w:rPr>
          <w:rFonts w:ascii="Arial" w:hAnsi="Arial" w:cs="Arial"/>
          <w:b/>
          <w:i w:val="0"/>
          <w:szCs w:val="24"/>
          <w:highlight w:val="yellow"/>
          <w:lang w:val="es-ES"/>
        </w:rPr>
      </w:pPr>
    </w:p>
    <w:p w:rsidR="0004201D" w:rsidRDefault="0004201D" w:rsidP="00C36F50">
      <w:pPr>
        <w:pStyle w:val="Textoindependiente2"/>
        <w:tabs>
          <w:tab w:val="num" w:pos="648"/>
        </w:tabs>
        <w:spacing w:line="480" w:lineRule="auto"/>
        <w:ind w:right="74"/>
        <w:outlineLvl w:val="3"/>
        <w:rPr>
          <w:rFonts w:ascii="Arial" w:hAnsi="Arial" w:cs="Arial"/>
          <w:b/>
          <w:i w:val="0"/>
          <w:szCs w:val="24"/>
          <w:highlight w:val="yellow"/>
          <w:lang w:val="es-ES"/>
        </w:rPr>
      </w:pPr>
    </w:p>
    <w:p w:rsidR="0004201D" w:rsidRDefault="0004201D" w:rsidP="00114E7D">
      <w:pPr>
        <w:pStyle w:val="Textoindependiente2"/>
        <w:tabs>
          <w:tab w:val="num" w:pos="648"/>
        </w:tabs>
        <w:spacing w:line="480" w:lineRule="auto"/>
        <w:ind w:right="74"/>
        <w:rPr>
          <w:rFonts w:ascii="Arial" w:hAnsi="Arial" w:cs="Arial"/>
          <w:b/>
          <w:i w:val="0"/>
          <w:szCs w:val="24"/>
          <w:highlight w:val="yellow"/>
          <w:lang w:val="es-ES"/>
        </w:rPr>
      </w:pPr>
    </w:p>
    <w:bookmarkEnd w:id="654"/>
    <w:p w:rsidR="00DE6308" w:rsidRDefault="00DE6308" w:rsidP="00114E7D">
      <w:pPr>
        <w:pStyle w:val="Textoindependiente2"/>
        <w:tabs>
          <w:tab w:val="num" w:pos="648"/>
        </w:tabs>
        <w:spacing w:line="480" w:lineRule="auto"/>
        <w:ind w:right="74"/>
        <w:rPr>
          <w:rFonts w:ascii="Arial" w:hAnsi="Arial" w:cs="Arial"/>
          <w:b/>
          <w:i w:val="0"/>
          <w:szCs w:val="24"/>
          <w:lang w:val="es-ES"/>
        </w:rPr>
      </w:pPr>
    </w:p>
    <w:tbl>
      <w:tblPr>
        <w:tblpPr w:leftFromText="141" w:rightFromText="141" w:vertAnchor="text" w:horzAnchor="margin" w:tblpXSpec="center" w:tblpY="-126"/>
        <w:tblW w:w="5119" w:type="pct"/>
        <w:tblLayout w:type="fixed"/>
        <w:tblCellMar>
          <w:left w:w="70" w:type="dxa"/>
          <w:right w:w="70" w:type="dxa"/>
        </w:tblCellMar>
        <w:tblLook w:val="04A0" w:firstRow="1" w:lastRow="0" w:firstColumn="1" w:lastColumn="0" w:noHBand="0" w:noVBand="1"/>
      </w:tblPr>
      <w:tblGrid>
        <w:gridCol w:w="622"/>
        <w:gridCol w:w="3559"/>
        <w:gridCol w:w="114"/>
        <w:gridCol w:w="827"/>
        <w:gridCol w:w="123"/>
        <w:gridCol w:w="70"/>
        <w:gridCol w:w="787"/>
        <w:gridCol w:w="64"/>
        <w:gridCol w:w="70"/>
        <w:gridCol w:w="1257"/>
        <w:gridCol w:w="1699"/>
      </w:tblGrid>
      <w:tr w:rsidR="0004201D" w:rsidRPr="00147725" w:rsidTr="00147725">
        <w:trPr>
          <w:trHeight w:val="240"/>
        </w:trPr>
        <w:tc>
          <w:tcPr>
            <w:tcW w:w="5000" w:type="pct"/>
            <w:gridSpan w:val="11"/>
            <w:tcBorders>
              <w:top w:val="nil"/>
              <w:left w:val="nil"/>
              <w:right w:val="nil"/>
            </w:tcBorders>
            <w:shd w:val="clear" w:color="000000" w:fill="FFFFFF"/>
            <w:vAlign w:val="center"/>
            <w:hideMark/>
          </w:tcPr>
          <w:p w:rsidR="00147725" w:rsidRPr="00147725" w:rsidRDefault="00147725" w:rsidP="00114E7D">
            <w:pPr>
              <w:pStyle w:val="Textoindependiente2"/>
              <w:tabs>
                <w:tab w:val="num" w:pos="648"/>
              </w:tabs>
              <w:spacing w:line="276" w:lineRule="auto"/>
              <w:ind w:right="74"/>
              <w:jc w:val="center"/>
              <w:rPr>
                <w:rFonts w:ascii="Arial" w:hAnsi="Arial" w:cs="Arial"/>
                <w:b/>
                <w:i w:val="0"/>
                <w:szCs w:val="18"/>
                <w:lang w:val="es-ES"/>
              </w:rPr>
            </w:pPr>
            <w:r w:rsidRPr="00147725">
              <w:rPr>
                <w:rFonts w:ascii="Arial" w:hAnsi="Arial" w:cs="Arial"/>
                <w:b/>
                <w:i w:val="0"/>
                <w:szCs w:val="18"/>
                <w:lang w:val="es-ES"/>
              </w:rPr>
              <w:lastRenderedPageBreak/>
              <w:t>SECCIÓN IX</w:t>
            </w:r>
          </w:p>
          <w:p w:rsidR="0004201D" w:rsidRPr="00147725" w:rsidRDefault="00147725" w:rsidP="00114E7D">
            <w:pPr>
              <w:spacing w:after="0" w:line="240" w:lineRule="auto"/>
              <w:jc w:val="center"/>
              <w:rPr>
                <w:rFonts w:ascii="Arial" w:eastAsia="Times New Roman" w:hAnsi="Arial" w:cs="Arial"/>
                <w:b/>
                <w:bCs/>
                <w:sz w:val="18"/>
                <w:szCs w:val="18"/>
                <w:lang w:eastAsia="es-HN"/>
              </w:rPr>
            </w:pPr>
            <w:r w:rsidRPr="00147725">
              <w:rPr>
                <w:rFonts w:ascii="Arial" w:hAnsi="Arial" w:cs="Arial"/>
                <w:b/>
                <w:i/>
                <w:sz w:val="24"/>
                <w:szCs w:val="18"/>
              </w:rPr>
              <w:t>LISTA DE CANTIDADES</w:t>
            </w:r>
          </w:p>
        </w:tc>
      </w:tr>
      <w:tr w:rsidR="0004201D" w:rsidRPr="00147725" w:rsidTr="00147725">
        <w:trPr>
          <w:trHeight w:val="315"/>
        </w:trPr>
        <w:tc>
          <w:tcPr>
            <w:tcW w:w="338" w:type="pct"/>
            <w:tcBorders>
              <w:top w:val="double" w:sz="6" w:space="0" w:color="auto"/>
              <w:left w:val="double" w:sz="6" w:space="0" w:color="auto"/>
              <w:bottom w:val="nil"/>
              <w:right w:val="single" w:sz="4" w:space="0" w:color="auto"/>
            </w:tcBorders>
            <w:shd w:val="clear" w:color="auto" w:fill="auto"/>
            <w:vAlign w:val="center"/>
            <w:hideMark/>
          </w:tcPr>
          <w:p w:rsidR="0004201D" w:rsidRPr="00282F8D" w:rsidRDefault="0004201D" w:rsidP="00114E7D">
            <w:pPr>
              <w:spacing w:after="0" w:line="240" w:lineRule="auto"/>
              <w:jc w:val="center"/>
              <w:rPr>
                <w:rFonts w:ascii="Arial" w:eastAsia="Times New Roman" w:hAnsi="Arial" w:cs="Arial"/>
                <w:b/>
                <w:bCs/>
                <w:sz w:val="20"/>
                <w:szCs w:val="20"/>
                <w:lang w:eastAsia="es-HN"/>
              </w:rPr>
            </w:pPr>
            <w:r w:rsidRPr="00282F8D">
              <w:rPr>
                <w:rFonts w:ascii="Arial" w:eastAsia="Times New Roman" w:hAnsi="Arial" w:cs="Arial"/>
                <w:b/>
                <w:bCs/>
                <w:sz w:val="20"/>
                <w:szCs w:val="20"/>
                <w:lang w:eastAsia="es-HN"/>
              </w:rPr>
              <w:t>No.</w:t>
            </w:r>
          </w:p>
        </w:tc>
        <w:tc>
          <w:tcPr>
            <w:tcW w:w="1936" w:type="pct"/>
            <w:tcBorders>
              <w:top w:val="double" w:sz="6" w:space="0" w:color="auto"/>
              <w:left w:val="nil"/>
              <w:bottom w:val="nil"/>
              <w:right w:val="single" w:sz="4" w:space="0" w:color="auto"/>
            </w:tcBorders>
            <w:shd w:val="clear" w:color="auto" w:fill="auto"/>
            <w:vAlign w:val="center"/>
            <w:hideMark/>
          </w:tcPr>
          <w:p w:rsidR="0004201D" w:rsidRPr="00282F8D" w:rsidRDefault="0004201D" w:rsidP="00114E7D">
            <w:pPr>
              <w:spacing w:after="0" w:line="240" w:lineRule="auto"/>
              <w:jc w:val="center"/>
              <w:rPr>
                <w:rFonts w:ascii="Arial" w:eastAsia="Times New Roman" w:hAnsi="Arial" w:cs="Arial"/>
                <w:b/>
                <w:bCs/>
                <w:sz w:val="20"/>
                <w:szCs w:val="20"/>
                <w:lang w:eastAsia="es-HN"/>
              </w:rPr>
            </w:pPr>
            <w:r w:rsidRPr="00282F8D">
              <w:rPr>
                <w:rFonts w:ascii="Arial" w:eastAsia="Times New Roman" w:hAnsi="Arial" w:cs="Arial"/>
                <w:b/>
                <w:bCs/>
                <w:sz w:val="20"/>
                <w:szCs w:val="20"/>
                <w:lang w:eastAsia="es-HN"/>
              </w:rPr>
              <w:t>ACTIVIDAD</w:t>
            </w:r>
          </w:p>
        </w:tc>
        <w:tc>
          <w:tcPr>
            <w:tcW w:w="512" w:type="pct"/>
            <w:gridSpan w:val="2"/>
            <w:tcBorders>
              <w:top w:val="double" w:sz="6" w:space="0" w:color="auto"/>
              <w:left w:val="nil"/>
              <w:bottom w:val="nil"/>
              <w:right w:val="single" w:sz="4" w:space="0" w:color="auto"/>
            </w:tcBorders>
            <w:shd w:val="clear" w:color="auto" w:fill="auto"/>
            <w:vAlign w:val="center"/>
            <w:hideMark/>
          </w:tcPr>
          <w:p w:rsidR="0004201D" w:rsidRPr="00282F8D" w:rsidRDefault="0004201D" w:rsidP="00114E7D">
            <w:pPr>
              <w:spacing w:after="0" w:line="240" w:lineRule="auto"/>
              <w:jc w:val="center"/>
              <w:rPr>
                <w:rFonts w:ascii="Arial" w:eastAsia="Times New Roman" w:hAnsi="Arial" w:cs="Arial"/>
                <w:b/>
                <w:bCs/>
                <w:sz w:val="18"/>
                <w:szCs w:val="20"/>
                <w:lang w:eastAsia="es-HN"/>
              </w:rPr>
            </w:pPr>
            <w:r w:rsidRPr="00282F8D">
              <w:rPr>
                <w:rFonts w:ascii="Arial" w:eastAsia="Times New Roman" w:hAnsi="Arial" w:cs="Arial"/>
                <w:b/>
                <w:bCs/>
                <w:sz w:val="18"/>
                <w:szCs w:val="20"/>
                <w:lang w:eastAsia="es-HN"/>
              </w:rPr>
              <w:t>UNIDAD</w:t>
            </w:r>
          </w:p>
        </w:tc>
        <w:tc>
          <w:tcPr>
            <w:tcW w:w="606" w:type="pct"/>
            <w:gridSpan w:val="5"/>
            <w:tcBorders>
              <w:top w:val="double" w:sz="6" w:space="0" w:color="auto"/>
              <w:left w:val="nil"/>
              <w:bottom w:val="nil"/>
              <w:right w:val="single" w:sz="4" w:space="0" w:color="auto"/>
            </w:tcBorders>
            <w:shd w:val="clear" w:color="auto" w:fill="auto"/>
            <w:vAlign w:val="center"/>
            <w:hideMark/>
          </w:tcPr>
          <w:p w:rsidR="0004201D" w:rsidRPr="00282F8D" w:rsidRDefault="0004201D" w:rsidP="00114E7D">
            <w:pPr>
              <w:spacing w:after="0" w:line="240" w:lineRule="auto"/>
              <w:jc w:val="center"/>
              <w:rPr>
                <w:rFonts w:ascii="Arial" w:eastAsia="Times New Roman" w:hAnsi="Arial" w:cs="Arial"/>
                <w:b/>
                <w:bCs/>
                <w:sz w:val="20"/>
                <w:szCs w:val="20"/>
                <w:lang w:eastAsia="es-HN"/>
              </w:rPr>
            </w:pPr>
            <w:r w:rsidRPr="00282F8D">
              <w:rPr>
                <w:rFonts w:ascii="Arial" w:eastAsia="Times New Roman" w:hAnsi="Arial" w:cs="Arial"/>
                <w:b/>
                <w:bCs/>
                <w:sz w:val="20"/>
                <w:szCs w:val="20"/>
                <w:lang w:eastAsia="es-HN"/>
              </w:rPr>
              <w:t>CANTIDAD</w:t>
            </w:r>
          </w:p>
        </w:tc>
        <w:tc>
          <w:tcPr>
            <w:tcW w:w="684" w:type="pct"/>
            <w:tcBorders>
              <w:top w:val="double" w:sz="6" w:space="0" w:color="auto"/>
              <w:left w:val="nil"/>
              <w:bottom w:val="nil"/>
              <w:right w:val="single" w:sz="4" w:space="0" w:color="auto"/>
            </w:tcBorders>
            <w:shd w:val="clear" w:color="auto" w:fill="auto"/>
            <w:vAlign w:val="center"/>
            <w:hideMark/>
          </w:tcPr>
          <w:p w:rsidR="0004201D" w:rsidRPr="00282F8D" w:rsidRDefault="0004201D" w:rsidP="00114E7D">
            <w:pPr>
              <w:spacing w:after="0" w:line="240" w:lineRule="auto"/>
              <w:jc w:val="center"/>
              <w:rPr>
                <w:rFonts w:ascii="Arial" w:eastAsia="Times New Roman" w:hAnsi="Arial" w:cs="Arial"/>
                <w:b/>
                <w:bCs/>
                <w:sz w:val="20"/>
                <w:szCs w:val="20"/>
                <w:lang w:eastAsia="es-HN"/>
              </w:rPr>
            </w:pPr>
            <w:r w:rsidRPr="00282F8D">
              <w:rPr>
                <w:rFonts w:ascii="Arial" w:eastAsia="Times New Roman" w:hAnsi="Arial" w:cs="Arial"/>
                <w:b/>
                <w:bCs/>
                <w:sz w:val="20"/>
                <w:szCs w:val="20"/>
                <w:lang w:eastAsia="es-HN"/>
              </w:rPr>
              <w:t>P.UNIT. (L.)</w:t>
            </w:r>
          </w:p>
        </w:tc>
        <w:tc>
          <w:tcPr>
            <w:tcW w:w="924" w:type="pct"/>
            <w:tcBorders>
              <w:top w:val="double" w:sz="6" w:space="0" w:color="auto"/>
              <w:left w:val="nil"/>
              <w:bottom w:val="nil"/>
              <w:right w:val="double" w:sz="6" w:space="0" w:color="auto"/>
            </w:tcBorders>
            <w:shd w:val="clear" w:color="auto" w:fill="auto"/>
            <w:vAlign w:val="center"/>
            <w:hideMark/>
          </w:tcPr>
          <w:p w:rsidR="0004201D" w:rsidRPr="00282F8D" w:rsidRDefault="0004201D" w:rsidP="00114E7D">
            <w:pPr>
              <w:spacing w:after="0" w:line="240" w:lineRule="auto"/>
              <w:jc w:val="center"/>
              <w:rPr>
                <w:rFonts w:ascii="Arial" w:eastAsia="Times New Roman" w:hAnsi="Arial" w:cs="Arial"/>
                <w:b/>
                <w:bCs/>
                <w:sz w:val="20"/>
                <w:szCs w:val="20"/>
                <w:lang w:eastAsia="es-HN"/>
              </w:rPr>
            </w:pPr>
            <w:r w:rsidRPr="00282F8D">
              <w:rPr>
                <w:rFonts w:ascii="Arial" w:eastAsia="Times New Roman" w:hAnsi="Arial" w:cs="Arial"/>
                <w:b/>
                <w:bCs/>
                <w:sz w:val="20"/>
                <w:szCs w:val="20"/>
                <w:lang w:eastAsia="es-HN"/>
              </w:rPr>
              <w:t>P. TOTAL (L.)</w:t>
            </w:r>
          </w:p>
        </w:tc>
      </w:tr>
      <w:tr w:rsidR="0004201D" w:rsidRPr="00147725" w:rsidTr="006B7619">
        <w:trPr>
          <w:trHeight w:val="300"/>
        </w:trPr>
        <w:tc>
          <w:tcPr>
            <w:tcW w:w="338" w:type="pct"/>
            <w:tcBorders>
              <w:top w:val="single" w:sz="4" w:space="0" w:color="auto"/>
              <w:left w:val="double" w:sz="6" w:space="0" w:color="auto"/>
              <w:bottom w:val="single" w:sz="4" w:space="0" w:color="auto"/>
              <w:right w:val="nil"/>
            </w:tcBorders>
            <w:shd w:val="clear" w:color="auto" w:fill="00B0F0"/>
            <w:noWrap/>
            <w:vAlign w:val="center"/>
            <w:hideMark/>
          </w:tcPr>
          <w:p w:rsidR="0004201D" w:rsidRPr="00282F8D" w:rsidRDefault="0004201D" w:rsidP="00114E7D">
            <w:pPr>
              <w:spacing w:after="0" w:line="240" w:lineRule="auto"/>
              <w:jc w:val="center"/>
              <w:rPr>
                <w:rFonts w:ascii="Arial" w:eastAsia="Times New Roman" w:hAnsi="Arial" w:cs="Arial"/>
                <w:b/>
                <w:bCs/>
                <w:i/>
                <w:iCs/>
                <w:sz w:val="20"/>
                <w:szCs w:val="20"/>
                <w:lang w:eastAsia="es-HN"/>
              </w:rPr>
            </w:pPr>
            <w:r w:rsidRPr="00282F8D">
              <w:rPr>
                <w:rFonts w:ascii="Arial" w:eastAsia="Times New Roman" w:hAnsi="Arial" w:cs="Arial"/>
                <w:b/>
                <w:bCs/>
                <w:i/>
                <w:iCs/>
                <w:sz w:val="20"/>
                <w:szCs w:val="20"/>
                <w:lang w:eastAsia="es-HN"/>
              </w:rPr>
              <w:t> </w:t>
            </w:r>
          </w:p>
        </w:tc>
        <w:tc>
          <w:tcPr>
            <w:tcW w:w="1936" w:type="pct"/>
            <w:tcBorders>
              <w:top w:val="single" w:sz="4" w:space="0" w:color="auto"/>
              <w:left w:val="nil"/>
              <w:bottom w:val="single" w:sz="4" w:space="0" w:color="auto"/>
              <w:right w:val="nil"/>
            </w:tcBorders>
            <w:shd w:val="clear" w:color="auto" w:fill="00B0F0"/>
            <w:noWrap/>
            <w:vAlign w:val="center"/>
            <w:hideMark/>
          </w:tcPr>
          <w:p w:rsidR="0004201D" w:rsidRPr="00282F8D" w:rsidRDefault="0004201D" w:rsidP="00114E7D">
            <w:pPr>
              <w:spacing w:after="0" w:line="240" w:lineRule="auto"/>
              <w:rPr>
                <w:rFonts w:ascii="Arial" w:eastAsia="Times New Roman" w:hAnsi="Arial" w:cs="Arial"/>
                <w:b/>
                <w:bCs/>
                <w:sz w:val="20"/>
                <w:szCs w:val="20"/>
                <w:lang w:eastAsia="es-HN"/>
              </w:rPr>
            </w:pPr>
            <w:r w:rsidRPr="00282F8D">
              <w:rPr>
                <w:rFonts w:ascii="Arial" w:eastAsia="Times New Roman" w:hAnsi="Arial" w:cs="Arial"/>
                <w:b/>
                <w:bCs/>
                <w:sz w:val="20"/>
                <w:szCs w:val="20"/>
                <w:lang w:eastAsia="es-HN"/>
              </w:rPr>
              <w:t>TRABAJOS PRELIMINARES</w:t>
            </w:r>
          </w:p>
        </w:tc>
        <w:tc>
          <w:tcPr>
            <w:tcW w:w="512" w:type="pct"/>
            <w:gridSpan w:val="2"/>
            <w:tcBorders>
              <w:top w:val="single" w:sz="4" w:space="0" w:color="auto"/>
              <w:left w:val="nil"/>
              <w:bottom w:val="single" w:sz="4" w:space="0" w:color="auto"/>
              <w:right w:val="nil"/>
            </w:tcBorders>
            <w:shd w:val="clear" w:color="auto" w:fill="00B0F0"/>
            <w:noWrap/>
            <w:vAlign w:val="center"/>
            <w:hideMark/>
          </w:tcPr>
          <w:p w:rsidR="0004201D" w:rsidRPr="00282F8D" w:rsidRDefault="0004201D" w:rsidP="00114E7D">
            <w:pPr>
              <w:spacing w:after="0" w:line="240" w:lineRule="auto"/>
              <w:jc w:val="center"/>
              <w:rPr>
                <w:rFonts w:ascii="Arial" w:eastAsia="Times New Roman" w:hAnsi="Arial" w:cs="Arial"/>
                <w:b/>
                <w:bCs/>
                <w:i/>
                <w:iCs/>
                <w:color w:val="1F4E78"/>
                <w:sz w:val="18"/>
                <w:szCs w:val="20"/>
                <w:lang w:eastAsia="es-HN"/>
              </w:rPr>
            </w:pPr>
            <w:r w:rsidRPr="00282F8D">
              <w:rPr>
                <w:rFonts w:ascii="Arial" w:eastAsia="Times New Roman" w:hAnsi="Arial" w:cs="Arial"/>
                <w:b/>
                <w:bCs/>
                <w:i/>
                <w:iCs/>
                <w:color w:val="1F4E78"/>
                <w:sz w:val="18"/>
                <w:szCs w:val="20"/>
                <w:lang w:eastAsia="es-HN"/>
              </w:rPr>
              <w:t> </w:t>
            </w:r>
          </w:p>
        </w:tc>
        <w:tc>
          <w:tcPr>
            <w:tcW w:w="606" w:type="pct"/>
            <w:gridSpan w:val="5"/>
            <w:tcBorders>
              <w:top w:val="single" w:sz="4" w:space="0" w:color="auto"/>
              <w:left w:val="nil"/>
              <w:bottom w:val="single" w:sz="4" w:space="0" w:color="auto"/>
              <w:right w:val="nil"/>
            </w:tcBorders>
            <w:shd w:val="clear" w:color="auto" w:fill="00B0F0"/>
            <w:noWrap/>
            <w:vAlign w:val="center"/>
            <w:hideMark/>
          </w:tcPr>
          <w:p w:rsidR="0004201D" w:rsidRPr="00282F8D" w:rsidRDefault="0004201D" w:rsidP="00114E7D">
            <w:pPr>
              <w:spacing w:after="0" w:line="240" w:lineRule="auto"/>
              <w:rPr>
                <w:rFonts w:ascii="Arial" w:eastAsia="Times New Roman" w:hAnsi="Arial" w:cs="Arial"/>
                <w:b/>
                <w:bCs/>
                <w:i/>
                <w:iCs/>
                <w:color w:val="1F4E78"/>
                <w:sz w:val="20"/>
                <w:szCs w:val="20"/>
                <w:lang w:eastAsia="es-HN"/>
              </w:rPr>
            </w:pPr>
            <w:r w:rsidRPr="00282F8D">
              <w:rPr>
                <w:rFonts w:ascii="Arial" w:eastAsia="Times New Roman" w:hAnsi="Arial" w:cs="Arial"/>
                <w:b/>
                <w:bCs/>
                <w:i/>
                <w:iCs/>
                <w:color w:val="1F4E78"/>
                <w:sz w:val="20"/>
                <w:szCs w:val="20"/>
                <w:lang w:eastAsia="es-HN"/>
              </w:rPr>
              <w:t> </w:t>
            </w:r>
          </w:p>
        </w:tc>
        <w:tc>
          <w:tcPr>
            <w:tcW w:w="684" w:type="pct"/>
            <w:tcBorders>
              <w:top w:val="single" w:sz="4" w:space="0" w:color="auto"/>
              <w:left w:val="nil"/>
              <w:bottom w:val="single" w:sz="4" w:space="0" w:color="auto"/>
              <w:right w:val="nil"/>
            </w:tcBorders>
            <w:shd w:val="clear" w:color="auto" w:fill="00B0F0"/>
            <w:noWrap/>
            <w:vAlign w:val="center"/>
            <w:hideMark/>
          </w:tcPr>
          <w:p w:rsidR="0004201D" w:rsidRPr="00282F8D" w:rsidRDefault="0004201D" w:rsidP="00114E7D">
            <w:pPr>
              <w:spacing w:after="0" w:line="240" w:lineRule="auto"/>
              <w:rPr>
                <w:rFonts w:ascii="Arial" w:eastAsia="Times New Roman" w:hAnsi="Arial" w:cs="Arial"/>
                <w:b/>
                <w:bCs/>
                <w:i/>
                <w:iCs/>
                <w:color w:val="1F4E78"/>
                <w:sz w:val="20"/>
                <w:szCs w:val="20"/>
                <w:lang w:eastAsia="es-HN"/>
              </w:rPr>
            </w:pPr>
            <w:r w:rsidRPr="00282F8D">
              <w:rPr>
                <w:rFonts w:ascii="Arial" w:eastAsia="Times New Roman" w:hAnsi="Arial" w:cs="Arial"/>
                <w:b/>
                <w:bCs/>
                <w:i/>
                <w:iCs/>
                <w:color w:val="1F4E78"/>
                <w:sz w:val="20"/>
                <w:szCs w:val="20"/>
                <w:lang w:eastAsia="es-HN"/>
              </w:rPr>
              <w:t> </w:t>
            </w:r>
          </w:p>
        </w:tc>
        <w:tc>
          <w:tcPr>
            <w:tcW w:w="924" w:type="pct"/>
            <w:tcBorders>
              <w:top w:val="single" w:sz="4" w:space="0" w:color="auto"/>
              <w:left w:val="nil"/>
              <w:bottom w:val="single" w:sz="4" w:space="0" w:color="auto"/>
              <w:right w:val="double" w:sz="6" w:space="0" w:color="auto"/>
            </w:tcBorders>
            <w:shd w:val="clear" w:color="auto" w:fill="00B0F0"/>
            <w:noWrap/>
            <w:vAlign w:val="center"/>
            <w:hideMark/>
          </w:tcPr>
          <w:p w:rsidR="0004201D" w:rsidRPr="00282F8D" w:rsidRDefault="0004201D" w:rsidP="00114E7D">
            <w:pPr>
              <w:spacing w:after="0" w:line="240" w:lineRule="auto"/>
              <w:rPr>
                <w:rFonts w:ascii="Arial" w:eastAsia="Times New Roman" w:hAnsi="Arial" w:cs="Arial"/>
                <w:b/>
                <w:bCs/>
                <w:i/>
                <w:iCs/>
                <w:color w:val="1F4E78"/>
                <w:sz w:val="20"/>
                <w:szCs w:val="20"/>
                <w:lang w:eastAsia="es-HN"/>
              </w:rPr>
            </w:pPr>
            <w:r w:rsidRPr="00282F8D">
              <w:rPr>
                <w:rFonts w:ascii="Arial" w:eastAsia="Times New Roman" w:hAnsi="Arial" w:cs="Arial"/>
                <w:b/>
                <w:bCs/>
                <w:i/>
                <w:iCs/>
                <w:color w:val="1F4E78"/>
                <w:sz w:val="20"/>
                <w:szCs w:val="20"/>
                <w:lang w:eastAsia="es-HN"/>
              </w:rPr>
              <w:t> </w:t>
            </w:r>
          </w:p>
        </w:tc>
      </w:tr>
      <w:tr w:rsidR="0004201D" w:rsidRPr="00147725" w:rsidTr="0072371E">
        <w:trPr>
          <w:trHeight w:val="282"/>
        </w:trPr>
        <w:tc>
          <w:tcPr>
            <w:tcW w:w="338"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w:t>
            </w:r>
          </w:p>
        </w:tc>
        <w:tc>
          <w:tcPr>
            <w:tcW w:w="1936" w:type="pct"/>
            <w:tcBorders>
              <w:top w:val="single" w:sz="4" w:space="0" w:color="auto"/>
              <w:left w:val="nil"/>
              <w:bottom w:val="single" w:sz="4" w:space="0" w:color="auto"/>
              <w:right w:val="single" w:sz="4" w:space="0" w:color="auto"/>
            </w:tcBorders>
            <w:shd w:val="clear" w:color="000000" w:fill="FFFFFF"/>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Rotulo de identificación del proyecto</w:t>
            </w:r>
          </w:p>
        </w:tc>
        <w:tc>
          <w:tcPr>
            <w:tcW w:w="512" w:type="pct"/>
            <w:gridSpan w:val="2"/>
            <w:tcBorders>
              <w:top w:val="single" w:sz="4" w:space="0" w:color="auto"/>
              <w:left w:val="nil"/>
              <w:bottom w:val="single" w:sz="4" w:space="0" w:color="auto"/>
              <w:right w:val="single" w:sz="4" w:space="0" w:color="auto"/>
            </w:tcBorders>
            <w:shd w:val="clear" w:color="auto" w:fill="auto"/>
            <w:noWrap/>
            <w:hideMark/>
          </w:tcPr>
          <w:p w:rsidR="0004201D" w:rsidRPr="00282F8D" w:rsidRDefault="0004201D" w:rsidP="00114E7D">
            <w:pPr>
              <w:spacing w:after="0" w:line="240" w:lineRule="auto"/>
              <w:jc w:val="center"/>
              <w:rPr>
                <w:rFonts w:ascii="Arial" w:eastAsia="Times New Roman" w:hAnsi="Arial" w:cs="Arial"/>
                <w:sz w:val="18"/>
                <w:szCs w:val="20"/>
                <w:lang w:eastAsia="es-HN"/>
              </w:rPr>
            </w:pPr>
            <w:r w:rsidRPr="00282F8D">
              <w:rPr>
                <w:rFonts w:ascii="Arial" w:eastAsia="Times New Roman" w:hAnsi="Arial" w:cs="Arial"/>
                <w:sz w:val="18"/>
                <w:szCs w:val="20"/>
                <w:lang w:eastAsia="es-HN"/>
              </w:rPr>
              <w:t>UND</w:t>
            </w:r>
          </w:p>
        </w:tc>
        <w:tc>
          <w:tcPr>
            <w:tcW w:w="606" w:type="pct"/>
            <w:gridSpan w:val="5"/>
            <w:tcBorders>
              <w:top w:val="single" w:sz="4" w:space="0" w:color="auto"/>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1.00</w:t>
            </w:r>
          </w:p>
        </w:tc>
        <w:tc>
          <w:tcPr>
            <w:tcW w:w="684" w:type="pct"/>
            <w:tcBorders>
              <w:top w:val="single" w:sz="4" w:space="0" w:color="auto"/>
              <w:left w:val="nil"/>
              <w:bottom w:val="single" w:sz="4" w:space="0" w:color="auto"/>
              <w:right w:val="single" w:sz="4" w:space="0" w:color="auto"/>
            </w:tcBorders>
            <w:shd w:val="clear" w:color="auto" w:fill="auto"/>
            <w:noWrap/>
            <w:vAlign w:val="center"/>
            <w:hideMark/>
          </w:tcPr>
          <w:p w:rsidR="0004201D" w:rsidRPr="00282F8D" w:rsidRDefault="0072371E" w:rsidP="0072371E">
            <w:pPr>
              <w:spacing w:after="0" w:line="240" w:lineRule="auto"/>
              <w:rPr>
                <w:rFonts w:ascii="Arial" w:eastAsia="Times New Roman" w:hAnsi="Arial" w:cs="Arial"/>
                <w:color w:val="FFFFFF"/>
                <w:sz w:val="20"/>
                <w:szCs w:val="20"/>
                <w:lang w:eastAsia="es-HN"/>
              </w:rPr>
            </w:pPr>
            <w:r>
              <w:rPr>
                <w:rFonts w:ascii="Arial" w:eastAsia="Times New Roman" w:hAnsi="Arial" w:cs="Arial"/>
                <w:color w:val="FFFFFF"/>
                <w:sz w:val="20"/>
                <w:szCs w:val="20"/>
                <w:lang w:eastAsia="es-HN"/>
              </w:rPr>
              <w:t xml:space="preserve">           </w:t>
            </w:r>
            <w:r w:rsidR="0004201D" w:rsidRPr="00282F8D">
              <w:rPr>
                <w:rFonts w:ascii="Arial" w:eastAsia="Times New Roman" w:hAnsi="Arial" w:cs="Arial"/>
                <w:color w:val="FFFFFF"/>
                <w:sz w:val="20"/>
                <w:szCs w:val="20"/>
                <w:lang w:eastAsia="es-HN"/>
              </w:rPr>
              <w:t xml:space="preserve">0.00 </w:t>
            </w:r>
          </w:p>
        </w:tc>
        <w:tc>
          <w:tcPr>
            <w:tcW w:w="924" w:type="pct"/>
            <w:tcBorders>
              <w:top w:val="single" w:sz="4" w:space="0" w:color="auto"/>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jc w:val="right"/>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L. 20,000.00</w:t>
            </w:r>
          </w:p>
        </w:tc>
      </w:tr>
      <w:tr w:rsidR="0004201D" w:rsidRPr="00147725" w:rsidTr="00147725">
        <w:trPr>
          <w:trHeight w:val="48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2</w:t>
            </w:r>
          </w:p>
        </w:tc>
        <w:tc>
          <w:tcPr>
            <w:tcW w:w="1936" w:type="pct"/>
            <w:tcBorders>
              <w:top w:val="nil"/>
              <w:left w:val="nil"/>
              <w:bottom w:val="single" w:sz="4" w:space="0" w:color="auto"/>
              <w:right w:val="single" w:sz="4" w:space="0" w:color="auto"/>
            </w:tcBorders>
            <w:shd w:val="clear" w:color="000000" w:fill="FFFFFF"/>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Desmontaje de cubierta metálica de techo para colocación de aislante térmico</w:t>
            </w:r>
          </w:p>
        </w:tc>
        <w:tc>
          <w:tcPr>
            <w:tcW w:w="512" w:type="pct"/>
            <w:gridSpan w:val="2"/>
            <w:tcBorders>
              <w:top w:val="nil"/>
              <w:left w:val="nil"/>
              <w:bottom w:val="single" w:sz="4" w:space="0" w:color="auto"/>
              <w:right w:val="single" w:sz="4" w:space="0" w:color="auto"/>
            </w:tcBorders>
            <w:shd w:val="clear" w:color="auto" w:fill="auto"/>
            <w:noWrap/>
            <w:hideMark/>
          </w:tcPr>
          <w:p w:rsidR="0004201D" w:rsidRPr="00282F8D" w:rsidRDefault="0004201D" w:rsidP="00114E7D">
            <w:pPr>
              <w:spacing w:after="0" w:line="240" w:lineRule="auto"/>
              <w:jc w:val="center"/>
              <w:rPr>
                <w:rFonts w:ascii="Arial" w:eastAsia="Times New Roman" w:hAnsi="Arial" w:cs="Arial"/>
                <w:sz w:val="18"/>
                <w:szCs w:val="20"/>
                <w:lang w:eastAsia="es-HN"/>
              </w:rPr>
            </w:pPr>
            <w:r w:rsidRPr="00282F8D">
              <w:rPr>
                <w:rFonts w:ascii="Arial" w:eastAsia="Times New Roman" w:hAnsi="Arial" w:cs="Arial"/>
                <w:sz w:val="18"/>
                <w:szCs w:val="20"/>
                <w:lang w:eastAsia="es-HN"/>
              </w:rPr>
              <w:t>M2</w:t>
            </w:r>
          </w:p>
        </w:tc>
        <w:tc>
          <w:tcPr>
            <w:tcW w:w="606" w:type="pct"/>
            <w:gridSpan w:val="5"/>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270.00</w:t>
            </w:r>
          </w:p>
        </w:tc>
        <w:tc>
          <w:tcPr>
            <w:tcW w:w="684" w:type="pct"/>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 xml:space="preserve">                   70.99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jc w:val="right"/>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L. 19,166.74</w:t>
            </w:r>
          </w:p>
        </w:tc>
      </w:tr>
      <w:tr w:rsidR="0004201D" w:rsidRPr="00147725" w:rsidTr="00147725">
        <w:trPr>
          <w:trHeight w:val="24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3</w:t>
            </w:r>
          </w:p>
        </w:tc>
        <w:tc>
          <w:tcPr>
            <w:tcW w:w="1936" w:type="pct"/>
            <w:tcBorders>
              <w:top w:val="nil"/>
              <w:left w:val="nil"/>
              <w:bottom w:val="single" w:sz="4" w:space="0" w:color="auto"/>
              <w:right w:val="single" w:sz="4" w:space="0" w:color="auto"/>
            </w:tcBorders>
            <w:shd w:val="clear" w:color="000000" w:fill="FFFFFF"/>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Desmontaje de puertas (incluye contramarcos y herrajes)</w:t>
            </w:r>
          </w:p>
        </w:tc>
        <w:tc>
          <w:tcPr>
            <w:tcW w:w="512" w:type="pct"/>
            <w:gridSpan w:val="2"/>
            <w:tcBorders>
              <w:top w:val="nil"/>
              <w:left w:val="nil"/>
              <w:bottom w:val="single" w:sz="4" w:space="0" w:color="auto"/>
              <w:right w:val="single" w:sz="4" w:space="0" w:color="auto"/>
            </w:tcBorders>
            <w:shd w:val="clear" w:color="auto" w:fill="auto"/>
            <w:noWrap/>
            <w:hideMark/>
          </w:tcPr>
          <w:p w:rsidR="0004201D" w:rsidRPr="00282F8D" w:rsidRDefault="0004201D" w:rsidP="00114E7D">
            <w:pPr>
              <w:spacing w:after="0" w:line="240" w:lineRule="auto"/>
              <w:jc w:val="center"/>
              <w:rPr>
                <w:rFonts w:ascii="Arial" w:eastAsia="Times New Roman" w:hAnsi="Arial" w:cs="Arial"/>
                <w:sz w:val="18"/>
                <w:szCs w:val="20"/>
                <w:lang w:eastAsia="es-HN"/>
              </w:rPr>
            </w:pPr>
            <w:r w:rsidRPr="00282F8D">
              <w:rPr>
                <w:rFonts w:ascii="Arial" w:eastAsia="Times New Roman" w:hAnsi="Arial" w:cs="Arial"/>
                <w:sz w:val="18"/>
                <w:szCs w:val="20"/>
                <w:lang w:eastAsia="es-HN"/>
              </w:rPr>
              <w:t>UND</w:t>
            </w:r>
          </w:p>
        </w:tc>
        <w:tc>
          <w:tcPr>
            <w:tcW w:w="606" w:type="pct"/>
            <w:gridSpan w:val="5"/>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3.00</w:t>
            </w:r>
          </w:p>
        </w:tc>
        <w:tc>
          <w:tcPr>
            <w:tcW w:w="684" w:type="pct"/>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 xml:space="preserve">                 230.00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jc w:val="right"/>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L. 690.00</w:t>
            </w:r>
          </w:p>
        </w:tc>
      </w:tr>
      <w:tr w:rsidR="0004201D" w:rsidRPr="00147725" w:rsidTr="00147725">
        <w:trPr>
          <w:trHeight w:val="48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4</w:t>
            </w:r>
          </w:p>
        </w:tc>
        <w:tc>
          <w:tcPr>
            <w:tcW w:w="1936" w:type="pct"/>
            <w:tcBorders>
              <w:top w:val="nil"/>
              <w:left w:val="nil"/>
              <w:bottom w:val="single" w:sz="4" w:space="0" w:color="auto"/>
              <w:right w:val="single" w:sz="4" w:space="0" w:color="auto"/>
            </w:tcBorders>
            <w:shd w:val="clear" w:color="000000" w:fill="FFFFFF"/>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Desmontaje de ventana en pared sur (incluye contramarcos y herrajes)</w:t>
            </w:r>
          </w:p>
        </w:tc>
        <w:tc>
          <w:tcPr>
            <w:tcW w:w="512" w:type="pct"/>
            <w:gridSpan w:val="2"/>
            <w:tcBorders>
              <w:top w:val="nil"/>
              <w:left w:val="nil"/>
              <w:bottom w:val="single" w:sz="4" w:space="0" w:color="auto"/>
              <w:right w:val="single" w:sz="4" w:space="0" w:color="auto"/>
            </w:tcBorders>
            <w:shd w:val="clear" w:color="auto" w:fill="auto"/>
            <w:noWrap/>
            <w:hideMark/>
          </w:tcPr>
          <w:p w:rsidR="0004201D" w:rsidRPr="00282F8D" w:rsidRDefault="0004201D" w:rsidP="00114E7D">
            <w:pPr>
              <w:spacing w:after="0" w:line="240" w:lineRule="auto"/>
              <w:jc w:val="center"/>
              <w:rPr>
                <w:rFonts w:ascii="Arial" w:eastAsia="Times New Roman" w:hAnsi="Arial" w:cs="Arial"/>
                <w:sz w:val="18"/>
                <w:szCs w:val="20"/>
                <w:lang w:eastAsia="es-HN"/>
              </w:rPr>
            </w:pPr>
            <w:r w:rsidRPr="00282F8D">
              <w:rPr>
                <w:rFonts w:ascii="Arial" w:eastAsia="Times New Roman" w:hAnsi="Arial" w:cs="Arial"/>
                <w:sz w:val="18"/>
                <w:szCs w:val="20"/>
                <w:lang w:eastAsia="es-HN"/>
              </w:rPr>
              <w:t>UND</w:t>
            </w:r>
          </w:p>
        </w:tc>
        <w:tc>
          <w:tcPr>
            <w:tcW w:w="606" w:type="pct"/>
            <w:gridSpan w:val="5"/>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1.00</w:t>
            </w:r>
          </w:p>
        </w:tc>
        <w:tc>
          <w:tcPr>
            <w:tcW w:w="684" w:type="pct"/>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 xml:space="preserve">                 600.00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jc w:val="right"/>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L. 600.00</w:t>
            </w:r>
          </w:p>
        </w:tc>
      </w:tr>
      <w:tr w:rsidR="0004201D" w:rsidRPr="00147725" w:rsidTr="00147725">
        <w:trPr>
          <w:trHeight w:val="48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5</w:t>
            </w:r>
          </w:p>
        </w:tc>
        <w:tc>
          <w:tcPr>
            <w:tcW w:w="1936" w:type="pct"/>
            <w:tcBorders>
              <w:top w:val="nil"/>
              <w:left w:val="nil"/>
              <w:bottom w:val="single" w:sz="4" w:space="0" w:color="auto"/>
              <w:right w:val="single" w:sz="4" w:space="0" w:color="auto"/>
            </w:tcBorders>
            <w:shd w:val="clear" w:color="000000" w:fill="FFFFFF"/>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Desmontaje de luminarias existentes de diferentes capacidades, dejando la canalización y el alambrado existente.</w:t>
            </w:r>
          </w:p>
        </w:tc>
        <w:tc>
          <w:tcPr>
            <w:tcW w:w="512"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18"/>
                <w:szCs w:val="20"/>
                <w:lang w:eastAsia="es-HN"/>
              </w:rPr>
            </w:pPr>
            <w:r w:rsidRPr="00282F8D">
              <w:rPr>
                <w:rFonts w:ascii="Arial" w:eastAsia="Times New Roman" w:hAnsi="Arial" w:cs="Arial"/>
                <w:sz w:val="18"/>
                <w:szCs w:val="20"/>
                <w:lang w:eastAsia="es-HN"/>
              </w:rPr>
              <w:t>UND</w:t>
            </w:r>
          </w:p>
        </w:tc>
        <w:tc>
          <w:tcPr>
            <w:tcW w:w="606" w:type="pct"/>
            <w:gridSpan w:val="5"/>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8.00</w:t>
            </w:r>
          </w:p>
        </w:tc>
        <w:tc>
          <w:tcPr>
            <w:tcW w:w="684" w:type="pct"/>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 xml:space="preserve">                   94.22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jc w:val="right"/>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L. 753.76</w:t>
            </w:r>
          </w:p>
        </w:tc>
      </w:tr>
      <w:tr w:rsidR="0004201D" w:rsidRPr="00147725" w:rsidTr="00147725">
        <w:trPr>
          <w:trHeight w:val="96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6</w:t>
            </w:r>
          </w:p>
        </w:tc>
        <w:tc>
          <w:tcPr>
            <w:tcW w:w="1936" w:type="pct"/>
            <w:tcBorders>
              <w:top w:val="nil"/>
              <w:left w:val="nil"/>
              <w:bottom w:val="single" w:sz="4" w:space="0" w:color="auto"/>
              <w:right w:val="single" w:sz="4" w:space="0" w:color="auto"/>
            </w:tcBorders>
            <w:shd w:val="clear" w:color="000000" w:fill="FFFFFF"/>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Desmontaje de coladera de acero en piso. Teniendo especial cuidado de no dañar el cuerpo ni accesorios del mismo y de no romper la losa de piso más que lo necesario para el desmontaje.</w:t>
            </w:r>
          </w:p>
        </w:tc>
        <w:tc>
          <w:tcPr>
            <w:tcW w:w="512"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18"/>
                <w:szCs w:val="20"/>
                <w:lang w:eastAsia="es-HN"/>
              </w:rPr>
            </w:pPr>
            <w:r w:rsidRPr="00282F8D">
              <w:rPr>
                <w:rFonts w:ascii="Arial" w:eastAsia="Times New Roman" w:hAnsi="Arial" w:cs="Arial"/>
                <w:sz w:val="18"/>
                <w:szCs w:val="20"/>
                <w:lang w:eastAsia="es-HN"/>
              </w:rPr>
              <w:t>UND</w:t>
            </w:r>
          </w:p>
        </w:tc>
        <w:tc>
          <w:tcPr>
            <w:tcW w:w="606" w:type="pct"/>
            <w:gridSpan w:val="5"/>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7.00</w:t>
            </w:r>
          </w:p>
        </w:tc>
        <w:tc>
          <w:tcPr>
            <w:tcW w:w="684" w:type="pct"/>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 xml:space="preserve">                 200.00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jc w:val="right"/>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L. 1,400.00</w:t>
            </w:r>
          </w:p>
        </w:tc>
      </w:tr>
      <w:tr w:rsidR="0004201D" w:rsidRPr="00147725" w:rsidTr="00147725">
        <w:trPr>
          <w:trHeight w:val="72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7</w:t>
            </w:r>
          </w:p>
        </w:tc>
        <w:tc>
          <w:tcPr>
            <w:tcW w:w="1936" w:type="pct"/>
            <w:tcBorders>
              <w:top w:val="nil"/>
              <w:left w:val="nil"/>
              <w:bottom w:val="nil"/>
              <w:right w:val="single" w:sz="4" w:space="0" w:color="auto"/>
            </w:tcBorders>
            <w:shd w:val="clear" w:color="000000" w:fill="FFFFFF"/>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xml:space="preserve">Desmontaje de estaciones de agua fría (incluye corte de tubo de </w:t>
            </w:r>
            <w:r w:rsidR="00147725" w:rsidRPr="00282F8D">
              <w:rPr>
                <w:rFonts w:ascii="Arial" w:eastAsia="Times New Roman" w:hAnsi="Arial" w:cs="Arial"/>
                <w:sz w:val="20"/>
                <w:szCs w:val="20"/>
                <w:lang w:eastAsia="es-HN"/>
              </w:rPr>
              <w:t>PVC</w:t>
            </w:r>
            <w:r w:rsidRPr="00282F8D">
              <w:rPr>
                <w:rFonts w:ascii="Arial" w:eastAsia="Times New Roman" w:hAnsi="Arial" w:cs="Arial"/>
                <w:sz w:val="20"/>
                <w:szCs w:val="20"/>
                <w:lang w:eastAsia="es-HN"/>
              </w:rPr>
              <w:t xml:space="preserve"> y desmontaje de válvula, además el sellado de la tubería con tapón de </w:t>
            </w:r>
            <w:r w:rsidR="00147725" w:rsidRPr="00282F8D">
              <w:rPr>
                <w:rFonts w:ascii="Arial" w:eastAsia="Times New Roman" w:hAnsi="Arial" w:cs="Arial"/>
                <w:sz w:val="20"/>
                <w:szCs w:val="20"/>
                <w:lang w:eastAsia="es-HN"/>
              </w:rPr>
              <w:t>PVC</w:t>
            </w:r>
            <w:r w:rsidRPr="00282F8D">
              <w:rPr>
                <w:rFonts w:ascii="Arial" w:eastAsia="Times New Roman" w:hAnsi="Arial" w:cs="Arial"/>
                <w:sz w:val="20"/>
                <w:szCs w:val="20"/>
                <w:lang w:eastAsia="es-HN"/>
              </w:rPr>
              <w:t>)</w:t>
            </w:r>
          </w:p>
        </w:tc>
        <w:tc>
          <w:tcPr>
            <w:tcW w:w="512"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18"/>
                <w:szCs w:val="20"/>
                <w:lang w:eastAsia="es-HN"/>
              </w:rPr>
            </w:pPr>
            <w:r w:rsidRPr="00282F8D">
              <w:rPr>
                <w:rFonts w:ascii="Arial" w:eastAsia="Times New Roman" w:hAnsi="Arial" w:cs="Arial"/>
                <w:sz w:val="18"/>
                <w:szCs w:val="20"/>
                <w:lang w:eastAsia="es-HN"/>
              </w:rPr>
              <w:t>UND</w:t>
            </w:r>
          </w:p>
        </w:tc>
        <w:tc>
          <w:tcPr>
            <w:tcW w:w="606" w:type="pct"/>
            <w:gridSpan w:val="5"/>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8.00</w:t>
            </w:r>
          </w:p>
        </w:tc>
        <w:tc>
          <w:tcPr>
            <w:tcW w:w="684" w:type="pct"/>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 xml:space="preserve">                   50.00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jc w:val="right"/>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L. 400.00</w:t>
            </w:r>
          </w:p>
        </w:tc>
      </w:tr>
      <w:tr w:rsidR="0004201D" w:rsidRPr="00147725" w:rsidTr="00147725">
        <w:trPr>
          <w:trHeight w:val="72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8</w:t>
            </w:r>
          </w:p>
        </w:tc>
        <w:tc>
          <w:tcPr>
            <w:tcW w:w="1936" w:type="pct"/>
            <w:tcBorders>
              <w:top w:val="single" w:sz="4" w:space="0" w:color="auto"/>
              <w:left w:val="nil"/>
              <w:bottom w:val="nil"/>
              <w:right w:val="single" w:sz="4" w:space="0" w:color="auto"/>
            </w:tcBorders>
            <w:shd w:val="clear" w:color="000000" w:fill="FFFFFF"/>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xml:space="preserve">Demolición de paredes de bloques de concreto sin repello. Incluye desalojo de los desperdicios hasta 20 m. del perímetro del edificio. </w:t>
            </w:r>
          </w:p>
        </w:tc>
        <w:tc>
          <w:tcPr>
            <w:tcW w:w="512" w:type="pct"/>
            <w:gridSpan w:val="2"/>
            <w:tcBorders>
              <w:top w:val="nil"/>
              <w:left w:val="nil"/>
              <w:bottom w:val="nil"/>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18"/>
                <w:szCs w:val="20"/>
                <w:lang w:eastAsia="es-HN"/>
              </w:rPr>
            </w:pPr>
            <w:r w:rsidRPr="00282F8D">
              <w:rPr>
                <w:rFonts w:ascii="Arial" w:eastAsia="Times New Roman" w:hAnsi="Arial" w:cs="Arial"/>
                <w:sz w:val="18"/>
                <w:szCs w:val="20"/>
                <w:lang w:eastAsia="es-HN"/>
              </w:rPr>
              <w:t>M2</w:t>
            </w:r>
          </w:p>
        </w:tc>
        <w:tc>
          <w:tcPr>
            <w:tcW w:w="606" w:type="pct"/>
            <w:gridSpan w:val="5"/>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16.00</w:t>
            </w:r>
          </w:p>
        </w:tc>
        <w:tc>
          <w:tcPr>
            <w:tcW w:w="684" w:type="pct"/>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 xml:space="preserve">                   33.36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jc w:val="right"/>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L. 533.75</w:t>
            </w:r>
          </w:p>
        </w:tc>
      </w:tr>
      <w:tr w:rsidR="0004201D" w:rsidRPr="00147725" w:rsidTr="00147725">
        <w:trPr>
          <w:trHeight w:val="72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9</w:t>
            </w:r>
          </w:p>
        </w:tc>
        <w:tc>
          <w:tcPr>
            <w:tcW w:w="1936" w:type="pct"/>
            <w:tcBorders>
              <w:top w:val="single" w:sz="4" w:space="0" w:color="auto"/>
              <w:left w:val="nil"/>
              <w:bottom w:val="nil"/>
              <w:right w:val="single" w:sz="4" w:space="0" w:color="auto"/>
            </w:tcBorders>
            <w:shd w:val="clear" w:color="000000" w:fill="FFFFFF"/>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xml:space="preserve">Demolición de piso de concreto (7 - 10 cm de espesor). Incluye el desalojo de los desperdicios hasta 20 m. del perímetro del edificio. </w:t>
            </w:r>
          </w:p>
        </w:tc>
        <w:tc>
          <w:tcPr>
            <w:tcW w:w="512" w:type="pct"/>
            <w:gridSpan w:val="2"/>
            <w:tcBorders>
              <w:top w:val="single" w:sz="4" w:space="0" w:color="auto"/>
              <w:left w:val="nil"/>
              <w:bottom w:val="nil"/>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18"/>
                <w:szCs w:val="20"/>
                <w:lang w:eastAsia="es-HN"/>
              </w:rPr>
            </w:pPr>
            <w:r w:rsidRPr="00282F8D">
              <w:rPr>
                <w:rFonts w:ascii="Arial" w:eastAsia="Times New Roman" w:hAnsi="Arial" w:cs="Arial"/>
                <w:sz w:val="18"/>
                <w:szCs w:val="20"/>
                <w:lang w:eastAsia="es-HN"/>
              </w:rPr>
              <w:t>M2</w:t>
            </w:r>
          </w:p>
        </w:tc>
        <w:tc>
          <w:tcPr>
            <w:tcW w:w="606" w:type="pct"/>
            <w:gridSpan w:val="5"/>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12.00</w:t>
            </w:r>
          </w:p>
        </w:tc>
        <w:tc>
          <w:tcPr>
            <w:tcW w:w="684" w:type="pct"/>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 xml:space="preserve">                   26.17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jc w:val="right"/>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L. 314.03</w:t>
            </w:r>
          </w:p>
        </w:tc>
      </w:tr>
      <w:tr w:rsidR="0004201D" w:rsidRPr="00147725" w:rsidTr="00147725">
        <w:trPr>
          <w:trHeight w:val="24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w:t>
            </w:r>
          </w:p>
        </w:tc>
        <w:tc>
          <w:tcPr>
            <w:tcW w:w="1936" w:type="pct"/>
            <w:tcBorders>
              <w:top w:val="single" w:sz="4" w:space="0" w:color="auto"/>
              <w:left w:val="nil"/>
              <w:bottom w:val="nil"/>
              <w:right w:val="single" w:sz="4" w:space="0" w:color="auto"/>
            </w:tcBorders>
            <w:shd w:val="clear" w:color="000000" w:fill="FFFFFF"/>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xml:space="preserve">Demolición de batiente de ventana en pared sur </w:t>
            </w:r>
          </w:p>
        </w:tc>
        <w:tc>
          <w:tcPr>
            <w:tcW w:w="512" w:type="pct"/>
            <w:gridSpan w:val="2"/>
            <w:tcBorders>
              <w:top w:val="single" w:sz="4" w:space="0" w:color="auto"/>
              <w:left w:val="nil"/>
              <w:bottom w:val="nil"/>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18"/>
                <w:szCs w:val="20"/>
                <w:lang w:eastAsia="es-HN"/>
              </w:rPr>
            </w:pPr>
            <w:r w:rsidRPr="00282F8D">
              <w:rPr>
                <w:rFonts w:ascii="Arial" w:eastAsia="Times New Roman" w:hAnsi="Arial" w:cs="Arial"/>
                <w:sz w:val="18"/>
                <w:szCs w:val="20"/>
                <w:lang w:eastAsia="es-HN"/>
              </w:rPr>
              <w:t>ML</w:t>
            </w:r>
          </w:p>
        </w:tc>
        <w:tc>
          <w:tcPr>
            <w:tcW w:w="606" w:type="pct"/>
            <w:gridSpan w:val="5"/>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4.15</w:t>
            </w:r>
          </w:p>
        </w:tc>
        <w:tc>
          <w:tcPr>
            <w:tcW w:w="684" w:type="pct"/>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 xml:space="preserve">                   78.88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jc w:val="right"/>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L. 327.35</w:t>
            </w:r>
          </w:p>
        </w:tc>
      </w:tr>
      <w:tr w:rsidR="0004201D" w:rsidRPr="00147725" w:rsidTr="00147725">
        <w:trPr>
          <w:trHeight w:val="24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11</w:t>
            </w:r>
          </w:p>
        </w:tc>
        <w:tc>
          <w:tcPr>
            <w:tcW w:w="1936" w:type="pct"/>
            <w:tcBorders>
              <w:top w:val="single" w:sz="4" w:space="0" w:color="auto"/>
              <w:left w:val="nil"/>
              <w:bottom w:val="nil"/>
              <w:right w:val="single" w:sz="4" w:space="0" w:color="auto"/>
            </w:tcBorders>
            <w:shd w:val="clear" w:color="000000" w:fill="FFFFFF"/>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Acarreo de material de desperdicio</w:t>
            </w:r>
          </w:p>
        </w:tc>
        <w:tc>
          <w:tcPr>
            <w:tcW w:w="512" w:type="pct"/>
            <w:gridSpan w:val="2"/>
            <w:tcBorders>
              <w:top w:val="single" w:sz="4" w:space="0" w:color="auto"/>
              <w:left w:val="nil"/>
              <w:bottom w:val="nil"/>
              <w:right w:val="single" w:sz="4" w:space="0" w:color="auto"/>
            </w:tcBorders>
            <w:shd w:val="clear" w:color="auto" w:fill="auto"/>
            <w:noWrap/>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M3</w:t>
            </w:r>
          </w:p>
        </w:tc>
        <w:tc>
          <w:tcPr>
            <w:tcW w:w="606" w:type="pct"/>
            <w:gridSpan w:val="5"/>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38.00</w:t>
            </w:r>
          </w:p>
        </w:tc>
        <w:tc>
          <w:tcPr>
            <w:tcW w:w="684" w:type="pct"/>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 xml:space="preserve">                 123.40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jc w:val="right"/>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L. 4,689.31</w:t>
            </w:r>
          </w:p>
        </w:tc>
      </w:tr>
      <w:tr w:rsidR="0004201D" w:rsidRPr="00147725" w:rsidTr="00147725">
        <w:trPr>
          <w:trHeight w:val="300"/>
        </w:trPr>
        <w:tc>
          <w:tcPr>
            <w:tcW w:w="4076" w:type="pct"/>
            <w:gridSpan w:val="10"/>
            <w:tcBorders>
              <w:top w:val="single" w:sz="4" w:space="0" w:color="auto"/>
              <w:left w:val="double" w:sz="6" w:space="0" w:color="auto"/>
              <w:bottom w:val="single" w:sz="4" w:space="0" w:color="auto"/>
              <w:right w:val="single" w:sz="4" w:space="0" w:color="000000"/>
            </w:tcBorders>
            <w:shd w:val="clear" w:color="000000" w:fill="FFFFFF"/>
            <w:noWrap/>
            <w:vAlign w:val="center"/>
            <w:hideMark/>
          </w:tcPr>
          <w:p w:rsidR="0004201D" w:rsidRPr="00282F8D" w:rsidRDefault="0004201D" w:rsidP="00114E7D">
            <w:pPr>
              <w:spacing w:after="0" w:line="240" w:lineRule="auto"/>
              <w:jc w:val="right"/>
              <w:rPr>
                <w:rFonts w:ascii="Arial" w:eastAsia="Times New Roman" w:hAnsi="Arial" w:cs="Arial"/>
                <w:b/>
                <w:bCs/>
                <w:sz w:val="20"/>
                <w:szCs w:val="20"/>
                <w:lang w:eastAsia="es-HN"/>
              </w:rPr>
            </w:pPr>
            <w:r w:rsidRPr="00282F8D">
              <w:rPr>
                <w:rFonts w:ascii="Arial" w:eastAsia="Times New Roman" w:hAnsi="Arial" w:cs="Arial"/>
                <w:b/>
                <w:bCs/>
                <w:sz w:val="20"/>
                <w:szCs w:val="20"/>
                <w:lang w:eastAsia="es-HN"/>
              </w:rPr>
              <w:t>SUB-TOTAL 1</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jc w:val="right"/>
              <w:rPr>
                <w:rFonts w:ascii="Arial" w:eastAsia="Times New Roman" w:hAnsi="Arial" w:cs="Arial"/>
                <w:b/>
                <w:bCs/>
                <w:color w:val="FFFFFF"/>
                <w:sz w:val="20"/>
                <w:szCs w:val="20"/>
                <w:lang w:eastAsia="es-HN"/>
              </w:rPr>
            </w:pPr>
            <w:r w:rsidRPr="00282F8D">
              <w:rPr>
                <w:rFonts w:ascii="Arial" w:eastAsia="Times New Roman" w:hAnsi="Arial" w:cs="Arial"/>
                <w:b/>
                <w:bCs/>
                <w:color w:val="FFFFFF"/>
                <w:sz w:val="20"/>
                <w:szCs w:val="20"/>
                <w:lang w:eastAsia="es-HN"/>
              </w:rPr>
              <w:t>L. 48,874.94</w:t>
            </w:r>
          </w:p>
        </w:tc>
      </w:tr>
      <w:tr w:rsidR="0004201D" w:rsidRPr="00147725" w:rsidTr="006B7619">
        <w:trPr>
          <w:trHeight w:val="300"/>
        </w:trPr>
        <w:tc>
          <w:tcPr>
            <w:tcW w:w="338" w:type="pct"/>
            <w:tcBorders>
              <w:top w:val="nil"/>
              <w:left w:val="double" w:sz="6" w:space="0" w:color="auto"/>
              <w:bottom w:val="single" w:sz="4" w:space="0" w:color="auto"/>
              <w:right w:val="nil"/>
            </w:tcBorders>
            <w:shd w:val="clear" w:color="auto" w:fill="00B0F0"/>
            <w:noWrap/>
            <w:vAlign w:val="center"/>
            <w:hideMark/>
          </w:tcPr>
          <w:p w:rsidR="0004201D" w:rsidRPr="00282F8D" w:rsidRDefault="0004201D" w:rsidP="00114E7D">
            <w:pPr>
              <w:spacing w:after="0" w:line="240" w:lineRule="auto"/>
              <w:jc w:val="center"/>
              <w:rPr>
                <w:rFonts w:ascii="Arial" w:eastAsia="Times New Roman" w:hAnsi="Arial" w:cs="Arial"/>
                <w:b/>
                <w:bCs/>
                <w:i/>
                <w:iCs/>
                <w:sz w:val="20"/>
                <w:szCs w:val="20"/>
                <w:lang w:eastAsia="es-HN"/>
              </w:rPr>
            </w:pPr>
            <w:r w:rsidRPr="00282F8D">
              <w:rPr>
                <w:rFonts w:ascii="Arial" w:eastAsia="Times New Roman" w:hAnsi="Arial" w:cs="Arial"/>
                <w:b/>
                <w:bCs/>
                <w:i/>
                <w:iCs/>
                <w:sz w:val="20"/>
                <w:szCs w:val="20"/>
                <w:lang w:eastAsia="es-HN"/>
              </w:rPr>
              <w:t> </w:t>
            </w:r>
          </w:p>
        </w:tc>
        <w:tc>
          <w:tcPr>
            <w:tcW w:w="1998" w:type="pct"/>
            <w:gridSpan w:val="2"/>
            <w:tcBorders>
              <w:top w:val="nil"/>
              <w:left w:val="nil"/>
              <w:bottom w:val="single" w:sz="4" w:space="0" w:color="auto"/>
              <w:right w:val="nil"/>
            </w:tcBorders>
            <w:shd w:val="clear" w:color="auto" w:fill="00B0F0"/>
            <w:noWrap/>
            <w:vAlign w:val="center"/>
            <w:hideMark/>
          </w:tcPr>
          <w:p w:rsidR="0004201D" w:rsidRPr="00282F8D" w:rsidRDefault="0004201D" w:rsidP="00114E7D">
            <w:pPr>
              <w:spacing w:after="0" w:line="240" w:lineRule="auto"/>
              <w:rPr>
                <w:rFonts w:ascii="Arial" w:eastAsia="Times New Roman" w:hAnsi="Arial" w:cs="Arial"/>
                <w:b/>
                <w:bCs/>
                <w:sz w:val="20"/>
                <w:szCs w:val="20"/>
                <w:lang w:eastAsia="es-HN"/>
              </w:rPr>
            </w:pPr>
            <w:r w:rsidRPr="00282F8D">
              <w:rPr>
                <w:rFonts w:ascii="Arial" w:eastAsia="Times New Roman" w:hAnsi="Arial" w:cs="Arial"/>
                <w:b/>
                <w:bCs/>
                <w:sz w:val="20"/>
                <w:szCs w:val="20"/>
                <w:lang w:eastAsia="es-HN"/>
              </w:rPr>
              <w:t>PAREDES</w:t>
            </w:r>
          </w:p>
        </w:tc>
        <w:tc>
          <w:tcPr>
            <w:tcW w:w="450" w:type="pct"/>
            <w:tcBorders>
              <w:top w:val="nil"/>
              <w:left w:val="nil"/>
              <w:bottom w:val="single" w:sz="4" w:space="0" w:color="auto"/>
              <w:right w:val="nil"/>
            </w:tcBorders>
            <w:shd w:val="clear" w:color="auto" w:fill="00B0F0"/>
            <w:noWrap/>
            <w:vAlign w:val="center"/>
            <w:hideMark/>
          </w:tcPr>
          <w:p w:rsidR="0004201D" w:rsidRPr="00282F8D" w:rsidRDefault="0004201D" w:rsidP="00114E7D">
            <w:pPr>
              <w:spacing w:after="0" w:line="240" w:lineRule="auto"/>
              <w:jc w:val="center"/>
              <w:rPr>
                <w:rFonts w:ascii="Arial" w:eastAsia="Times New Roman" w:hAnsi="Arial" w:cs="Arial"/>
                <w:b/>
                <w:bCs/>
                <w:i/>
                <w:iCs/>
                <w:sz w:val="20"/>
                <w:szCs w:val="20"/>
                <w:lang w:eastAsia="es-HN"/>
              </w:rPr>
            </w:pPr>
            <w:r w:rsidRPr="00282F8D">
              <w:rPr>
                <w:rFonts w:ascii="Arial" w:eastAsia="Times New Roman" w:hAnsi="Arial" w:cs="Arial"/>
                <w:b/>
                <w:bCs/>
                <w:i/>
                <w:iCs/>
                <w:sz w:val="20"/>
                <w:szCs w:val="20"/>
                <w:lang w:eastAsia="es-HN"/>
              </w:rPr>
              <w:t> </w:t>
            </w:r>
          </w:p>
        </w:tc>
        <w:tc>
          <w:tcPr>
            <w:tcW w:w="533" w:type="pct"/>
            <w:gridSpan w:val="3"/>
            <w:tcBorders>
              <w:top w:val="nil"/>
              <w:left w:val="nil"/>
              <w:bottom w:val="single" w:sz="4" w:space="0" w:color="auto"/>
              <w:right w:val="nil"/>
            </w:tcBorders>
            <w:shd w:val="clear" w:color="auto" w:fill="00B0F0"/>
            <w:noWrap/>
            <w:vAlign w:val="center"/>
            <w:hideMark/>
          </w:tcPr>
          <w:p w:rsidR="0004201D" w:rsidRPr="00282F8D" w:rsidRDefault="0004201D" w:rsidP="00114E7D">
            <w:pPr>
              <w:spacing w:after="0" w:line="240" w:lineRule="auto"/>
              <w:jc w:val="center"/>
              <w:rPr>
                <w:rFonts w:ascii="Arial" w:eastAsia="Times New Roman" w:hAnsi="Arial" w:cs="Arial"/>
                <w:b/>
                <w:bCs/>
                <w:i/>
                <w:iCs/>
                <w:sz w:val="20"/>
                <w:szCs w:val="20"/>
                <w:lang w:eastAsia="es-HN"/>
              </w:rPr>
            </w:pPr>
          </w:p>
        </w:tc>
        <w:tc>
          <w:tcPr>
            <w:tcW w:w="757" w:type="pct"/>
            <w:gridSpan w:val="3"/>
            <w:tcBorders>
              <w:top w:val="nil"/>
              <w:left w:val="nil"/>
              <w:bottom w:val="single" w:sz="4" w:space="0" w:color="auto"/>
              <w:right w:val="nil"/>
            </w:tcBorders>
            <w:shd w:val="clear" w:color="auto" w:fill="00B0F0"/>
            <w:noWrap/>
            <w:vAlign w:val="center"/>
            <w:hideMark/>
          </w:tcPr>
          <w:p w:rsidR="0004201D" w:rsidRPr="00282F8D" w:rsidRDefault="0004201D" w:rsidP="00114E7D">
            <w:pPr>
              <w:spacing w:after="0" w:line="240" w:lineRule="auto"/>
              <w:rPr>
                <w:rFonts w:ascii="Arial" w:eastAsia="Times New Roman" w:hAnsi="Arial" w:cs="Arial"/>
                <w:b/>
                <w:bCs/>
                <w:i/>
                <w:iCs/>
                <w:sz w:val="20"/>
                <w:szCs w:val="20"/>
                <w:lang w:eastAsia="es-HN"/>
              </w:rPr>
            </w:pPr>
            <w:r w:rsidRPr="00282F8D">
              <w:rPr>
                <w:rFonts w:ascii="Arial" w:eastAsia="Times New Roman" w:hAnsi="Arial" w:cs="Arial"/>
                <w:b/>
                <w:bCs/>
                <w:i/>
                <w:iCs/>
                <w:sz w:val="20"/>
                <w:szCs w:val="20"/>
                <w:lang w:eastAsia="es-HN"/>
              </w:rPr>
              <w:t> </w:t>
            </w:r>
          </w:p>
        </w:tc>
        <w:tc>
          <w:tcPr>
            <w:tcW w:w="924" w:type="pct"/>
            <w:tcBorders>
              <w:top w:val="single" w:sz="4" w:space="0" w:color="auto"/>
              <w:left w:val="nil"/>
              <w:bottom w:val="single" w:sz="4" w:space="0" w:color="auto"/>
              <w:right w:val="double" w:sz="6" w:space="0" w:color="auto"/>
            </w:tcBorders>
            <w:shd w:val="clear" w:color="auto" w:fill="00B0F0"/>
            <w:noWrap/>
            <w:vAlign w:val="center"/>
            <w:hideMark/>
          </w:tcPr>
          <w:p w:rsidR="0004201D" w:rsidRPr="00282F8D" w:rsidRDefault="0004201D" w:rsidP="00114E7D">
            <w:pPr>
              <w:spacing w:after="0" w:line="240" w:lineRule="auto"/>
              <w:rPr>
                <w:rFonts w:ascii="Arial" w:eastAsia="Times New Roman" w:hAnsi="Arial" w:cs="Arial"/>
                <w:b/>
                <w:bCs/>
                <w:i/>
                <w:iCs/>
                <w:sz w:val="20"/>
                <w:szCs w:val="20"/>
                <w:lang w:eastAsia="es-HN"/>
              </w:rPr>
            </w:pPr>
            <w:r w:rsidRPr="00282F8D">
              <w:rPr>
                <w:rFonts w:ascii="Arial" w:eastAsia="Times New Roman" w:hAnsi="Arial" w:cs="Arial"/>
                <w:b/>
                <w:bCs/>
                <w:i/>
                <w:iCs/>
                <w:sz w:val="20"/>
                <w:szCs w:val="20"/>
                <w:lang w:eastAsia="es-HN"/>
              </w:rPr>
              <w:t> </w:t>
            </w:r>
          </w:p>
        </w:tc>
      </w:tr>
      <w:tr w:rsidR="0004201D" w:rsidRPr="00147725" w:rsidTr="00147725">
        <w:trPr>
          <w:trHeight w:val="690"/>
        </w:trPr>
        <w:tc>
          <w:tcPr>
            <w:tcW w:w="338"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12</w:t>
            </w:r>
          </w:p>
        </w:tc>
        <w:tc>
          <w:tcPr>
            <w:tcW w:w="1998" w:type="pct"/>
            <w:gridSpan w:val="2"/>
            <w:tcBorders>
              <w:top w:val="single" w:sz="4" w:space="0" w:color="auto"/>
              <w:left w:val="nil"/>
              <w:bottom w:val="single" w:sz="4" w:space="0" w:color="auto"/>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xml:space="preserve">Pared aislante de 1.5 pulgadas de espesor de poliuretano, con dos caras de aluminio calibre 26, pintadas con pintura al horno en tono claro. </w:t>
            </w:r>
          </w:p>
        </w:tc>
        <w:tc>
          <w:tcPr>
            <w:tcW w:w="450" w:type="pct"/>
            <w:tcBorders>
              <w:top w:val="single" w:sz="4" w:space="0" w:color="auto"/>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18"/>
                <w:szCs w:val="20"/>
                <w:lang w:eastAsia="es-HN"/>
              </w:rPr>
            </w:pPr>
            <w:r w:rsidRPr="00282F8D">
              <w:rPr>
                <w:rFonts w:ascii="Arial" w:eastAsia="Times New Roman" w:hAnsi="Arial" w:cs="Arial"/>
                <w:sz w:val="18"/>
                <w:szCs w:val="20"/>
                <w:lang w:eastAsia="es-HN"/>
              </w:rPr>
              <w:t>M2</w:t>
            </w:r>
          </w:p>
        </w:tc>
        <w:tc>
          <w:tcPr>
            <w:tcW w:w="533"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77.00</w:t>
            </w:r>
          </w:p>
        </w:tc>
        <w:tc>
          <w:tcPr>
            <w:tcW w:w="757"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single" w:sz="4" w:space="0" w:color="auto"/>
              <w:left w:val="nil"/>
              <w:bottom w:val="single" w:sz="4" w:space="0" w:color="auto"/>
              <w:right w:val="double" w:sz="6"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147725">
        <w:trPr>
          <w:trHeight w:val="27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13</w:t>
            </w:r>
          </w:p>
        </w:tc>
        <w:tc>
          <w:tcPr>
            <w:tcW w:w="1998" w:type="pct"/>
            <w:gridSpan w:val="2"/>
            <w:tcBorders>
              <w:top w:val="nil"/>
              <w:left w:val="nil"/>
              <w:bottom w:val="single" w:sz="4" w:space="0" w:color="auto"/>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Pared de bloque de concreto de 15 cm de espesor</w:t>
            </w:r>
          </w:p>
        </w:tc>
        <w:tc>
          <w:tcPr>
            <w:tcW w:w="450" w:type="pct"/>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18"/>
                <w:szCs w:val="20"/>
                <w:lang w:eastAsia="es-HN"/>
              </w:rPr>
            </w:pPr>
            <w:r w:rsidRPr="00282F8D">
              <w:rPr>
                <w:rFonts w:ascii="Arial" w:eastAsia="Times New Roman" w:hAnsi="Arial" w:cs="Arial"/>
                <w:sz w:val="18"/>
                <w:szCs w:val="20"/>
                <w:lang w:eastAsia="es-HN"/>
              </w:rPr>
              <w:t>M2</w:t>
            </w:r>
          </w:p>
        </w:tc>
        <w:tc>
          <w:tcPr>
            <w:tcW w:w="533"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16.00</w:t>
            </w:r>
          </w:p>
        </w:tc>
        <w:tc>
          <w:tcPr>
            <w:tcW w:w="757"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147725">
        <w:trPr>
          <w:trHeight w:val="27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14</w:t>
            </w:r>
          </w:p>
        </w:tc>
        <w:tc>
          <w:tcPr>
            <w:tcW w:w="1998" w:type="pct"/>
            <w:gridSpan w:val="2"/>
            <w:tcBorders>
              <w:top w:val="nil"/>
              <w:left w:val="nil"/>
              <w:bottom w:val="single" w:sz="4" w:space="0" w:color="auto"/>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xml:space="preserve">Pared de </w:t>
            </w:r>
            <w:proofErr w:type="spellStart"/>
            <w:r w:rsidRPr="00282F8D">
              <w:rPr>
                <w:rFonts w:ascii="Arial" w:eastAsia="Times New Roman" w:hAnsi="Arial" w:cs="Arial"/>
                <w:sz w:val="20"/>
                <w:szCs w:val="20"/>
                <w:lang w:eastAsia="es-HN"/>
              </w:rPr>
              <w:t>tablayeso</w:t>
            </w:r>
            <w:proofErr w:type="spellEnd"/>
            <w:r w:rsidRPr="00282F8D">
              <w:rPr>
                <w:rFonts w:ascii="Arial" w:eastAsia="Times New Roman" w:hAnsi="Arial" w:cs="Arial"/>
                <w:sz w:val="20"/>
                <w:szCs w:val="20"/>
                <w:lang w:eastAsia="es-HN"/>
              </w:rPr>
              <w:t xml:space="preserve"> en acceso a vestidores</w:t>
            </w:r>
          </w:p>
        </w:tc>
        <w:tc>
          <w:tcPr>
            <w:tcW w:w="450" w:type="pct"/>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18"/>
                <w:szCs w:val="20"/>
                <w:lang w:eastAsia="es-HN"/>
              </w:rPr>
            </w:pPr>
            <w:r w:rsidRPr="00282F8D">
              <w:rPr>
                <w:rFonts w:ascii="Arial" w:eastAsia="Times New Roman" w:hAnsi="Arial" w:cs="Arial"/>
                <w:sz w:val="18"/>
                <w:szCs w:val="20"/>
                <w:lang w:eastAsia="es-HN"/>
              </w:rPr>
              <w:t>M2</w:t>
            </w:r>
          </w:p>
        </w:tc>
        <w:tc>
          <w:tcPr>
            <w:tcW w:w="533"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8.00</w:t>
            </w:r>
          </w:p>
        </w:tc>
        <w:tc>
          <w:tcPr>
            <w:tcW w:w="757"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147725">
        <w:trPr>
          <w:trHeight w:val="27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15</w:t>
            </w:r>
          </w:p>
        </w:tc>
        <w:tc>
          <w:tcPr>
            <w:tcW w:w="1998" w:type="pct"/>
            <w:gridSpan w:val="2"/>
            <w:tcBorders>
              <w:top w:val="nil"/>
              <w:left w:val="nil"/>
              <w:bottom w:val="single" w:sz="4" w:space="0" w:color="auto"/>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xml:space="preserve">Entabicado de paredes de bloque </w:t>
            </w:r>
          </w:p>
        </w:tc>
        <w:tc>
          <w:tcPr>
            <w:tcW w:w="450" w:type="pct"/>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18"/>
                <w:szCs w:val="20"/>
                <w:lang w:eastAsia="es-HN"/>
              </w:rPr>
            </w:pPr>
            <w:r w:rsidRPr="00282F8D">
              <w:rPr>
                <w:rFonts w:ascii="Arial" w:eastAsia="Times New Roman" w:hAnsi="Arial" w:cs="Arial"/>
                <w:sz w:val="18"/>
                <w:szCs w:val="20"/>
                <w:lang w:eastAsia="es-HN"/>
              </w:rPr>
              <w:t>ML</w:t>
            </w:r>
          </w:p>
        </w:tc>
        <w:tc>
          <w:tcPr>
            <w:tcW w:w="533"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5.00</w:t>
            </w:r>
          </w:p>
        </w:tc>
        <w:tc>
          <w:tcPr>
            <w:tcW w:w="757"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72371E">
        <w:trPr>
          <w:trHeight w:val="272"/>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16</w:t>
            </w:r>
          </w:p>
        </w:tc>
        <w:tc>
          <w:tcPr>
            <w:tcW w:w="1998" w:type="pct"/>
            <w:gridSpan w:val="2"/>
            <w:tcBorders>
              <w:top w:val="nil"/>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xml:space="preserve">Cerramiento metálico de tubos estructurales y malla expandida. Incluye portón para salida de desperdicios de la sala de recepción de </w:t>
            </w:r>
            <w:r w:rsidRPr="00282F8D">
              <w:rPr>
                <w:rFonts w:ascii="Arial" w:eastAsia="Times New Roman" w:hAnsi="Arial" w:cs="Arial"/>
                <w:sz w:val="20"/>
                <w:szCs w:val="20"/>
                <w:lang w:eastAsia="es-HN"/>
              </w:rPr>
              <w:lastRenderedPageBreak/>
              <w:t xml:space="preserve">productos. </w:t>
            </w:r>
          </w:p>
        </w:tc>
        <w:tc>
          <w:tcPr>
            <w:tcW w:w="450" w:type="pct"/>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18"/>
                <w:szCs w:val="20"/>
                <w:lang w:eastAsia="es-HN"/>
              </w:rPr>
            </w:pPr>
            <w:r w:rsidRPr="00282F8D">
              <w:rPr>
                <w:rFonts w:ascii="Arial" w:eastAsia="Times New Roman" w:hAnsi="Arial" w:cs="Arial"/>
                <w:sz w:val="18"/>
                <w:szCs w:val="20"/>
                <w:lang w:eastAsia="es-HN"/>
              </w:rPr>
              <w:lastRenderedPageBreak/>
              <w:t>M2</w:t>
            </w:r>
          </w:p>
        </w:tc>
        <w:tc>
          <w:tcPr>
            <w:tcW w:w="533"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72.00</w:t>
            </w:r>
          </w:p>
        </w:tc>
        <w:tc>
          <w:tcPr>
            <w:tcW w:w="757"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147725">
        <w:trPr>
          <w:trHeight w:val="27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lastRenderedPageBreak/>
              <w:t>17</w:t>
            </w:r>
          </w:p>
        </w:tc>
        <w:tc>
          <w:tcPr>
            <w:tcW w:w="1998" w:type="pct"/>
            <w:gridSpan w:val="2"/>
            <w:tcBorders>
              <w:top w:val="nil"/>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xml:space="preserve">Protección de Malla antivirus </w:t>
            </w:r>
          </w:p>
        </w:tc>
        <w:tc>
          <w:tcPr>
            <w:tcW w:w="450" w:type="pct"/>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18"/>
                <w:szCs w:val="20"/>
                <w:lang w:eastAsia="es-HN"/>
              </w:rPr>
            </w:pPr>
            <w:r w:rsidRPr="00282F8D">
              <w:rPr>
                <w:rFonts w:ascii="Arial" w:eastAsia="Times New Roman" w:hAnsi="Arial" w:cs="Arial"/>
                <w:sz w:val="18"/>
                <w:szCs w:val="20"/>
                <w:lang w:eastAsia="es-HN"/>
              </w:rPr>
              <w:t>M2</w:t>
            </w:r>
          </w:p>
        </w:tc>
        <w:tc>
          <w:tcPr>
            <w:tcW w:w="533"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72.00</w:t>
            </w:r>
          </w:p>
        </w:tc>
        <w:tc>
          <w:tcPr>
            <w:tcW w:w="757"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147725">
        <w:trPr>
          <w:trHeight w:val="300"/>
        </w:trPr>
        <w:tc>
          <w:tcPr>
            <w:tcW w:w="4076" w:type="pct"/>
            <w:gridSpan w:val="10"/>
            <w:tcBorders>
              <w:top w:val="single" w:sz="4" w:space="0" w:color="auto"/>
              <w:left w:val="double" w:sz="6" w:space="0" w:color="auto"/>
              <w:bottom w:val="single" w:sz="4" w:space="0" w:color="auto"/>
              <w:right w:val="single" w:sz="4" w:space="0" w:color="000000"/>
            </w:tcBorders>
            <w:shd w:val="clear" w:color="000000" w:fill="FFFFFF"/>
            <w:noWrap/>
            <w:vAlign w:val="center"/>
            <w:hideMark/>
          </w:tcPr>
          <w:p w:rsidR="0004201D" w:rsidRPr="00282F8D" w:rsidRDefault="0004201D" w:rsidP="00114E7D">
            <w:pPr>
              <w:spacing w:after="0" w:line="240" w:lineRule="auto"/>
              <w:jc w:val="right"/>
              <w:rPr>
                <w:rFonts w:ascii="Arial" w:eastAsia="Times New Roman" w:hAnsi="Arial" w:cs="Arial"/>
                <w:b/>
                <w:bCs/>
                <w:sz w:val="20"/>
                <w:szCs w:val="20"/>
                <w:lang w:eastAsia="es-HN"/>
              </w:rPr>
            </w:pPr>
            <w:r w:rsidRPr="00282F8D">
              <w:rPr>
                <w:rFonts w:ascii="Arial" w:eastAsia="Times New Roman" w:hAnsi="Arial" w:cs="Arial"/>
                <w:b/>
                <w:bCs/>
                <w:sz w:val="20"/>
                <w:szCs w:val="20"/>
                <w:lang w:eastAsia="es-HN"/>
              </w:rPr>
              <w:t>SUB-TOTAL 2</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jc w:val="right"/>
              <w:rPr>
                <w:rFonts w:ascii="Arial" w:eastAsia="Times New Roman" w:hAnsi="Arial" w:cs="Arial"/>
                <w:b/>
                <w:bCs/>
                <w:color w:val="FFFFFF"/>
                <w:sz w:val="20"/>
                <w:szCs w:val="20"/>
                <w:lang w:eastAsia="es-HN"/>
              </w:rPr>
            </w:pPr>
            <w:r w:rsidRPr="00282F8D">
              <w:rPr>
                <w:rFonts w:ascii="Arial" w:eastAsia="Times New Roman" w:hAnsi="Arial" w:cs="Arial"/>
                <w:b/>
                <w:bCs/>
                <w:color w:val="FFFFFF"/>
                <w:sz w:val="20"/>
                <w:szCs w:val="20"/>
                <w:lang w:eastAsia="es-HN"/>
              </w:rPr>
              <w:t>L. 0.00</w:t>
            </w:r>
          </w:p>
        </w:tc>
      </w:tr>
      <w:tr w:rsidR="0004201D" w:rsidRPr="00147725" w:rsidTr="006B7619">
        <w:trPr>
          <w:trHeight w:val="300"/>
        </w:trPr>
        <w:tc>
          <w:tcPr>
            <w:tcW w:w="338" w:type="pct"/>
            <w:tcBorders>
              <w:top w:val="nil"/>
              <w:left w:val="double" w:sz="6" w:space="0" w:color="auto"/>
              <w:bottom w:val="single" w:sz="4" w:space="0" w:color="auto"/>
              <w:right w:val="nil"/>
            </w:tcBorders>
            <w:shd w:val="clear" w:color="auto" w:fill="00B0F0"/>
            <w:noWrap/>
            <w:vAlign w:val="center"/>
            <w:hideMark/>
          </w:tcPr>
          <w:p w:rsidR="0004201D" w:rsidRPr="00282F8D" w:rsidRDefault="0004201D" w:rsidP="00114E7D">
            <w:pPr>
              <w:spacing w:after="0" w:line="240" w:lineRule="auto"/>
              <w:jc w:val="center"/>
              <w:rPr>
                <w:rFonts w:ascii="Arial" w:eastAsia="Times New Roman" w:hAnsi="Arial" w:cs="Arial"/>
                <w:b/>
                <w:bCs/>
                <w:i/>
                <w:iCs/>
                <w:sz w:val="20"/>
                <w:szCs w:val="20"/>
                <w:lang w:eastAsia="es-HN"/>
              </w:rPr>
            </w:pPr>
            <w:r w:rsidRPr="00282F8D">
              <w:rPr>
                <w:rFonts w:ascii="Arial" w:eastAsia="Times New Roman" w:hAnsi="Arial" w:cs="Arial"/>
                <w:b/>
                <w:bCs/>
                <w:i/>
                <w:iCs/>
                <w:sz w:val="20"/>
                <w:szCs w:val="20"/>
                <w:lang w:eastAsia="es-HN"/>
              </w:rPr>
              <w:t> </w:t>
            </w:r>
          </w:p>
        </w:tc>
        <w:tc>
          <w:tcPr>
            <w:tcW w:w="1998" w:type="pct"/>
            <w:gridSpan w:val="2"/>
            <w:tcBorders>
              <w:top w:val="nil"/>
              <w:left w:val="nil"/>
              <w:bottom w:val="single" w:sz="4" w:space="0" w:color="auto"/>
              <w:right w:val="nil"/>
            </w:tcBorders>
            <w:shd w:val="clear" w:color="auto" w:fill="00B0F0"/>
            <w:noWrap/>
            <w:vAlign w:val="center"/>
            <w:hideMark/>
          </w:tcPr>
          <w:p w:rsidR="0004201D" w:rsidRPr="00282F8D" w:rsidRDefault="0004201D" w:rsidP="00114E7D">
            <w:pPr>
              <w:spacing w:after="0" w:line="240" w:lineRule="auto"/>
              <w:rPr>
                <w:rFonts w:ascii="Arial" w:eastAsia="Times New Roman" w:hAnsi="Arial" w:cs="Arial"/>
                <w:b/>
                <w:bCs/>
                <w:sz w:val="20"/>
                <w:szCs w:val="20"/>
                <w:lang w:eastAsia="es-HN"/>
              </w:rPr>
            </w:pPr>
            <w:r w:rsidRPr="00282F8D">
              <w:rPr>
                <w:rFonts w:ascii="Arial" w:eastAsia="Times New Roman" w:hAnsi="Arial" w:cs="Arial"/>
                <w:b/>
                <w:bCs/>
                <w:sz w:val="20"/>
                <w:szCs w:val="20"/>
                <w:lang w:eastAsia="es-HN"/>
              </w:rPr>
              <w:t>ACABADOS</w:t>
            </w:r>
          </w:p>
        </w:tc>
        <w:tc>
          <w:tcPr>
            <w:tcW w:w="450" w:type="pct"/>
            <w:tcBorders>
              <w:top w:val="nil"/>
              <w:left w:val="nil"/>
              <w:bottom w:val="single" w:sz="4" w:space="0" w:color="auto"/>
              <w:right w:val="nil"/>
            </w:tcBorders>
            <w:shd w:val="clear" w:color="auto" w:fill="00B0F0"/>
            <w:noWrap/>
            <w:vAlign w:val="center"/>
            <w:hideMark/>
          </w:tcPr>
          <w:p w:rsidR="0004201D" w:rsidRPr="00282F8D" w:rsidRDefault="0004201D" w:rsidP="00114E7D">
            <w:pPr>
              <w:spacing w:after="0" w:line="240" w:lineRule="auto"/>
              <w:jc w:val="center"/>
              <w:rPr>
                <w:rFonts w:ascii="Arial" w:eastAsia="Times New Roman" w:hAnsi="Arial" w:cs="Arial"/>
                <w:b/>
                <w:bCs/>
                <w:i/>
                <w:iCs/>
                <w:sz w:val="20"/>
                <w:szCs w:val="20"/>
                <w:lang w:eastAsia="es-HN"/>
              </w:rPr>
            </w:pPr>
            <w:r w:rsidRPr="00282F8D">
              <w:rPr>
                <w:rFonts w:ascii="Arial" w:eastAsia="Times New Roman" w:hAnsi="Arial" w:cs="Arial"/>
                <w:b/>
                <w:bCs/>
                <w:i/>
                <w:iCs/>
                <w:sz w:val="20"/>
                <w:szCs w:val="20"/>
                <w:lang w:eastAsia="es-HN"/>
              </w:rPr>
              <w:t> </w:t>
            </w:r>
          </w:p>
        </w:tc>
        <w:tc>
          <w:tcPr>
            <w:tcW w:w="533" w:type="pct"/>
            <w:gridSpan w:val="3"/>
            <w:tcBorders>
              <w:top w:val="nil"/>
              <w:left w:val="nil"/>
              <w:bottom w:val="single" w:sz="4" w:space="0" w:color="auto"/>
              <w:right w:val="nil"/>
            </w:tcBorders>
            <w:shd w:val="clear" w:color="auto" w:fill="00B0F0"/>
            <w:noWrap/>
            <w:vAlign w:val="center"/>
            <w:hideMark/>
          </w:tcPr>
          <w:p w:rsidR="0004201D" w:rsidRPr="00282F8D" w:rsidRDefault="0004201D" w:rsidP="00114E7D">
            <w:pPr>
              <w:spacing w:after="0" w:line="240" w:lineRule="auto"/>
              <w:rPr>
                <w:rFonts w:ascii="Arial" w:eastAsia="Times New Roman" w:hAnsi="Arial" w:cs="Arial"/>
                <w:b/>
                <w:bCs/>
                <w:i/>
                <w:iCs/>
                <w:sz w:val="20"/>
                <w:szCs w:val="20"/>
                <w:lang w:eastAsia="es-HN"/>
              </w:rPr>
            </w:pPr>
            <w:r w:rsidRPr="00282F8D">
              <w:rPr>
                <w:rFonts w:ascii="Arial" w:eastAsia="Times New Roman" w:hAnsi="Arial" w:cs="Arial"/>
                <w:b/>
                <w:bCs/>
                <w:i/>
                <w:iCs/>
                <w:sz w:val="20"/>
                <w:szCs w:val="20"/>
                <w:lang w:eastAsia="es-HN"/>
              </w:rPr>
              <w:t> </w:t>
            </w:r>
          </w:p>
        </w:tc>
        <w:tc>
          <w:tcPr>
            <w:tcW w:w="757" w:type="pct"/>
            <w:gridSpan w:val="3"/>
            <w:tcBorders>
              <w:top w:val="nil"/>
              <w:left w:val="nil"/>
              <w:bottom w:val="single" w:sz="4" w:space="0" w:color="auto"/>
              <w:right w:val="nil"/>
            </w:tcBorders>
            <w:shd w:val="clear" w:color="auto" w:fill="00B0F0"/>
            <w:noWrap/>
            <w:vAlign w:val="center"/>
            <w:hideMark/>
          </w:tcPr>
          <w:p w:rsidR="0004201D" w:rsidRPr="00282F8D" w:rsidRDefault="0004201D" w:rsidP="00114E7D">
            <w:pPr>
              <w:spacing w:after="0" w:line="240" w:lineRule="auto"/>
              <w:rPr>
                <w:rFonts w:ascii="Arial" w:eastAsia="Times New Roman" w:hAnsi="Arial" w:cs="Arial"/>
                <w:b/>
                <w:bCs/>
                <w:i/>
                <w:iCs/>
                <w:sz w:val="20"/>
                <w:szCs w:val="20"/>
                <w:lang w:eastAsia="es-HN"/>
              </w:rPr>
            </w:pPr>
            <w:r w:rsidRPr="00282F8D">
              <w:rPr>
                <w:rFonts w:ascii="Arial" w:eastAsia="Times New Roman" w:hAnsi="Arial" w:cs="Arial"/>
                <w:b/>
                <w:bCs/>
                <w:i/>
                <w:iCs/>
                <w:sz w:val="20"/>
                <w:szCs w:val="20"/>
                <w:lang w:eastAsia="es-HN"/>
              </w:rPr>
              <w:t> </w:t>
            </w:r>
          </w:p>
        </w:tc>
        <w:tc>
          <w:tcPr>
            <w:tcW w:w="924" w:type="pct"/>
            <w:tcBorders>
              <w:top w:val="single" w:sz="4" w:space="0" w:color="auto"/>
              <w:left w:val="nil"/>
              <w:bottom w:val="single" w:sz="4" w:space="0" w:color="auto"/>
              <w:right w:val="double" w:sz="6" w:space="0" w:color="auto"/>
            </w:tcBorders>
            <w:shd w:val="clear" w:color="auto" w:fill="00B0F0"/>
            <w:noWrap/>
            <w:vAlign w:val="center"/>
            <w:hideMark/>
          </w:tcPr>
          <w:p w:rsidR="0004201D" w:rsidRPr="00282F8D" w:rsidRDefault="0004201D" w:rsidP="00114E7D">
            <w:pPr>
              <w:spacing w:after="0" w:line="240" w:lineRule="auto"/>
              <w:rPr>
                <w:rFonts w:ascii="Arial" w:eastAsia="Times New Roman" w:hAnsi="Arial" w:cs="Arial"/>
                <w:b/>
                <w:bCs/>
                <w:i/>
                <w:iCs/>
                <w:sz w:val="20"/>
                <w:szCs w:val="20"/>
                <w:lang w:eastAsia="es-HN"/>
              </w:rPr>
            </w:pPr>
            <w:r w:rsidRPr="00282F8D">
              <w:rPr>
                <w:rFonts w:ascii="Arial" w:eastAsia="Times New Roman" w:hAnsi="Arial" w:cs="Arial"/>
                <w:b/>
                <w:bCs/>
                <w:i/>
                <w:iCs/>
                <w:sz w:val="20"/>
                <w:szCs w:val="20"/>
                <w:lang w:eastAsia="es-HN"/>
              </w:rPr>
              <w:t> </w:t>
            </w:r>
          </w:p>
        </w:tc>
      </w:tr>
      <w:tr w:rsidR="0004201D" w:rsidRPr="00147725" w:rsidTr="00147725">
        <w:trPr>
          <w:trHeight w:val="285"/>
        </w:trPr>
        <w:tc>
          <w:tcPr>
            <w:tcW w:w="338"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18</w:t>
            </w:r>
          </w:p>
        </w:tc>
        <w:tc>
          <w:tcPr>
            <w:tcW w:w="1998" w:type="pct"/>
            <w:gridSpan w:val="2"/>
            <w:tcBorders>
              <w:top w:val="single" w:sz="4" w:space="0" w:color="auto"/>
              <w:left w:val="nil"/>
              <w:bottom w:val="single" w:sz="4" w:space="0" w:color="auto"/>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Repello y pulido de paredes, espesor= 2 cm, proporción 1:4</w:t>
            </w:r>
          </w:p>
        </w:tc>
        <w:tc>
          <w:tcPr>
            <w:tcW w:w="450" w:type="pct"/>
            <w:tcBorders>
              <w:top w:val="single" w:sz="4" w:space="0" w:color="auto"/>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18"/>
                <w:szCs w:val="20"/>
                <w:lang w:eastAsia="es-HN"/>
              </w:rPr>
            </w:pPr>
            <w:r w:rsidRPr="00282F8D">
              <w:rPr>
                <w:rFonts w:ascii="Arial" w:eastAsia="Times New Roman" w:hAnsi="Arial" w:cs="Arial"/>
                <w:sz w:val="18"/>
                <w:szCs w:val="20"/>
                <w:lang w:eastAsia="es-HN"/>
              </w:rPr>
              <w:t>M2</w:t>
            </w:r>
          </w:p>
        </w:tc>
        <w:tc>
          <w:tcPr>
            <w:tcW w:w="533" w:type="pct"/>
            <w:gridSpan w:val="3"/>
            <w:tcBorders>
              <w:top w:val="single" w:sz="4" w:space="0" w:color="auto"/>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426.00</w:t>
            </w:r>
          </w:p>
        </w:tc>
        <w:tc>
          <w:tcPr>
            <w:tcW w:w="757"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single" w:sz="4" w:space="0" w:color="auto"/>
              <w:left w:val="nil"/>
              <w:bottom w:val="single" w:sz="4" w:space="0" w:color="auto"/>
              <w:right w:val="double" w:sz="6"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147725">
        <w:trPr>
          <w:trHeight w:val="144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19</w:t>
            </w:r>
          </w:p>
        </w:tc>
        <w:tc>
          <w:tcPr>
            <w:tcW w:w="1998" w:type="pct"/>
            <w:gridSpan w:val="2"/>
            <w:tcBorders>
              <w:top w:val="nil"/>
              <w:left w:val="nil"/>
              <w:bottom w:val="single" w:sz="4" w:space="0" w:color="auto"/>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xml:space="preserve">Sello epóxico sobre firme de concreto, con espesor mínimo de 1 mm, </w:t>
            </w:r>
            <w:proofErr w:type="spellStart"/>
            <w:r w:rsidRPr="00282F8D">
              <w:rPr>
                <w:rFonts w:ascii="Arial" w:eastAsia="Times New Roman" w:hAnsi="Arial" w:cs="Arial"/>
                <w:sz w:val="20"/>
                <w:szCs w:val="20"/>
                <w:lang w:eastAsia="es-HN"/>
              </w:rPr>
              <w:t>antiderrapante</w:t>
            </w:r>
            <w:proofErr w:type="spellEnd"/>
            <w:r w:rsidRPr="00282F8D">
              <w:rPr>
                <w:rFonts w:ascii="Arial" w:eastAsia="Times New Roman" w:hAnsi="Arial" w:cs="Arial"/>
                <w:sz w:val="20"/>
                <w:szCs w:val="20"/>
                <w:lang w:eastAsia="es-HN"/>
              </w:rPr>
              <w:t xml:space="preserve">, de tipo industrial similar a </w:t>
            </w:r>
            <w:proofErr w:type="spellStart"/>
            <w:r w:rsidRPr="00282F8D">
              <w:rPr>
                <w:rFonts w:ascii="Arial" w:eastAsia="Times New Roman" w:hAnsi="Arial" w:cs="Arial"/>
                <w:sz w:val="20"/>
                <w:szCs w:val="20"/>
                <w:lang w:eastAsia="es-HN"/>
              </w:rPr>
              <w:t>Stonhard</w:t>
            </w:r>
            <w:proofErr w:type="spellEnd"/>
            <w:r w:rsidRPr="00282F8D">
              <w:rPr>
                <w:rFonts w:ascii="Arial" w:eastAsia="Times New Roman" w:hAnsi="Arial" w:cs="Arial"/>
                <w:sz w:val="20"/>
                <w:szCs w:val="20"/>
                <w:lang w:eastAsia="es-HN"/>
              </w:rPr>
              <w:t xml:space="preserve"> HD. Contempla la preparación de la base, la aplicación de dos capas de sello final de color claro y curva sanitaria de 10 cm de elevación sobre el nivel de piso terminado. </w:t>
            </w:r>
          </w:p>
        </w:tc>
        <w:tc>
          <w:tcPr>
            <w:tcW w:w="450" w:type="pct"/>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18"/>
                <w:szCs w:val="20"/>
                <w:lang w:eastAsia="es-HN"/>
              </w:rPr>
            </w:pPr>
            <w:r w:rsidRPr="00282F8D">
              <w:rPr>
                <w:rFonts w:ascii="Arial" w:eastAsia="Times New Roman" w:hAnsi="Arial" w:cs="Arial"/>
                <w:sz w:val="18"/>
                <w:szCs w:val="20"/>
                <w:lang w:eastAsia="es-HN"/>
              </w:rPr>
              <w:t>M2</w:t>
            </w:r>
          </w:p>
        </w:tc>
        <w:tc>
          <w:tcPr>
            <w:tcW w:w="533"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380.76</w:t>
            </w:r>
          </w:p>
        </w:tc>
        <w:tc>
          <w:tcPr>
            <w:tcW w:w="757"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147725">
        <w:trPr>
          <w:trHeight w:val="48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20</w:t>
            </w:r>
          </w:p>
        </w:tc>
        <w:tc>
          <w:tcPr>
            <w:tcW w:w="1998" w:type="pct"/>
            <w:gridSpan w:val="2"/>
            <w:tcBorders>
              <w:top w:val="nil"/>
              <w:left w:val="nil"/>
              <w:bottom w:val="single" w:sz="4" w:space="0" w:color="auto"/>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Cielo Falso de tablillas de PVC (incluye estructura con fleje metálico, molduras de PVC en remates de paredes)</w:t>
            </w:r>
          </w:p>
        </w:tc>
        <w:tc>
          <w:tcPr>
            <w:tcW w:w="450" w:type="pct"/>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18"/>
                <w:szCs w:val="20"/>
                <w:lang w:eastAsia="es-HN"/>
              </w:rPr>
            </w:pPr>
            <w:r w:rsidRPr="00282F8D">
              <w:rPr>
                <w:rFonts w:ascii="Arial" w:eastAsia="Times New Roman" w:hAnsi="Arial" w:cs="Arial"/>
                <w:sz w:val="18"/>
                <w:szCs w:val="20"/>
                <w:lang w:eastAsia="es-HN"/>
              </w:rPr>
              <w:t>M2</w:t>
            </w:r>
          </w:p>
        </w:tc>
        <w:tc>
          <w:tcPr>
            <w:tcW w:w="533"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370.00</w:t>
            </w:r>
          </w:p>
        </w:tc>
        <w:tc>
          <w:tcPr>
            <w:tcW w:w="757"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147725">
        <w:trPr>
          <w:trHeight w:val="48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21</w:t>
            </w:r>
          </w:p>
        </w:tc>
        <w:tc>
          <w:tcPr>
            <w:tcW w:w="1998" w:type="pct"/>
            <w:gridSpan w:val="2"/>
            <w:tcBorders>
              <w:top w:val="nil"/>
              <w:left w:val="nil"/>
              <w:bottom w:val="single" w:sz="4" w:space="0" w:color="auto"/>
              <w:right w:val="nil"/>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Sellado de juntas entre techos y paredes con mortero y acabado fino</w:t>
            </w:r>
          </w:p>
        </w:tc>
        <w:tc>
          <w:tcPr>
            <w:tcW w:w="450" w:type="pct"/>
            <w:tcBorders>
              <w:top w:val="nil"/>
              <w:left w:val="single" w:sz="4"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18"/>
                <w:szCs w:val="20"/>
                <w:lang w:eastAsia="es-HN"/>
              </w:rPr>
            </w:pPr>
            <w:r w:rsidRPr="00282F8D">
              <w:rPr>
                <w:rFonts w:ascii="Arial" w:eastAsia="Times New Roman" w:hAnsi="Arial" w:cs="Arial"/>
                <w:sz w:val="18"/>
                <w:szCs w:val="20"/>
                <w:lang w:eastAsia="es-HN"/>
              </w:rPr>
              <w:t>ML</w:t>
            </w:r>
          </w:p>
        </w:tc>
        <w:tc>
          <w:tcPr>
            <w:tcW w:w="533" w:type="pct"/>
            <w:gridSpan w:val="3"/>
            <w:tcBorders>
              <w:top w:val="nil"/>
              <w:left w:val="nil"/>
              <w:bottom w:val="single" w:sz="4" w:space="0" w:color="auto"/>
              <w:right w:val="nil"/>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10.00</w:t>
            </w:r>
          </w:p>
        </w:tc>
        <w:tc>
          <w:tcPr>
            <w:tcW w:w="757"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147725">
        <w:trPr>
          <w:trHeight w:val="48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22</w:t>
            </w:r>
          </w:p>
        </w:tc>
        <w:tc>
          <w:tcPr>
            <w:tcW w:w="1998" w:type="pct"/>
            <w:gridSpan w:val="2"/>
            <w:tcBorders>
              <w:top w:val="nil"/>
              <w:left w:val="nil"/>
              <w:bottom w:val="single" w:sz="4" w:space="0" w:color="auto"/>
              <w:right w:val="nil"/>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Revestimiento de paredes con tablillas de PVC, molduras de PVC en unión pared - pared.</w:t>
            </w:r>
          </w:p>
        </w:tc>
        <w:tc>
          <w:tcPr>
            <w:tcW w:w="450" w:type="pct"/>
            <w:tcBorders>
              <w:top w:val="nil"/>
              <w:left w:val="single" w:sz="4"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18"/>
                <w:szCs w:val="20"/>
                <w:lang w:eastAsia="es-HN"/>
              </w:rPr>
            </w:pPr>
            <w:r w:rsidRPr="00282F8D">
              <w:rPr>
                <w:rFonts w:ascii="Arial" w:eastAsia="Times New Roman" w:hAnsi="Arial" w:cs="Arial"/>
                <w:sz w:val="18"/>
                <w:szCs w:val="20"/>
                <w:lang w:eastAsia="es-HN"/>
              </w:rPr>
              <w:t>M2</w:t>
            </w:r>
          </w:p>
        </w:tc>
        <w:tc>
          <w:tcPr>
            <w:tcW w:w="533" w:type="pct"/>
            <w:gridSpan w:val="3"/>
            <w:tcBorders>
              <w:top w:val="nil"/>
              <w:left w:val="nil"/>
              <w:bottom w:val="single" w:sz="4" w:space="0" w:color="auto"/>
              <w:right w:val="nil"/>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32.00</w:t>
            </w:r>
          </w:p>
        </w:tc>
        <w:tc>
          <w:tcPr>
            <w:tcW w:w="757" w:type="pct"/>
            <w:gridSpan w:val="3"/>
            <w:tcBorders>
              <w:top w:val="nil"/>
              <w:left w:val="single" w:sz="4" w:space="0" w:color="auto"/>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147725">
        <w:trPr>
          <w:trHeight w:val="72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23</w:t>
            </w:r>
          </w:p>
        </w:tc>
        <w:tc>
          <w:tcPr>
            <w:tcW w:w="1998" w:type="pct"/>
            <w:gridSpan w:val="2"/>
            <w:tcBorders>
              <w:top w:val="nil"/>
              <w:left w:val="nil"/>
              <w:bottom w:val="single" w:sz="4" w:space="0" w:color="auto"/>
              <w:right w:val="nil"/>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Revestimiento epóxico de acabado cerámico (dos manos) en paredes. Incluye además la base primaria o primer, para sellado de poros y correcta adherencia de la pintura.</w:t>
            </w:r>
          </w:p>
        </w:tc>
        <w:tc>
          <w:tcPr>
            <w:tcW w:w="450" w:type="pct"/>
            <w:tcBorders>
              <w:top w:val="nil"/>
              <w:left w:val="single" w:sz="4"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18"/>
                <w:szCs w:val="20"/>
                <w:lang w:eastAsia="es-HN"/>
              </w:rPr>
            </w:pPr>
            <w:r w:rsidRPr="00282F8D">
              <w:rPr>
                <w:rFonts w:ascii="Arial" w:eastAsia="Times New Roman" w:hAnsi="Arial" w:cs="Arial"/>
                <w:sz w:val="18"/>
                <w:szCs w:val="20"/>
                <w:lang w:eastAsia="es-HN"/>
              </w:rPr>
              <w:t>M2</w:t>
            </w:r>
          </w:p>
        </w:tc>
        <w:tc>
          <w:tcPr>
            <w:tcW w:w="533" w:type="pct"/>
            <w:gridSpan w:val="3"/>
            <w:tcBorders>
              <w:top w:val="nil"/>
              <w:left w:val="nil"/>
              <w:bottom w:val="single" w:sz="4" w:space="0" w:color="auto"/>
              <w:right w:val="nil"/>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250.00</w:t>
            </w:r>
          </w:p>
        </w:tc>
        <w:tc>
          <w:tcPr>
            <w:tcW w:w="757"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147725">
        <w:trPr>
          <w:trHeight w:val="48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24</w:t>
            </w:r>
          </w:p>
        </w:tc>
        <w:tc>
          <w:tcPr>
            <w:tcW w:w="1998" w:type="pct"/>
            <w:gridSpan w:val="2"/>
            <w:tcBorders>
              <w:top w:val="nil"/>
              <w:left w:val="nil"/>
              <w:bottom w:val="single" w:sz="4" w:space="0" w:color="auto"/>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Pintura vinil-acrílica de alta calidad (incluye una mano de sellador blanco y dos manos de pintura)</w:t>
            </w:r>
          </w:p>
        </w:tc>
        <w:tc>
          <w:tcPr>
            <w:tcW w:w="450" w:type="pct"/>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18"/>
                <w:szCs w:val="20"/>
                <w:lang w:eastAsia="es-HN"/>
              </w:rPr>
            </w:pPr>
            <w:r w:rsidRPr="00282F8D">
              <w:rPr>
                <w:rFonts w:ascii="Arial" w:eastAsia="Times New Roman" w:hAnsi="Arial" w:cs="Arial"/>
                <w:sz w:val="18"/>
                <w:szCs w:val="20"/>
                <w:lang w:eastAsia="es-HN"/>
              </w:rPr>
              <w:t>M2</w:t>
            </w:r>
          </w:p>
        </w:tc>
        <w:tc>
          <w:tcPr>
            <w:tcW w:w="533"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306.00</w:t>
            </w:r>
          </w:p>
        </w:tc>
        <w:tc>
          <w:tcPr>
            <w:tcW w:w="757"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147725">
        <w:trPr>
          <w:trHeight w:val="72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25</w:t>
            </w:r>
          </w:p>
        </w:tc>
        <w:tc>
          <w:tcPr>
            <w:tcW w:w="1998" w:type="pct"/>
            <w:gridSpan w:val="2"/>
            <w:tcBorders>
              <w:top w:val="nil"/>
              <w:left w:val="nil"/>
              <w:bottom w:val="nil"/>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Revestimiento de paredes con azulejo de 0.20x0.30 m, colores rojo y azul, pegado con película de adhesivo cementoso de al menos 3mm y liga de 3mm de color blanco.</w:t>
            </w:r>
          </w:p>
        </w:tc>
        <w:tc>
          <w:tcPr>
            <w:tcW w:w="450" w:type="pct"/>
            <w:tcBorders>
              <w:top w:val="nil"/>
              <w:left w:val="nil"/>
              <w:bottom w:val="nil"/>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18"/>
                <w:szCs w:val="20"/>
                <w:lang w:eastAsia="es-HN"/>
              </w:rPr>
            </w:pPr>
            <w:r w:rsidRPr="00282F8D">
              <w:rPr>
                <w:rFonts w:ascii="Arial" w:eastAsia="Times New Roman" w:hAnsi="Arial" w:cs="Arial"/>
                <w:sz w:val="18"/>
                <w:szCs w:val="20"/>
                <w:lang w:eastAsia="es-HN"/>
              </w:rPr>
              <w:t>M2</w:t>
            </w:r>
          </w:p>
        </w:tc>
        <w:tc>
          <w:tcPr>
            <w:tcW w:w="533" w:type="pct"/>
            <w:gridSpan w:val="3"/>
            <w:tcBorders>
              <w:top w:val="nil"/>
              <w:left w:val="nil"/>
              <w:bottom w:val="nil"/>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10.00</w:t>
            </w:r>
          </w:p>
        </w:tc>
        <w:tc>
          <w:tcPr>
            <w:tcW w:w="757" w:type="pct"/>
            <w:gridSpan w:val="3"/>
            <w:tcBorders>
              <w:top w:val="nil"/>
              <w:left w:val="nil"/>
              <w:bottom w:val="nil"/>
              <w:right w:val="single" w:sz="4"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nil"/>
              <w:right w:val="double" w:sz="6"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147725">
        <w:trPr>
          <w:trHeight w:val="48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26</w:t>
            </w:r>
          </w:p>
        </w:tc>
        <w:tc>
          <w:tcPr>
            <w:tcW w:w="1998" w:type="pct"/>
            <w:gridSpan w:val="2"/>
            <w:tcBorders>
              <w:top w:val="single" w:sz="4" w:space="0" w:color="auto"/>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xml:space="preserve">Suministro de cintas vinílicas de demarcación de pisos (colores blanco, azul, rojo, </w:t>
            </w:r>
            <w:proofErr w:type="spellStart"/>
            <w:r w:rsidRPr="00282F8D">
              <w:rPr>
                <w:rFonts w:ascii="Arial" w:eastAsia="Times New Roman" w:hAnsi="Arial" w:cs="Arial"/>
                <w:sz w:val="20"/>
                <w:szCs w:val="20"/>
                <w:lang w:eastAsia="es-HN"/>
              </w:rPr>
              <w:t>negro+amarillo</w:t>
            </w:r>
            <w:proofErr w:type="spellEnd"/>
            <w:r w:rsidRPr="00282F8D">
              <w:rPr>
                <w:rFonts w:ascii="Arial" w:eastAsia="Times New Roman" w:hAnsi="Arial" w:cs="Arial"/>
                <w:sz w:val="20"/>
                <w:szCs w:val="20"/>
                <w:lang w:eastAsia="es-HN"/>
              </w:rPr>
              <w:t>)</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18"/>
                <w:szCs w:val="20"/>
                <w:lang w:eastAsia="es-HN"/>
              </w:rPr>
            </w:pPr>
            <w:r w:rsidRPr="00282F8D">
              <w:rPr>
                <w:rFonts w:ascii="Arial" w:eastAsia="Times New Roman" w:hAnsi="Arial" w:cs="Arial"/>
                <w:sz w:val="18"/>
                <w:szCs w:val="20"/>
                <w:lang w:eastAsia="es-HN"/>
              </w:rPr>
              <w:t>ROLLO</w:t>
            </w:r>
          </w:p>
        </w:tc>
        <w:tc>
          <w:tcPr>
            <w:tcW w:w="533" w:type="pct"/>
            <w:gridSpan w:val="3"/>
            <w:tcBorders>
              <w:top w:val="single" w:sz="4" w:space="0" w:color="auto"/>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4.00</w:t>
            </w:r>
          </w:p>
        </w:tc>
        <w:tc>
          <w:tcPr>
            <w:tcW w:w="757" w:type="pct"/>
            <w:gridSpan w:val="3"/>
            <w:tcBorders>
              <w:top w:val="single" w:sz="4" w:space="0" w:color="auto"/>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single" w:sz="4" w:space="0" w:color="auto"/>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147725">
        <w:trPr>
          <w:trHeight w:val="300"/>
        </w:trPr>
        <w:tc>
          <w:tcPr>
            <w:tcW w:w="4076" w:type="pct"/>
            <w:gridSpan w:val="10"/>
            <w:tcBorders>
              <w:top w:val="single" w:sz="4" w:space="0" w:color="auto"/>
              <w:left w:val="double" w:sz="6" w:space="0" w:color="auto"/>
              <w:bottom w:val="single" w:sz="4" w:space="0" w:color="auto"/>
              <w:right w:val="single" w:sz="4" w:space="0" w:color="000000"/>
            </w:tcBorders>
            <w:shd w:val="clear" w:color="000000" w:fill="FFFFFF"/>
            <w:noWrap/>
            <w:vAlign w:val="center"/>
            <w:hideMark/>
          </w:tcPr>
          <w:p w:rsidR="0004201D" w:rsidRPr="00282F8D" w:rsidRDefault="0004201D" w:rsidP="00114E7D">
            <w:pPr>
              <w:spacing w:after="0" w:line="240" w:lineRule="auto"/>
              <w:jc w:val="right"/>
              <w:rPr>
                <w:rFonts w:ascii="Arial" w:eastAsia="Times New Roman" w:hAnsi="Arial" w:cs="Arial"/>
                <w:b/>
                <w:bCs/>
                <w:sz w:val="20"/>
                <w:szCs w:val="20"/>
                <w:lang w:eastAsia="es-HN"/>
              </w:rPr>
            </w:pPr>
            <w:r w:rsidRPr="00282F8D">
              <w:rPr>
                <w:rFonts w:ascii="Arial" w:eastAsia="Times New Roman" w:hAnsi="Arial" w:cs="Arial"/>
                <w:b/>
                <w:bCs/>
                <w:sz w:val="20"/>
                <w:szCs w:val="20"/>
                <w:lang w:eastAsia="es-HN"/>
              </w:rPr>
              <w:t>SUB-TOTAL 3</w:t>
            </w:r>
          </w:p>
        </w:tc>
        <w:tc>
          <w:tcPr>
            <w:tcW w:w="924" w:type="pct"/>
            <w:tcBorders>
              <w:top w:val="single" w:sz="4" w:space="0" w:color="auto"/>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jc w:val="right"/>
              <w:rPr>
                <w:rFonts w:ascii="Arial" w:eastAsia="Times New Roman" w:hAnsi="Arial" w:cs="Arial"/>
                <w:b/>
                <w:bCs/>
                <w:color w:val="FFFFFF"/>
                <w:sz w:val="20"/>
                <w:szCs w:val="20"/>
                <w:lang w:eastAsia="es-HN"/>
              </w:rPr>
            </w:pPr>
            <w:r w:rsidRPr="00282F8D">
              <w:rPr>
                <w:rFonts w:ascii="Arial" w:eastAsia="Times New Roman" w:hAnsi="Arial" w:cs="Arial"/>
                <w:b/>
                <w:bCs/>
                <w:color w:val="FFFFFF"/>
                <w:sz w:val="20"/>
                <w:szCs w:val="20"/>
                <w:lang w:eastAsia="es-HN"/>
              </w:rPr>
              <w:t>L. 0.00</w:t>
            </w:r>
          </w:p>
        </w:tc>
      </w:tr>
      <w:tr w:rsidR="0004201D" w:rsidRPr="00147725" w:rsidTr="006B7619">
        <w:trPr>
          <w:trHeight w:val="300"/>
        </w:trPr>
        <w:tc>
          <w:tcPr>
            <w:tcW w:w="338" w:type="pct"/>
            <w:tcBorders>
              <w:top w:val="nil"/>
              <w:left w:val="double" w:sz="6" w:space="0" w:color="auto"/>
              <w:bottom w:val="single" w:sz="4" w:space="0" w:color="auto"/>
              <w:right w:val="nil"/>
            </w:tcBorders>
            <w:shd w:val="clear" w:color="auto" w:fill="00B0F0"/>
            <w:noWrap/>
            <w:vAlign w:val="center"/>
            <w:hideMark/>
          </w:tcPr>
          <w:p w:rsidR="0004201D" w:rsidRPr="00282F8D" w:rsidRDefault="0004201D" w:rsidP="00114E7D">
            <w:pPr>
              <w:spacing w:after="0" w:line="240" w:lineRule="auto"/>
              <w:jc w:val="center"/>
              <w:rPr>
                <w:rFonts w:ascii="Arial" w:eastAsia="Times New Roman" w:hAnsi="Arial" w:cs="Arial"/>
                <w:b/>
                <w:bCs/>
                <w:i/>
                <w:iCs/>
                <w:sz w:val="20"/>
                <w:szCs w:val="20"/>
                <w:lang w:eastAsia="es-HN"/>
              </w:rPr>
            </w:pPr>
            <w:r w:rsidRPr="00282F8D">
              <w:rPr>
                <w:rFonts w:ascii="Arial" w:eastAsia="Times New Roman" w:hAnsi="Arial" w:cs="Arial"/>
                <w:b/>
                <w:bCs/>
                <w:i/>
                <w:iCs/>
                <w:sz w:val="20"/>
                <w:szCs w:val="20"/>
                <w:lang w:eastAsia="es-HN"/>
              </w:rPr>
              <w:t> </w:t>
            </w:r>
          </w:p>
        </w:tc>
        <w:tc>
          <w:tcPr>
            <w:tcW w:w="1998" w:type="pct"/>
            <w:gridSpan w:val="2"/>
            <w:tcBorders>
              <w:top w:val="nil"/>
              <w:left w:val="nil"/>
              <w:bottom w:val="single" w:sz="4" w:space="0" w:color="auto"/>
              <w:right w:val="nil"/>
            </w:tcBorders>
            <w:shd w:val="clear" w:color="auto" w:fill="00B0F0"/>
            <w:noWrap/>
            <w:vAlign w:val="center"/>
            <w:hideMark/>
          </w:tcPr>
          <w:p w:rsidR="0004201D" w:rsidRPr="00282F8D" w:rsidRDefault="0004201D" w:rsidP="00114E7D">
            <w:pPr>
              <w:spacing w:after="0" w:line="240" w:lineRule="auto"/>
              <w:rPr>
                <w:rFonts w:ascii="Arial" w:eastAsia="Times New Roman" w:hAnsi="Arial" w:cs="Arial"/>
                <w:b/>
                <w:bCs/>
                <w:sz w:val="20"/>
                <w:szCs w:val="20"/>
                <w:lang w:eastAsia="es-HN"/>
              </w:rPr>
            </w:pPr>
            <w:r w:rsidRPr="00282F8D">
              <w:rPr>
                <w:rFonts w:ascii="Arial" w:eastAsia="Times New Roman" w:hAnsi="Arial" w:cs="Arial"/>
                <w:b/>
                <w:bCs/>
                <w:sz w:val="20"/>
                <w:szCs w:val="20"/>
                <w:lang w:eastAsia="es-HN"/>
              </w:rPr>
              <w:t>OBRAS COMPLEMENTARIAS</w:t>
            </w:r>
          </w:p>
        </w:tc>
        <w:tc>
          <w:tcPr>
            <w:tcW w:w="517" w:type="pct"/>
            <w:gridSpan w:val="2"/>
            <w:tcBorders>
              <w:top w:val="nil"/>
              <w:left w:val="nil"/>
              <w:bottom w:val="single" w:sz="4" w:space="0" w:color="auto"/>
              <w:right w:val="nil"/>
            </w:tcBorders>
            <w:shd w:val="clear" w:color="auto" w:fill="00B0F0"/>
            <w:noWrap/>
            <w:vAlign w:val="center"/>
            <w:hideMark/>
          </w:tcPr>
          <w:p w:rsidR="0004201D" w:rsidRPr="00282F8D" w:rsidRDefault="0004201D" w:rsidP="00114E7D">
            <w:pPr>
              <w:spacing w:after="0" w:line="240" w:lineRule="auto"/>
              <w:jc w:val="center"/>
              <w:rPr>
                <w:rFonts w:ascii="Arial" w:eastAsia="Times New Roman" w:hAnsi="Arial" w:cs="Arial"/>
                <w:b/>
                <w:bCs/>
                <w:i/>
                <w:iCs/>
                <w:sz w:val="20"/>
                <w:szCs w:val="20"/>
                <w:lang w:eastAsia="es-HN"/>
              </w:rPr>
            </w:pPr>
            <w:r w:rsidRPr="00282F8D">
              <w:rPr>
                <w:rFonts w:ascii="Arial" w:eastAsia="Times New Roman" w:hAnsi="Arial" w:cs="Arial"/>
                <w:b/>
                <w:bCs/>
                <w:i/>
                <w:iCs/>
                <w:sz w:val="20"/>
                <w:szCs w:val="20"/>
                <w:lang w:eastAsia="es-HN"/>
              </w:rPr>
              <w:t> </w:t>
            </w:r>
          </w:p>
        </w:tc>
        <w:tc>
          <w:tcPr>
            <w:tcW w:w="466" w:type="pct"/>
            <w:gridSpan w:val="2"/>
            <w:tcBorders>
              <w:top w:val="nil"/>
              <w:left w:val="nil"/>
              <w:bottom w:val="single" w:sz="4" w:space="0" w:color="auto"/>
              <w:right w:val="nil"/>
            </w:tcBorders>
            <w:shd w:val="clear" w:color="auto" w:fill="00B0F0"/>
            <w:noWrap/>
            <w:vAlign w:val="center"/>
            <w:hideMark/>
          </w:tcPr>
          <w:p w:rsidR="0004201D" w:rsidRPr="00282F8D" w:rsidRDefault="0004201D" w:rsidP="00114E7D">
            <w:pPr>
              <w:spacing w:after="0" w:line="240" w:lineRule="auto"/>
              <w:jc w:val="center"/>
              <w:rPr>
                <w:rFonts w:ascii="Arial" w:eastAsia="Times New Roman" w:hAnsi="Arial" w:cs="Arial"/>
                <w:b/>
                <w:bCs/>
                <w:i/>
                <w:iCs/>
                <w:sz w:val="20"/>
                <w:szCs w:val="20"/>
                <w:lang w:eastAsia="es-HN"/>
              </w:rPr>
            </w:pPr>
          </w:p>
        </w:tc>
        <w:tc>
          <w:tcPr>
            <w:tcW w:w="757" w:type="pct"/>
            <w:gridSpan w:val="3"/>
            <w:tcBorders>
              <w:top w:val="nil"/>
              <w:left w:val="nil"/>
              <w:bottom w:val="single" w:sz="4" w:space="0" w:color="auto"/>
              <w:right w:val="nil"/>
            </w:tcBorders>
            <w:shd w:val="clear" w:color="auto" w:fill="00B0F0"/>
            <w:noWrap/>
            <w:vAlign w:val="center"/>
            <w:hideMark/>
          </w:tcPr>
          <w:p w:rsidR="0004201D" w:rsidRPr="00282F8D" w:rsidRDefault="0004201D" w:rsidP="00114E7D">
            <w:pPr>
              <w:spacing w:after="0" w:line="240" w:lineRule="auto"/>
              <w:rPr>
                <w:rFonts w:ascii="Arial" w:eastAsia="Times New Roman" w:hAnsi="Arial" w:cs="Arial"/>
                <w:b/>
                <w:bCs/>
                <w:i/>
                <w:iCs/>
                <w:sz w:val="20"/>
                <w:szCs w:val="20"/>
                <w:lang w:eastAsia="es-HN"/>
              </w:rPr>
            </w:pPr>
            <w:r w:rsidRPr="00282F8D">
              <w:rPr>
                <w:rFonts w:ascii="Arial" w:eastAsia="Times New Roman" w:hAnsi="Arial" w:cs="Arial"/>
                <w:b/>
                <w:bCs/>
                <w:i/>
                <w:iCs/>
                <w:sz w:val="20"/>
                <w:szCs w:val="20"/>
                <w:lang w:eastAsia="es-HN"/>
              </w:rPr>
              <w:t> </w:t>
            </w:r>
          </w:p>
        </w:tc>
        <w:tc>
          <w:tcPr>
            <w:tcW w:w="924" w:type="pct"/>
            <w:tcBorders>
              <w:top w:val="single" w:sz="4" w:space="0" w:color="auto"/>
              <w:left w:val="nil"/>
              <w:bottom w:val="single" w:sz="4" w:space="0" w:color="auto"/>
              <w:right w:val="double" w:sz="6" w:space="0" w:color="auto"/>
            </w:tcBorders>
            <w:shd w:val="clear" w:color="auto" w:fill="00B0F0"/>
            <w:noWrap/>
            <w:vAlign w:val="center"/>
            <w:hideMark/>
          </w:tcPr>
          <w:p w:rsidR="0004201D" w:rsidRPr="00282F8D" w:rsidRDefault="0004201D" w:rsidP="00114E7D">
            <w:pPr>
              <w:spacing w:after="0" w:line="240" w:lineRule="auto"/>
              <w:rPr>
                <w:rFonts w:ascii="Arial" w:eastAsia="Times New Roman" w:hAnsi="Arial" w:cs="Arial"/>
                <w:b/>
                <w:bCs/>
                <w:i/>
                <w:iCs/>
                <w:sz w:val="20"/>
                <w:szCs w:val="20"/>
                <w:lang w:eastAsia="es-HN"/>
              </w:rPr>
            </w:pPr>
            <w:r w:rsidRPr="00282F8D">
              <w:rPr>
                <w:rFonts w:ascii="Arial" w:eastAsia="Times New Roman" w:hAnsi="Arial" w:cs="Arial"/>
                <w:b/>
                <w:bCs/>
                <w:i/>
                <w:iCs/>
                <w:sz w:val="20"/>
                <w:szCs w:val="20"/>
                <w:lang w:eastAsia="es-HN"/>
              </w:rPr>
              <w:t> </w:t>
            </w:r>
          </w:p>
        </w:tc>
      </w:tr>
      <w:tr w:rsidR="0004201D" w:rsidRPr="00147725" w:rsidTr="00147725">
        <w:trPr>
          <w:trHeight w:val="480"/>
        </w:trPr>
        <w:tc>
          <w:tcPr>
            <w:tcW w:w="338"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27</w:t>
            </w:r>
          </w:p>
        </w:tc>
        <w:tc>
          <w:tcPr>
            <w:tcW w:w="1998" w:type="pct"/>
            <w:gridSpan w:val="2"/>
            <w:tcBorders>
              <w:top w:val="single" w:sz="4" w:space="0" w:color="auto"/>
              <w:left w:val="nil"/>
              <w:bottom w:val="single" w:sz="4" w:space="0" w:color="auto"/>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xml:space="preserve">Suministro e instalación de Aislante térmico de espuma de polietileno de 10 mm de espesor. </w:t>
            </w:r>
          </w:p>
        </w:tc>
        <w:tc>
          <w:tcPr>
            <w:tcW w:w="517"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18"/>
                <w:szCs w:val="20"/>
                <w:lang w:eastAsia="es-HN"/>
              </w:rPr>
            </w:pPr>
            <w:r w:rsidRPr="00282F8D">
              <w:rPr>
                <w:rFonts w:ascii="Arial" w:eastAsia="Times New Roman" w:hAnsi="Arial" w:cs="Arial"/>
                <w:sz w:val="18"/>
                <w:szCs w:val="20"/>
                <w:lang w:eastAsia="es-HN"/>
              </w:rPr>
              <w:t>M2</w:t>
            </w:r>
          </w:p>
        </w:tc>
        <w:tc>
          <w:tcPr>
            <w:tcW w:w="466"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248.00</w:t>
            </w:r>
          </w:p>
        </w:tc>
        <w:tc>
          <w:tcPr>
            <w:tcW w:w="757"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single" w:sz="4" w:space="0" w:color="auto"/>
              <w:left w:val="nil"/>
              <w:bottom w:val="single" w:sz="4" w:space="0" w:color="auto"/>
              <w:right w:val="double" w:sz="6"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147725">
        <w:trPr>
          <w:trHeight w:val="48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28</w:t>
            </w:r>
          </w:p>
        </w:tc>
        <w:tc>
          <w:tcPr>
            <w:tcW w:w="1998" w:type="pct"/>
            <w:gridSpan w:val="2"/>
            <w:tcBorders>
              <w:top w:val="nil"/>
              <w:left w:val="nil"/>
              <w:bottom w:val="single" w:sz="4" w:space="0" w:color="auto"/>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xml:space="preserve">Impermeabilización de láminas de cubierta con cinta asfáltica impermeable. </w:t>
            </w:r>
          </w:p>
        </w:tc>
        <w:tc>
          <w:tcPr>
            <w:tcW w:w="517" w:type="pct"/>
            <w:gridSpan w:val="2"/>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18"/>
                <w:szCs w:val="20"/>
                <w:lang w:eastAsia="es-HN"/>
              </w:rPr>
            </w:pPr>
            <w:r w:rsidRPr="00282F8D">
              <w:rPr>
                <w:rFonts w:ascii="Arial" w:eastAsia="Times New Roman" w:hAnsi="Arial" w:cs="Arial"/>
                <w:sz w:val="18"/>
                <w:szCs w:val="20"/>
                <w:lang w:eastAsia="es-HN"/>
              </w:rPr>
              <w:t>M2</w:t>
            </w:r>
          </w:p>
        </w:tc>
        <w:tc>
          <w:tcPr>
            <w:tcW w:w="466" w:type="pct"/>
            <w:gridSpan w:val="2"/>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36.00</w:t>
            </w:r>
          </w:p>
        </w:tc>
        <w:tc>
          <w:tcPr>
            <w:tcW w:w="757"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147725">
        <w:trPr>
          <w:trHeight w:val="24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29</w:t>
            </w:r>
          </w:p>
        </w:tc>
        <w:tc>
          <w:tcPr>
            <w:tcW w:w="1998" w:type="pct"/>
            <w:gridSpan w:val="2"/>
            <w:tcBorders>
              <w:top w:val="nil"/>
              <w:left w:val="nil"/>
              <w:bottom w:val="single" w:sz="4" w:space="0" w:color="auto"/>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xml:space="preserve">Reinstalación de cubierta metálica de techo </w:t>
            </w:r>
          </w:p>
        </w:tc>
        <w:tc>
          <w:tcPr>
            <w:tcW w:w="517" w:type="pct"/>
            <w:gridSpan w:val="2"/>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18"/>
                <w:szCs w:val="20"/>
                <w:lang w:eastAsia="es-HN"/>
              </w:rPr>
            </w:pPr>
            <w:r w:rsidRPr="00282F8D">
              <w:rPr>
                <w:rFonts w:ascii="Arial" w:eastAsia="Times New Roman" w:hAnsi="Arial" w:cs="Arial"/>
                <w:sz w:val="18"/>
                <w:szCs w:val="20"/>
                <w:lang w:eastAsia="es-HN"/>
              </w:rPr>
              <w:t>M2</w:t>
            </w:r>
          </w:p>
        </w:tc>
        <w:tc>
          <w:tcPr>
            <w:tcW w:w="466" w:type="pct"/>
            <w:gridSpan w:val="2"/>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270.00</w:t>
            </w:r>
          </w:p>
        </w:tc>
        <w:tc>
          <w:tcPr>
            <w:tcW w:w="757"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147725">
        <w:trPr>
          <w:trHeight w:val="48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30</w:t>
            </w:r>
          </w:p>
        </w:tc>
        <w:tc>
          <w:tcPr>
            <w:tcW w:w="1998" w:type="pct"/>
            <w:gridSpan w:val="2"/>
            <w:tcBorders>
              <w:top w:val="nil"/>
              <w:left w:val="nil"/>
              <w:bottom w:val="single" w:sz="4" w:space="0" w:color="auto"/>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Cargador CG-1 de (15x15) cm; 4#3 y #2@15 cm, concreto 210 kg/cm2 (incluye tallado)</w:t>
            </w:r>
          </w:p>
        </w:tc>
        <w:tc>
          <w:tcPr>
            <w:tcW w:w="517"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18"/>
                <w:szCs w:val="20"/>
                <w:lang w:eastAsia="es-HN"/>
              </w:rPr>
            </w:pPr>
            <w:r w:rsidRPr="00282F8D">
              <w:rPr>
                <w:rFonts w:ascii="Arial" w:eastAsia="Times New Roman" w:hAnsi="Arial" w:cs="Arial"/>
                <w:sz w:val="18"/>
                <w:szCs w:val="20"/>
                <w:lang w:eastAsia="es-HN"/>
              </w:rPr>
              <w:t>ML</w:t>
            </w:r>
          </w:p>
        </w:tc>
        <w:tc>
          <w:tcPr>
            <w:tcW w:w="466"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4.00</w:t>
            </w:r>
          </w:p>
        </w:tc>
        <w:tc>
          <w:tcPr>
            <w:tcW w:w="757"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147725">
        <w:trPr>
          <w:trHeight w:val="48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31</w:t>
            </w:r>
          </w:p>
        </w:tc>
        <w:tc>
          <w:tcPr>
            <w:tcW w:w="1998" w:type="pct"/>
            <w:gridSpan w:val="2"/>
            <w:tcBorders>
              <w:top w:val="nil"/>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Batiente liso B-1 de (15x10) cm, 2#3, #2@15 cm, concreto 210 kg/cm2 (incluye tallado)</w:t>
            </w:r>
          </w:p>
        </w:tc>
        <w:tc>
          <w:tcPr>
            <w:tcW w:w="517"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18"/>
                <w:szCs w:val="20"/>
                <w:lang w:eastAsia="es-HN"/>
              </w:rPr>
            </w:pPr>
            <w:r w:rsidRPr="00282F8D">
              <w:rPr>
                <w:rFonts w:ascii="Arial" w:eastAsia="Times New Roman" w:hAnsi="Arial" w:cs="Arial"/>
                <w:sz w:val="18"/>
                <w:szCs w:val="20"/>
                <w:lang w:eastAsia="es-HN"/>
              </w:rPr>
              <w:t>ML</w:t>
            </w:r>
          </w:p>
        </w:tc>
        <w:tc>
          <w:tcPr>
            <w:tcW w:w="466"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4.30</w:t>
            </w:r>
          </w:p>
        </w:tc>
        <w:tc>
          <w:tcPr>
            <w:tcW w:w="757"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147725">
        <w:trPr>
          <w:trHeight w:val="72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lastRenderedPageBreak/>
              <w:t>32</w:t>
            </w:r>
          </w:p>
        </w:tc>
        <w:tc>
          <w:tcPr>
            <w:tcW w:w="1998" w:type="pct"/>
            <w:gridSpan w:val="2"/>
            <w:tcBorders>
              <w:top w:val="nil"/>
              <w:left w:val="nil"/>
              <w:bottom w:val="single" w:sz="4" w:space="0" w:color="auto"/>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xml:space="preserve">Puerta ensamblada en salida de emergencia, de una hoja con barra anti pánico. Dimensiones de boquete (1.00x2.10) </w:t>
            </w:r>
            <w:proofErr w:type="spellStart"/>
            <w:r w:rsidRPr="00282F8D">
              <w:rPr>
                <w:rFonts w:ascii="Arial" w:eastAsia="Times New Roman" w:hAnsi="Arial" w:cs="Arial"/>
                <w:sz w:val="20"/>
                <w:szCs w:val="20"/>
                <w:lang w:eastAsia="es-HN"/>
              </w:rPr>
              <w:t>mm.</w:t>
            </w:r>
            <w:proofErr w:type="spellEnd"/>
            <w:r w:rsidRPr="00282F8D">
              <w:rPr>
                <w:rFonts w:ascii="Arial" w:eastAsia="Times New Roman" w:hAnsi="Arial" w:cs="Arial"/>
                <w:sz w:val="20"/>
                <w:szCs w:val="20"/>
                <w:lang w:eastAsia="es-HN"/>
              </w:rPr>
              <w:t xml:space="preserve"> </w:t>
            </w:r>
          </w:p>
        </w:tc>
        <w:tc>
          <w:tcPr>
            <w:tcW w:w="517" w:type="pct"/>
            <w:gridSpan w:val="2"/>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18"/>
                <w:szCs w:val="20"/>
                <w:lang w:eastAsia="es-HN"/>
              </w:rPr>
            </w:pPr>
            <w:r w:rsidRPr="00282F8D">
              <w:rPr>
                <w:rFonts w:ascii="Arial" w:eastAsia="Times New Roman" w:hAnsi="Arial" w:cs="Arial"/>
                <w:sz w:val="18"/>
                <w:szCs w:val="20"/>
                <w:lang w:eastAsia="es-HN"/>
              </w:rPr>
              <w:t>UNIDAD</w:t>
            </w:r>
          </w:p>
        </w:tc>
        <w:tc>
          <w:tcPr>
            <w:tcW w:w="466" w:type="pct"/>
            <w:gridSpan w:val="2"/>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2.00</w:t>
            </w:r>
          </w:p>
        </w:tc>
        <w:tc>
          <w:tcPr>
            <w:tcW w:w="757"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147725">
        <w:trPr>
          <w:trHeight w:val="72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33</w:t>
            </w:r>
          </w:p>
        </w:tc>
        <w:tc>
          <w:tcPr>
            <w:tcW w:w="1998" w:type="pct"/>
            <w:gridSpan w:val="2"/>
            <w:tcBorders>
              <w:top w:val="nil"/>
              <w:left w:val="nil"/>
              <w:bottom w:val="single" w:sz="4" w:space="0" w:color="auto"/>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xml:space="preserve">Puerta abatible de una hoja, de PVC blanco y vidrio claro de 5 mm, (1.00x2.10)m. Incluye cierra puertas automático, </w:t>
            </w:r>
            <w:proofErr w:type="spellStart"/>
            <w:r w:rsidRPr="00282F8D">
              <w:rPr>
                <w:rFonts w:ascii="Arial" w:eastAsia="Times New Roman" w:hAnsi="Arial" w:cs="Arial"/>
                <w:sz w:val="20"/>
                <w:szCs w:val="20"/>
                <w:lang w:eastAsia="es-HN"/>
              </w:rPr>
              <w:t>haladeras</w:t>
            </w:r>
            <w:proofErr w:type="spellEnd"/>
            <w:r w:rsidRPr="00282F8D">
              <w:rPr>
                <w:rFonts w:ascii="Arial" w:eastAsia="Times New Roman" w:hAnsi="Arial" w:cs="Arial"/>
                <w:sz w:val="20"/>
                <w:szCs w:val="20"/>
                <w:lang w:eastAsia="es-HN"/>
              </w:rPr>
              <w:t xml:space="preserve"> de lujo, bisagras resistentes de 3"</w:t>
            </w:r>
          </w:p>
        </w:tc>
        <w:tc>
          <w:tcPr>
            <w:tcW w:w="517"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18"/>
                <w:szCs w:val="20"/>
                <w:lang w:eastAsia="es-HN"/>
              </w:rPr>
            </w:pPr>
            <w:r w:rsidRPr="00282F8D">
              <w:rPr>
                <w:rFonts w:ascii="Arial" w:eastAsia="Times New Roman" w:hAnsi="Arial" w:cs="Arial"/>
                <w:sz w:val="18"/>
                <w:szCs w:val="20"/>
                <w:lang w:eastAsia="es-HN"/>
              </w:rPr>
              <w:t>UNIDAD</w:t>
            </w:r>
          </w:p>
        </w:tc>
        <w:tc>
          <w:tcPr>
            <w:tcW w:w="466"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2.00</w:t>
            </w:r>
          </w:p>
        </w:tc>
        <w:tc>
          <w:tcPr>
            <w:tcW w:w="757"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147725">
        <w:trPr>
          <w:trHeight w:val="72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34</w:t>
            </w:r>
          </w:p>
        </w:tc>
        <w:tc>
          <w:tcPr>
            <w:tcW w:w="1998" w:type="pct"/>
            <w:gridSpan w:val="2"/>
            <w:tcBorders>
              <w:top w:val="nil"/>
              <w:left w:val="nil"/>
              <w:bottom w:val="single" w:sz="4" w:space="0" w:color="auto"/>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xml:space="preserve">Puerta metálica de doble hoja vaivén. Dimensiones (2.00x2.10) m. Incluye placa de empuje de acero inoxidable (10x30 cm) fijada a ambos lado de las hojas. </w:t>
            </w:r>
          </w:p>
        </w:tc>
        <w:tc>
          <w:tcPr>
            <w:tcW w:w="517"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18"/>
                <w:szCs w:val="20"/>
                <w:lang w:eastAsia="es-HN"/>
              </w:rPr>
            </w:pPr>
            <w:r w:rsidRPr="00282F8D">
              <w:rPr>
                <w:rFonts w:ascii="Arial" w:eastAsia="Times New Roman" w:hAnsi="Arial" w:cs="Arial"/>
                <w:sz w:val="18"/>
                <w:szCs w:val="20"/>
                <w:lang w:eastAsia="es-HN"/>
              </w:rPr>
              <w:t>UNIDAD</w:t>
            </w:r>
          </w:p>
        </w:tc>
        <w:tc>
          <w:tcPr>
            <w:tcW w:w="466"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2.00</w:t>
            </w:r>
          </w:p>
        </w:tc>
        <w:tc>
          <w:tcPr>
            <w:tcW w:w="757"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147725">
        <w:trPr>
          <w:trHeight w:val="96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35</w:t>
            </w:r>
          </w:p>
        </w:tc>
        <w:tc>
          <w:tcPr>
            <w:tcW w:w="1998" w:type="pct"/>
            <w:gridSpan w:val="2"/>
            <w:tcBorders>
              <w:top w:val="nil"/>
              <w:left w:val="nil"/>
              <w:bottom w:val="single" w:sz="4" w:space="0" w:color="auto"/>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xml:space="preserve">Puerta de marco de aluminio anodizado de 1-3/4" x 1-3/4", color natural, con panel de acrílico color blanco e=9 mm, con sello de hule, con bisagras, pasador y </w:t>
            </w:r>
            <w:proofErr w:type="spellStart"/>
            <w:r w:rsidRPr="00282F8D">
              <w:rPr>
                <w:rFonts w:ascii="Arial" w:eastAsia="Times New Roman" w:hAnsi="Arial" w:cs="Arial"/>
                <w:sz w:val="20"/>
                <w:szCs w:val="20"/>
                <w:lang w:eastAsia="es-HN"/>
              </w:rPr>
              <w:t>haladera</w:t>
            </w:r>
            <w:proofErr w:type="spellEnd"/>
            <w:r w:rsidRPr="00282F8D">
              <w:rPr>
                <w:rFonts w:ascii="Arial" w:eastAsia="Times New Roman" w:hAnsi="Arial" w:cs="Arial"/>
                <w:sz w:val="20"/>
                <w:szCs w:val="20"/>
                <w:lang w:eastAsia="es-HN"/>
              </w:rPr>
              <w:t xml:space="preserve"> de aluminio color natural. </w:t>
            </w:r>
          </w:p>
        </w:tc>
        <w:tc>
          <w:tcPr>
            <w:tcW w:w="517"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18"/>
                <w:szCs w:val="20"/>
                <w:lang w:eastAsia="es-HN"/>
              </w:rPr>
            </w:pPr>
            <w:r w:rsidRPr="00282F8D">
              <w:rPr>
                <w:rFonts w:ascii="Arial" w:eastAsia="Times New Roman" w:hAnsi="Arial" w:cs="Arial"/>
                <w:sz w:val="18"/>
                <w:szCs w:val="20"/>
                <w:lang w:eastAsia="es-HN"/>
              </w:rPr>
              <w:t>UNIDAD</w:t>
            </w:r>
          </w:p>
        </w:tc>
        <w:tc>
          <w:tcPr>
            <w:tcW w:w="466"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4.00</w:t>
            </w:r>
          </w:p>
        </w:tc>
        <w:tc>
          <w:tcPr>
            <w:tcW w:w="757"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147725">
        <w:trPr>
          <w:trHeight w:val="120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36</w:t>
            </w:r>
          </w:p>
        </w:tc>
        <w:tc>
          <w:tcPr>
            <w:tcW w:w="1998" w:type="pct"/>
            <w:gridSpan w:val="2"/>
            <w:tcBorders>
              <w:top w:val="nil"/>
              <w:left w:val="nil"/>
              <w:bottom w:val="single" w:sz="4" w:space="0" w:color="auto"/>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Readecuación y reinstalación de ventana existente, corrediza de aluminio anodizado color natural y vidrio fijo, dimensiones 0.60mx4m (Incluye nueva tela metálica desmontable, accesorios de cierre, rieles de desplazamiento)</w:t>
            </w:r>
          </w:p>
        </w:tc>
        <w:tc>
          <w:tcPr>
            <w:tcW w:w="517" w:type="pct"/>
            <w:gridSpan w:val="2"/>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18"/>
                <w:szCs w:val="20"/>
                <w:lang w:eastAsia="es-HN"/>
              </w:rPr>
            </w:pPr>
            <w:r w:rsidRPr="00282F8D">
              <w:rPr>
                <w:rFonts w:ascii="Arial" w:eastAsia="Times New Roman" w:hAnsi="Arial" w:cs="Arial"/>
                <w:sz w:val="18"/>
                <w:szCs w:val="20"/>
                <w:lang w:eastAsia="es-HN"/>
              </w:rPr>
              <w:t>UNIDAD</w:t>
            </w:r>
          </w:p>
        </w:tc>
        <w:tc>
          <w:tcPr>
            <w:tcW w:w="466" w:type="pct"/>
            <w:gridSpan w:val="2"/>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1.00</w:t>
            </w:r>
          </w:p>
        </w:tc>
        <w:tc>
          <w:tcPr>
            <w:tcW w:w="757"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147725">
        <w:trPr>
          <w:trHeight w:val="422"/>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37</w:t>
            </w:r>
          </w:p>
        </w:tc>
        <w:tc>
          <w:tcPr>
            <w:tcW w:w="1998" w:type="pct"/>
            <w:gridSpan w:val="2"/>
            <w:tcBorders>
              <w:top w:val="nil"/>
              <w:left w:val="nil"/>
              <w:bottom w:val="single" w:sz="4" w:space="0" w:color="auto"/>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xml:space="preserve">Ventana corrediza de PVC color blanco y vidrio fijo e=5mm. </w:t>
            </w:r>
          </w:p>
        </w:tc>
        <w:tc>
          <w:tcPr>
            <w:tcW w:w="517" w:type="pct"/>
            <w:gridSpan w:val="2"/>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18"/>
                <w:szCs w:val="20"/>
                <w:lang w:eastAsia="es-HN"/>
              </w:rPr>
            </w:pPr>
            <w:r w:rsidRPr="00282F8D">
              <w:rPr>
                <w:rFonts w:ascii="Arial" w:eastAsia="Times New Roman" w:hAnsi="Arial" w:cs="Arial"/>
                <w:sz w:val="18"/>
                <w:szCs w:val="20"/>
                <w:lang w:eastAsia="es-HN"/>
              </w:rPr>
              <w:t>M2</w:t>
            </w:r>
          </w:p>
        </w:tc>
        <w:tc>
          <w:tcPr>
            <w:tcW w:w="466" w:type="pct"/>
            <w:gridSpan w:val="2"/>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2.20</w:t>
            </w:r>
          </w:p>
        </w:tc>
        <w:tc>
          <w:tcPr>
            <w:tcW w:w="757"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147725">
        <w:trPr>
          <w:trHeight w:val="48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38</w:t>
            </w:r>
          </w:p>
        </w:tc>
        <w:tc>
          <w:tcPr>
            <w:tcW w:w="1998" w:type="pct"/>
            <w:gridSpan w:val="2"/>
            <w:tcBorders>
              <w:top w:val="nil"/>
              <w:left w:val="nil"/>
              <w:bottom w:val="single" w:sz="4" w:space="0" w:color="auto"/>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xml:space="preserve">Laminado plástico transparente adherido a los vidrios para evitar propagación de astillas en caso de fractura del vidrio. </w:t>
            </w:r>
          </w:p>
        </w:tc>
        <w:tc>
          <w:tcPr>
            <w:tcW w:w="517" w:type="pct"/>
            <w:gridSpan w:val="2"/>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18"/>
                <w:szCs w:val="20"/>
                <w:lang w:eastAsia="es-HN"/>
              </w:rPr>
            </w:pPr>
            <w:r w:rsidRPr="00282F8D">
              <w:rPr>
                <w:rFonts w:ascii="Arial" w:eastAsia="Times New Roman" w:hAnsi="Arial" w:cs="Arial"/>
                <w:sz w:val="18"/>
                <w:szCs w:val="20"/>
                <w:lang w:eastAsia="es-HN"/>
              </w:rPr>
              <w:t>M2</w:t>
            </w:r>
          </w:p>
        </w:tc>
        <w:tc>
          <w:tcPr>
            <w:tcW w:w="466" w:type="pct"/>
            <w:gridSpan w:val="2"/>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17.00</w:t>
            </w:r>
          </w:p>
        </w:tc>
        <w:tc>
          <w:tcPr>
            <w:tcW w:w="757"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147725">
        <w:trPr>
          <w:trHeight w:val="24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39</w:t>
            </w:r>
          </w:p>
        </w:tc>
        <w:tc>
          <w:tcPr>
            <w:tcW w:w="1998" w:type="pct"/>
            <w:gridSpan w:val="2"/>
            <w:tcBorders>
              <w:top w:val="nil"/>
              <w:left w:val="nil"/>
              <w:bottom w:val="single" w:sz="4" w:space="0" w:color="auto"/>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Pediluvio en aduana sanitaria 2.</w:t>
            </w:r>
          </w:p>
        </w:tc>
        <w:tc>
          <w:tcPr>
            <w:tcW w:w="517" w:type="pct"/>
            <w:gridSpan w:val="2"/>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18"/>
                <w:szCs w:val="20"/>
                <w:lang w:eastAsia="es-HN"/>
              </w:rPr>
            </w:pPr>
            <w:r w:rsidRPr="00282F8D">
              <w:rPr>
                <w:rFonts w:ascii="Arial" w:eastAsia="Times New Roman" w:hAnsi="Arial" w:cs="Arial"/>
                <w:sz w:val="18"/>
                <w:szCs w:val="20"/>
                <w:lang w:eastAsia="es-HN"/>
              </w:rPr>
              <w:t>UND</w:t>
            </w:r>
          </w:p>
        </w:tc>
        <w:tc>
          <w:tcPr>
            <w:tcW w:w="466" w:type="pct"/>
            <w:gridSpan w:val="2"/>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1.00</w:t>
            </w:r>
          </w:p>
        </w:tc>
        <w:tc>
          <w:tcPr>
            <w:tcW w:w="757"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147725">
        <w:trPr>
          <w:trHeight w:val="96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40</w:t>
            </w:r>
          </w:p>
        </w:tc>
        <w:tc>
          <w:tcPr>
            <w:tcW w:w="1998" w:type="pct"/>
            <w:gridSpan w:val="2"/>
            <w:tcBorders>
              <w:top w:val="nil"/>
              <w:left w:val="nil"/>
              <w:bottom w:val="single" w:sz="4" w:space="0" w:color="auto"/>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xml:space="preserve">Suministro e instalación de campana ubicada en techo de espacio sobre marmita,  con capacidad de extracción de 556 CFM, con alimentación eléctrica 110V/1F/60Hz, incluye </w:t>
            </w:r>
            <w:proofErr w:type="spellStart"/>
            <w:r w:rsidRPr="00282F8D">
              <w:rPr>
                <w:rFonts w:ascii="Arial" w:eastAsia="Times New Roman" w:hAnsi="Arial" w:cs="Arial"/>
                <w:sz w:val="20"/>
                <w:szCs w:val="20"/>
                <w:lang w:eastAsia="es-HN"/>
              </w:rPr>
              <w:t>soportería</w:t>
            </w:r>
            <w:proofErr w:type="spellEnd"/>
            <w:r w:rsidRPr="00282F8D">
              <w:rPr>
                <w:rFonts w:ascii="Arial" w:eastAsia="Times New Roman" w:hAnsi="Arial" w:cs="Arial"/>
                <w:sz w:val="20"/>
                <w:szCs w:val="20"/>
                <w:lang w:eastAsia="es-HN"/>
              </w:rPr>
              <w:t xml:space="preserve"> y todo accesorio para su correcto funcionamiento.</w:t>
            </w:r>
          </w:p>
        </w:tc>
        <w:tc>
          <w:tcPr>
            <w:tcW w:w="517" w:type="pct"/>
            <w:gridSpan w:val="2"/>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18"/>
                <w:szCs w:val="20"/>
                <w:lang w:eastAsia="es-HN"/>
              </w:rPr>
            </w:pPr>
            <w:r w:rsidRPr="00282F8D">
              <w:rPr>
                <w:rFonts w:ascii="Arial" w:eastAsia="Times New Roman" w:hAnsi="Arial" w:cs="Arial"/>
                <w:sz w:val="18"/>
                <w:szCs w:val="20"/>
                <w:lang w:eastAsia="es-HN"/>
              </w:rPr>
              <w:t>UND</w:t>
            </w:r>
          </w:p>
        </w:tc>
        <w:tc>
          <w:tcPr>
            <w:tcW w:w="466" w:type="pct"/>
            <w:gridSpan w:val="2"/>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1.00</w:t>
            </w:r>
          </w:p>
        </w:tc>
        <w:tc>
          <w:tcPr>
            <w:tcW w:w="757"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147725">
        <w:trPr>
          <w:trHeight w:val="72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41</w:t>
            </w:r>
          </w:p>
        </w:tc>
        <w:tc>
          <w:tcPr>
            <w:tcW w:w="1998" w:type="pct"/>
            <w:gridSpan w:val="2"/>
            <w:tcBorders>
              <w:top w:val="nil"/>
              <w:left w:val="nil"/>
              <w:bottom w:val="single" w:sz="4" w:space="0" w:color="auto"/>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xml:space="preserve">Suministro e instalación de unidad de aire acondicionado </w:t>
            </w:r>
            <w:proofErr w:type="spellStart"/>
            <w:r w:rsidRPr="00282F8D">
              <w:rPr>
                <w:rFonts w:ascii="Arial" w:eastAsia="Times New Roman" w:hAnsi="Arial" w:cs="Arial"/>
                <w:sz w:val="20"/>
                <w:szCs w:val="20"/>
                <w:lang w:eastAsia="es-HN"/>
              </w:rPr>
              <w:t>split</w:t>
            </w:r>
            <w:proofErr w:type="spellEnd"/>
            <w:r w:rsidRPr="00282F8D">
              <w:rPr>
                <w:rFonts w:ascii="Arial" w:eastAsia="Times New Roman" w:hAnsi="Arial" w:cs="Arial"/>
                <w:sz w:val="20"/>
                <w:szCs w:val="20"/>
                <w:lang w:eastAsia="es-HN"/>
              </w:rPr>
              <w:t>, capacidad = 18,000 BTU, 220V/3F/60 Hz. Con tecnología SEER16 y refrigerante 410A.</w:t>
            </w:r>
          </w:p>
        </w:tc>
        <w:tc>
          <w:tcPr>
            <w:tcW w:w="517" w:type="pct"/>
            <w:gridSpan w:val="2"/>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18"/>
                <w:szCs w:val="20"/>
                <w:lang w:eastAsia="es-HN"/>
              </w:rPr>
            </w:pPr>
            <w:r w:rsidRPr="00282F8D">
              <w:rPr>
                <w:rFonts w:ascii="Arial" w:eastAsia="Times New Roman" w:hAnsi="Arial" w:cs="Arial"/>
                <w:sz w:val="18"/>
                <w:szCs w:val="20"/>
                <w:lang w:eastAsia="es-HN"/>
              </w:rPr>
              <w:t>UND</w:t>
            </w:r>
          </w:p>
        </w:tc>
        <w:tc>
          <w:tcPr>
            <w:tcW w:w="466" w:type="pct"/>
            <w:gridSpan w:val="2"/>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1.00</w:t>
            </w:r>
          </w:p>
        </w:tc>
        <w:tc>
          <w:tcPr>
            <w:tcW w:w="757"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147725">
        <w:trPr>
          <w:trHeight w:val="72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42</w:t>
            </w:r>
          </w:p>
        </w:tc>
        <w:tc>
          <w:tcPr>
            <w:tcW w:w="1998" w:type="pct"/>
            <w:gridSpan w:val="2"/>
            <w:tcBorders>
              <w:top w:val="nil"/>
              <w:left w:val="nil"/>
              <w:bottom w:val="single" w:sz="4" w:space="0" w:color="auto"/>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xml:space="preserve">Suministro e instalación de unidad de aire acondicionado </w:t>
            </w:r>
            <w:proofErr w:type="spellStart"/>
            <w:r w:rsidRPr="00282F8D">
              <w:rPr>
                <w:rFonts w:ascii="Arial" w:eastAsia="Times New Roman" w:hAnsi="Arial" w:cs="Arial"/>
                <w:sz w:val="20"/>
                <w:szCs w:val="20"/>
                <w:lang w:eastAsia="es-HN"/>
              </w:rPr>
              <w:t>split</w:t>
            </w:r>
            <w:proofErr w:type="spellEnd"/>
            <w:r w:rsidRPr="00282F8D">
              <w:rPr>
                <w:rFonts w:ascii="Arial" w:eastAsia="Times New Roman" w:hAnsi="Arial" w:cs="Arial"/>
                <w:sz w:val="20"/>
                <w:szCs w:val="20"/>
                <w:lang w:eastAsia="es-HN"/>
              </w:rPr>
              <w:t>. Capacidad = 24,000 BTU, 220V/3F/60 Hz. Con tecnología SEER13 y refrigerante 410A.</w:t>
            </w:r>
          </w:p>
        </w:tc>
        <w:tc>
          <w:tcPr>
            <w:tcW w:w="517" w:type="pct"/>
            <w:gridSpan w:val="2"/>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18"/>
                <w:szCs w:val="20"/>
                <w:lang w:eastAsia="es-HN"/>
              </w:rPr>
            </w:pPr>
            <w:r w:rsidRPr="00282F8D">
              <w:rPr>
                <w:rFonts w:ascii="Arial" w:eastAsia="Times New Roman" w:hAnsi="Arial" w:cs="Arial"/>
                <w:sz w:val="18"/>
                <w:szCs w:val="20"/>
                <w:lang w:eastAsia="es-HN"/>
              </w:rPr>
              <w:t>UND</w:t>
            </w:r>
          </w:p>
        </w:tc>
        <w:tc>
          <w:tcPr>
            <w:tcW w:w="466" w:type="pct"/>
            <w:gridSpan w:val="2"/>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1.00</w:t>
            </w:r>
          </w:p>
        </w:tc>
        <w:tc>
          <w:tcPr>
            <w:tcW w:w="757"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147725">
        <w:trPr>
          <w:trHeight w:val="72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43</w:t>
            </w:r>
          </w:p>
        </w:tc>
        <w:tc>
          <w:tcPr>
            <w:tcW w:w="1998" w:type="pct"/>
            <w:gridSpan w:val="2"/>
            <w:tcBorders>
              <w:top w:val="nil"/>
              <w:left w:val="nil"/>
              <w:bottom w:val="single" w:sz="4" w:space="0" w:color="auto"/>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xml:space="preserve">Suministro e instalación de unidad de aire acondicionado </w:t>
            </w:r>
            <w:proofErr w:type="spellStart"/>
            <w:r w:rsidRPr="00282F8D">
              <w:rPr>
                <w:rFonts w:ascii="Arial" w:eastAsia="Times New Roman" w:hAnsi="Arial" w:cs="Arial"/>
                <w:sz w:val="20"/>
                <w:szCs w:val="20"/>
                <w:lang w:eastAsia="es-HN"/>
              </w:rPr>
              <w:t>split</w:t>
            </w:r>
            <w:proofErr w:type="spellEnd"/>
            <w:r w:rsidRPr="00282F8D">
              <w:rPr>
                <w:rFonts w:ascii="Arial" w:eastAsia="Times New Roman" w:hAnsi="Arial" w:cs="Arial"/>
                <w:sz w:val="20"/>
                <w:szCs w:val="20"/>
                <w:lang w:eastAsia="es-HN"/>
              </w:rPr>
              <w:t>. Capacidad = 60,000 BTU, 220V/3F/60 Hz. Con tecnología SEER13 y refrigerante 410A.</w:t>
            </w:r>
          </w:p>
        </w:tc>
        <w:tc>
          <w:tcPr>
            <w:tcW w:w="517" w:type="pct"/>
            <w:gridSpan w:val="2"/>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18"/>
                <w:szCs w:val="20"/>
                <w:lang w:eastAsia="es-HN"/>
              </w:rPr>
            </w:pPr>
            <w:r w:rsidRPr="00282F8D">
              <w:rPr>
                <w:rFonts w:ascii="Arial" w:eastAsia="Times New Roman" w:hAnsi="Arial" w:cs="Arial"/>
                <w:sz w:val="18"/>
                <w:szCs w:val="20"/>
                <w:lang w:eastAsia="es-HN"/>
              </w:rPr>
              <w:t>UND</w:t>
            </w:r>
          </w:p>
        </w:tc>
        <w:tc>
          <w:tcPr>
            <w:tcW w:w="466" w:type="pct"/>
            <w:gridSpan w:val="2"/>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2.00</w:t>
            </w:r>
          </w:p>
        </w:tc>
        <w:tc>
          <w:tcPr>
            <w:tcW w:w="757"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147725">
        <w:trPr>
          <w:trHeight w:val="168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lastRenderedPageBreak/>
              <w:t>44</w:t>
            </w:r>
          </w:p>
        </w:tc>
        <w:tc>
          <w:tcPr>
            <w:tcW w:w="1998" w:type="pct"/>
            <w:gridSpan w:val="2"/>
            <w:tcBorders>
              <w:top w:val="nil"/>
              <w:left w:val="nil"/>
              <w:bottom w:val="single" w:sz="4" w:space="0" w:color="auto"/>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xml:space="preserve">Suministro e instalación de cortina plástica industrial de vinil transparente liso, especial para cubrir boquetes de 2.10 m. de alto en áreas de procesos, construida con lienzos de 20 cm (8") de ancho con esquinas redondeadas para evitar el corte de la piel al transitar. Sistema de fijación al marco de boquetes, a base de perfiles de acero inoxidable y pernos con tuercas removibles. </w:t>
            </w:r>
          </w:p>
        </w:tc>
        <w:tc>
          <w:tcPr>
            <w:tcW w:w="517" w:type="pct"/>
            <w:gridSpan w:val="2"/>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18"/>
                <w:szCs w:val="20"/>
                <w:lang w:eastAsia="es-HN"/>
              </w:rPr>
            </w:pPr>
            <w:r w:rsidRPr="00282F8D">
              <w:rPr>
                <w:rFonts w:ascii="Arial" w:eastAsia="Times New Roman" w:hAnsi="Arial" w:cs="Arial"/>
                <w:sz w:val="18"/>
                <w:szCs w:val="20"/>
                <w:lang w:eastAsia="es-HN"/>
              </w:rPr>
              <w:t>ML</w:t>
            </w:r>
          </w:p>
        </w:tc>
        <w:tc>
          <w:tcPr>
            <w:tcW w:w="466" w:type="pct"/>
            <w:gridSpan w:val="2"/>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7.00</w:t>
            </w:r>
          </w:p>
        </w:tc>
        <w:tc>
          <w:tcPr>
            <w:tcW w:w="757"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147725">
        <w:trPr>
          <w:trHeight w:val="48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45</w:t>
            </w:r>
          </w:p>
        </w:tc>
        <w:tc>
          <w:tcPr>
            <w:tcW w:w="1998" w:type="pct"/>
            <w:gridSpan w:val="2"/>
            <w:tcBorders>
              <w:top w:val="nil"/>
              <w:left w:val="nil"/>
              <w:bottom w:val="single" w:sz="4" w:space="0" w:color="auto"/>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xml:space="preserve">Rótulo de identificación en salidas de emergencia y otras zonas. De PVC de espesor mínimo 3/8". Dimensiones 5" x 14". </w:t>
            </w:r>
          </w:p>
        </w:tc>
        <w:tc>
          <w:tcPr>
            <w:tcW w:w="517" w:type="pct"/>
            <w:gridSpan w:val="2"/>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18"/>
                <w:szCs w:val="20"/>
                <w:lang w:eastAsia="es-HN"/>
              </w:rPr>
            </w:pPr>
            <w:r w:rsidRPr="00282F8D">
              <w:rPr>
                <w:rFonts w:ascii="Arial" w:eastAsia="Times New Roman" w:hAnsi="Arial" w:cs="Arial"/>
                <w:sz w:val="18"/>
                <w:szCs w:val="20"/>
                <w:lang w:eastAsia="es-HN"/>
              </w:rPr>
              <w:t>UNIDAD</w:t>
            </w:r>
          </w:p>
        </w:tc>
        <w:tc>
          <w:tcPr>
            <w:tcW w:w="466" w:type="pct"/>
            <w:gridSpan w:val="2"/>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6.00</w:t>
            </w:r>
          </w:p>
        </w:tc>
        <w:tc>
          <w:tcPr>
            <w:tcW w:w="757"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147725">
        <w:trPr>
          <w:trHeight w:val="30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46</w:t>
            </w:r>
          </w:p>
        </w:tc>
        <w:tc>
          <w:tcPr>
            <w:tcW w:w="1998" w:type="pct"/>
            <w:gridSpan w:val="2"/>
            <w:tcBorders>
              <w:top w:val="nil"/>
              <w:left w:val="nil"/>
              <w:bottom w:val="single" w:sz="4" w:space="0" w:color="auto"/>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Suministro e instalación de soporte con ganchos para colgar ropa</w:t>
            </w:r>
          </w:p>
        </w:tc>
        <w:tc>
          <w:tcPr>
            <w:tcW w:w="517" w:type="pct"/>
            <w:gridSpan w:val="2"/>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18"/>
                <w:szCs w:val="20"/>
                <w:lang w:eastAsia="es-HN"/>
              </w:rPr>
            </w:pPr>
            <w:r w:rsidRPr="00282F8D">
              <w:rPr>
                <w:rFonts w:ascii="Arial" w:eastAsia="Times New Roman" w:hAnsi="Arial" w:cs="Arial"/>
                <w:sz w:val="18"/>
                <w:szCs w:val="20"/>
                <w:lang w:eastAsia="es-HN"/>
              </w:rPr>
              <w:t>UNIDAD</w:t>
            </w:r>
          </w:p>
        </w:tc>
        <w:tc>
          <w:tcPr>
            <w:tcW w:w="466" w:type="pct"/>
            <w:gridSpan w:val="2"/>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4.00</w:t>
            </w:r>
          </w:p>
        </w:tc>
        <w:tc>
          <w:tcPr>
            <w:tcW w:w="757"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147725">
        <w:trPr>
          <w:trHeight w:val="30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47</w:t>
            </w:r>
          </w:p>
        </w:tc>
        <w:tc>
          <w:tcPr>
            <w:tcW w:w="1998" w:type="pct"/>
            <w:gridSpan w:val="2"/>
            <w:tcBorders>
              <w:top w:val="nil"/>
              <w:left w:val="nil"/>
              <w:bottom w:val="single" w:sz="4" w:space="0" w:color="auto"/>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xml:space="preserve">Banca de vestidor </w:t>
            </w:r>
          </w:p>
        </w:tc>
        <w:tc>
          <w:tcPr>
            <w:tcW w:w="517" w:type="pct"/>
            <w:gridSpan w:val="2"/>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18"/>
                <w:szCs w:val="20"/>
                <w:lang w:eastAsia="es-HN"/>
              </w:rPr>
            </w:pPr>
            <w:r w:rsidRPr="00282F8D">
              <w:rPr>
                <w:rFonts w:ascii="Arial" w:eastAsia="Times New Roman" w:hAnsi="Arial" w:cs="Arial"/>
                <w:sz w:val="18"/>
                <w:szCs w:val="20"/>
                <w:lang w:eastAsia="es-HN"/>
              </w:rPr>
              <w:t>UNIDAD</w:t>
            </w:r>
          </w:p>
        </w:tc>
        <w:tc>
          <w:tcPr>
            <w:tcW w:w="466" w:type="pct"/>
            <w:gridSpan w:val="2"/>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4.00</w:t>
            </w:r>
          </w:p>
        </w:tc>
        <w:tc>
          <w:tcPr>
            <w:tcW w:w="757"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147725">
        <w:trPr>
          <w:trHeight w:val="48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48</w:t>
            </w:r>
          </w:p>
        </w:tc>
        <w:tc>
          <w:tcPr>
            <w:tcW w:w="1998" w:type="pct"/>
            <w:gridSpan w:val="2"/>
            <w:tcBorders>
              <w:top w:val="nil"/>
              <w:left w:val="nil"/>
              <w:bottom w:val="single" w:sz="4" w:space="0" w:color="auto"/>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Suministro de Contenedor plástico industrial de aprox. 500 litros de capacidad, rectangular, con tapa</w:t>
            </w:r>
          </w:p>
        </w:tc>
        <w:tc>
          <w:tcPr>
            <w:tcW w:w="517" w:type="pct"/>
            <w:gridSpan w:val="2"/>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18"/>
                <w:szCs w:val="20"/>
                <w:lang w:eastAsia="es-HN"/>
              </w:rPr>
            </w:pPr>
            <w:r w:rsidRPr="00282F8D">
              <w:rPr>
                <w:rFonts w:ascii="Arial" w:eastAsia="Times New Roman" w:hAnsi="Arial" w:cs="Arial"/>
                <w:sz w:val="18"/>
                <w:szCs w:val="20"/>
                <w:lang w:eastAsia="es-HN"/>
              </w:rPr>
              <w:t>UND</w:t>
            </w:r>
          </w:p>
        </w:tc>
        <w:tc>
          <w:tcPr>
            <w:tcW w:w="466" w:type="pct"/>
            <w:gridSpan w:val="2"/>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2.00</w:t>
            </w:r>
          </w:p>
        </w:tc>
        <w:tc>
          <w:tcPr>
            <w:tcW w:w="757"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147725">
        <w:trPr>
          <w:trHeight w:val="120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49</w:t>
            </w:r>
          </w:p>
        </w:tc>
        <w:tc>
          <w:tcPr>
            <w:tcW w:w="1998" w:type="pct"/>
            <w:gridSpan w:val="2"/>
            <w:tcBorders>
              <w:top w:val="nil"/>
              <w:left w:val="nil"/>
              <w:bottom w:val="single" w:sz="4" w:space="0" w:color="auto"/>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Suministro de isla con 4 contenedores de basura de 240 litros cada uno, todos con tapas de colores verde, gris, azul y amarillo, con símbolo de reciclaje y rótulos: 1) No peligroso/Biodegradable; 2) Reciclable plástico; 3) Reciclable Cartón/Papel</w:t>
            </w:r>
          </w:p>
        </w:tc>
        <w:tc>
          <w:tcPr>
            <w:tcW w:w="517" w:type="pct"/>
            <w:gridSpan w:val="2"/>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18"/>
                <w:szCs w:val="20"/>
                <w:lang w:eastAsia="es-HN"/>
              </w:rPr>
            </w:pPr>
            <w:r w:rsidRPr="00282F8D">
              <w:rPr>
                <w:rFonts w:ascii="Arial" w:eastAsia="Times New Roman" w:hAnsi="Arial" w:cs="Arial"/>
                <w:sz w:val="18"/>
                <w:szCs w:val="20"/>
                <w:lang w:eastAsia="es-HN"/>
              </w:rPr>
              <w:t>UND</w:t>
            </w:r>
          </w:p>
        </w:tc>
        <w:tc>
          <w:tcPr>
            <w:tcW w:w="466" w:type="pct"/>
            <w:gridSpan w:val="2"/>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1.00</w:t>
            </w:r>
          </w:p>
        </w:tc>
        <w:tc>
          <w:tcPr>
            <w:tcW w:w="757"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147725">
        <w:trPr>
          <w:trHeight w:val="48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50</w:t>
            </w:r>
          </w:p>
        </w:tc>
        <w:tc>
          <w:tcPr>
            <w:tcW w:w="1998" w:type="pct"/>
            <w:gridSpan w:val="2"/>
            <w:tcBorders>
              <w:top w:val="nil"/>
              <w:left w:val="nil"/>
              <w:bottom w:val="single" w:sz="4" w:space="0" w:color="auto"/>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xml:space="preserve">Vitrina aérea de aluminio, 1.50 metros de largo con puertas corredizas de vidrio. </w:t>
            </w:r>
          </w:p>
        </w:tc>
        <w:tc>
          <w:tcPr>
            <w:tcW w:w="517" w:type="pct"/>
            <w:gridSpan w:val="2"/>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18"/>
                <w:szCs w:val="20"/>
                <w:lang w:eastAsia="es-HN"/>
              </w:rPr>
            </w:pPr>
            <w:r w:rsidRPr="00282F8D">
              <w:rPr>
                <w:rFonts w:ascii="Arial" w:eastAsia="Times New Roman" w:hAnsi="Arial" w:cs="Arial"/>
                <w:sz w:val="18"/>
                <w:szCs w:val="20"/>
                <w:lang w:eastAsia="es-HN"/>
              </w:rPr>
              <w:t>UNIDAD</w:t>
            </w:r>
          </w:p>
        </w:tc>
        <w:tc>
          <w:tcPr>
            <w:tcW w:w="466" w:type="pct"/>
            <w:gridSpan w:val="2"/>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2.00</w:t>
            </w:r>
          </w:p>
        </w:tc>
        <w:tc>
          <w:tcPr>
            <w:tcW w:w="757"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147725">
        <w:trPr>
          <w:trHeight w:val="72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51</w:t>
            </w:r>
          </w:p>
        </w:tc>
        <w:tc>
          <w:tcPr>
            <w:tcW w:w="1998" w:type="pct"/>
            <w:gridSpan w:val="2"/>
            <w:tcBorders>
              <w:top w:val="nil"/>
              <w:left w:val="nil"/>
              <w:bottom w:val="single" w:sz="4" w:space="0" w:color="auto"/>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xml:space="preserve">Mesa para laboratorio con lavatrastos de una poceta con escurridor, con una longitud de 3.00m. Con estantería en la parte inferior y superficie tipo </w:t>
            </w:r>
            <w:proofErr w:type="spellStart"/>
            <w:r w:rsidRPr="00282F8D">
              <w:rPr>
                <w:rFonts w:ascii="Arial" w:eastAsia="Times New Roman" w:hAnsi="Arial" w:cs="Arial"/>
                <w:sz w:val="20"/>
                <w:szCs w:val="20"/>
                <w:lang w:eastAsia="es-HN"/>
              </w:rPr>
              <w:t>corian</w:t>
            </w:r>
            <w:proofErr w:type="spellEnd"/>
            <w:r w:rsidRPr="00282F8D">
              <w:rPr>
                <w:rFonts w:ascii="Arial" w:eastAsia="Times New Roman" w:hAnsi="Arial" w:cs="Arial"/>
                <w:sz w:val="20"/>
                <w:szCs w:val="20"/>
                <w:lang w:eastAsia="es-HN"/>
              </w:rPr>
              <w:t xml:space="preserve"> con salpicadera.</w:t>
            </w:r>
          </w:p>
        </w:tc>
        <w:tc>
          <w:tcPr>
            <w:tcW w:w="517" w:type="pct"/>
            <w:gridSpan w:val="2"/>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18"/>
                <w:szCs w:val="20"/>
                <w:lang w:eastAsia="es-HN"/>
              </w:rPr>
            </w:pPr>
            <w:r w:rsidRPr="00282F8D">
              <w:rPr>
                <w:rFonts w:ascii="Arial" w:eastAsia="Times New Roman" w:hAnsi="Arial" w:cs="Arial"/>
                <w:sz w:val="18"/>
                <w:szCs w:val="20"/>
                <w:lang w:eastAsia="es-HN"/>
              </w:rPr>
              <w:t>UNIDAD</w:t>
            </w:r>
          </w:p>
        </w:tc>
        <w:tc>
          <w:tcPr>
            <w:tcW w:w="466" w:type="pct"/>
            <w:gridSpan w:val="2"/>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1.00</w:t>
            </w:r>
          </w:p>
        </w:tc>
        <w:tc>
          <w:tcPr>
            <w:tcW w:w="757"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147725">
        <w:trPr>
          <w:trHeight w:val="96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52</w:t>
            </w:r>
          </w:p>
        </w:tc>
        <w:tc>
          <w:tcPr>
            <w:tcW w:w="1998" w:type="pct"/>
            <w:gridSpan w:val="2"/>
            <w:tcBorders>
              <w:top w:val="nil"/>
              <w:left w:val="nil"/>
              <w:bottom w:val="single" w:sz="4" w:space="0" w:color="auto"/>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xml:space="preserve">Mesa para área de investigación, con lavatrastos de una poceta con escurridor, con una longitud de 3.00m. Con estantería en la parte inferior y superficie </w:t>
            </w:r>
            <w:proofErr w:type="spellStart"/>
            <w:r w:rsidRPr="00282F8D">
              <w:rPr>
                <w:rFonts w:ascii="Arial" w:eastAsia="Times New Roman" w:hAnsi="Arial" w:cs="Arial"/>
                <w:sz w:val="20"/>
                <w:szCs w:val="20"/>
                <w:lang w:eastAsia="es-HN"/>
              </w:rPr>
              <w:t>postformada</w:t>
            </w:r>
            <w:proofErr w:type="spellEnd"/>
            <w:r w:rsidRPr="00282F8D">
              <w:rPr>
                <w:rFonts w:ascii="Arial" w:eastAsia="Times New Roman" w:hAnsi="Arial" w:cs="Arial"/>
                <w:sz w:val="20"/>
                <w:szCs w:val="20"/>
                <w:lang w:eastAsia="es-HN"/>
              </w:rPr>
              <w:t xml:space="preserve"> con salpicadera.</w:t>
            </w:r>
          </w:p>
        </w:tc>
        <w:tc>
          <w:tcPr>
            <w:tcW w:w="517" w:type="pct"/>
            <w:gridSpan w:val="2"/>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18"/>
                <w:szCs w:val="20"/>
                <w:lang w:eastAsia="es-HN"/>
              </w:rPr>
            </w:pPr>
            <w:r w:rsidRPr="00282F8D">
              <w:rPr>
                <w:rFonts w:ascii="Arial" w:eastAsia="Times New Roman" w:hAnsi="Arial" w:cs="Arial"/>
                <w:sz w:val="18"/>
                <w:szCs w:val="20"/>
                <w:lang w:eastAsia="es-HN"/>
              </w:rPr>
              <w:t>UNIDAD</w:t>
            </w:r>
          </w:p>
        </w:tc>
        <w:tc>
          <w:tcPr>
            <w:tcW w:w="466" w:type="pct"/>
            <w:gridSpan w:val="2"/>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1.00</w:t>
            </w:r>
          </w:p>
        </w:tc>
        <w:tc>
          <w:tcPr>
            <w:tcW w:w="757"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147725">
        <w:trPr>
          <w:trHeight w:val="48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53</w:t>
            </w:r>
          </w:p>
        </w:tc>
        <w:tc>
          <w:tcPr>
            <w:tcW w:w="1998" w:type="pct"/>
            <w:gridSpan w:val="2"/>
            <w:tcBorders>
              <w:top w:val="nil"/>
              <w:left w:val="nil"/>
              <w:bottom w:val="single" w:sz="4" w:space="0" w:color="auto"/>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Parrilla para cuneta desagüe en zona de recepción de materia prima</w:t>
            </w:r>
          </w:p>
        </w:tc>
        <w:tc>
          <w:tcPr>
            <w:tcW w:w="517" w:type="pct"/>
            <w:gridSpan w:val="2"/>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18"/>
                <w:szCs w:val="20"/>
                <w:lang w:eastAsia="es-HN"/>
              </w:rPr>
            </w:pPr>
            <w:r w:rsidRPr="00282F8D">
              <w:rPr>
                <w:rFonts w:ascii="Arial" w:eastAsia="Times New Roman" w:hAnsi="Arial" w:cs="Arial"/>
                <w:sz w:val="18"/>
                <w:szCs w:val="20"/>
                <w:lang w:eastAsia="es-HN"/>
              </w:rPr>
              <w:t>ML</w:t>
            </w:r>
          </w:p>
        </w:tc>
        <w:tc>
          <w:tcPr>
            <w:tcW w:w="466" w:type="pct"/>
            <w:gridSpan w:val="2"/>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10.00</w:t>
            </w:r>
          </w:p>
        </w:tc>
        <w:tc>
          <w:tcPr>
            <w:tcW w:w="757"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147725">
        <w:trPr>
          <w:trHeight w:val="300"/>
        </w:trPr>
        <w:tc>
          <w:tcPr>
            <w:tcW w:w="4076" w:type="pct"/>
            <w:gridSpan w:val="10"/>
            <w:tcBorders>
              <w:top w:val="single" w:sz="4" w:space="0" w:color="auto"/>
              <w:left w:val="double" w:sz="6" w:space="0" w:color="auto"/>
              <w:bottom w:val="single" w:sz="4" w:space="0" w:color="auto"/>
              <w:right w:val="single" w:sz="4" w:space="0" w:color="000000"/>
            </w:tcBorders>
            <w:shd w:val="clear" w:color="000000" w:fill="FFFFFF"/>
            <w:noWrap/>
            <w:vAlign w:val="center"/>
            <w:hideMark/>
          </w:tcPr>
          <w:p w:rsidR="0004201D" w:rsidRPr="00282F8D" w:rsidRDefault="0004201D" w:rsidP="00114E7D">
            <w:pPr>
              <w:spacing w:after="0" w:line="240" w:lineRule="auto"/>
              <w:jc w:val="right"/>
              <w:rPr>
                <w:rFonts w:ascii="Arial" w:eastAsia="Times New Roman" w:hAnsi="Arial" w:cs="Arial"/>
                <w:b/>
                <w:bCs/>
                <w:sz w:val="20"/>
                <w:szCs w:val="20"/>
                <w:lang w:eastAsia="es-HN"/>
              </w:rPr>
            </w:pPr>
            <w:r w:rsidRPr="00282F8D">
              <w:rPr>
                <w:rFonts w:ascii="Arial" w:eastAsia="Times New Roman" w:hAnsi="Arial" w:cs="Arial"/>
                <w:b/>
                <w:bCs/>
                <w:sz w:val="20"/>
                <w:szCs w:val="20"/>
                <w:lang w:eastAsia="es-HN"/>
              </w:rPr>
              <w:t>SUB-TOTAL 4</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b/>
                <w:bCs/>
                <w:color w:val="FFFFFF"/>
                <w:sz w:val="20"/>
                <w:szCs w:val="20"/>
                <w:lang w:eastAsia="es-HN"/>
              </w:rPr>
            </w:pPr>
            <w:r w:rsidRPr="00282F8D">
              <w:rPr>
                <w:rFonts w:ascii="Arial" w:eastAsia="Times New Roman" w:hAnsi="Arial" w:cs="Arial"/>
                <w:b/>
                <w:bCs/>
                <w:color w:val="FFFFFF"/>
                <w:sz w:val="20"/>
                <w:szCs w:val="20"/>
                <w:lang w:eastAsia="es-HN"/>
              </w:rPr>
              <w:t xml:space="preserve"> </w:t>
            </w:r>
            <w:r w:rsidR="00216421">
              <w:rPr>
                <w:rFonts w:ascii="Arial" w:eastAsia="Times New Roman" w:hAnsi="Arial" w:cs="Arial"/>
                <w:b/>
                <w:bCs/>
                <w:color w:val="FFFFFF"/>
                <w:sz w:val="20"/>
                <w:szCs w:val="20"/>
                <w:lang w:eastAsia="es-HN"/>
              </w:rPr>
              <w:t xml:space="preserve">                              </w:t>
            </w:r>
            <w:r w:rsidRPr="00282F8D">
              <w:rPr>
                <w:rFonts w:ascii="Arial" w:eastAsia="Times New Roman" w:hAnsi="Arial" w:cs="Arial"/>
                <w:b/>
                <w:bCs/>
                <w:color w:val="FFFFFF"/>
                <w:sz w:val="20"/>
                <w:szCs w:val="20"/>
                <w:lang w:eastAsia="es-HN"/>
              </w:rPr>
              <w:t xml:space="preserve">  </w:t>
            </w:r>
          </w:p>
        </w:tc>
      </w:tr>
      <w:tr w:rsidR="00216421" w:rsidRPr="00147725" w:rsidTr="00216421">
        <w:trPr>
          <w:trHeight w:val="300"/>
        </w:trPr>
        <w:tc>
          <w:tcPr>
            <w:tcW w:w="5000" w:type="pct"/>
            <w:gridSpan w:val="11"/>
            <w:tcBorders>
              <w:top w:val="nil"/>
              <w:left w:val="double" w:sz="6" w:space="0" w:color="auto"/>
              <w:bottom w:val="single" w:sz="4" w:space="0" w:color="auto"/>
              <w:right w:val="double" w:sz="6" w:space="0" w:color="auto"/>
            </w:tcBorders>
            <w:shd w:val="clear" w:color="auto" w:fill="00B0F0"/>
            <w:noWrap/>
            <w:vAlign w:val="center"/>
            <w:hideMark/>
          </w:tcPr>
          <w:p w:rsidR="00216421" w:rsidRPr="00216421" w:rsidRDefault="00216421" w:rsidP="00114E7D">
            <w:pPr>
              <w:spacing w:after="0" w:line="240" w:lineRule="auto"/>
              <w:rPr>
                <w:rFonts w:ascii="Arial" w:eastAsia="Times New Roman" w:hAnsi="Arial" w:cs="Arial"/>
                <w:b/>
                <w:bCs/>
                <w:sz w:val="20"/>
                <w:szCs w:val="20"/>
                <w:lang w:eastAsia="es-HN"/>
              </w:rPr>
            </w:pPr>
            <w:r w:rsidRPr="00282F8D">
              <w:rPr>
                <w:rFonts w:ascii="Arial" w:eastAsia="Times New Roman" w:hAnsi="Arial" w:cs="Arial"/>
                <w:b/>
                <w:bCs/>
                <w:sz w:val="20"/>
                <w:szCs w:val="20"/>
                <w:lang w:eastAsia="es-HN"/>
              </w:rPr>
              <w:t>OBRAS EN EXTERIORES DEL EDIFICIO</w:t>
            </w:r>
          </w:p>
        </w:tc>
      </w:tr>
      <w:tr w:rsidR="0004201D" w:rsidRPr="00147725" w:rsidTr="0072371E">
        <w:trPr>
          <w:trHeight w:val="240"/>
        </w:trPr>
        <w:tc>
          <w:tcPr>
            <w:tcW w:w="338"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54</w:t>
            </w:r>
          </w:p>
        </w:tc>
        <w:tc>
          <w:tcPr>
            <w:tcW w:w="1998"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Lavado de estructuras de concreto</w:t>
            </w:r>
          </w:p>
        </w:tc>
        <w:tc>
          <w:tcPr>
            <w:tcW w:w="450" w:type="pct"/>
            <w:tcBorders>
              <w:top w:val="single" w:sz="4" w:space="0" w:color="auto"/>
              <w:left w:val="nil"/>
              <w:bottom w:val="single" w:sz="4" w:space="0" w:color="auto"/>
              <w:right w:val="single" w:sz="4" w:space="0" w:color="auto"/>
            </w:tcBorders>
            <w:shd w:val="clear" w:color="auto" w:fill="auto"/>
            <w:noWrap/>
            <w:hideMark/>
          </w:tcPr>
          <w:p w:rsidR="0004201D" w:rsidRPr="00282F8D" w:rsidRDefault="0004201D" w:rsidP="00114E7D">
            <w:pPr>
              <w:spacing w:after="0" w:line="240" w:lineRule="auto"/>
              <w:jc w:val="center"/>
              <w:rPr>
                <w:rFonts w:ascii="Arial" w:eastAsia="Times New Roman" w:hAnsi="Arial" w:cs="Arial"/>
                <w:sz w:val="18"/>
                <w:szCs w:val="20"/>
                <w:lang w:eastAsia="es-HN"/>
              </w:rPr>
            </w:pPr>
            <w:r w:rsidRPr="00282F8D">
              <w:rPr>
                <w:rFonts w:ascii="Arial" w:eastAsia="Times New Roman" w:hAnsi="Arial" w:cs="Arial"/>
                <w:sz w:val="18"/>
                <w:szCs w:val="20"/>
                <w:lang w:eastAsia="es-HN"/>
              </w:rPr>
              <w:t>M2</w:t>
            </w:r>
          </w:p>
        </w:tc>
        <w:tc>
          <w:tcPr>
            <w:tcW w:w="533" w:type="pct"/>
            <w:gridSpan w:val="3"/>
            <w:tcBorders>
              <w:top w:val="single" w:sz="4" w:space="0" w:color="auto"/>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208.00</w:t>
            </w:r>
          </w:p>
        </w:tc>
        <w:tc>
          <w:tcPr>
            <w:tcW w:w="757" w:type="pct"/>
            <w:gridSpan w:val="3"/>
            <w:tcBorders>
              <w:top w:val="single" w:sz="4" w:space="0" w:color="auto"/>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single" w:sz="4" w:space="0" w:color="auto"/>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72371E">
        <w:trPr>
          <w:trHeight w:val="720"/>
        </w:trPr>
        <w:tc>
          <w:tcPr>
            <w:tcW w:w="33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55</w:t>
            </w:r>
          </w:p>
        </w:tc>
        <w:tc>
          <w:tcPr>
            <w:tcW w:w="1998" w:type="pct"/>
            <w:gridSpan w:val="2"/>
            <w:tcBorders>
              <w:top w:val="single" w:sz="4" w:space="0" w:color="auto"/>
              <w:left w:val="nil"/>
              <w:bottom w:val="single" w:sz="4" w:space="0" w:color="auto"/>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xml:space="preserve">Impermeabilizante de losa con producto equivalente a </w:t>
            </w:r>
            <w:proofErr w:type="spellStart"/>
            <w:r w:rsidRPr="00282F8D">
              <w:rPr>
                <w:rFonts w:ascii="Arial" w:eastAsia="Times New Roman" w:hAnsi="Arial" w:cs="Arial"/>
                <w:sz w:val="20"/>
                <w:szCs w:val="20"/>
                <w:lang w:eastAsia="es-HN"/>
              </w:rPr>
              <w:t>Esterdan</w:t>
            </w:r>
            <w:proofErr w:type="spellEnd"/>
            <w:r w:rsidRPr="00282F8D">
              <w:rPr>
                <w:rFonts w:ascii="Arial" w:eastAsia="Times New Roman" w:hAnsi="Arial" w:cs="Arial"/>
                <w:sz w:val="20"/>
                <w:szCs w:val="20"/>
                <w:lang w:eastAsia="es-HN"/>
              </w:rPr>
              <w:t xml:space="preserve"> 40 GP, 3 mm </w:t>
            </w:r>
            <w:proofErr w:type="spellStart"/>
            <w:r w:rsidRPr="00282F8D">
              <w:rPr>
                <w:rFonts w:ascii="Arial" w:eastAsia="Times New Roman" w:hAnsi="Arial" w:cs="Arial"/>
                <w:sz w:val="20"/>
                <w:szCs w:val="20"/>
                <w:lang w:eastAsia="es-HN"/>
              </w:rPr>
              <w:t>Topcoat</w:t>
            </w:r>
            <w:proofErr w:type="spellEnd"/>
            <w:r w:rsidRPr="00282F8D">
              <w:rPr>
                <w:rFonts w:ascii="Arial" w:eastAsia="Times New Roman" w:hAnsi="Arial" w:cs="Arial"/>
                <w:sz w:val="20"/>
                <w:szCs w:val="20"/>
                <w:lang w:eastAsia="es-HN"/>
              </w:rPr>
              <w:t xml:space="preserve">. (Incluye capa de Primer tipo </w:t>
            </w:r>
            <w:proofErr w:type="spellStart"/>
            <w:r w:rsidRPr="00282F8D">
              <w:rPr>
                <w:rFonts w:ascii="Arial" w:eastAsia="Times New Roman" w:hAnsi="Arial" w:cs="Arial"/>
                <w:sz w:val="20"/>
                <w:szCs w:val="20"/>
                <w:lang w:eastAsia="es-HN"/>
              </w:rPr>
              <w:t>Protecto</w:t>
            </w:r>
            <w:proofErr w:type="spellEnd"/>
            <w:r w:rsidRPr="00282F8D">
              <w:rPr>
                <w:rFonts w:ascii="Arial" w:eastAsia="Times New Roman" w:hAnsi="Arial" w:cs="Arial"/>
                <w:sz w:val="20"/>
                <w:szCs w:val="20"/>
                <w:lang w:eastAsia="es-HN"/>
              </w:rPr>
              <w:t xml:space="preserve"> o superior) </w:t>
            </w:r>
          </w:p>
        </w:tc>
        <w:tc>
          <w:tcPr>
            <w:tcW w:w="450" w:type="pct"/>
            <w:tcBorders>
              <w:top w:val="single" w:sz="4" w:space="0" w:color="auto"/>
              <w:left w:val="nil"/>
              <w:bottom w:val="single" w:sz="4" w:space="0" w:color="auto"/>
              <w:right w:val="single" w:sz="4" w:space="0" w:color="auto"/>
            </w:tcBorders>
            <w:shd w:val="clear" w:color="auto" w:fill="auto"/>
            <w:noWrap/>
            <w:hideMark/>
          </w:tcPr>
          <w:p w:rsidR="0004201D" w:rsidRPr="00282F8D" w:rsidRDefault="0004201D" w:rsidP="00114E7D">
            <w:pPr>
              <w:spacing w:after="0" w:line="240" w:lineRule="auto"/>
              <w:jc w:val="center"/>
              <w:rPr>
                <w:rFonts w:ascii="Arial" w:eastAsia="Times New Roman" w:hAnsi="Arial" w:cs="Arial"/>
                <w:sz w:val="18"/>
                <w:szCs w:val="20"/>
                <w:lang w:eastAsia="es-HN"/>
              </w:rPr>
            </w:pPr>
            <w:r w:rsidRPr="00282F8D">
              <w:rPr>
                <w:rFonts w:ascii="Arial" w:eastAsia="Times New Roman" w:hAnsi="Arial" w:cs="Arial"/>
                <w:sz w:val="18"/>
                <w:szCs w:val="20"/>
                <w:lang w:eastAsia="es-HN"/>
              </w:rPr>
              <w:t>M2</w:t>
            </w:r>
          </w:p>
        </w:tc>
        <w:tc>
          <w:tcPr>
            <w:tcW w:w="533" w:type="pct"/>
            <w:gridSpan w:val="3"/>
            <w:tcBorders>
              <w:top w:val="single" w:sz="4" w:space="0" w:color="auto"/>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8.00</w:t>
            </w:r>
          </w:p>
        </w:tc>
        <w:tc>
          <w:tcPr>
            <w:tcW w:w="757" w:type="pct"/>
            <w:gridSpan w:val="3"/>
            <w:tcBorders>
              <w:top w:val="single" w:sz="4" w:space="0" w:color="auto"/>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single" w:sz="4" w:space="0" w:color="auto"/>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72371E">
        <w:trPr>
          <w:trHeight w:val="13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56</w:t>
            </w:r>
          </w:p>
        </w:tc>
        <w:tc>
          <w:tcPr>
            <w:tcW w:w="1998" w:type="pct"/>
            <w:gridSpan w:val="2"/>
            <w:tcBorders>
              <w:top w:val="nil"/>
              <w:left w:val="nil"/>
              <w:bottom w:val="single" w:sz="4" w:space="0" w:color="auto"/>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xml:space="preserve">Limpieza y rehabilitación del sistema desagüe de aguas lluvias en fachada norte, incluye la limpieza de los canales y vigas-canal, de bajantes y cajas </w:t>
            </w:r>
            <w:r w:rsidRPr="00282F8D">
              <w:rPr>
                <w:rFonts w:ascii="Arial" w:eastAsia="Times New Roman" w:hAnsi="Arial" w:cs="Arial"/>
                <w:sz w:val="20"/>
                <w:szCs w:val="20"/>
                <w:lang w:eastAsia="es-HN"/>
              </w:rPr>
              <w:lastRenderedPageBreak/>
              <w:t xml:space="preserve">receptoras. </w:t>
            </w:r>
          </w:p>
        </w:tc>
        <w:tc>
          <w:tcPr>
            <w:tcW w:w="450" w:type="pct"/>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18"/>
                <w:szCs w:val="20"/>
                <w:lang w:eastAsia="es-HN"/>
              </w:rPr>
            </w:pPr>
            <w:r w:rsidRPr="00282F8D">
              <w:rPr>
                <w:rFonts w:ascii="Arial" w:eastAsia="Times New Roman" w:hAnsi="Arial" w:cs="Arial"/>
                <w:sz w:val="18"/>
                <w:szCs w:val="20"/>
                <w:lang w:eastAsia="es-HN"/>
              </w:rPr>
              <w:lastRenderedPageBreak/>
              <w:t>GLOBAL</w:t>
            </w:r>
          </w:p>
        </w:tc>
        <w:tc>
          <w:tcPr>
            <w:tcW w:w="533"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1.00</w:t>
            </w:r>
          </w:p>
        </w:tc>
        <w:tc>
          <w:tcPr>
            <w:tcW w:w="757"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147725">
        <w:trPr>
          <w:trHeight w:val="24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lastRenderedPageBreak/>
              <w:t>57</w:t>
            </w:r>
          </w:p>
        </w:tc>
        <w:tc>
          <w:tcPr>
            <w:tcW w:w="1998" w:type="pct"/>
            <w:gridSpan w:val="2"/>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xml:space="preserve">Tallado de elementos de concreto de 20 cm </w:t>
            </w:r>
          </w:p>
        </w:tc>
        <w:tc>
          <w:tcPr>
            <w:tcW w:w="450" w:type="pct"/>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18"/>
                <w:szCs w:val="20"/>
                <w:lang w:eastAsia="es-HN"/>
              </w:rPr>
            </w:pPr>
            <w:r w:rsidRPr="00282F8D">
              <w:rPr>
                <w:rFonts w:ascii="Arial" w:eastAsia="Times New Roman" w:hAnsi="Arial" w:cs="Arial"/>
                <w:sz w:val="18"/>
                <w:szCs w:val="20"/>
                <w:lang w:eastAsia="es-HN"/>
              </w:rPr>
              <w:t>ML</w:t>
            </w:r>
          </w:p>
        </w:tc>
        <w:tc>
          <w:tcPr>
            <w:tcW w:w="533"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137.00</w:t>
            </w:r>
          </w:p>
        </w:tc>
        <w:tc>
          <w:tcPr>
            <w:tcW w:w="757"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147725">
        <w:trPr>
          <w:trHeight w:val="24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58</w:t>
            </w:r>
          </w:p>
        </w:tc>
        <w:tc>
          <w:tcPr>
            <w:tcW w:w="1998" w:type="pct"/>
            <w:gridSpan w:val="2"/>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xml:space="preserve">Tallado de elementos de concreto de 15 cm </w:t>
            </w:r>
          </w:p>
        </w:tc>
        <w:tc>
          <w:tcPr>
            <w:tcW w:w="450" w:type="pct"/>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18"/>
                <w:szCs w:val="20"/>
                <w:lang w:eastAsia="es-HN"/>
              </w:rPr>
            </w:pPr>
            <w:r w:rsidRPr="00282F8D">
              <w:rPr>
                <w:rFonts w:ascii="Arial" w:eastAsia="Times New Roman" w:hAnsi="Arial" w:cs="Arial"/>
                <w:sz w:val="18"/>
                <w:szCs w:val="20"/>
                <w:lang w:eastAsia="es-HN"/>
              </w:rPr>
              <w:t>ML</w:t>
            </w:r>
          </w:p>
        </w:tc>
        <w:tc>
          <w:tcPr>
            <w:tcW w:w="533"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35.00</w:t>
            </w:r>
          </w:p>
        </w:tc>
        <w:tc>
          <w:tcPr>
            <w:tcW w:w="757"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147725">
        <w:trPr>
          <w:trHeight w:val="48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59</w:t>
            </w:r>
          </w:p>
        </w:tc>
        <w:tc>
          <w:tcPr>
            <w:tcW w:w="1998" w:type="pct"/>
            <w:gridSpan w:val="2"/>
            <w:tcBorders>
              <w:top w:val="nil"/>
              <w:left w:val="nil"/>
              <w:bottom w:val="single" w:sz="4" w:space="0" w:color="auto"/>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Pintura vinil-acrílica de alta calidad (incluye una mano de sellador blanco y dos manos de pintura)</w:t>
            </w:r>
          </w:p>
        </w:tc>
        <w:tc>
          <w:tcPr>
            <w:tcW w:w="450" w:type="pct"/>
            <w:tcBorders>
              <w:top w:val="nil"/>
              <w:left w:val="nil"/>
              <w:bottom w:val="single" w:sz="4" w:space="0" w:color="auto"/>
              <w:right w:val="single" w:sz="4" w:space="0" w:color="auto"/>
            </w:tcBorders>
            <w:shd w:val="clear" w:color="auto" w:fill="auto"/>
            <w:noWrap/>
            <w:hideMark/>
          </w:tcPr>
          <w:p w:rsidR="0004201D" w:rsidRPr="00282F8D" w:rsidRDefault="0004201D" w:rsidP="00114E7D">
            <w:pPr>
              <w:spacing w:after="0" w:line="240" w:lineRule="auto"/>
              <w:jc w:val="center"/>
              <w:rPr>
                <w:rFonts w:ascii="Arial" w:eastAsia="Times New Roman" w:hAnsi="Arial" w:cs="Arial"/>
                <w:sz w:val="18"/>
                <w:szCs w:val="20"/>
                <w:lang w:eastAsia="es-HN"/>
              </w:rPr>
            </w:pPr>
            <w:r w:rsidRPr="00282F8D">
              <w:rPr>
                <w:rFonts w:ascii="Arial" w:eastAsia="Times New Roman" w:hAnsi="Arial" w:cs="Arial"/>
                <w:sz w:val="18"/>
                <w:szCs w:val="20"/>
                <w:lang w:eastAsia="es-HN"/>
              </w:rPr>
              <w:t>M2</w:t>
            </w:r>
          </w:p>
        </w:tc>
        <w:tc>
          <w:tcPr>
            <w:tcW w:w="533"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150.00</w:t>
            </w:r>
          </w:p>
        </w:tc>
        <w:tc>
          <w:tcPr>
            <w:tcW w:w="757"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147725">
        <w:trPr>
          <w:trHeight w:val="42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60</w:t>
            </w:r>
          </w:p>
        </w:tc>
        <w:tc>
          <w:tcPr>
            <w:tcW w:w="1998" w:type="pct"/>
            <w:gridSpan w:val="2"/>
            <w:tcBorders>
              <w:top w:val="nil"/>
              <w:left w:val="nil"/>
              <w:bottom w:val="single" w:sz="4" w:space="0" w:color="auto"/>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Rótulo de identificación del edificio</w:t>
            </w:r>
          </w:p>
        </w:tc>
        <w:tc>
          <w:tcPr>
            <w:tcW w:w="450" w:type="pct"/>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18"/>
                <w:szCs w:val="20"/>
                <w:lang w:eastAsia="es-HN"/>
              </w:rPr>
            </w:pPr>
            <w:r w:rsidRPr="00282F8D">
              <w:rPr>
                <w:rFonts w:ascii="Arial" w:eastAsia="Times New Roman" w:hAnsi="Arial" w:cs="Arial"/>
                <w:sz w:val="18"/>
                <w:szCs w:val="20"/>
                <w:lang w:eastAsia="es-HN"/>
              </w:rPr>
              <w:t>UNIDAD</w:t>
            </w:r>
          </w:p>
        </w:tc>
        <w:tc>
          <w:tcPr>
            <w:tcW w:w="533"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1.00</w:t>
            </w:r>
          </w:p>
        </w:tc>
        <w:tc>
          <w:tcPr>
            <w:tcW w:w="757"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147725">
        <w:trPr>
          <w:trHeight w:val="72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61</w:t>
            </w:r>
          </w:p>
        </w:tc>
        <w:tc>
          <w:tcPr>
            <w:tcW w:w="1998" w:type="pct"/>
            <w:gridSpan w:val="2"/>
            <w:tcBorders>
              <w:top w:val="nil"/>
              <w:left w:val="nil"/>
              <w:bottom w:val="single" w:sz="4" w:space="0" w:color="auto"/>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Barandal metálico de tubo HG de 2" y 1-1/2", con parales fijados a placas de 4"x4"x1/4" (incluye 2 capas de pintura anticorrosiva  y dos manos de pintura de aceite color gris)</w:t>
            </w:r>
          </w:p>
        </w:tc>
        <w:tc>
          <w:tcPr>
            <w:tcW w:w="450" w:type="pct"/>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18"/>
                <w:szCs w:val="20"/>
                <w:lang w:eastAsia="es-HN"/>
              </w:rPr>
            </w:pPr>
            <w:r w:rsidRPr="00282F8D">
              <w:rPr>
                <w:rFonts w:ascii="Arial" w:eastAsia="Times New Roman" w:hAnsi="Arial" w:cs="Arial"/>
                <w:sz w:val="18"/>
                <w:szCs w:val="20"/>
                <w:lang w:eastAsia="es-HN"/>
              </w:rPr>
              <w:t>ML</w:t>
            </w:r>
          </w:p>
        </w:tc>
        <w:tc>
          <w:tcPr>
            <w:tcW w:w="533"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3.00</w:t>
            </w:r>
          </w:p>
        </w:tc>
        <w:tc>
          <w:tcPr>
            <w:tcW w:w="757"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147725">
        <w:trPr>
          <w:trHeight w:val="72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62</w:t>
            </w:r>
          </w:p>
        </w:tc>
        <w:tc>
          <w:tcPr>
            <w:tcW w:w="1998" w:type="pct"/>
            <w:gridSpan w:val="2"/>
            <w:tcBorders>
              <w:top w:val="nil"/>
              <w:left w:val="nil"/>
              <w:bottom w:val="single" w:sz="4" w:space="0" w:color="auto"/>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Escalera metálica de acceso a losa de tanque de agua (incluye pintura anticorrosiva color gris y dos manos de esmalte Poliuretano color gris)</w:t>
            </w:r>
          </w:p>
        </w:tc>
        <w:tc>
          <w:tcPr>
            <w:tcW w:w="450" w:type="pct"/>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18"/>
                <w:szCs w:val="20"/>
                <w:lang w:eastAsia="es-HN"/>
              </w:rPr>
            </w:pPr>
            <w:r w:rsidRPr="00282F8D">
              <w:rPr>
                <w:rFonts w:ascii="Arial" w:eastAsia="Times New Roman" w:hAnsi="Arial" w:cs="Arial"/>
                <w:sz w:val="18"/>
                <w:szCs w:val="20"/>
                <w:lang w:eastAsia="es-HN"/>
              </w:rPr>
              <w:t>UND</w:t>
            </w:r>
          </w:p>
        </w:tc>
        <w:tc>
          <w:tcPr>
            <w:tcW w:w="533"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1.00</w:t>
            </w:r>
          </w:p>
        </w:tc>
        <w:tc>
          <w:tcPr>
            <w:tcW w:w="757"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147725">
        <w:trPr>
          <w:trHeight w:val="24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63</w:t>
            </w:r>
          </w:p>
        </w:tc>
        <w:tc>
          <w:tcPr>
            <w:tcW w:w="1998" w:type="pct"/>
            <w:gridSpan w:val="2"/>
            <w:tcBorders>
              <w:top w:val="nil"/>
              <w:left w:val="nil"/>
              <w:bottom w:val="single" w:sz="4" w:space="0" w:color="auto"/>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Parrilla para cuneta en costado oeste del edificio</w:t>
            </w:r>
          </w:p>
        </w:tc>
        <w:tc>
          <w:tcPr>
            <w:tcW w:w="450" w:type="pct"/>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18"/>
                <w:szCs w:val="20"/>
                <w:lang w:eastAsia="es-HN"/>
              </w:rPr>
            </w:pPr>
            <w:r w:rsidRPr="00282F8D">
              <w:rPr>
                <w:rFonts w:ascii="Arial" w:eastAsia="Times New Roman" w:hAnsi="Arial" w:cs="Arial"/>
                <w:sz w:val="18"/>
                <w:szCs w:val="20"/>
                <w:lang w:eastAsia="es-HN"/>
              </w:rPr>
              <w:t>ML</w:t>
            </w:r>
          </w:p>
        </w:tc>
        <w:tc>
          <w:tcPr>
            <w:tcW w:w="533"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10.00</w:t>
            </w:r>
          </w:p>
        </w:tc>
        <w:tc>
          <w:tcPr>
            <w:tcW w:w="757"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147725">
        <w:trPr>
          <w:trHeight w:val="300"/>
        </w:trPr>
        <w:tc>
          <w:tcPr>
            <w:tcW w:w="4076" w:type="pct"/>
            <w:gridSpan w:val="10"/>
            <w:tcBorders>
              <w:top w:val="single" w:sz="4" w:space="0" w:color="auto"/>
              <w:left w:val="double" w:sz="6" w:space="0" w:color="auto"/>
              <w:bottom w:val="single" w:sz="4" w:space="0" w:color="auto"/>
              <w:right w:val="single" w:sz="4" w:space="0" w:color="000000"/>
            </w:tcBorders>
            <w:shd w:val="clear" w:color="000000" w:fill="FFFFFF"/>
            <w:noWrap/>
            <w:vAlign w:val="center"/>
            <w:hideMark/>
          </w:tcPr>
          <w:p w:rsidR="0004201D" w:rsidRPr="00282F8D" w:rsidRDefault="0004201D" w:rsidP="00114E7D">
            <w:pPr>
              <w:spacing w:after="0" w:line="240" w:lineRule="auto"/>
              <w:jc w:val="right"/>
              <w:rPr>
                <w:rFonts w:ascii="Arial" w:eastAsia="Times New Roman" w:hAnsi="Arial" w:cs="Arial"/>
                <w:b/>
                <w:bCs/>
                <w:sz w:val="18"/>
                <w:szCs w:val="20"/>
                <w:lang w:eastAsia="es-HN"/>
              </w:rPr>
            </w:pPr>
            <w:r w:rsidRPr="00282F8D">
              <w:rPr>
                <w:rFonts w:ascii="Arial" w:eastAsia="Times New Roman" w:hAnsi="Arial" w:cs="Arial"/>
                <w:b/>
                <w:bCs/>
                <w:sz w:val="18"/>
                <w:szCs w:val="20"/>
                <w:lang w:eastAsia="es-HN"/>
              </w:rPr>
              <w:t>SUB-TOTAL 5</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jc w:val="right"/>
              <w:rPr>
                <w:rFonts w:ascii="Arial" w:eastAsia="Times New Roman" w:hAnsi="Arial" w:cs="Arial"/>
                <w:b/>
                <w:bCs/>
                <w:color w:val="FFFFFF"/>
                <w:sz w:val="20"/>
                <w:szCs w:val="20"/>
                <w:lang w:eastAsia="es-HN"/>
              </w:rPr>
            </w:pPr>
            <w:r w:rsidRPr="00282F8D">
              <w:rPr>
                <w:rFonts w:ascii="Arial" w:eastAsia="Times New Roman" w:hAnsi="Arial" w:cs="Arial"/>
                <w:b/>
                <w:bCs/>
                <w:color w:val="FFFFFF"/>
                <w:sz w:val="20"/>
                <w:szCs w:val="20"/>
                <w:lang w:eastAsia="es-HN"/>
              </w:rPr>
              <w:t>L. 0.00</w:t>
            </w:r>
          </w:p>
        </w:tc>
      </w:tr>
      <w:tr w:rsidR="0004201D" w:rsidRPr="00147725" w:rsidTr="00216421">
        <w:trPr>
          <w:trHeight w:val="300"/>
        </w:trPr>
        <w:tc>
          <w:tcPr>
            <w:tcW w:w="338" w:type="pct"/>
            <w:tcBorders>
              <w:top w:val="nil"/>
              <w:left w:val="double" w:sz="6" w:space="0" w:color="auto"/>
              <w:bottom w:val="single" w:sz="4" w:space="0" w:color="auto"/>
              <w:right w:val="nil"/>
            </w:tcBorders>
            <w:shd w:val="clear" w:color="auto" w:fill="00B0F0"/>
            <w:noWrap/>
            <w:vAlign w:val="center"/>
            <w:hideMark/>
          </w:tcPr>
          <w:p w:rsidR="0004201D" w:rsidRPr="00282F8D" w:rsidRDefault="0004201D" w:rsidP="00114E7D">
            <w:pPr>
              <w:spacing w:after="0" w:line="240" w:lineRule="auto"/>
              <w:jc w:val="center"/>
              <w:rPr>
                <w:rFonts w:ascii="Arial" w:eastAsia="Times New Roman" w:hAnsi="Arial" w:cs="Arial"/>
                <w:b/>
                <w:bCs/>
                <w:i/>
                <w:iCs/>
                <w:sz w:val="20"/>
                <w:szCs w:val="20"/>
                <w:lang w:eastAsia="es-HN"/>
              </w:rPr>
            </w:pPr>
            <w:r w:rsidRPr="00282F8D">
              <w:rPr>
                <w:rFonts w:ascii="Arial" w:eastAsia="Times New Roman" w:hAnsi="Arial" w:cs="Arial"/>
                <w:b/>
                <w:bCs/>
                <w:i/>
                <w:iCs/>
                <w:sz w:val="20"/>
                <w:szCs w:val="20"/>
                <w:lang w:eastAsia="es-HN"/>
              </w:rPr>
              <w:t> </w:t>
            </w:r>
          </w:p>
        </w:tc>
        <w:tc>
          <w:tcPr>
            <w:tcW w:w="1998" w:type="pct"/>
            <w:gridSpan w:val="2"/>
            <w:tcBorders>
              <w:top w:val="nil"/>
              <w:left w:val="nil"/>
              <w:bottom w:val="single" w:sz="4" w:space="0" w:color="auto"/>
              <w:right w:val="nil"/>
            </w:tcBorders>
            <w:shd w:val="clear" w:color="auto" w:fill="00B0F0"/>
            <w:noWrap/>
            <w:vAlign w:val="center"/>
            <w:hideMark/>
          </w:tcPr>
          <w:p w:rsidR="0004201D" w:rsidRPr="00282F8D" w:rsidRDefault="0004201D" w:rsidP="00114E7D">
            <w:pPr>
              <w:spacing w:after="0" w:line="240" w:lineRule="auto"/>
              <w:rPr>
                <w:rFonts w:ascii="Arial" w:eastAsia="Times New Roman" w:hAnsi="Arial" w:cs="Arial"/>
                <w:b/>
                <w:bCs/>
                <w:sz w:val="20"/>
                <w:szCs w:val="20"/>
                <w:lang w:eastAsia="es-HN"/>
              </w:rPr>
            </w:pPr>
            <w:r w:rsidRPr="00282F8D">
              <w:rPr>
                <w:rFonts w:ascii="Arial" w:eastAsia="Times New Roman" w:hAnsi="Arial" w:cs="Arial"/>
                <w:b/>
                <w:bCs/>
                <w:sz w:val="20"/>
                <w:szCs w:val="20"/>
                <w:lang w:eastAsia="es-HN"/>
              </w:rPr>
              <w:t>GALERA DE EQUIPOS DE SERVICIO</w:t>
            </w:r>
          </w:p>
        </w:tc>
        <w:tc>
          <w:tcPr>
            <w:tcW w:w="450" w:type="pct"/>
            <w:tcBorders>
              <w:top w:val="nil"/>
              <w:left w:val="nil"/>
              <w:bottom w:val="single" w:sz="4" w:space="0" w:color="auto"/>
              <w:right w:val="nil"/>
            </w:tcBorders>
            <w:shd w:val="clear" w:color="auto" w:fill="00B0F0"/>
            <w:noWrap/>
            <w:vAlign w:val="center"/>
            <w:hideMark/>
          </w:tcPr>
          <w:p w:rsidR="0004201D" w:rsidRPr="00282F8D" w:rsidRDefault="0004201D" w:rsidP="00114E7D">
            <w:pPr>
              <w:spacing w:after="0" w:line="240" w:lineRule="auto"/>
              <w:jc w:val="center"/>
              <w:rPr>
                <w:rFonts w:ascii="Arial" w:eastAsia="Times New Roman" w:hAnsi="Arial" w:cs="Arial"/>
                <w:b/>
                <w:bCs/>
                <w:i/>
                <w:iCs/>
                <w:sz w:val="20"/>
                <w:szCs w:val="20"/>
                <w:lang w:eastAsia="es-HN"/>
              </w:rPr>
            </w:pPr>
            <w:r w:rsidRPr="00282F8D">
              <w:rPr>
                <w:rFonts w:ascii="Arial" w:eastAsia="Times New Roman" w:hAnsi="Arial" w:cs="Arial"/>
                <w:b/>
                <w:bCs/>
                <w:i/>
                <w:iCs/>
                <w:sz w:val="20"/>
                <w:szCs w:val="20"/>
                <w:lang w:eastAsia="es-HN"/>
              </w:rPr>
              <w:t> </w:t>
            </w:r>
          </w:p>
        </w:tc>
        <w:tc>
          <w:tcPr>
            <w:tcW w:w="533" w:type="pct"/>
            <w:gridSpan w:val="3"/>
            <w:tcBorders>
              <w:top w:val="nil"/>
              <w:left w:val="nil"/>
              <w:bottom w:val="single" w:sz="4" w:space="0" w:color="auto"/>
              <w:right w:val="nil"/>
            </w:tcBorders>
            <w:shd w:val="clear" w:color="auto" w:fill="00B0F0"/>
            <w:noWrap/>
            <w:vAlign w:val="center"/>
            <w:hideMark/>
          </w:tcPr>
          <w:p w:rsidR="0004201D" w:rsidRPr="00282F8D" w:rsidRDefault="0004201D" w:rsidP="00114E7D">
            <w:pPr>
              <w:spacing w:after="0" w:line="240" w:lineRule="auto"/>
              <w:jc w:val="center"/>
              <w:rPr>
                <w:rFonts w:ascii="Arial" w:eastAsia="Times New Roman" w:hAnsi="Arial" w:cs="Arial"/>
                <w:b/>
                <w:bCs/>
                <w:i/>
                <w:iCs/>
                <w:sz w:val="20"/>
                <w:szCs w:val="20"/>
                <w:lang w:eastAsia="es-HN"/>
              </w:rPr>
            </w:pPr>
          </w:p>
        </w:tc>
        <w:tc>
          <w:tcPr>
            <w:tcW w:w="757" w:type="pct"/>
            <w:gridSpan w:val="3"/>
            <w:tcBorders>
              <w:top w:val="nil"/>
              <w:left w:val="nil"/>
              <w:bottom w:val="single" w:sz="4" w:space="0" w:color="auto"/>
              <w:right w:val="nil"/>
            </w:tcBorders>
            <w:shd w:val="clear" w:color="auto" w:fill="00B0F0"/>
            <w:noWrap/>
            <w:vAlign w:val="center"/>
            <w:hideMark/>
          </w:tcPr>
          <w:p w:rsidR="0004201D" w:rsidRPr="00282F8D" w:rsidRDefault="0004201D" w:rsidP="00114E7D">
            <w:pPr>
              <w:spacing w:after="0" w:line="240" w:lineRule="auto"/>
              <w:rPr>
                <w:rFonts w:ascii="Arial" w:eastAsia="Times New Roman" w:hAnsi="Arial" w:cs="Arial"/>
                <w:b/>
                <w:bCs/>
                <w:i/>
                <w:iCs/>
                <w:sz w:val="20"/>
                <w:szCs w:val="20"/>
                <w:lang w:eastAsia="es-HN"/>
              </w:rPr>
            </w:pPr>
            <w:r w:rsidRPr="00282F8D">
              <w:rPr>
                <w:rFonts w:ascii="Arial" w:eastAsia="Times New Roman" w:hAnsi="Arial" w:cs="Arial"/>
                <w:b/>
                <w:bCs/>
                <w:i/>
                <w:iCs/>
                <w:sz w:val="20"/>
                <w:szCs w:val="20"/>
                <w:lang w:eastAsia="es-HN"/>
              </w:rPr>
              <w:t> </w:t>
            </w:r>
          </w:p>
        </w:tc>
        <w:tc>
          <w:tcPr>
            <w:tcW w:w="924" w:type="pct"/>
            <w:tcBorders>
              <w:top w:val="single" w:sz="4" w:space="0" w:color="auto"/>
              <w:left w:val="nil"/>
              <w:bottom w:val="single" w:sz="4" w:space="0" w:color="auto"/>
              <w:right w:val="double" w:sz="6" w:space="0" w:color="auto"/>
            </w:tcBorders>
            <w:shd w:val="clear" w:color="auto" w:fill="00B0F0"/>
            <w:noWrap/>
            <w:vAlign w:val="center"/>
            <w:hideMark/>
          </w:tcPr>
          <w:p w:rsidR="0004201D" w:rsidRPr="00282F8D" w:rsidRDefault="0004201D" w:rsidP="00114E7D">
            <w:pPr>
              <w:spacing w:after="0" w:line="240" w:lineRule="auto"/>
              <w:rPr>
                <w:rFonts w:ascii="Arial" w:eastAsia="Times New Roman" w:hAnsi="Arial" w:cs="Arial"/>
                <w:b/>
                <w:bCs/>
                <w:i/>
                <w:iCs/>
                <w:sz w:val="20"/>
                <w:szCs w:val="20"/>
                <w:lang w:eastAsia="es-HN"/>
              </w:rPr>
            </w:pPr>
            <w:r w:rsidRPr="00282F8D">
              <w:rPr>
                <w:rFonts w:ascii="Arial" w:eastAsia="Times New Roman" w:hAnsi="Arial" w:cs="Arial"/>
                <w:b/>
                <w:bCs/>
                <w:i/>
                <w:iCs/>
                <w:sz w:val="20"/>
                <w:szCs w:val="20"/>
                <w:lang w:eastAsia="es-HN"/>
              </w:rPr>
              <w:t> </w:t>
            </w:r>
          </w:p>
        </w:tc>
      </w:tr>
      <w:tr w:rsidR="0004201D" w:rsidRPr="00147725" w:rsidTr="00147725">
        <w:trPr>
          <w:trHeight w:val="240"/>
        </w:trPr>
        <w:tc>
          <w:tcPr>
            <w:tcW w:w="338"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64</w:t>
            </w:r>
          </w:p>
        </w:tc>
        <w:tc>
          <w:tcPr>
            <w:tcW w:w="1998"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Limpieza del terreno, hasta 20 cm de profundidad</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18"/>
                <w:szCs w:val="20"/>
                <w:lang w:eastAsia="es-HN"/>
              </w:rPr>
            </w:pPr>
            <w:r w:rsidRPr="00282F8D">
              <w:rPr>
                <w:rFonts w:ascii="Arial" w:eastAsia="Times New Roman" w:hAnsi="Arial" w:cs="Arial"/>
                <w:sz w:val="18"/>
                <w:szCs w:val="20"/>
                <w:lang w:eastAsia="es-HN"/>
              </w:rPr>
              <w:t>M2</w:t>
            </w:r>
          </w:p>
        </w:tc>
        <w:tc>
          <w:tcPr>
            <w:tcW w:w="533" w:type="pct"/>
            <w:gridSpan w:val="3"/>
            <w:tcBorders>
              <w:top w:val="single" w:sz="4" w:space="0" w:color="auto"/>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55.00</w:t>
            </w:r>
          </w:p>
        </w:tc>
        <w:tc>
          <w:tcPr>
            <w:tcW w:w="757" w:type="pct"/>
            <w:gridSpan w:val="3"/>
            <w:tcBorders>
              <w:top w:val="single" w:sz="4" w:space="0" w:color="auto"/>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single" w:sz="4" w:space="0" w:color="auto"/>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147725">
        <w:trPr>
          <w:trHeight w:val="24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65</w:t>
            </w:r>
          </w:p>
        </w:tc>
        <w:tc>
          <w:tcPr>
            <w:tcW w:w="1998" w:type="pct"/>
            <w:gridSpan w:val="2"/>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xml:space="preserve">Trazado y Marcado </w:t>
            </w:r>
          </w:p>
        </w:tc>
        <w:tc>
          <w:tcPr>
            <w:tcW w:w="450" w:type="pct"/>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18"/>
                <w:szCs w:val="20"/>
                <w:lang w:eastAsia="es-HN"/>
              </w:rPr>
            </w:pPr>
            <w:r w:rsidRPr="00282F8D">
              <w:rPr>
                <w:rFonts w:ascii="Arial" w:eastAsia="Times New Roman" w:hAnsi="Arial" w:cs="Arial"/>
                <w:sz w:val="18"/>
                <w:szCs w:val="20"/>
                <w:lang w:eastAsia="es-HN"/>
              </w:rPr>
              <w:t>ML</w:t>
            </w:r>
          </w:p>
        </w:tc>
        <w:tc>
          <w:tcPr>
            <w:tcW w:w="533"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18.00</w:t>
            </w:r>
          </w:p>
        </w:tc>
        <w:tc>
          <w:tcPr>
            <w:tcW w:w="757"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147725">
        <w:trPr>
          <w:trHeight w:val="24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66</w:t>
            </w:r>
          </w:p>
        </w:tc>
        <w:tc>
          <w:tcPr>
            <w:tcW w:w="1998" w:type="pct"/>
            <w:gridSpan w:val="2"/>
            <w:tcBorders>
              <w:top w:val="nil"/>
              <w:left w:val="nil"/>
              <w:bottom w:val="nil"/>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xml:space="preserve">Excavación común  </w:t>
            </w:r>
          </w:p>
        </w:tc>
        <w:tc>
          <w:tcPr>
            <w:tcW w:w="450" w:type="pct"/>
            <w:tcBorders>
              <w:top w:val="nil"/>
              <w:left w:val="nil"/>
              <w:bottom w:val="nil"/>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18"/>
                <w:szCs w:val="20"/>
                <w:lang w:eastAsia="es-HN"/>
              </w:rPr>
            </w:pPr>
            <w:r w:rsidRPr="00282F8D">
              <w:rPr>
                <w:rFonts w:ascii="Arial" w:eastAsia="Times New Roman" w:hAnsi="Arial" w:cs="Arial"/>
                <w:sz w:val="18"/>
                <w:szCs w:val="20"/>
                <w:lang w:eastAsia="es-HN"/>
              </w:rPr>
              <w:t>M3</w:t>
            </w:r>
          </w:p>
        </w:tc>
        <w:tc>
          <w:tcPr>
            <w:tcW w:w="533" w:type="pct"/>
            <w:gridSpan w:val="3"/>
            <w:tcBorders>
              <w:top w:val="nil"/>
              <w:left w:val="nil"/>
              <w:bottom w:val="nil"/>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15.00</w:t>
            </w:r>
          </w:p>
        </w:tc>
        <w:tc>
          <w:tcPr>
            <w:tcW w:w="757" w:type="pct"/>
            <w:gridSpan w:val="3"/>
            <w:tcBorders>
              <w:top w:val="nil"/>
              <w:left w:val="nil"/>
              <w:bottom w:val="nil"/>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147725">
        <w:trPr>
          <w:trHeight w:val="24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67</w:t>
            </w:r>
          </w:p>
        </w:tc>
        <w:tc>
          <w:tcPr>
            <w:tcW w:w="1998" w:type="pct"/>
            <w:gridSpan w:val="2"/>
            <w:tcBorders>
              <w:top w:val="single" w:sz="4" w:space="0" w:color="auto"/>
              <w:left w:val="nil"/>
              <w:bottom w:val="nil"/>
              <w:right w:val="single" w:sz="4" w:space="0" w:color="auto"/>
            </w:tcBorders>
            <w:shd w:val="clear" w:color="000000" w:fill="FFFFFF"/>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Relleno y compactado con material selecto</w:t>
            </w:r>
          </w:p>
        </w:tc>
        <w:tc>
          <w:tcPr>
            <w:tcW w:w="450" w:type="pct"/>
            <w:tcBorders>
              <w:top w:val="single" w:sz="4" w:space="0" w:color="auto"/>
              <w:left w:val="nil"/>
              <w:bottom w:val="nil"/>
              <w:right w:val="single" w:sz="4" w:space="0" w:color="auto"/>
            </w:tcBorders>
            <w:shd w:val="clear" w:color="auto" w:fill="auto"/>
            <w:noWrap/>
            <w:hideMark/>
          </w:tcPr>
          <w:p w:rsidR="0004201D" w:rsidRPr="00282F8D" w:rsidRDefault="0004201D" w:rsidP="00114E7D">
            <w:pPr>
              <w:spacing w:after="0" w:line="240" w:lineRule="auto"/>
              <w:jc w:val="center"/>
              <w:rPr>
                <w:rFonts w:ascii="Arial" w:eastAsia="Times New Roman" w:hAnsi="Arial" w:cs="Arial"/>
                <w:sz w:val="18"/>
                <w:szCs w:val="20"/>
                <w:lang w:eastAsia="es-HN"/>
              </w:rPr>
            </w:pPr>
            <w:r w:rsidRPr="00282F8D">
              <w:rPr>
                <w:rFonts w:ascii="Arial" w:eastAsia="Times New Roman" w:hAnsi="Arial" w:cs="Arial"/>
                <w:sz w:val="18"/>
                <w:szCs w:val="20"/>
                <w:lang w:eastAsia="es-HN"/>
              </w:rPr>
              <w:t>M3</w:t>
            </w:r>
          </w:p>
        </w:tc>
        <w:tc>
          <w:tcPr>
            <w:tcW w:w="533" w:type="pct"/>
            <w:gridSpan w:val="3"/>
            <w:tcBorders>
              <w:top w:val="single" w:sz="4" w:space="0" w:color="auto"/>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36.00</w:t>
            </w:r>
          </w:p>
        </w:tc>
        <w:tc>
          <w:tcPr>
            <w:tcW w:w="757" w:type="pct"/>
            <w:gridSpan w:val="3"/>
            <w:tcBorders>
              <w:top w:val="single" w:sz="4" w:space="0" w:color="auto"/>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147725">
        <w:trPr>
          <w:trHeight w:val="24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68</w:t>
            </w:r>
          </w:p>
        </w:tc>
        <w:tc>
          <w:tcPr>
            <w:tcW w:w="1998" w:type="pct"/>
            <w:gridSpan w:val="2"/>
            <w:tcBorders>
              <w:top w:val="single" w:sz="4" w:space="0" w:color="auto"/>
              <w:left w:val="nil"/>
              <w:bottom w:val="nil"/>
              <w:right w:val="single" w:sz="4" w:space="0" w:color="auto"/>
            </w:tcBorders>
            <w:shd w:val="clear" w:color="000000" w:fill="FFFFFF"/>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Relleno y compactado con material del sitio</w:t>
            </w:r>
          </w:p>
        </w:tc>
        <w:tc>
          <w:tcPr>
            <w:tcW w:w="450" w:type="pct"/>
            <w:tcBorders>
              <w:top w:val="single" w:sz="4" w:space="0" w:color="auto"/>
              <w:left w:val="nil"/>
              <w:bottom w:val="nil"/>
              <w:right w:val="single" w:sz="4" w:space="0" w:color="auto"/>
            </w:tcBorders>
            <w:shd w:val="clear" w:color="auto" w:fill="auto"/>
            <w:noWrap/>
            <w:hideMark/>
          </w:tcPr>
          <w:p w:rsidR="0004201D" w:rsidRPr="00282F8D" w:rsidRDefault="0004201D" w:rsidP="00114E7D">
            <w:pPr>
              <w:spacing w:after="0" w:line="240" w:lineRule="auto"/>
              <w:jc w:val="center"/>
              <w:rPr>
                <w:rFonts w:ascii="Arial" w:eastAsia="Times New Roman" w:hAnsi="Arial" w:cs="Arial"/>
                <w:sz w:val="18"/>
                <w:szCs w:val="20"/>
                <w:lang w:eastAsia="es-HN"/>
              </w:rPr>
            </w:pPr>
            <w:r w:rsidRPr="00282F8D">
              <w:rPr>
                <w:rFonts w:ascii="Arial" w:eastAsia="Times New Roman" w:hAnsi="Arial" w:cs="Arial"/>
                <w:sz w:val="18"/>
                <w:szCs w:val="20"/>
                <w:lang w:eastAsia="es-HN"/>
              </w:rPr>
              <w:t>M3</w:t>
            </w:r>
          </w:p>
        </w:tc>
        <w:tc>
          <w:tcPr>
            <w:tcW w:w="533"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5.00</w:t>
            </w:r>
          </w:p>
        </w:tc>
        <w:tc>
          <w:tcPr>
            <w:tcW w:w="757"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147725">
        <w:trPr>
          <w:trHeight w:val="24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69</w:t>
            </w:r>
          </w:p>
        </w:tc>
        <w:tc>
          <w:tcPr>
            <w:tcW w:w="1998" w:type="pct"/>
            <w:gridSpan w:val="2"/>
            <w:tcBorders>
              <w:top w:val="single" w:sz="4" w:space="0" w:color="auto"/>
              <w:left w:val="nil"/>
              <w:bottom w:val="nil"/>
              <w:right w:val="single" w:sz="4" w:space="0" w:color="auto"/>
            </w:tcBorders>
            <w:shd w:val="clear" w:color="000000" w:fill="FFFFFF"/>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Acarreo de material de desperdicio</w:t>
            </w:r>
          </w:p>
        </w:tc>
        <w:tc>
          <w:tcPr>
            <w:tcW w:w="450" w:type="pct"/>
            <w:tcBorders>
              <w:top w:val="single" w:sz="4" w:space="0" w:color="auto"/>
              <w:left w:val="nil"/>
              <w:bottom w:val="nil"/>
              <w:right w:val="single" w:sz="4" w:space="0" w:color="auto"/>
            </w:tcBorders>
            <w:shd w:val="clear" w:color="auto" w:fill="auto"/>
            <w:noWrap/>
            <w:hideMark/>
          </w:tcPr>
          <w:p w:rsidR="0004201D" w:rsidRPr="00282F8D" w:rsidRDefault="0004201D" w:rsidP="00114E7D">
            <w:pPr>
              <w:spacing w:after="0" w:line="240" w:lineRule="auto"/>
              <w:jc w:val="center"/>
              <w:rPr>
                <w:rFonts w:ascii="Arial" w:eastAsia="Times New Roman" w:hAnsi="Arial" w:cs="Arial"/>
                <w:sz w:val="18"/>
                <w:szCs w:val="20"/>
                <w:lang w:eastAsia="es-HN"/>
              </w:rPr>
            </w:pPr>
            <w:r w:rsidRPr="00282F8D">
              <w:rPr>
                <w:rFonts w:ascii="Arial" w:eastAsia="Times New Roman" w:hAnsi="Arial" w:cs="Arial"/>
                <w:sz w:val="18"/>
                <w:szCs w:val="20"/>
                <w:lang w:eastAsia="es-HN"/>
              </w:rPr>
              <w:t>M3</w:t>
            </w:r>
          </w:p>
        </w:tc>
        <w:tc>
          <w:tcPr>
            <w:tcW w:w="533"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22.00</w:t>
            </w:r>
          </w:p>
        </w:tc>
        <w:tc>
          <w:tcPr>
            <w:tcW w:w="757"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147725">
        <w:trPr>
          <w:trHeight w:val="48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70</w:t>
            </w:r>
          </w:p>
        </w:tc>
        <w:tc>
          <w:tcPr>
            <w:tcW w:w="1998" w:type="pct"/>
            <w:gridSpan w:val="2"/>
            <w:tcBorders>
              <w:top w:val="single" w:sz="4" w:space="0" w:color="auto"/>
              <w:left w:val="nil"/>
              <w:bottom w:val="single" w:sz="4" w:space="0" w:color="auto"/>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Zapata Corrida ZC-01, (50x20) cm, Ref. Long. 4#3 y anillos #3@15cm. Concreto 210 kg/cm2</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18"/>
                <w:szCs w:val="20"/>
                <w:lang w:eastAsia="es-HN"/>
              </w:rPr>
            </w:pPr>
            <w:r w:rsidRPr="00282F8D">
              <w:rPr>
                <w:rFonts w:ascii="Arial" w:eastAsia="Times New Roman" w:hAnsi="Arial" w:cs="Arial"/>
                <w:sz w:val="18"/>
                <w:szCs w:val="20"/>
                <w:lang w:eastAsia="es-HN"/>
              </w:rPr>
              <w:t>ML</w:t>
            </w:r>
          </w:p>
        </w:tc>
        <w:tc>
          <w:tcPr>
            <w:tcW w:w="533"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18.00</w:t>
            </w:r>
          </w:p>
        </w:tc>
        <w:tc>
          <w:tcPr>
            <w:tcW w:w="757"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147725">
        <w:trPr>
          <w:trHeight w:val="72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71</w:t>
            </w:r>
          </w:p>
        </w:tc>
        <w:tc>
          <w:tcPr>
            <w:tcW w:w="1998" w:type="pct"/>
            <w:gridSpan w:val="2"/>
            <w:tcBorders>
              <w:top w:val="nil"/>
              <w:left w:val="nil"/>
              <w:bottom w:val="single" w:sz="4" w:space="0" w:color="auto"/>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proofErr w:type="spellStart"/>
            <w:r w:rsidRPr="00282F8D">
              <w:rPr>
                <w:rFonts w:ascii="Arial" w:eastAsia="Times New Roman" w:hAnsi="Arial" w:cs="Arial"/>
                <w:sz w:val="20"/>
                <w:szCs w:val="20"/>
                <w:lang w:eastAsia="es-HN"/>
              </w:rPr>
              <w:t>Sobrecimiento</w:t>
            </w:r>
            <w:proofErr w:type="spellEnd"/>
            <w:r w:rsidRPr="00282F8D">
              <w:rPr>
                <w:rFonts w:ascii="Arial" w:eastAsia="Times New Roman" w:hAnsi="Arial" w:cs="Arial"/>
                <w:sz w:val="20"/>
                <w:szCs w:val="20"/>
                <w:lang w:eastAsia="es-HN"/>
              </w:rPr>
              <w:t xml:space="preserve"> de bloque de 6"x8"x16" (SC-15), refuerzo vertical 1#3 @ 40 cm, refuerzo </w:t>
            </w:r>
            <w:proofErr w:type="spellStart"/>
            <w:r w:rsidRPr="00282F8D">
              <w:rPr>
                <w:rFonts w:ascii="Arial" w:eastAsia="Times New Roman" w:hAnsi="Arial" w:cs="Arial"/>
                <w:sz w:val="20"/>
                <w:szCs w:val="20"/>
                <w:lang w:eastAsia="es-HN"/>
              </w:rPr>
              <w:t>horiz</w:t>
            </w:r>
            <w:proofErr w:type="spellEnd"/>
            <w:r w:rsidRPr="00282F8D">
              <w:rPr>
                <w:rFonts w:ascii="Arial" w:eastAsia="Times New Roman" w:hAnsi="Arial" w:cs="Arial"/>
                <w:sz w:val="20"/>
                <w:szCs w:val="20"/>
                <w:lang w:eastAsia="es-HN"/>
              </w:rPr>
              <w:t xml:space="preserve">. 1#3@20 cm. Relleno ambos huecos con concreto de 210 kg/cm2. </w:t>
            </w:r>
          </w:p>
        </w:tc>
        <w:tc>
          <w:tcPr>
            <w:tcW w:w="450" w:type="pct"/>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18"/>
                <w:szCs w:val="20"/>
                <w:lang w:eastAsia="es-HN"/>
              </w:rPr>
            </w:pPr>
            <w:r w:rsidRPr="00282F8D">
              <w:rPr>
                <w:rFonts w:ascii="Arial" w:eastAsia="Times New Roman" w:hAnsi="Arial" w:cs="Arial"/>
                <w:sz w:val="18"/>
                <w:szCs w:val="20"/>
                <w:lang w:eastAsia="es-HN"/>
              </w:rPr>
              <w:t>M2</w:t>
            </w:r>
          </w:p>
        </w:tc>
        <w:tc>
          <w:tcPr>
            <w:tcW w:w="533"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15.00</w:t>
            </w:r>
          </w:p>
        </w:tc>
        <w:tc>
          <w:tcPr>
            <w:tcW w:w="757"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147725">
        <w:trPr>
          <w:trHeight w:val="525"/>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72</w:t>
            </w:r>
          </w:p>
        </w:tc>
        <w:tc>
          <w:tcPr>
            <w:tcW w:w="1998" w:type="pct"/>
            <w:gridSpan w:val="2"/>
            <w:tcBorders>
              <w:top w:val="nil"/>
              <w:left w:val="nil"/>
              <w:bottom w:val="single" w:sz="4" w:space="0" w:color="auto"/>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Solera Inferior SI-01 de 15x20cm, 4#3 Y #2@15 cm, concreto 210 kg/cm2</w:t>
            </w:r>
          </w:p>
        </w:tc>
        <w:tc>
          <w:tcPr>
            <w:tcW w:w="450" w:type="pct"/>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18"/>
                <w:szCs w:val="20"/>
                <w:lang w:eastAsia="es-HN"/>
              </w:rPr>
            </w:pPr>
            <w:r w:rsidRPr="00282F8D">
              <w:rPr>
                <w:rFonts w:ascii="Arial" w:eastAsia="Times New Roman" w:hAnsi="Arial" w:cs="Arial"/>
                <w:sz w:val="18"/>
                <w:szCs w:val="20"/>
                <w:lang w:eastAsia="es-HN"/>
              </w:rPr>
              <w:t>ML</w:t>
            </w:r>
          </w:p>
        </w:tc>
        <w:tc>
          <w:tcPr>
            <w:tcW w:w="533"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18.00</w:t>
            </w:r>
          </w:p>
        </w:tc>
        <w:tc>
          <w:tcPr>
            <w:tcW w:w="757"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147725">
        <w:trPr>
          <w:trHeight w:val="27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73</w:t>
            </w:r>
          </w:p>
        </w:tc>
        <w:tc>
          <w:tcPr>
            <w:tcW w:w="1998" w:type="pct"/>
            <w:gridSpan w:val="2"/>
            <w:tcBorders>
              <w:top w:val="nil"/>
              <w:left w:val="nil"/>
              <w:bottom w:val="single" w:sz="4" w:space="0" w:color="auto"/>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Castillo K-1 de (15x20) cm., 4#3 y #2@15 cm, concreto 210 kg/cm2</w:t>
            </w:r>
          </w:p>
        </w:tc>
        <w:tc>
          <w:tcPr>
            <w:tcW w:w="450" w:type="pct"/>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18"/>
                <w:szCs w:val="20"/>
                <w:lang w:eastAsia="es-HN"/>
              </w:rPr>
            </w:pPr>
            <w:r w:rsidRPr="00282F8D">
              <w:rPr>
                <w:rFonts w:ascii="Arial" w:eastAsia="Times New Roman" w:hAnsi="Arial" w:cs="Arial"/>
                <w:sz w:val="18"/>
                <w:szCs w:val="20"/>
                <w:lang w:eastAsia="es-HN"/>
              </w:rPr>
              <w:t>ML</w:t>
            </w:r>
          </w:p>
        </w:tc>
        <w:tc>
          <w:tcPr>
            <w:tcW w:w="533"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23.00</w:t>
            </w:r>
          </w:p>
        </w:tc>
        <w:tc>
          <w:tcPr>
            <w:tcW w:w="757"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147725">
        <w:trPr>
          <w:trHeight w:val="24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74</w:t>
            </w:r>
          </w:p>
        </w:tc>
        <w:tc>
          <w:tcPr>
            <w:tcW w:w="1998" w:type="pct"/>
            <w:gridSpan w:val="2"/>
            <w:tcBorders>
              <w:top w:val="nil"/>
              <w:left w:val="nil"/>
              <w:bottom w:val="single" w:sz="4" w:space="0" w:color="auto"/>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xml:space="preserve">Tallado de elementos de concreto de 15 cm </w:t>
            </w:r>
          </w:p>
        </w:tc>
        <w:tc>
          <w:tcPr>
            <w:tcW w:w="450" w:type="pct"/>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18"/>
                <w:szCs w:val="20"/>
                <w:lang w:eastAsia="es-HN"/>
              </w:rPr>
            </w:pPr>
            <w:r w:rsidRPr="00282F8D">
              <w:rPr>
                <w:rFonts w:ascii="Arial" w:eastAsia="Times New Roman" w:hAnsi="Arial" w:cs="Arial"/>
                <w:sz w:val="18"/>
                <w:szCs w:val="20"/>
                <w:lang w:eastAsia="es-HN"/>
              </w:rPr>
              <w:t>ML</w:t>
            </w:r>
          </w:p>
        </w:tc>
        <w:tc>
          <w:tcPr>
            <w:tcW w:w="533" w:type="pct"/>
            <w:gridSpan w:val="3"/>
            <w:tcBorders>
              <w:top w:val="nil"/>
              <w:left w:val="nil"/>
              <w:bottom w:val="nil"/>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37.00</w:t>
            </w:r>
          </w:p>
        </w:tc>
        <w:tc>
          <w:tcPr>
            <w:tcW w:w="757" w:type="pct"/>
            <w:gridSpan w:val="3"/>
            <w:tcBorders>
              <w:top w:val="nil"/>
              <w:left w:val="nil"/>
              <w:bottom w:val="nil"/>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147725">
        <w:trPr>
          <w:trHeight w:val="24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75</w:t>
            </w:r>
          </w:p>
        </w:tc>
        <w:tc>
          <w:tcPr>
            <w:tcW w:w="1998" w:type="pct"/>
            <w:gridSpan w:val="2"/>
            <w:tcBorders>
              <w:top w:val="nil"/>
              <w:left w:val="nil"/>
              <w:bottom w:val="single" w:sz="4" w:space="0" w:color="auto"/>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xml:space="preserve">Tallado de elementos de concreto de 20 cm </w:t>
            </w:r>
          </w:p>
        </w:tc>
        <w:tc>
          <w:tcPr>
            <w:tcW w:w="450" w:type="pct"/>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18"/>
                <w:szCs w:val="20"/>
                <w:lang w:eastAsia="es-HN"/>
              </w:rPr>
            </w:pPr>
            <w:r w:rsidRPr="00282F8D">
              <w:rPr>
                <w:rFonts w:ascii="Arial" w:eastAsia="Times New Roman" w:hAnsi="Arial" w:cs="Arial"/>
                <w:sz w:val="18"/>
                <w:szCs w:val="20"/>
                <w:lang w:eastAsia="es-HN"/>
              </w:rPr>
              <w:t>ML</w:t>
            </w:r>
          </w:p>
        </w:tc>
        <w:tc>
          <w:tcPr>
            <w:tcW w:w="533" w:type="pct"/>
            <w:gridSpan w:val="3"/>
            <w:tcBorders>
              <w:top w:val="single" w:sz="4" w:space="0" w:color="auto"/>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45.00</w:t>
            </w:r>
          </w:p>
        </w:tc>
        <w:tc>
          <w:tcPr>
            <w:tcW w:w="757" w:type="pct"/>
            <w:gridSpan w:val="3"/>
            <w:tcBorders>
              <w:top w:val="single" w:sz="4" w:space="0" w:color="auto"/>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147725">
        <w:trPr>
          <w:trHeight w:val="48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76</w:t>
            </w:r>
          </w:p>
        </w:tc>
        <w:tc>
          <w:tcPr>
            <w:tcW w:w="1998" w:type="pct"/>
            <w:gridSpan w:val="2"/>
            <w:tcBorders>
              <w:top w:val="nil"/>
              <w:left w:val="nil"/>
              <w:bottom w:val="single" w:sz="4" w:space="0" w:color="auto"/>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Solera Superior SS-1 de 15x20cm, 4#3 Y #2@15 cm, concreto 210 kg/cm2</w:t>
            </w:r>
          </w:p>
        </w:tc>
        <w:tc>
          <w:tcPr>
            <w:tcW w:w="450" w:type="pct"/>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18"/>
                <w:szCs w:val="20"/>
                <w:lang w:eastAsia="es-HN"/>
              </w:rPr>
            </w:pPr>
            <w:r w:rsidRPr="00282F8D">
              <w:rPr>
                <w:rFonts w:ascii="Arial" w:eastAsia="Times New Roman" w:hAnsi="Arial" w:cs="Arial"/>
                <w:sz w:val="18"/>
                <w:szCs w:val="20"/>
                <w:lang w:eastAsia="es-HN"/>
              </w:rPr>
              <w:t>ML</w:t>
            </w:r>
          </w:p>
        </w:tc>
        <w:tc>
          <w:tcPr>
            <w:tcW w:w="533"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14.00</w:t>
            </w:r>
          </w:p>
        </w:tc>
        <w:tc>
          <w:tcPr>
            <w:tcW w:w="757"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72371E">
        <w:trPr>
          <w:trHeight w:val="272"/>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77</w:t>
            </w:r>
          </w:p>
        </w:tc>
        <w:tc>
          <w:tcPr>
            <w:tcW w:w="1998" w:type="pct"/>
            <w:gridSpan w:val="2"/>
            <w:tcBorders>
              <w:top w:val="nil"/>
              <w:left w:val="nil"/>
              <w:bottom w:val="single" w:sz="4" w:space="0" w:color="auto"/>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xml:space="preserve">Techo de canaleta galvanizada 2"x6"x1/16" con cubierta de lámina </w:t>
            </w:r>
            <w:proofErr w:type="spellStart"/>
            <w:r w:rsidRPr="00282F8D">
              <w:rPr>
                <w:rFonts w:ascii="Arial" w:eastAsia="Times New Roman" w:hAnsi="Arial" w:cs="Arial"/>
                <w:sz w:val="20"/>
                <w:szCs w:val="20"/>
                <w:lang w:eastAsia="es-HN"/>
              </w:rPr>
              <w:t>aluminizada</w:t>
            </w:r>
            <w:proofErr w:type="spellEnd"/>
            <w:r w:rsidRPr="00282F8D">
              <w:rPr>
                <w:rFonts w:ascii="Arial" w:eastAsia="Times New Roman" w:hAnsi="Arial" w:cs="Arial"/>
                <w:sz w:val="20"/>
                <w:szCs w:val="20"/>
                <w:lang w:eastAsia="es-HN"/>
              </w:rPr>
              <w:t xml:space="preserve"> (alma de acero recubierta con aleación zinc-aluminio AZ 150 cumpliendo la norma ASTM 792) </w:t>
            </w:r>
            <w:r w:rsidRPr="00282F8D">
              <w:rPr>
                <w:rFonts w:ascii="Arial" w:eastAsia="Times New Roman" w:hAnsi="Arial" w:cs="Arial"/>
                <w:sz w:val="20"/>
                <w:szCs w:val="20"/>
                <w:lang w:eastAsia="es-HN"/>
              </w:rPr>
              <w:lastRenderedPageBreak/>
              <w:t xml:space="preserve">calibre 24, color natural. </w:t>
            </w:r>
          </w:p>
        </w:tc>
        <w:tc>
          <w:tcPr>
            <w:tcW w:w="450" w:type="pct"/>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18"/>
                <w:szCs w:val="20"/>
                <w:lang w:eastAsia="es-HN"/>
              </w:rPr>
            </w:pPr>
            <w:r w:rsidRPr="00282F8D">
              <w:rPr>
                <w:rFonts w:ascii="Arial" w:eastAsia="Times New Roman" w:hAnsi="Arial" w:cs="Arial"/>
                <w:sz w:val="18"/>
                <w:szCs w:val="20"/>
                <w:lang w:eastAsia="es-HN"/>
              </w:rPr>
              <w:lastRenderedPageBreak/>
              <w:t>M2</w:t>
            </w:r>
          </w:p>
        </w:tc>
        <w:tc>
          <w:tcPr>
            <w:tcW w:w="533"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57.00</w:t>
            </w:r>
          </w:p>
        </w:tc>
        <w:tc>
          <w:tcPr>
            <w:tcW w:w="757"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147725">
        <w:trPr>
          <w:trHeight w:val="555"/>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lastRenderedPageBreak/>
              <w:t>78</w:t>
            </w:r>
          </w:p>
        </w:tc>
        <w:tc>
          <w:tcPr>
            <w:tcW w:w="1998" w:type="pct"/>
            <w:gridSpan w:val="2"/>
            <w:tcBorders>
              <w:top w:val="nil"/>
              <w:left w:val="nil"/>
              <w:bottom w:val="single" w:sz="4" w:space="0" w:color="auto"/>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Canal de aguas lluvias pecho paloma, incluye accesorios (uniones, boquillas, tapas, esquineros, soportes)</w:t>
            </w:r>
          </w:p>
        </w:tc>
        <w:tc>
          <w:tcPr>
            <w:tcW w:w="450" w:type="pct"/>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18"/>
                <w:szCs w:val="20"/>
                <w:lang w:eastAsia="es-HN"/>
              </w:rPr>
            </w:pPr>
            <w:r w:rsidRPr="00282F8D">
              <w:rPr>
                <w:rFonts w:ascii="Arial" w:eastAsia="Times New Roman" w:hAnsi="Arial" w:cs="Arial"/>
                <w:sz w:val="18"/>
                <w:szCs w:val="20"/>
                <w:lang w:eastAsia="es-HN"/>
              </w:rPr>
              <w:t>ML</w:t>
            </w:r>
          </w:p>
        </w:tc>
        <w:tc>
          <w:tcPr>
            <w:tcW w:w="533"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30.00</w:t>
            </w:r>
          </w:p>
        </w:tc>
        <w:tc>
          <w:tcPr>
            <w:tcW w:w="757"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147725">
        <w:trPr>
          <w:trHeight w:val="555"/>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79</w:t>
            </w:r>
          </w:p>
        </w:tc>
        <w:tc>
          <w:tcPr>
            <w:tcW w:w="1998" w:type="pct"/>
            <w:gridSpan w:val="2"/>
            <w:tcBorders>
              <w:top w:val="nil"/>
              <w:left w:val="nil"/>
              <w:bottom w:val="single" w:sz="4" w:space="0" w:color="auto"/>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Bajante para Agua Lluvias de Tubo PVC 3", SDR-41 (incluye accesorios de unión y de soporte a paredes)</w:t>
            </w:r>
          </w:p>
        </w:tc>
        <w:tc>
          <w:tcPr>
            <w:tcW w:w="450" w:type="pct"/>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18"/>
                <w:szCs w:val="20"/>
                <w:lang w:eastAsia="es-HN"/>
              </w:rPr>
            </w:pPr>
            <w:r w:rsidRPr="00282F8D">
              <w:rPr>
                <w:rFonts w:ascii="Arial" w:eastAsia="Times New Roman" w:hAnsi="Arial" w:cs="Arial"/>
                <w:sz w:val="18"/>
                <w:szCs w:val="20"/>
                <w:lang w:eastAsia="es-HN"/>
              </w:rPr>
              <w:t>ML</w:t>
            </w:r>
          </w:p>
        </w:tc>
        <w:tc>
          <w:tcPr>
            <w:tcW w:w="533"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13.00</w:t>
            </w:r>
          </w:p>
        </w:tc>
        <w:tc>
          <w:tcPr>
            <w:tcW w:w="757"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147725">
        <w:trPr>
          <w:trHeight w:val="51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80</w:t>
            </w:r>
          </w:p>
        </w:tc>
        <w:tc>
          <w:tcPr>
            <w:tcW w:w="1998" w:type="pct"/>
            <w:gridSpan w:val="2"/>
            <w:tcBorders>
              <w:top w:val="nil"/>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xml:space="preserve">Firme de concreto e = 10 cm con varillas #3@30 cm en ambos sentidos, 280 kg/cm2. </w:t>
            </w:r>
          </w:p>
        </w:tc>
        <w:tc>
          <w:tcPr>
            <w:tcW w:w="450" w:type="pct"/>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18"/>
                <w:szCs w:val="20"/>
                <w:lang w:eastAsia="es-HN"/>
              </w:rPr>
            </w:pPr>
            <w:r w:rsidRPr="00282F8D">
              <w:rPr>
                <w:rFonts w:ascii="Arial" w:eastAsia="Times New Roman" w:hAnsi="Arial" w:cs="Arial"/>
                <w:sz w:val="18"/>
                <w:szCs w:val="20"/>
                <w:lang w:eastAsia="es-HN"/>
              </w:rPr>
              <w:t>M2</w:t>
            </w:r>
          </w:p>
        </w:tc>
        <w:tc>
          <w:tcPr>
            <w:tcW w:w="533"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43.00</w:t>
            </w:r>
          </w:p>
        </w:tc>
        <w:tc>
          <w:tcPr>
            <w:tcW w:w="757"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147725">
        <w:trPr>
          <w:trHeight w:val="48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81</w:t>
            </w:r>
          </w:p>
        </w:tc>
        <w:tc>
          <w:tcPr>
            <w:tcW w:w="1998" w:type="pct"/>
            <w:gridSpan w:val="2"/>
            <w:tcBorders>
              <w:top w:val="nil"/>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Cerramiento metálico de tubos HG y malla ciclón, incluye portón de acceso</w:t>
            </w:r>
          </w:p>
        </w:tc>
        <w:tc>
          <w:tcPr>
            <w:tcW w:w="450" w:type="pct"/>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18"/>
                <w:szCs w:val="20"/>
                <w:lang w:eastAsia="es-HN"/>
              </w:rPr>
            </w:pPr>
            <w:r w:rsidRPr="00282F8D">
              <w:rPr>
                <w:rFonts w:ascii="Arial" w:eastAsia="Times New Roman" w:hAnsi="Arial" w:cs="Arial"/>
                <w:sz w:val="18"/>
                <w:szCs w:val="20"/>
                <w:lang w:eastAsia="es-HN"/>
              </w:rPr>
              <w:t>M2</w:t>
            </w:r>
          </w:p>
        </w:tc>
        <w:tc>
          <w:tcPr>
            <w:tcW w:w="533"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61.00</w:t>
            </w:r>
          </w:p>
        </w:tc>
        <w:tc>
          <w:tcPr>
            <w:tcW w:w="757"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147725">
        <w:trPr>
          <w:trHeight w:val="24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82</w:t>
            </w:r>
          </w:p>
        </w:tc>
        <w:tc>
          <w:tcPr>
            <w:tcW w:w="1998" w:type="pct"/>
            <w:gridSpan w:val="2"/>
            <w:tcBorders>
              <w:top w:val="nil"/>
              <w:left w:val="nil"/>
              <w:bottom w:val="single" w:sz="4" w:space="0" w:color="auto"/>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Limpieza Final</w:t>
            </w:r>
          </w:p>
        </w:tc>
        <w:tc>
          <w:tcPr>
            <w:tcW w:w="450" w:type="pct"/>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18"/>
                <w:szCs w:val="20"/>
                <w:lang w:eastAsia="es-HN"/>
              </w:rPr>
            </w:pPr>
            <w:r w:rsidRPr="00282F8D">
              <w:rPr>
                <w:rFonts w:ascii="Arial" w:eastAsia="Times New Roman" w:hAnsi="Arial" w:cs="Arial"/>
                <w:sz w:val="18"/>
                <w:szCs w:val="20"/>
                <w:lang w:eastAsia="es-HN"/>
              </w:rPr>
              <w:t>M2</w:t>
            </w:r>
          </w:p>
        </w:tc>
        <w:tc>
          <w:tcPr>
            <w:tcW w:w="533"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1,000.00</w:t>
            </w:r>
          </w:p>
        </w:tc>
        <w:tc>
          <w:tcPr>
            <w:tcW w:w="757"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147725">
        <w:trPr>
          <w:trHeight w:val="300"/>
        </w:trPr>
        <w:tc>
          <w:tcPr>
            <w:tcW w:w="4076" w:type="pct"/>
            <w:gridSpan w:val="10"/>
            <w:tcBorders>
              <w:top w:val="single" w:sz="4" w:space="0" w:color="auto"/>
              <w:left w:val="double" w:sz="6" w:space="0" w:color="auto"/>
              <w:bottom w:val="single" w:sz="4" w:space="0" w:color="auto"/>
              <w:right w:val="single" w:sz="4" w:space="0" w:color="000000"/>
            </w:tcBorders>
            <w:shd w:val="clear" w:color="000000" w:fill="FFFFFF"/>
            <w:noWrap/>
            <w:vAlign w:val="center"/>
            <w:hideMark/>
          </w:tcPr>
          <w:p w:rsidR="0004201D" w:rsidRPr="00282F8D" w:rsidRDefault="0004201D" w:rsidP="00114E7D">
            <w:pPr>
              <w:spacing w:after="0" w:line="240" w:lineRule="auto"/>
              <w:jc w:val="right"/>
              <w:rPr>
                <w:rFonts w:ascii="Arial" w:eastAsia="Times New Roman" w:hAnsi="Arial" w:cs="Arial"/>
                <w:b/>
                <w:bCs/>
                <w:sz w:val="20"/>
                <w:szCs w:val="20"/>
                <w:lang w:eastAsia="es-HN"/>
              </w:rPr>
            </w:pPr>
            <w:r w:rsidRPr="00282F8D">
              <w:rPr>
                <w:rFonts w:ascii="Arial" w:eastAsia="Times New Roman" w:hAnsi="Arial" w:cs="Arial"/>
                <w:b/>
                <w:bCs/>
                <w:sz w:val="20"/>
                <w:szCs w:val="20"/>
                <w:lang w:eastAsia="es-HN"/>
              </w:rPr>
              <w:t>SUB-TOTAL 6</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jc w:val="right"/>
              <w:rPr>
                <w:rFonts w:ascii="Arial" w:eastAsia="Times New Roman" w:hAnsi="Arial" w:cs="Arial"/>
                <w:b/>
                <w:bCs/>
                <w:color w:val="FFFFFF"/>
                <w:sz w:val="20"/>
                <w:szCs w:val="20"/>
                <w:lang w:eastAsia="es-HN"/>
              </w:rPr>
            </w:pPr>
            <w:r w:rsidRPr="00282F8D">
              <w:rPr>
                <w:rFonts w:ascii="Arial" w:eastAsia="Times New Roman" w:hAnsi="Arial" w:cs="Arial"/>
                <w:b/>
                <w:bCs/>
                <w:color w:val="FFFFFF"/>
                <w:sz w:val="20"/>
                <w:szCs w:val="20"/>
                <w:lang w:eastAsia="es-HN"/>
              </w:rPr>
              <w:t>L. 0.00</w:t>
            </w:r>
          </w:p>
        </w:tc>
      </w:tr>
      <w:tr w:rsidR="00216421" w:rsidRPr="00147725" w:rsidTr="00216421">
        <w:trPr>
          <w:trHeight w:val="300"/>
        </w:trPr>
        <w:tc>
          <w:tcPr>
            <w:tcW w:w="5000" w:type="pct"/>
            <w:gridSpan w:val="11"/>
            <w:tcBorders>
              <w:top w:val="nil"/>
              <w:left w:val="double" w:sz="6" w:space="0" w:color="auto"/>
              <w:bottom w:val="single" w:sz="4" w:space="0" w:color="auto"/>
              <w:right w:val="double" w:sz="6" w:space="0" w:color="auto"/>
            </w:tcBorders>
            <w:shd w:val="clear" w:color="auto" w:fill="00B0F0"/>
            <w:noWrap/>
            <w:vAlign w:val="center"/>
            <w:hideMark/>
          </w:tcPr>
          <w:p w:rsidR="00216421" w:rsidRPr="00216421" w:rsidRDefault="00216421" w:rsidP="00114E7D">
            <w:pPr>
              <w:spacing w:after="0" w:line="240" w:lineRule="auto"/>
              <w:rPr>
                <w:rFonts w:ascii="Arial" w:eastAsia="Times New Roman" w:hAnsi="Arial" w:cs="Arial"/>
                <w:b/>
                <w:bCs/>
                <w:sz w:val="20"/>
                <w:szCs w:val="20"/>
                <w:lang w:eastAsia="es-HN"/>
              </w:rPr>
            </w:pPr>
            <w:r w:rsidRPr="00282F8D">
              <w:rPr>
                <w:rFonts w:ascii="Arial" w:eastAsia="Times New Roman" w:hAnsi="Arial" w:cs="Arial"/>
                <w:b/>
                <w:bCs/>
                <w:sz w:val="20"/>
                <w:szCs w:val="20"/>
                <w:lang w:eastAsia="es-HN"/>
              </w:rPr>
              <w:t>INSTALACIONES HIDROSANITARIAS</w:t>
            </w:r>
          </w:p>
        </w:tc>
      </w:tr>
      <w:tr w:rsidR="0004201D" w:rsidRPr="00147725" w:rsidTr="00282F8D">
        <w:trPr>
          <w:trHeight w:val="240"/>
        </w:trPr>
        <w:tc>
          <w:tcPr>
            <w:tcW w:w="338"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83</w:t>
            </w:r>
          </w:p>
        </w:tc>
        <w:tc>
          <w:tcPr>
            <w:tcW w:w="1936" w:type="pct"/>
            <w:tcBorders>
              <w:top w:val="single" w:sz="4" w:space="0" w:color="auto"/>
              <w:left w:val="nil"/>
              <w:bottom w:val="single" w:sz="4" w:space="0" w:color="auto"/>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Supresión de puntos hidráulicos y puntos sanitarios</w:t>
            </w:r>
          </w:p>
        </w:tc>
        <w:tc>
          <w:tcPr>
            <w:tcW w:w="617"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18"/>
                <w:szCs w:val="20"/>
                <w:lang w:eastAsia="es-HN"/>
              </w:rPr>
              <w:t>UNIDAD</w:t>
            </w:r>
          </w:p>
        </w:tc>
        <w:tc>
          <w:tcPr>
            <w:tcW w:w="428" w:type="pct"/>
            <w:tcBorders>
              <w:top w:val="single" w:sz="4" w:space="0" w:color="auto"/>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8.00</w:t>
            </w:r>
          </w:p>
        </w:tc>
        <w:tc>
          <w:tcPr>
            <w:tcW w:w="757"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 xml:space="preserve">                   50.00 </w:t>
            </w:r>
          </w:p>
        </w:tc>
        <w:tc>
          <w:tcPr>
            <w:tcW w:w="924" w:type="pct"/>
            <w:tcBorders>
              <w:top w:val="single" w:sz="4" w:space="0" w:color="auto"/>
              <w:left w:val="nil"/>
              <w:bottom w:val="single" w:sz="4" w:space="0" w:color="auto"/>
              <w:right w:val="double" w:sz="6"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 xml:space="preserve">                        400.00 </w:t>
            </w:r>
          </w:p>
        </w:tc>
      </w:tr>
      <w:tr w:rsidR="0004201D" w:rsidRPr="00147725" w:rsidTr="00282F8D">
        <w:trPr>
          <w:trHeight w:val="24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84</w:t>
            </w:r>
          </w:p>
        </w:tc>
        <w:tc>
          <w:tcPr>
            <w:tcW w:w="1936" w:type="pct"/>
            <w:tcBorders>
              <w:top w:val="nil"/>
              <w:left w:val="nil"/>
              <w:bottom w:val="single" w:sz="4" w:space="0" w:color="auto"/>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xml:space="preserve">Sistema de alimentación de agua </w:t>
            </w:r>
          </w:p>
        </w:tc>
        <w:tc>
          <w:tcPr>
            <w:tcW w:w="617" w:type="pct"/>
            <w:gridSpan w:val="4"/>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GLOBAL</w:t>
            </w:r>
          </w:p>
        </w:tc>
        <w:tc>
          <w:tcPr>
            <w:tcW w:w="428" w:type="pct"/>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1.00</w:t>
            </w:r>
          </w:p>
        </w:tc>
        <w:tc>
          <w:tcPr>
            <w:tcW w:w="757"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 xml:space="preserve">            40,000.00 </w:t>
            </w:r>
          </w:p>
        </w:tc>
        <w:tc>
          <w:tcPr>
            <w:tcW w:w="924" w:type="pct"/>
            <w:tcBorders>
              <w:top w:val="nil"/>
              <w:left w:val="nil"/>
              <w:bottom w:val="single" w:sz="4" w:space="0" w:color="auto"/>
              <w:right w:val="double" w:sz="6"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 xml:space="preserve">                   40,000.00 </w:t>
            </w:r>
          </w:p>
        </w:tc>
      </w:tr>
      <w:tr w:rsidR="0004201D" w:rsidRPr="00147725" w:rsidTr="00282F8D">
        <w:trPr>
          <w:trHeight w:val="465"/>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85</w:t>
            </w:r>
          </w:p>
        </w:tc>
        <w:tc>
          <w:tcPr>
            <w:tcW w:w="1936" w:type="pct"/>
            <w:tcBorders>
              <w:top w:val="nil"/>
              <w:left w:val="nil"/>
              <w:bottom w:val="single" w:sz="4" w:space="0" w:color="auto"/>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Tubería HG liviana Φ1-1/2", incluye accesorios y soportes tipo pera colgante</w:t>
            </w:r>
          </w:p>
        </w:tc>
        <w:tc>
          <w:tcPr>
            <w:tcW w:w="617" w:type="pct"/>
            <w:gridSpan w:val="4"/>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ML</w:t>
            </w:r>
          </w:p>
        </w:tc>
        <w:tc>
          <w:tcPr>
            <w:tcW w:w="428" w:type="pct"/>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4.00</w:t>
            </w:r>
          </w:p>
        </w:tc>
        <w:tc>
          <w:tcPr>
            <w:tcW w:w="757"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 xml:space="preserve">                 781.52 </w:t>
            </w:r>
          </w:p>
        </w:tc>
        <w:tc>
          <w:tcPr>
            <w:tcW w:w="924" w:type="pct"/>
            <w:tcBorders>
              <w:top w:val="nil"/>
              <w:left w:val="nil"/>
              <w:bottom w:val="single" w:sz="4" w:space="0" w:color="auto"/>
              <w:right w:val="double" w:sz="6"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 xml:space="preserve">                     3,126.08 </w:t>
            </w:r>
          </w:p>
        </w:tc>
      </w:tr>
      <w:tr w:rsidR="0004201D" w:rsidRPr="00147725" w:rsidTr="00282F8D">
        <w:trPr>
          <w:trHeight w:val="465"/>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86</w:t>
            </w:r>
          </w:p>
        </w:tc>
        <w:tc>
          <w:tcPr>
            <w:tcW w:w="1936" w:type="pct"/>
            <w:tcBorders>
              <w:top w:val="nil"/>
              <w:left w:val="nil"/>
              <w:bottom w:val="single" w:sz="4" w:space="0" w:color="auto"/>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Tubería HG liviana Φ1", incluye accesorios y soportes tipo pera colgante</w:t>
            </w:r>
          </w:p>
        </w:tc>
        <w:tc>
          <w:tcPr>
            <w:tcW w:w="617" w:type="pct"/>
            <w:gridSpan w:val="4"/>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ML</w:t>
            </w:r>
          </w:p>
        </w:tc>
        <w:tc>
          <w:tcPr>
            <w:tcW w:w="428" w:type="pct"/>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30.00</w:t>
            </w:r>
          </w:p>
        </w:tc>
        <w:tc>
          <w:tcPr>
            <w:tcW w:w="757"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 xml:space="preserve">                 653.06 </w:t>
            </w:r>
          </w:p>
        </w:tc>
        <w:tc>
          <w:tcPr>
            <w:tcW w:w="924" w:type="pct"/>
            <w:tcBorders>
              <w:top w:val="nil"/>
              <w:left w:val="nil"/>
              <w:bottom w:val="single" w:sz="4" w:space="0" w:color="auto"/>
              <w:right w:val="double" w:sz="6"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 xml:space="preserve">                   19,591.65 </w:t>
            </w:r>
          </w:p>
        </w:tc>
      </w:tr>
      <w:tr w:rsidR="0004201D" w:rsidRPr="00147725" w:rsidTr="00282F8D">
        <w:trPr>
          <w:trHeight w:val="465"/>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87</w:t>
            </w:r>
          </w:p>
        </w:tc>
        <w:tc>
          <w:tcPr>
            <w:tcW w:w="1936" w:type="pct"/>
            <w:tcBorders>
              <w:top w:val="nil"/>
              <w:left w:val="nil"/>
              <w:bottom w:val="single" w:sz="4" w:space="0" w:color="auto"/>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Tubería HG liviana Φ3/4", incluye accesorios y soportes tipo pera colgante</w:t>
            </w:r>
          </w:p>
        </w:tc>
        <w:tc>
          <w:tcPr>
            <w:tcW w:w="617" w:type="pct"/>
            <w:gridSpan w:val="4"/>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ML</w:t>
            </w:r>
          </w:p>
        </w:tc>
        <w:tc>
          <w:tcPr>
            <w:tcW w:w="428" w:type="pct"/>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20.00</w:t>
            </w:r>
          </w:p>
        </w:tc>
        <w:tc>
          <w:tcPr>
            <w:tcW w:w="757"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 xml:space="preserve">                 436.80 </w:t>
            </w:r>
          </w:p>
        </w:tc>
        <w:tc>
          <w:tcPr>
            <w:tcW w:w="924" w:type="pct"/>
            <w:tcBorders>
              <w:top w:val="nil"/>
              <w:left w:val="nil"/>
              <w:bottom w:val="single" w:sz="4" w:space="0" w:color="auto"/>
              <w:right w:val="double" w:sz="6"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 xml:space="preserve">                     8,736.00 </w:t>
            </w:r>
          </w:p>
        </w:tc>
      </w:tr>
      <w:tr w:rsidR="0004201D" w:rsidRPr="00147725" w:rsidTr="00282F8D">
        <w:trPr>
          <w:trHeight w:val="225"/>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88</w:t>
            </w:r>
          </w:p>
        </w:tc>
        <w:tc>
          <w:tcPr>
            <w:tcW w:w="1936" w:type="pct"/>
            <w:tcBorders>
              <w:top w:val="nil"/>
              <w:left w:val="nil"/>
              <w:bottom w:val="single" w:sz="4" w:space="0" w:color="auto"/>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xml:space="preserve">Levantamiento topográfico </w:t>
            </w:r>
          </w:p>
        </w:tc>
        <w:tc>
          <w:tcPr>
            <w:tcW w:w="617" w:type="pct"/>
            <w:gridSpan w:val="4"/>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ML</w:t>
            </w:r>
          </w:p>
        </w:tc>
        <w:tc>
          <w:tcPr>
            <w:tcW w:w="428" w:type="pct"/>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80.00</w:t>
            </w:r>
          </w:p>
        </w:tc>
        <w:tc>
          <w:tcPr>
            <w:tcW w:w="757"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 xml:space="preserve">                   50.00 </w:t>
            </w:r>
          </w:p>
        </w:tc>
        <w:tc>
          <w:tcPr>
            <w:tcW w:w="924" w:type="pct"/>
            <w:tcBorders>
              <w:top w:val="nil"/>
              <w:left w:val="nil"/>
              <w:bottom w:val="single" w:sz="4" w:space="0" w:color="auto"/>
              <w:right w:val="double" w:sz="6"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 xml:space="preserve">                     4,000.00 </w:t>
            </w:r>
          </w:p>
        </w:tc>
      </w:tr>
      <w:tr w:rsidR="0004201D" w:rsidRPr="00147725" w:rsidTr="00282F8D">
        <w:trPr>
          <w:trHeight w:val="24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89</w:t>
            </w:r>
          </w:p>
        </w:tc>
        <w:tc>
          <w:tcPr>
            <w:tcW w:w="1936" w:type="pct"/>
            <w:tcBorders>
              <w:top w:val="nil"/>
              <w:left w:val="nil"/>
              <w:bottom w:val="single" w:sz="4" w:space="0" w:color="auto"/>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Suministro e Instalación Tubería PVC SDR-26 de 2" Drenaje</w:t>
            </w:r>
          </w:p>
        </w:tc>
        <w:tc>
          <w:tcPr>
            <w:tcW w:w="617" w:type="pct"/>
            <w:gridSpan w:val="4"/>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ML</w:t>
            </w:r>
          </w:p>
        </w:tc>
        <w:tc>
          <w:tcPr>
            <w:tcW w:w="428" w:type="pct"/>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15.00</w:t>
            </w:r>
          </w:p>
        </w:tc>
        <w:tc>
          <w:tcPr>
            <w:tcW w:w="757"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 xml:space="preserve">                   82.47 </w:t>
            </w:r>
          </w:p>
        </w:tc>
        <w:tc>
          <w:tcPr>
            <w:tcW w:w="924" w:type="pct"/>
            <w:tcBorders>
              <w:top w:val="nil"/>
              <w:left w:val="nil"/>
              <w:bottom w:val="single" w:sz="4" w:space="0" w:color="auto"/>
              <w:right w:val="double" w:sz="6"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 xml:space="preserve">                     1,237.00 </w:t>
            </w:r>
          </w:p>
        </w:tc>
      </w:tr>
      <w:tr w:rsidR="0004201D" w:rsidRPr="00147725" w:rsidTr="00282F8D">
        <w:trPr>
          <w:trHeight w:val="24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90</w:t>
            </w:r>
          </w:p>
        </w:tc>
        <w:tc>
          <w:tcPr>
            <w:tcW w:w="1936" w:type="pct"/>
            <w:tcBorders>
              <w:top w:val="nil"/>
              <w:left w:val="nil"/>
              <w:bottom w:val="single" w:sz="4" w:space="0" w:color="auto"/>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Suministro e Instalación Tubería PVC SDR-26 de 3" Drenaje</w:t>
            </w:r>
          </w:p>
        </w:tc>
        <w:tc>
          <w:tcPr>
            <w:tcW w:w="617" w:type="pct"/>
            <w:gridSpan w:val="4"/>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ML</w:t>
            </w:r>
          </w:p>
        </w:tc>
        <w:tc>
          <w:tcPr>
            <w:tcW w:w="428" w:type="pct"/>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23.00</w:t>
            </w:r>
          </w:p>
        </w:tc>
        <w:tc>
          <w:tcPr>
            <w:tcW w:w="757"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 xml:space="preserve">                 139.76 </w:t>
            </w:r>
          </w:p>
        </w:tc>
        <w:tc>
          <w:tcPr>
            <w:tcW w:w="924" w:type="pct"/>
            <w:tcBorders>
              <w:top w:val="nil"/>
              <w:left w:val="nil"/>
              <w:bottom w:val="single" w:sz="4" w:space="0" w:color="auto"/>
              <w:right w:val="double" w:sz="6"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 xml:space="preserve">                     3,214.38 </w:t>
            </w:r>
          </w:p>
        </w:tc>
      </w:tr>
      <w:tr w:rsidR="0004201D" w:rsidRPr="00147725" w:rsidTr="00282F8D">
        <w:trPr>
          <w:trHeight w:val="24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91</w:t>
            </w:r>
          </w:p>
        </w:tc>
        <w:tc>
          <w:tcPr>
            <w:tcW w:w="1936" w:type="pct"/>
            <w:tcBorders>
              <w:top w:val="nil"/>
              <w:left w:val="nil"/>
              <w:bottom w:val="single" w:sz="4" w:space="0" w:color="auto"/>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Suministro e Instalación Tubería PVC SDR-26 de 4" Drenaje</w:t>
            </w:r>
          </w:p>
        </w:tc>
        <w:tc>
          <w:tcPr>
            <w:tcW w:w="617" w:type="pct"/>
            <w:gridSpan w:val="4"/>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ML</w:t>
            </w:r>
          </w:p>
        </w:tc>
        <w:tc>
          <w:tcPr>
            <w:tcW w:w="428" w:type="pct"/>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27.00</w:t>
            </w:r>
          </w:p>
        </w:tc>
        <w:tc>
          <w:tcPr>
            <w:tcW w:w="757"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 xml:space="preserve">                 792.35 </w:t>
            </w:r>
          </w:p>
        </w:tc>
        <w:tc>
          <w:tcPr>
            <w:tcW w:w="924" w:type="pct"/>
            <w:tcBorders>
              <w:top w:val="nil"/>
              <w:left w:val="nil"/>
              <w:bottom w:val="single" w:sz="4" w:space="0" w:color="auto"/>
              <w:right w:val="double" w:sz="6"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 xml:space="preserve">                   21,393.45 </w:t>
            </w:r>
          </w:p>
        </w:tc>
      </w:tr>
      <w:tr w:rsidR="0004201D" w:rsidRPr="00147725" w:rsidTr="00282F8D">
        <w:trPr>
          <w:trHeight w:val="24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92</w:t>
            </w:r>
          </w:p>
        </w:tc>
        <w:tc>
          <w:tcPr>
            <w:tcW w:w="1936" w:type="pct"/>
            <w:tcBorders>
              <w:top w:val="nil"/>
              <w:left w:val="nil"/>
              <w:bottom w:val="single" w:sz="4" w:space="0" w:color="auto"/>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Suministro e Instalación Tubería PVC SDR-26 de 8" Drenaje</w:t>
            </w:r>
          </w:p>
        </w:tc>
        <w:tc>
          <w:tcPr>
            <w:tcW w:w="617" w:type="pct"/>
            <w:gridSpan w:val="4"/>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ML</w:t>
            </w:r>
          </w:p>
        </w:tc>
        <w:tc>
          <w:tcPr>
            <w:tcW w:w="428" w:type="pct"/>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140.00</w:t>
            </w:r>
          </w:p>
        </w:tc>
        <w:tc>
          <w:tcPr>
            <w:tcW w:w="757"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 xml:space="preserve">                 856.45 </w:t>
            </w:r>
          </w:p>
        </w:tc>
        <w:tc>
          <w:tcPr>
            <w:tcW w:w="924" w:type="pct"/>
            <w:tcBorders>
              <w:top w:val="nil"/>
              <w:left w:val="nil"/>
              <w:bottom w:val="single" w:sz="4" w:space="0" w:color="auto"/>
              <w:right w:val="double" w:sz="6"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 xml:space="preserve">                 119,903.66 </w:t>
            </w:r>
          </w:p>
        </w:tc>
      </w:tr>
      <w:tr w:rsidR="0004201D" w:rsidRPr="00147725" w:rsidTr="00282F8D">
        <w:trPr>
          <w:trHeight w:val="24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93</w:t>
            </w:r>
          </w:p>
        </w:tc>
        <w:tc>
          <w:tcPr>
            <w:tcW w:w="1936" w:type="pct"/>
            <w:tcBorders>
              <w:top w:val="nil"/>
              <w:left w:val="nil"/>
              <w:bottom w:val="single" w:sz="4" w:space="0" w:color="auto"/>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Caja de Registro de Aguas Negras de 80x80x80 cm</w:t>
            </w:r>
          </w:p>
        </w:tc>
        <w:tc>
          <w:tcPr>
            <w:tcW w:w="617" w:type="pct"/>
            <w:gridSpan w:val="4"/>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28" w:type="pct"/>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3.00</w:t>
            </w:r>
          </w:p>
        </w:tc>
        <w:tc>
          <w:tcPr>
            <w:tcW w:w="757"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 xml:space="preserve">              2,600.00 </w:t>
            </w:r>
          </w:p>
        </w:tc>
        <w:tc>
          <w:tcPr>
            <w:tcW w:w="924" w:type="pct"/>
            <w:tcBorders>
              <w:top w:val="nil"/>
              <w:left w:val="nil"/>
              <w:bottom w:val="single" w:sz="4" w:space="0" w:color="auto"/>
              <w:right w:val="double" w:sz="6"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 xml:space="preserve">                     7,800.00 </w:t>
            </w:r>
          </w:p>
        </w:tc>
      </w:tr>
      <w:tr w:rsidR="0004201D" w:rsidRPr="00147725" w:rsidTr="00282F8D">
        <w:trPr>
          <w:trHeight w:val="24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94</w:t>
            </w:r>
          </w:p>
        </w:tc>
        <w:tc>
          <w:tcPr>
            <w:tcW w:w="1936" w:type="pct"/>
            <w:tcBorders>
              <w:top w:val="nil"/>
              <w:left w:val="nil"/>
              <w:bottom w:val="single" w:sz="4" w:space="0" w:color="auto"/>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Caja de Registro de Aguas Lluvias de 70x70x70 cm</w:t>
            </w:r>
          </w:p>
        </w:tc>
        <w:tc>
          <w:tcPr>
            <w:tcW w:w="617" w:type="pct"/>
            <w:gridSpan w:val="4"/>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28" w:type="pct"/>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1.00</w:t>
            </w:r>
          </w:p>
        </w:tc>
        <w:tc>
          <w:tcPr>
            <w:tcW w:w="757"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 xml:space="preserve">              2,500.00 </w:t>
            </w:r>
          </w:p>
        </w:tc>
        <w:tc>
          <w:tcPr>
            <w:tcW w:w="924" w:type="pct"/>
            <w:tcBorders>
              <w:top w:val="nil"/>
              <w:left w:val="nil"/>
              <w:bottom w:val="single" w:sz="4" w:space="0" w:color="auto"/>
              <w:right w:val="double" w:sz="6"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 xml:space="preserve">                     2,500.00 </w:t>
            </w:r>
          </w:p>
        </w:tc>
      </w:tr>
      <w:tr w:rsidR="0004201D" w:rsidRPr="00147725" w:rsidTr="00282F8D">
        <w:trPr>
          <w:trHeight w:val="48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95</w:t>
            </w:r>
          </w:p>
        </w:tc>
        <w:tc>
          <w:tcPr>
            <w:tcW w:w="1936" w:type="pct"/>
            <w:tcBorders>
              <w:top w:val="nil"/>
              <w:left w:val="nil"/>
              <w:bottom w:val="single" w:sz="4" w:space="0" w:color="auto"/>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Excavación para instalación de tuberías de drenaje de aguas residuales</w:t>
            </w:r>
          </w:p>
        </w:tc>
        <w:tc>
          <w:tcPr>
            <w:tcW w:w="617" w:type="pct"/>
            <w:gridSpan w:val="4"/>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M3</w:t>
            </w:r>
          </w:p>
        </w:tc>
        <w:tc>
          <w:tcPr>
            <w:tcW w:w="428" w:type="pct"/>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74.33</w:t>
            </w:r>
          </w:p>
        </w:tc>
        <w:tc>
          <w:tcPr>
            <w:tcW w:w="757"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 xml:space="preserve">                 111.02 </w:t>
            </w:r>
          </w:p>
        </w:tc>
        <w:tc>
          <w:tcPr>
            <w:tcW w:w="924" w:type="pct"/>
            <w:tcBorders>
              <w:top w:val="nil"/>
              <w:left w:val="nil"/>
              <w:bottom w:val="single" w:sz="4" w:space="0" w:color="auto"/>
              <w:right w:val="double" w:sz="6"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 xml:space="preserve">                     8,251.67 </w:t>
            </w:r>
          </w:p>
        </w:tc>
      </w:tr>
      <w:tr w:rsidR="0004201D" w:rsidRPr="00147725" w:rsidTr="00282F8D">
        <w:trPr>
          <w:trHeight w:val="225"/>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96</w:t>
            </w:r>
          </w:p>
        </w:tc>
        <w:tc>
          <w:tcPr>
            <w:tcW w:w="1936" w:type="pct"/>
            <w:tcBorders>
              <w:top w:val="nil"/>
              <w:left w:val="nil"/>
              <w:bottom w:val="single" w:sz="4" w:space="0" w:color="auto"/>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Relleno compactado con material selecto</w:t>
            </w:r>
          </w:p>
        </w:tc>
        <w:tc>
          <w:tcPr>
            <w:tcW w:w="617" w:type="pct"/>
            <w:gridSpan w:val="4"/>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M3</w:t>
            </w:r>
          </w:p>
        </w:tc>
        <w:tc>
          <w:tcPr>
            <w:tcW w:w="428" w:type="pct"/>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32.55</w:t>
            </w:r>
          </w:p>
        </w:tc>
        <w:tc>
          <w:tcPr>
            <w:tcW w:w="757"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 xml:space="preserve">                 278.58 </w:t>
            </w:r>
          </w:p>
        </w:tc>
        <w:tc>
          <w:tcPr>
            <w:tcW w:w="924" w:type="pct"/>
            <w:tcBorders>
              <w:top w:val="nil"/>
              <w:left w:val="nil"/>
              <w:bottom w:val="single" w:sz="4" w:space="0" w:color="auto"/>
              <w:right w:val="double" w:sz="6"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 xml:space="preserve">                     9,066.46 </w:t>
            </w:r>
          </w:p>
        </w:tc>
      </w:tr>
      <w:tr w:rsidR="0004201D" w:rsidRPr="00147725" w:rsidTr="00282F8D">
        <w:trPr>
          <w:trHeight w:val="225"/>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97</w:t>
            </w:r>
          </w:p>
        </w:tc>
        <w:tc>
          <w:tcPr>
            <w:tcW w:w="1936" w:type="pct"/>
            <w:tcBorders>
              <w:top w:val="nil"/>
              <w:left w:val="nil"/>
              <w:bottom w:val="single" w:sz="4" w:space="0" w:color="auto"/>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Relleno compactado con material cernido del sitio</w:t>
            </w:r>
          </w:p>
        </w:tc>
        <w:tc>
          <w:tcPr>
            <w:tcW w:w="617" w:type="pct"/>
            <w:gridSpan w:val="4"/>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M3</w:t>
            </w:r>
          </w:p>
        </w:tc>
        <w:tc>
          <w:tcPr>
            <w:tcW w:w="428" w:type="pct"/>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37.52</w:t>
            </w:r>
          </w:p>
        </w:tc>
        <w:tc>
          <w:tcPr>
            <w:tcW w:w="757"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 xml:space="preserve">                 110.95 </w:t>
            </w:r>
          </w:p>
        </w:tc>
        <w:tc>
          <w:tcPr>
            <w:tcW w:w="924" w:type="pct"/>
            <w:tcBorders>
              <w:top w:val="nil"/>
              <w:left w:val="nil"/>
              <w:bottom w:val="single" w:sz="4" w:space="0" w:color="auto"/>
              <w:right w:val="double" w:sz="6"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 xml:space="preserve">                     4,162.76 </w:t>
            </w:r>
          </w:p>
        </w:tc>
      </w:tr>
      <w:tr w:rsidR="0004201D" w:rsidRPr="00147725" w:rsidTr="00147725">
        <w:trPr>
          <w:trHeight w:val="300"/>
        </w:trPr>
        <w:tc>
          <w:tcPr>
            <w:tcW w:w="4076" w:type="pct"/>
            <w:gridSpan w:val="10"/>
            <w:tcBorders>
              <w:top w:val="single" w:sz="4" w:space="0" w:color="auto"/>
              <w:left w:val="double" w:sz="6" w:space="0" w:color="auto"/>
              <w:bottom w:val="single" w:sz="4" w:space="0" w:color="auto"/>
              <w:right w:val="single" w:sz="4" w:space="0" w:color="000000"/>
            </w:tcBorders>
            <w:shd w:val="clear" w:color="000000" w:fill="FFFFFF"/>
            <w:noWrap/>
            <w:vAlign w:val="center"/>
            <w:hideMark/>
          </w:tcPr>
          <w:p w:rsidR="0004201D" w:rsidRPr="00282F8D" w:rsidRDefault="0004201D" w:rsidP="00114E7D">
            <w:pPr>
              <w:spacing w:after="0" w:line="240" w:lineRule="auto"/>
              <w:jc w:val="right"/>
              <w:rPr>
                <w:rFonts w:ascii="Arial" w:eastAsia="Times New Roman" w:hAnsi="Arial" w:cs="Arial"/>
                <w:b/>
                <w:bCs/>
                <w:sz w:val="20"/>
                <w:szCs w:val="20"/>
                <w:lang w:eastAsia="es-HN"/>
              </w:rPr>
            </w:pPr>
            <w:r w:rsidRPr="00282F8D">
              <w:rPr>
                <w:rFonts w:ascii="Arial" w:eastAsia="Times New Roman" w:hAnsi="Arial" w:cs="Arial"/>
                <w:b/>
                <w:bCs/>
                <w:sz w:val="20"/>
                <w:szCs w:val="20"/>
                <w:lang w:eastAsia="es-HN"/>
              </w:rPr>
              <w:t>SUB-TOTAL 7</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216421" w:rsidP="00114E7D">
            <w:pPr>
              <w:spacing w:after="0" w:line="240" w:lineRule="auto"/>
              <w:rPr>
                <w:rFonts w:ascii="Arial" w:eastAsia="Times New Roman" w:hAnsi="Arial" w:cs="Arial"/>
                <w:b/>
                <w:bCs/>
                <w:color w:val="FFFFFF"/>
                <w:sz w:val="20"/>
                <w:szCs w:val="20"/>
                <w:lang w:eastAsia="es-HN"/>
              </w:rPr>
            </w:pPr>
            <w:r>
              <w:rPr>
                <w:rFonts w:ascii="Arial" w:eastAsia="Times New Roman" w:hAnsi="Arial" w:cs="Arial"/>
                <w:b/>
                <w:bCs/>
                <w:color w:val="FFFFFF"/>
                <w:sz w:val="20"/>
                <w:szCs w:val="20"/>
                <w:lang w:eastAsia="es-HN"/>
              </w:rPr>
              <w:t xml:space="preserve">               </w:t>
            </w:r>
            <w:r w:rsidR="0004201D" w:rsidRPr="00282F8D">
              <w:rPr>
                <w:rFonts w:ascii="Arial" w:eastAsia="Times New Roman" w:hAnsi="Arial" w:cs="Arial"/>
                <w:b/>
                <w:bCs/>
                <w:color w:val="FFFFFF"/>
                <w:sz w:val="20"/>
                <w:szCs w:val="20"/>
                <w:lang w:eastAsia="es-HN"/>
              </w:rPr>
              <w:t xml:space="preserve">,383.11 </w:t>
            </w:r>
          </w:p>
        </w:tc>
      </w:tr>
      <w:tr w:rsidR="00147725" w:rsidRPr="00147725" w:rsidTr="006B7619">
        <w:trPr>
          <w:trHeight w:val="300"/>
        </w:trPr>
        <w:tc>
          <w:tcPr>
            <w:tcW w:w="338" w:type="pct"/>
            <w:tcBorders>
              <w:top w:val="nil"/>
              <w:left w:val="double" w:sz="6" w:space="0" w:color="auto"/>
              <w:bottom w:val="single" w:sz="4" w:space="0" w:color="auto"/>
              <w:right w:val="nil"/>
            </w:tcBorders>
            <w:shd w:val="clear" w:color="auto" w:fill="00B0F0"/>
            <w:noWrap/>
            <w:vAlign w:val="center"/>
            <w:hideMark/>
          </w:tcPr>
          <w:p w:rsidR="00147725" w:rsidRPr="00282F8D" w:rsidRDefault="00147725" w:rsidP="00114E7D">
            <w:pPr>
              <w:spacing w:after="0" w:line="240" w:lineRule="auto"/>
              <w:jc w:val="center"/>
              <w:rPr>
                <w:rFonts w:ascii="Arial" w:eastAsia="Times New Roman" w:hAnsi="Arial" w:cs="Arial"/>
                <w:b/>
                <w:bCs/>
                <w:i/>
                <w:iCs/>
                <w:sz w:val="20"/>
                <w:szCs w:val="20"/>
                <w:lang w:eastAsia="es-HN"/>
              </w:rPr>
            </w:pPr>
            <w:r w:rsidRPr="00282F8D">
              <w:rPr>
                <w:rFonts w:ascii="Arial" w:eastAsia="Times New Roman" w:hAnsi="Arial" w:cs="Arial"/>
                <w:b/>
                <w:bCs/>
                <w:i/>
                <w:iCs/>
                <w:sz w:val="20"/>
                <w:szCs w:val="20"/>
                <w:lang w:eastAsia="es-HN"/>
              </w:rPr>
              <w:t> </w:t>
            </w:r>
          </w:p>
        </w:tc>
        <w:tc>
          <w:tcPr>
            <w:tcW w:w="4662" w:type="pct"/>
            <w:gridSpan w:val="10"/>
            <w:tcBorders>
              <w:top w:val="nil"/>
              <w:left w:val="nil"/>
              <w:bottom w:val="single" w:sz="4" w:space="0" w:color="auto"/>
              <w:right w:val="double" w:sz="6" w:space="0" w:color="auto"/>
            </w:tcBorders>
            <w:shd w:val="clear" w:color="auto" w:fill="00B0F0"/>
            <w:noWrap/>
            <w:vAlign w:val="center"/>
            <w:hideMark/>
          </w:tcPr>
          <w:p w:rsidR="00147725" w:rsidRPr="00282F8D" w:rsidRDefault="00147725" w:rsidP="00114E7D">
            <w:pPr>
              <w:spacing w:after="0" w:line="240" w:lineRule="auto"/>
              <w:rPr>
                <w:rFonts w:ascii="Arial" w:eastAsia="Times New Roman" w:hAnsi="Arial" w:cs="Arial"/>
                <w:b/>
                <w:bCs/>
                <w:sz w:val="20"/>
                <w:szCs w:val="20"/>
                <w:lang w:eastAsia="es-HN"/>
              </w:rPr>
            </w:pPr>
            <w:r w:rsidRPr="00282F8D">
              <w:rPr>
                <w:rFonts w:ascii="Arial" w:eastAsia="Times New Roman" w:hAnsi="Arial" w:cs="Arial"/>
                <w:b/>
                <w:bCs/>
                <w:sz w:val="20"/>
                <w:szCs w:val="20"/>
                <w:lang w:eastAsia="es-HN"/>
              </w:rPr>
              <w:t>ARTEFACTOS Y ACCESORIOS SANITARIOS</w:t>
            </w:r>
          </w:p>
        </w:tc>
      </w:tr>
      <w:tr w:rsidR="0004201D" w:rsidRPr="00147725" w:rsidTr="00282F8D">
        <w:trPr>
          <w:trHeight w:val="1440"/>
        </w:trPr>
        <w:tc>
          <w:tcPr>
            <w:tcW w:w="338"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lastRenderedPageBreak/>
              <w:t>98</w:t>
            </w:r>
          </w:p>
        </w:tc>
        <w:tc>
          <w:tcPr>
            <w:tcW w:w="1998" w:type="pct"/>
            <w:gridSpan w:val="2"/>
            <w:tcBorders>
              <w:top w:val="single" w:sz="4" w:space="0" w:color="auto"/>
              <w:left w:val="nil"/>
              <w:bottom w:val="single" w:sz="4" w:space="0" w:color="auto"/>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Suministro e instalación de coladera de piso de uso industrial, dimensiones mínimas (250x250</w:t>
            </w:r>
            <w:proofErr w:type="gramStart"/>
            <w:r w:rsidRPr="00282F8D">
              <w:rPr>
                <w:rFonts w:ascii="Arial" w:eastAsia="Times New Roman" w:hAnsi="Arial" w:cs="Arial"/>
                <w:sz w:val="20"/>
                <w:szCs w:val="20"/>
                <w:lang w:eastAsia="es-HN"/>
              </w:rPr>
              <w:t>)mm</w:t>
            </w:r>
            <w:proofErr w:type="gramEnd"/>
            <w:r w:rsidRPr="00282F8D">
              <w:rPr>
                <w:rFonts w:ascii="Arial" w:eastAsia="Times New Roman" w:hAnsi="Arial" w:cs="Arial"/>
                <w:sz w:val="20"/>
                <w:szCs w:val="20"/>
                <w:lang w:eastAsia="es-HN"/>
              </w:rPr>
              <w:t xml:space="preserve">, con tapa y filtro para residuos sólidos. Cuerpo y accesorios en acero inoxidable. Conexión a tubería de 2"Ø. En caso de que la salida no se ajuste a la dimensión de la tubería de 2" deberá agregarse el costo de la reducción. </w:t>
            </w:r>
          </w:p>
        </w:tc>
        <w:tc>
          <w:tcPr>
            <w:tcW w:w="555"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28" w:type="pct"/>
            <w:tcBorders>
              <w:top w:val="single" w:sz="4" w:space="0" w:color="auto"/>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7.00</w:t>
            </w:r>
          </w:p>
        </w:tc>
        <w:tc>
          <w:tcPr>
            <w:tcW w:w="757"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 xml:space="preserve">            11,839.29 </w:t>
            </w:r>
          </w:p>
        </w:tc>
        <w:tc>
          <w:tcPr>
            <w:tcW w:w="924" w:type="pct"/>
            <w:tcBorders>
              <w:top w:val="single" w:sz="4" w:space="0" w:color="auto"/>
              <w:left w:val="nil"/>
              <w:bottom w:val="single" w:sz="4" w:space="0" w:color="auto"/>
              <w:right w:val="double" w:sz="6"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 xml:space="preserve">                   82,875.01 </w:t>
            </w:r>
          </w:p>
        </w:tc>
      </w:tr>
      <w:tr w:rsidR="0004201D" w:rsidRPr="00147725" w:rsidTr="00282F8D">
        <w:trPr>
          <w:trHeight w:val="48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99</w:t>
            </w:r>
          </w:p>
        </w:tc>
        <w:tc>
          <w:tcPr>
            <w:tcW w:w="1998" w:type="pct"/>
            <w:gridSpan w:val="2"/>
            <w:tcBorders>
              <w:top w:val="nil"/>
              <w:left w:val="nil"/>
              <w:bottom w:val="single" w:sz="4" w:space="0" w:color="auto"/>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Suministro e instalación de coladera de piso exterior, cuerpo y canastilla de sedimentos de hierro fundido.</w:t>
            </w:r>
          </w:p>
        </w:tc>
        <w:tc>
          <w:tcPr>
            <w:tcW w:w="555"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28" w:type="pct"/>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1.00</w:t>
            </w:r>
          </w:p>
        </w:tc>
        <w:tc>
          <w:tcPr>
            <w:tcW w:w="757"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 xml:space="preserve">              2,736.85 </w:t>
            </w:r>
          </w:p>
        </w:tc>
        <w:tc>
          <w:tcPr>
            <w:tcW w:w="924" w:type="pct"/>
            <w:tcBorders>
              <w:top w:val="nil"/>
              <w:left w:val="nil"/>
              <w:bottom w:val="single" w:sz="4" w:space="0" w:color="auto"/>
              <w:right w:val="double" w:sz="6"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 xml:space="preserve">                     2,736.85 </w:t>
            </w:r>
          </w:p>
        </w:tc>
      </w:tr>
      <w:tr w:rsidR="0004201D" w:rsidRPr="00147725" w:rsidTr="00282F8D">
        <w:trPr>
          <w:trHeight w:val="72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100</w:t>
            </w:r>
          </w:p>
        </w:tc>
        <w:tc>
          <w:tcPr>
            <w:tcW w:w="1998" w:type="pct"/>
            <w:gridSpan w:val="2"/>
            <w:tcBorders>
              <w:top w:val="nil"/>
              <w:left w:val="nil"/>
              <w:bottom w:val="single" w:sz="4" w:space="0" w:color="auto"/>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xml:space="preserve">Suministro e instalación de coladera de piso interior, con conexión a tubería de 2"Ø. Cuerpo de hierro y Rejilla de acero inoxidable removible para limpieza. </w:t>
            </w:r>
          </w:p>
        </w:tc>
        <w:tc>
          <w:tcPr>
            <w:tcW w:w="555"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28" w:type="pct"/>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3.00</w:t>
            </w:r>
          </w:p>
        </w:tc>
        <w:tc>
          <w:tcPr>
            <w:tcW w:w="757"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 xml:space="preserve">                 620.17 </w:t>
            </w:r>
          </w:p>
        </w:tc>
        <w:tc>
          <w:tcPr>
            <w:tcW w:w="924" w:type="pct"/>
            <w:tcBorders>
              <w:top w:val="nil"/>
              <w:left w:val="nil"/>
              <w:bottom w:val="single" w:sz="4" w:space="0" w:color="auto"/>
              <w:right w:val="double" w:sz="6"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 xml:space="preserve">                     1,860.52 </w:t>
            </w:r>
          </w:p>
        </w:tc>
      </w:tr>
      <w:tr w:rsidR="0004201D" w:rsidRPr="00147725" w:rsidTr="00282F8D">
        <w:trPr>
          <w:trHeight w:val="72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101</w:t>
            </w:r>
          </w:p>
        </w:tc>
        <w:tc>
          <w:tcPr>
            <w:tcW w:w="1998" w:type="pct"/>
            <w:gridSpan w:val="2"/>
            <w:tcBorders>
              <w:top w:val="nil"/>
              <w:left w:val="nil"/>
              <w:bottom w:val="single" w:sz="4" w:space="0" w:color="auto"/>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Suministro e Instalación Lavamanos industrial de acero inoxidable en aduana sanitaria (incluye accesorios de uso institucional: grifos, sifones, etc.)</w:t>
            </w:r>
          </w:p>
        </w:tc>
        <w:tc>
          <w:tcPr>
            <w:tcW w:w="555"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28" w:type="pct"/>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2.00</w:t>
            </w:r>
          </w:p>
        </w:tc>
        <w:tc>
          <w:tcPr>
            <w:tcW w:w="757"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 xml:space="preserve">            22,334.81 </w:t>
            </w:r>
          </w:p>
        </w:tc>
        <w:tc>
          <w:tcPr>
            <w:tcW w:w="924" w:type="pct"/>
            <w:tcBorders>
              <w:top w:val="nil"/>
              <w:left w:val="nil"/>
              <w:bottom w:val="single" w:sz="4" w:space="0" w:color="auto"/>
              <w:right w:val="double" w:sz="6"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 xml:space="preserve">                   44,669.63 </w:t>
            </w:r>
          </w:p>
        </w:tc>
      </w:tr>
      <w:tr w:rsidR="0004201D" w:rsidRPr="00147725" w:rsidTr="00282F8D">
        <w:trPr>
          <w:trHeight w:val="120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102</w:t>
            </w:r>
          </w:p>
        </w:tc>
        <w:tc>
          <w:tcPr>
            <w:tcW w:w="1998" w:type="pct"/>
            <w:gridSpan w:val="2"/>
            <w:tcBorders>
              <w:top w:val="nil"/>
              <w:left w:val="nil"/>
              <w:bottom w:val="single" w:sz="4" w:space="0" w:color="auto"/>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xml:space="preserve">Suministro e Instalación Lavamanos en baños, montado en estructura de concreto, equivalente a American Estándar </w:t>
            </w:r>
            <w:proofErr w:type="spellStart"/>
            <w:r w:rsidRPr="00282F8D">
              <w:rPr>
                <w:rFonts w:ascii="Arial" w:eastAsia="Times New Roman" w:hAnsi="Arial" w:cs="Arial"/>
                <w:sz w:val="20"/>
                <w:szCs w:val="20"/>
                <w:lang w:eastAsia="es-HN"/>
              </w:rPr>
              <w:t>Aqualyn</w:t>
            </w:r>
            <w:proofErr w:type="spellEnd"/>
            <w:r w:rsidRPr="00282F8D">
              <w:rPr>
                <w:rFonts w:ascii="Arial" w:eastAsia="Times New Roman" w:hAnsi="Arial" w:cs="Arial"/>
                <w:sz w:val="20"/>
                <w:szCs w:val="20"/>
                <w:lang w:eastAsia="es-HN"/>
              </w:rPr>
              <w:t>. (incluye accesorios de línea institucional como ser grifo de control sencillo temporizado y accesorios de instalación)</w:t>
            </w:r>
          </w:p>
        </w:tc>
        <w:tc>
          <w:tcPr>
            <w:tcW w:w="555"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28" w:type="pct"/>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2.00</w:t>
            </w:r>
          </w:p>
        </w:tc>
        <w:tc>
          <w:tcPr>
            <w:tcW w:w="757"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 xml:space="preserve">              4,264.16 </w:t>
            </w:r>
          </w:p>
        </w:tc>
        <w:tc>
          <w:tcPr>
            <w:tcW w:w="924" w:type="pct"/>
            <w:tcBorders>
              <w:top w:val="nil"/>
              <w:left w:val="nil"/>
              <w:bottom w:val="single" w:sz="4" w:space="0" w:color="auto"/>
              <w:right w:val="double" w:sz="6"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 xml:space="preserve">                     8,528.31 </w:t>
            </w:r>
          </w:p>
        </w:tc>
      </w:tr>
      <w:tr w:rsidR="0004201D" w:rsidRPr="00147725" w:rsidTr="00282F8D">
        <w:trPr>
          <w:trHeight w:val="72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103</w:t>
            </w:r>
          </w:p>
        </w:tc>
        <w:tc>
          <w:tcPr>
            <w:tcW w:w="1998" w:type="pct"/>
            <w:gridSpan w:val="2"/>
            <w:tcBorders>
              <w:top w:val="nil"/>
              <w:left w:val="nil"/>
              <w:bottom w:val="single" w:sz="4" w:space="0" w:color="auto"/>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Suministro e Instalación Lavatrastos de dos fosas, con escurridero (incluye accesorios de uso institucional: grifos, sifones, etc.)</w:t>
            </w:r>
          </w:p>
        </w:tc>
        <w:tc>
          <w:tcPr>
            <w:tcW w:w="555"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28" w:type="pct"/>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2.00</w:t>
            </w:r>
          </w:p>
        </w:tc>
        <w:tc>
          <w:tcPr>
            <w:tcW w:w="757"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 xml:space="preserve">              5,443.49 </w:t>
            </w:r>
          </w:p>
        </w:tc>
        <w:tc>
          <w:tcPr>
            <w:tcW w:w="924" w:type="pct"/>
            <w:tcBorders>
              <w:top w:val="nil"/>
              <w:left w:val="nil"/>
              <w:bottom w:val="single" w:sz="4" w:space="0" w:color="auto"/>
              <w:right w:val="double" w:sz="6"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 xml:space="preserve">                   10,886.99 </w:t>
            </w:r>
          </w:p>
        </w:tc>
      </w:tr>
      <w:tr w:rsidR="0004201D" w:rsidRPr="00147725" w:rsidTr="00282F8D">
        <w:trPr>
          <w:trHeight w:val="72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106</w:t>
            </w:r>
          </w:p>
        </w:tc>
        <w:tc>
          <w:tcPr>
            <w:tcW w:w="1998" w:type="pct"/>
            <w:gridSpan w:val="2"/>
            <w:tcBorders>
              <w:top w:val="nil"/>
              <w:left w:val="nil"/>
              <w:bottom w:val="single" w:sz="4" w:space="0" w:color="auto"/>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xml:space="preserve">Suministro e instalación de división para urinales, de tipo institucional, en lámina de acero inoxidable 304 calibre 20 o equivalente. Dimensiones 1.50x0.50 </w:t>
            </w:r>
            <w:proofErr w:type="spellStart"/>
            <w:r w:rsidRPr="00282F8D">
              <w:rPr>
                <w:rFonts w:ascii="Arial" w:eastAsia="Times New Roman" w:hAnsi="Arial" w:cs="Arial"/>
                <w:sz w:val="20"/>
                <w:szCs w:val="20"/>
                <w:lang w:eastAsia="es-HN"/>
              </w:rPr>
              <w:t>mts</w:t>
            </w:r>
            <w:proofErr w:type="spellEnd"/>
            <w:r w:rsidRPr="00282F8D">
              <w:rPr>
                <w:rFonts w:ascii="Arial" w:eastAsia="Times New Roman" w:hAnsi="Arial" w:cs="Arial"/>
                <w:sz w:val="20"/>
                <w:szCs w:val="20"/>
                <w:lang w:eastAsia="es-HN"/>
              </w:rPr>
              <w:t>.</w:t>
            </w:r>
          </w:p>
        </w:tc>
        <w:tc>
          <w:tcPr>
            <w:tcW w:w="555"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28" w:type="pct"/>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1.00</w:t>
            </w:r>
          </w:p>
        </w:tc>
        <w:tc>
          <w:tcPr>
            <w:tcW w:w="757"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 xml:space="preserve">              4,209.00 </w:t>
            </w:r>
          </w:p>
        </w:tc>
        <w:tc>
          <w:tcPr>
            <w:tcW w:w="924" w:type="pct"/>
            <w:tcBorders>
              <w:top w:val="nil"/>
              <w:left w:val="nil"/>
              <w:bottom w:val="single" w:sz="4" w:space="0" w:color="auto"/>
              <w:right w:val="double" w:sz="6"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 xml:space="preserve">                     4,209.00 </w:t>
            </w:r>
          </w:p>
        </w:tc>
      </w:tr>
      <w:tr w:rsidR="0004201D" w:rsidRPr="00147725" w:rsidTr="00282F8D">
        <w:trPr>
          <w:trHeight w:val="72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107</w:t>
            </w:r>
          </w:p>
        </w:tc>
        <w:tc>
          <w:tcPr>
            <w:tcW w:w="1998" w:type="pct"/>
            <w:gridSpan w:val="2"/>
            <w:tcBorders>
              <w:top w:val="nil"/>
              <w:left w:val="nil"/>
              <w:bottom w:val="single" w:sz="4" w:space="0" w:color="auto"/>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xml:space="preserve">Suministro e instalación de regadera con grifería automática,  anti vandálica, equivalente a </w:t>
            </w:r>
            <w:proofErr w:type="spellStart"/>
            <w:r w:rsidRPr="00282F8D">
              <w:rPr>
                <w:rFonts w:ascii="Arial" w:eastAsia="Times New Roman" w:hAnsi="Arial" w:cs="Arial"/>
                <w:sz w:val="20"/>
                <w:szCs w:val="20"/>
                <w:lang w:eastAsia="es-HN"/>
              </w:rPr>
              <w:t>Pressmatic</w:t>
            </w:r>
            <w:proofErr w:type="spellEnd"/>
            <w:r w:rsidRPr="00282F8D">
              <w:rPr>
                <w:rFonts w:ascii="Arial" w:eastAsia="Times New Roman" w:hAnsi="Arial" w:cs="Arial"/>
                <w:sz w:val="20"/>
                <w:szCs w:val="20"/>
                <w:lang w:eastAsia="es-HN"/>
              </w:rPr>
              <w:t xml:space="preserve"> 0343 o Corona 754000001</w:t>
            </w:r>
          </w:p>
        </w:tc>
        <w:tc>
          <w:tcPr>
            <w:tcW w:w="555"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28" w:type="pct"/>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4.00</w:t>
            </w:r>
          </w:p>
        </w:tc>
        <w:tc>
          <w:tcPr>
            <w:tcW w:w="757"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 xml:space="preserve">            10,781.87 </w:t>
            </w:r>
          </w:p>
        </w:tc>
        <w:tc>
          <w:tcPr>
            <w:tcW w:w="924" w:type="pct"/>
            <w:tcBorders>
              <w:top w:val="nil"/>
              <w:left w:val="nil"/>
              <w:bottom w:val="single" w:sz="4" w:space="0" w:color="auto"/>
              <w:right w:val="double" w:sz="6"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 xml:space="preserve">                   43,127.47 </w:t>
            </w:r>
          </w:p>
        </w:tc>
      </w:tr>
      <w:tr w:rsidR="0004201D" w:rsidRPr="00147725" w:rsidTr="00282F8D">
        <w:trPr>
          <w:trHeight w:val="72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108</w:t>
            </w:r>
          </w:p>
        </w:tc>
        <w:tc>
          <w:tcPr>
            <w:tcW w:w="1998" w:type="pct"/>
            <w:gridSpan w:val="2"/>
            <w:tcBorders>
              <w:top w:val="nil"/>
              <w:left w:val="nil"/>
              <w:bottom w:val="single" w:sz="4" w:space="0" w:color="auto"/>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xml:space="preserve">Suministro e Instalación de dispensador para jabones líquidos, en acero inoxidable, de montaje superficial. Capacidad aprox.1 </w:t>
            </w:r>
            <w:proofErr w:type="spellStart"/>
            <w:r w:rsidRPr="00282F8D">
              <w:rPr>
                <w:rFonts w:ascii="Arial" w:eastAsia="Times New Roman" w:hAnsi="Arial" w:cs="Arial"/>
                <w:sz w:val="20"/>
                <w:szCs w:val="20"/>
                <w:lang w:eastAsia="es-HN"/>
              </w:rPr>
              <w:t>lt</w:t>
            </w:r>
            <w:proofErr w:type="spellEnd"/>
            <w:r w:rsidRPr="00282F8D">
              <w:rPr>
                <w:rFonts w:ascii="Arial" w:eastAsia="Times New Roman" w:hAnsi="Arial" w:cs="Arial"/>
                <w:sz w:val="20"/>
                <w:szCs w:val="20"/>
                <w:lang w:eastAsia="es-HN"/>
              </w:rPr>
              <w:t xml:space="preserve">. Equivalente a </w:t>
            </w:r>
            <w:proofErr w:type="spellStart"/>
            <w:r w:rsidRPr="00282F8D">
              <w:rPr>
                <w:rFonts w:ascii="Arial" w:eastAsia="Times New Roman" w:hAnsi="Arial" w:cs="Arial"/>
                <w:sz w:val="20"/>
                <w:szCs w:val="20"/>
                <w:lang w:eastAsia="es-HN"/>
              </w:rPr>
              <w:t>Bobrick</w:t>
            </w:r>
            <w:proofErr w:type="spellEnd"/>
            <w:r w:rsidRPr="00282F8D">
              <w:rPr>
                <w:rFonts w:ascii="Arial" w:eastAsia="Times New Roman" w:hAnsi="Arial" w:cs="Arial"/>
                <w:sz w:val="20"/>
                <w:szCs w:val="20"/>
                <w:lang w:eastAsia="es-HN"/>
              </w:rPr>
              <w:t xml:space="preserve"> B-2112</w:t>
            </w:r>
          </w:p>
        </w:tc>
        <w:tc>
          <w:tcPr>
            <w:tcW w:w="555"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28" w:type="pct"/>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8.00</w:t>
            </w:r>
          </w:p>
        </w:tc>
        <w:tc>
          <w:tcPr>
            <w:tcW w:w="757"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 xml:space="preserve">              2,484.77 </w:t>
            </w:r>
          </w:p>
        </w:tc>
        <w:tc>
          <w:tcPr>
            <w:tcW w:w="924" w:type="pct"/>
            <w:tcBorders>
              <w:top w:val="nil"/>
              <w:left w:val="nil"/>
              <w:bottom w:val="single" w:sz="4" w:space="0" w:color="auto"/>
              <w:right w:val="double" w:sz="6"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 xml:space="preserve">                   19,878.15 </w:t>
            </w:r>
          </w:p>
        </w:tc>
      </w:tr>
      <w:tr w:rsidR="0004201D" w:rsidRPr="00147725" w:rsidTr="00282F8D">
        <w:trPr>
          <w:trHeight w:val="48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109</w:t>
            </w:r>
          </w:p>
        </w:tc>
        <w:tc>
          <w:tcPr>
            <w:tcW w:w="1998" w:type="pct"/>
            <w:gridSpan w:val="2"/>
            <w:tcBorders>
              <w:top w:val="nil"/>
              <w:left w:val="nil"/>
              <w:bottom w:val="single" w:sz="4" w:space="0" w:color="auto"/>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xml:space="preserve">Suministro e Instalación de dispensador de papel higiénico 2 rollo normal, de acero inoxidable </w:t>
            </w:r>
          </w:p>
        </w:tc>
        <w:tc>
          <w:tcPr>
            <w:tcW w:w="555"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28" w:type="pct"/>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2.00</w:t>
            </w:r>
          </w:p>
        </w:tc>
        <w:tc>
          <w:tcPr>
            <w:tcW w:w="757"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 xml:space="preserve">              2,832.26 </w:t>
            </w:r>
          </w:p>
        </w:tc>
        <w:tc>
          <w:tcPr>
            <w:tcW w:w="924" w:type="pct"/>
            <w:tcBorders>
              <w:top w:val="nil"/>
              <w:left w:val="nil"/>
              <w:bottom w:val="single" w:sz="4" w:space="0" w:color="auto"/>
              <w:right w:val="double" w:sz="6"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 xml:space="preserve">                     5,664.52 </w:t>
            </w:r>
          </w:p>
        </w:tc>
      </w:tr>
      <w:tr w:rsidR="0004201D" w:rsidRPr="00147725" w:rsidTr="00282F8D">
        <w:trPr>
          <w:trHeight w:val="48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110</w:t>
            </w:r>
          </w:p>
        </w:tc>
        <w:tc>
          <w:tcPr>
            <w:tcW w:w="1998" w:type="pct"/>
            <w:gridSpan w:val="2"/>
            <w:tcBorders>
              <w:top w:val="nil"/>
              <w:left w:val="nil"/>
              <w:bottom w:val="single" w:sz="4" w:space="0" w:color="auto"/>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Suministro e Instalación de dispensador de papel toalla, con puerta con cerradura. Equivalente a Kimberly Clark</w:t>
            </w:r>
          </w:p>
        </w:tc>
        <w:tc>
          <w:tcPr>
            <w:tcW w:w="555"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28" w:type="pct"/>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6.00</w:t>
            </w:r>
          </w:p>
        </w:tc>
        <w:tc>
          <w:tcPr>
            <w:tcW w:w="757"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 xml:space="preserve">              1,500.00 </w:t>
            </w:r>
          </w:p>
        </w:tc>
        <w:tc>
          <w:tcPr>
            <w:tcW w:w="924" w:type="pct"/>
            <w:tcBorders>
              <w:top w:val="nil"/>
              <w:left w:val="nil"/>
              <w:bottom w:val="single" w:sz="4" w:space="0" w:color="auto"/>
              <w:right w:val="double" w:sz="6"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 xml:space="preserve">                     9,000.00 </w:t>
            </w:r>
          </w:p>
        </w:tc>
      </w:tr>
      <w:tr w:rsidR="0004201D" w:rsidRPr="00147725" w:rsidTr="00282F8D">
        <w:trPr>
          <w:trHeight w:val="48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111</w:t>
            </w:r>
          </w:p>
        </w:tc>
        <w:tc>
          <w:tcPr>
            <w:tcW w:w="1998" w:type="pct"/>
            <w:gridSpan w:val="2"/>
            <w:tcBorders>
              <w:top w:val="nil"/>
              <w:left w:val="nil"/>
              <w:bottom w:val="single" w:sz="4" w:space="0" w:color="auto"/>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xml:space="preserve">Suministro e Instalación de jabonera empotrada de acero inoxidable. Equivalente a </w:t>
            </w:r>
            <w:proofErr w:type="spellStart"/>
            <w:r w:rsidRPr="00282F8D">
              <w:rPr>
                <w:rFonts w:ascii="Arial" w:eastAsia="Times New Roman" w:hAnsi="Arial" w:cs="Arial"/>
                <w:sz w:val="20"/>
                <w:szCs w:val="20"/>
                <w:lang w:eastAsia="es-HN"/>
              </w:rPr>
              <w:t>Bobrick</w:t>
            </w:r>
            <w:proofErr w:type="spellEnd"/>
            <w:r w:rsidRPr="00282F8D">
              <w:rPr>
                <w:rFonts w:ascii="Arial" w:eastAsia="Times New Roman" w:hAnsi="Arial" w:cs="Arial"/>
                <w:sz w:val="20"/>
                <w:szCs w:val="20"/>
                <w:lang w:eastAsia="es-HN"/>
              </w:rPr>
              <w:t xml:space="preserve"> B-4380</w:t>
            </w:r>
          </w:p>
        </w:tc>
        <w:tc>
          <w:tcPr>
            <w:tcW w:w="555"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28" w:type="pct"/>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4.00</w:t>
            </w:r>
          </w:p>
        </w:tc>
        <w:tc>
          <w:tcPr>
            <w:tcW w:w="757"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 xml:space="preserve">              2,283.99 </w:t>
            </w:r>
          </w:p>
        </w:tc>
        <w:tc>
          <w:tcPr>
            <w:tcW w:w="924" w:type="pct"/>
            <w:tcBorders>
              <w:top w:val="nil"/>
              <w:left w:val="nil"/>
              <w:bottom w:val="single" w:sz="4" w:space="0" w:color="auto"/>
              <w:right w:val="double" w:sz="6"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 xml:space="preserve">                     9,135.97 </w:t>
            </w:r>
          </w:p>
        </w:tc>
      </w:tr>
      <w:tr w:rsidR="0004201D" w:rsidRPr="00147725" w:rsidTr="00282F8D">
        <w:trPr>
          <w:trHeight w:val="48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lastRenderedPageBreak/>
              <w:t>112</w:t>
            </w:r>
          </w:p>
        </w:tc>
        <w:tc>
          <w:tcPr>
            <w:tcW w:w="1998" w:type="pct"/>
            <w:gridSpan w:val="2"/>
            <w:tcBorders>
              <w:top w:val="nil"/>
              <w:left w:val="nil"/>
              <w:bottom w:val="single" w:sz="4" w:space="0" w:color="auto"/>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xml:space="preserve">Suministro e Instalación de espejo en baño, e = 6 mm mínimo. Equivalente a </w:t>
            </w:r>
            <w:proofErr w:type="spellStart"/>
            <w:r w:rsidRPr="00282F8D">
              <w:rPr>
                <w:rFonts w:ascii="Arial" w:eastAsia="Times New Roman" w:hAnsi="Arial" w:cs="Arial"/>
                <w:sz w:val="20"/>
                <w:szCs w:val="20"/>
                <w:lang w:eastAsia="es-HN"/>
              </w:rPr>
              <w:t>Bobrick</w:t>
            </w:r>
            <w:proofErr w:type="spellEnd"/>
            <w:r w:rsidRPr="00282F8D">
              <w:rPr>
                <w:rFonts w:ascii="Arial" w:eastAsia="Times New Roman" w:hAnsi="Arial" w:cs="Arial"/>
                <w:sz w:val="20"/>
                <w:szCs w:val="20"/>
                <w:lang w:eastAsia="es-HN"/>
              </w:rPr>
              <w:t xml:space="preserve"> </w:t>
            </w:r>
          </w:p>
        </w:tc>
        <w:tc>
          <w:tcPr>
            <w:tcW w:w="555"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M2</w:t>
            </w:r>
          </w:p>
        </w:tc>
        <w:tc>
          <w:tcPr>
            <w:tcW w:w="428" w:type="pct"/>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2.00</w:t>
            </w:r>
          </w:p>
        </w:tc>
        <w:tc>
          <w:tcPr>
            <w:tcW w:w="757"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 xml:space="preserve">              2,408.71 </w:t>
            </w:r>
          </w:p>
        </w:tc>
        <w:tc>
          <w:tcPr>
            <w:tcW w:w="924" w:type="pct"/>
            <w:tcBorders>
              <w:top w:val="nil"/>
              <w:left w:val="nil"/>
              <w:bottom w:val="single" w:sz="4" w:space="0" w:color="auto"/>
              <w:right w:val="double" w:sz="6"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 xml:space="preserve">                     4,817.42 </w:t>
            </w:r>
          </w:p>
        </w:tc>
      </w:tr>
      <w:tr w:rsidR="0004201D" w:rsidRPr="00147725" w:rsidTr="00282F8D">
        <w:trPr>
          <w:trHeight w:val="480"/>
        </w:trPr>
        <w:tc>
          <w:tcPr>
            <w:tcW w:w="338" w:type="pct"/>
            <w:tcBorders>
              <w:top w:val="nil"/>
              <w:left w:val="double" w:sz="6" w:space="0" w:color="auto"/>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113</w:t>
            </w:r>
          </w:p>
        </w:tc>
        <w:tc>
          <w:tcPr>
            <w:tcW w:w="1998" w:type="pct"/>
            <w:gridSpan w:val="2"/>
            <w:tcBorders>
              <w:top w:val="nil"/>
              <w:left w:val="nil"/>
              <w:bottom w:val="single" w:sz="4" w:space="0" w:color="auto"/>
              <w:right w:val="single" w:sz="4" w:space="0" w:color="auto"/>
            </w:tcBorders>
            <w:shd w:val="clear" w:color="000000" w:fill="FFFFFF"/>
            <w:vAlign w:val="center"/>
            <w:hideMark/>
          </w:tcPr>
          <w:p w:rsidR="00282F8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Limpieza y desinfección de aparatos sanitarios de porcelana vitrificada (S</w:t>
            </w:r>
            <w:r w:rsidR="00216421">
              <w:rPr>
                <w:rFonts w:ascii="Arial" w:eastAsia="Times New Roman" w:hAnsi="Arial" w:cs="Arial"/>
                <w:sz w:val="20"/>
                <w:szCs w:val="20"/>
                <w:lang w:eastAsia="es-HN"/>
              </w:rPr>
              <w:t>ervicios sanitarios, urinarios)</w:t>
            </w:r>
          </w:p>
        </w:tc>
        <w:tc>
          <w:tcPr>
            <w:tcW w:w="555"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28" w:type="pct"/>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4.00</w:t>
            </w:r>
          </w:p>
        </w:tc>
        <w:tc>
          <w:tcPr>
            <w:tcW w:w="757"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 xml:space="preserve">                 200.00 </w:t>
            </w:r>
          </w:p>
        </w:tc>
        <w:tc>
          <w:tcPr>
            <w:tcW w:w="924" w:type="pct"/>
            <w:tcBorders>
              <w:top w:val="nil"/>
              <w:left w:val="nil"/>
              <w:bottom w:val="single" w:sz="4" w:space="0" w:color="auto"/>
              <w:right w:val="double" w:sz="6"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 xml:space="preserve">                        800.00 </w:t>
            </w:r>
          </w:p>
        </w:tc>
      </w:tr>
      <w:tr w:rsidR="0004201D" w:rsidRPr="00147725" w:rsidTr="00147725">
        <w:trPr>
          <w:trHeight w:val="300"/>
        </w:trPr>
        <w:tc>
          <w:tcPr>
            <w:tcW w:w="4076" w:type="pct"/>
            <w:gridSpan w:val="10"/>
            <w:tcBorders>
              <w:top w:val="single" w:sz="4" w:space="0" w:color="auto"/>
              <w:left w:val="double" w:sz="6" w:space="0" w:color="auto"/>
              <w:bottom w:val="single" w:sz="4" w:space="0" w:color="auto"/>
              <w:right w:val="single" w:sz="4" w:space="0" w:color="000000"/>
            </w:tcBorders>
            <w:shd w:val="clear" w:color="000000" w:fill="FFFFFF"/>
            <w:noWrap/>
            <w:vAlign w:val="center"/>
            <w:hideMark/>
          </w:tcPr>
          <w:p w:rsidR="0004201D" w:rsidRPr="00282F8D" w:rsidRDefault="0004201D" w:rsidP="00114E7D">
            <w:pPr>
              <w:spacing w:after="0" w:line="240" w:lineRule="auto"/>
              <w:jc w:val="right"/>
              <w:rPr>
                <w:rFonts w:ascii="Arial" w:eastAsia="Times New Roman" w:hAnsi="Arial" w:cs="Arial"/>
                <w:b/>
                <w:bCs/>
                <w:sz w:val="20"/>
                <w:szCs w:val="20"/>
                <w:lang w:eastAsia="es-HN"/>
              </w:rPr>
            </w:pPr>
            <w:r w:rsidRPr="00282F8D">
              <w:rPr>
                <w:rFonts w:ascii="Arial" w:eastAsia="Times New Roman" w:hAnsi="Arial" w:cs="Arial"/>
                <w:b/>
                <w:bCs/>
                <w:sz w:val="20"/>
                <w:szCs w:val="20"/>
                <w:lang w:eastAsia="es-HN"/>
              </w:rPr>
              <w:t>SUB-TOTAL 8</w:t>
            </w:r>
          </w:p>
        </w:tc>
        <w:tc>
          <w:tcPr>
            <w:tcW w:w="924" w:type="pct"/>
            <w:tcBorders>
              <w:top w:val="nil"/>
              <w:left w:val="nil"/>
              <w:bottom w:val="single" w:sz="4" w:space="0" w:color="auto"/>
              <w:right w:val="double" w:sz="6" w:space="0" w:color="auto"/>
            </w:tcBorders>
            <w:shd w:val="clear" w:color="auto" w:fill="auto"/>
            <w:noWrap/>
            <w:vAlign w:val="center"/>
            <w:hideMark/>
          </w:tcPr>
          <w:p w:rsidR="00282F8D" w:rsidRPr="00282F8D" w:rsidRDefault="00282F8D" w:rsidP="00114E7D">
            <w:pPr>
              <w:spacing w:after="0" w:line="240" w:lineRule="auto"/>
              <w:rPr>
                <w:rFonts w:ascii="Arial" w:eastAsia="Times New Roman" w:hAnsi="Arial" w:cs="Arial"/>
                <w:b/>
                <w:bCs/>
                <w:color w:val="FFFFFF"/>
                <w:sz w:val="20"/>
                <w:szCs w:val="20"/>
                <w:lang w:eastAsia="es-HN"/>
              </w:rPr>
            </w:pPr>
          </w:p>
        </w:tc>
      </w:tr>
      <w:tr w:rsidR="0004201D" w:rsidRPr="00147725" w:rsidTr="00216421">
        <w:trPr>
          <w:trHeight w:val="300"/>
        </w:trPr>
        <w:tc>
          <w:tcPr>
            <w:tcW w:w="338" w:type="pct"/>
            <w:tcBorders>
              <w:top w:val="nil"/>
              <w:left w:val="double" w:sz="6" w:space="0" w:color="auto"/>
              <w:bottom w:val="single" w:sz="4" w:space="0" w:color="auto"/>
              <w:right w:val="nil"/>
            </w:tcBorders>
            <w:shd w:val="clear" w:color="auto" w:fill="00B0F0"/>
            <w:noWrap/>
            <w:vAlign w:val="center"/>
            <w:hideMark/>
          </w:tcPr>
          <w:p w:rsidR="0004201D" w:rsidRPr="00282F8D" w:rsidRDefault="0004201D" w:rsidP="00114E7D">
            <w:pPr>
              <w:spacing w:after="0" w:line="240" w:lineRule="auto"/>
              <w:jc w:val="center"/>
              <w:rPr>
                <w:rFonts w:ascii="Arial" w:eastAsia="Times New Roman" w:hAnsi="Arial" w:cs="Arial"/>
                <w:b/>
                <w:bCs/>
                <w:i/>
                <w:iCs/>
                <w:sz w:val="20"/>
                <w:szCs w:val="20"/>
                <w:lang w:eastAsia="es-HN"/>
              </w:rPr>
            </w:pPr>
            <w:r w:rsidRPr="00282F8D">
              <w:rPr>
                <w:rFonts w:ascii="Arial" w:eastAsia="Times New Roman" w:hAnsi="Arial" w:cs="Arial"/>
                <w:b/>
                <w:bCs/>
                <w:i/>
                <w:iCs/>
                <w:sz w:val="20"/>
                <w:szCs w:val="20"/>
                <w:lang w:eastAsia="es-HN"/>
              </w:rPr>
              <w:t> </w:t>
            </w:r>
          </w:p>
        </w:tc>
        <w:tc>
          <w:tcPr>
            <w:tcW w:w="1998" w:type="pct"/>
            <w:gridSpan w:val="2"/>
            <w:tcBorders>
              <w:top w:val="nil"/>
              <w:left w:val="nil"/>
              <w:bottom w:val="single" w:sz="4" w:space="0" w:color="auto"/>
              <w:right w:val="nil"/>
            </w:tcBorders>
            <w:shd w:val="clear" w:color="auto" w:fill="00B0F0"/>
            <w:noWrap/>
            <w:vAlign w:val="center"/>
            <w:hideMark/>
          </w:tcPr>
          <w:p w:rsidR="0004201D" w:rsidRPr="00282F8D" w:rsidRDefault="0004201D" w:rsidP="00114E7D">
            <w:pPr>
              <w:spacing w:after="0" w:line="240" w:lineRule="auto"/>
              <w:rPr>
                <w:rFonts w:ascii="Arial" w:eastAsia="Times New Roman" w:hAnsi="Arial" w:cs="Arial"/>
                <w:b/>
                <w:bCs/>
                <w:sz w:val="20"/>
                <w:szCs w:val="20"/>
                <w:lang w:eastAsia="es-HN"/>
              </w:rPr>
            </w:pPr>
            <w:r w:rsidRPr="00282F8D">
              <w:rPr>
                <w:rFonts w:ascii="Arial" w:eastAsia="Times New Roman" w:hAnsi="Arial" w:cs="Arial"/>
                <w:b/>
                <w:bCs/>
                <w:sz w:val="20"/>
                <w:szCs w:val="20"/>
                <w:lang w:eastAsia="es-HN"/>
              </w:rPr>
              <w:t xml:space="preserve">SISTEMA DE ILUMINACION </w:t>
            </w:r>
          </w:p>
        </w:tc>
        <w:tc>
          <w:tcPr>
            <w:tcW w:w="555" w:type="pct"/>
            <w:gridSpan w:val="3"/>
            <w:tcBorders>
              <w:top w:val="nil"/>
              <w:left w:val="nil"/>
              <w:bottom w:val="single" w:sz="4" w:space="0" w:color="auto"/>
              <w:right w:val="nil"/>
            </w:tcBorders>
            <w:shd w:val="clear" w:color="auto" w:fill="00B0F0"/>
            <w:noWrap/>
            <w:vAlign w:val="center"/>
            <w:hideMark/>
          </w:tcPr>
          <w:p w:rsidR="0004201D" w:rsidRPr="00282F8D" w:rsidRDefault="0004201D" w:rsidP="00114E7D">
            <w:pPr>
              <w:spacing w:after="0" w:line="240" w:lineRule="auto"/>
              <w:jc w:val="center"/>
              <w:rPr>
                <w:rFonts w:ascii="Arial" w:eastAsia="Times New Roman" w:hAnsi="Arial" w:cs="Arial"/>
                <w:b/>
                <w:bCs/>
                <w:i/>
                <w:iCs/>
                <w:sz w:val="20"/>
                <w:szCs w:val="20"/>
                <w:lang w:eastAsia="es-HN"/>
              </w:rPr>
            </w:pPr>
            <w:r w:rsidRPr="00282F8D">
              <w:rPr>
                <w:rFonts w:ascii="Arial" w:eastAsia="Times New Roman" w:hAnsi="Arial" w:cs="Arial"/>
                <w:b/>
                <w:bCs/>
                <w:i/>
                <w:iCs/>
                <w:sz w:val="20"/>
                <w:szCs w:val="20"/>
                <w:lang w:eastAsia="es-HN"/>
              </w:rPr>
              <w:t> </w:t>
            </w:r>
          </w:p>
        </w:tc>
        <w:tc>
          <w:tcPr>
            <w:tcW w:w="428" w:type="pct"/>
            <w:tcBorders>
              <w:top w:val="nil"/>
              <w:left w:val="nil"/>
              <w:bottom w:val="single" w:sz="4" w:space="0" w:color="auto"/>
              <w:right w:val="nil"/>
            </w:tcBorders>
            <w:shd w:val="clear" w:color="auto" w:fill="00B0F0"/>
            <w:noWrap/>
            <w:vAlign w:val="center"/>
            <w:hideMark/>
          </w:tcPr>
          <w:p w:rsidR="0004201D" w:rsidRPr="00282F8D" w:rsidRDefault="0004201D" w:rsidP="00114E7D">
            <w:pPr>
              <w:spacing w:after="0" w:line="240" w:lineRule="auto"/>
              <w:jc w:val="center"/>
              <w:rPr>
                <w:rFonts w:ascii="Arial" w:eastAsia="Times New Roman" w:hAnsi="Arial" w:cs="Arial"/>
                <w:b/>
                <w:bCs/>
                <w:i/>
                <w:iCs/>
                <w:sz w:val="20"/>
                <w:szCs w:val="20"/>
                <w:lang w:eastAsia="es-HN"/>
              </w:rPr>
            </w:pPr>
          </w:p>
        </w:tc>
        <w:tc>
          <w:tcPr>
            <w:tcW w:w="757" w:type="pct"/>
            <w:gridSpan w:val="3"/>
            <w:tcBorders>
              <w:top w:val="nil"/>
              <w:left w:val="nil"/>
              <w:bottom w:val="single" w:sz="4" w:space="0" w:color="auto"/>
              <w:right w:val="nil"/>
            </w:tcBorders>
            <w:shd w:val="clear" w:color="auto" w:fill="00B0F0"/>
            <w:noWrap/>
            <w:vAlign w:val="center"/>
            <w:hideMark/>
          </w:tcPr>
          <w:p w:rsidR="0004201D" w:rsidRPr="00282F8D" w:rsidRDefault="0004201D" w:rsidP="00114E7D">
            <w:pPr>
              <w:spacing w:after="0" w:line="240" w:lineRule="auto"/>
              <w:rPr>
                <w:rFonts w:ascii="Arial" w:eastAsia="Times New Roman" w:hAnsi="Arial" w:cs="Arial"/>
                <w:b/>
                <w:bCs/>
                <w:i/>
                <w:iCs/>
                <w:sz w:val="20"/>
                <w:szCs w:val="20"/>
                <w:lang w:eastAsia="es-HN"/>
              </w:rPr>
            </w:pPr>
            <w:r w:rsidRPr="00282F8D">
              <w:rPr>
                <w:rFonts w:ascii="Arial" w:eastAsia="Times New Roman" w:hAnsi="Arial" w:cs="Arial"/>
                <w:b/>
                <w:bCs/>
                <w:i/>
                <w:iCs/>
                <w:sz w:val="20"/>
                <w:szCs w:val="20"/>
                <w:lang w:eastAsia="es-HN"/>
              </w:rPr>
              <w:t> </w:t>
            </w:r>
          </w:p>
        </w:tc>
        <w:tc>
          <w:tcPr>
            <w:tcW w:w="924" w:type="pct"/>
            <w:tcBorders>
              <w:top w:val="single" w:sz="4" w:space="0" w:color="auto"/>
              <w:left w:val="nil"/>
              <w:bottom w:val="single" w:sz="4" w:space="0" w:color="auto"/>
              <w:right w:val="double" w:sz="6" w:space="0" w:color="auto"/>
            </w:tcBorders>
            <w:shd w:val="clear" w:color="auto" w:fill="00B0F0"/>
            <w:noWrap/>
            <w:vAlign w:val="center"/>
            <w:hideMark/>
          </w:tcPr>
          <w:p w:rsidR="0004201D" w:rsidRPr="00282F8D" w:rsidRDefault="0004201D" w:rsidP="00114E7D">
            <w:pPr>
              <w:spacing w:after="0" w:line="240" w:lineRule="auto"/>
              <w:rPr>
                <w:rFonts w:ascii="Arial" w:eastAsia="Times New Roman" w:hAnsi="Arial" w:cs="Arial"/>
                <w:b/>
                <w:bCs/>
                <w:i/>
                <w:iCs/>
                <w:sz w:val="20"/>
                <w:szCs w:val="20"/>
                <w:lang w:eastAsia="es-HN"/>
              </w:rPr>
            </w:pPr>
            <w:r w:rsidRPr="00282F8D">
              <w:rPr>
                <w:rFonts w:ascii="Arial" w:eastAsia="Times New Roman" w:hAnsi="Arial" w:cs="Arial"/>
                <w:b/>
                <w:bCs/>
                <w:i/>
                <w:iCs/>
                <w:sz w:val="20"/>
                <w:szCs w:val="20"/>
                <w:lang w:eastAsia="es-HN"/>
              </w:rPr>
              <w:t> </w:t>
            </w:r>
          </w:p>
        </w:tc>
      </w:tr>
      <w:tr w:rsidR="0004201D" w:rsidRPr="00147725" w:rsidTr="00282F8D">
        <w:trPr>
          <w:trHeight w:val="960"/>
        </w:trPr>
        <w:tc>
          <w:tcPr>
            <w:tcW w:w="338" w:type="pct"/>
            <w:tcBorders>
              <w:top w:val="single" w:sz="4" w:space="0" w:color="auto"/>
              <w:left w:val="double" w:sz="6" w:space="0" w:color="auto"/>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114</w:t>
            </w:r>
          </w:p>
        </w:tc>
        <w:tc>
          <w:tcPr>
            <w:tcW w:w="1998" w:type="pct"/>
            <w:gridSpan w:val="2"/>
            <w:tcBorders>
              <w:top w:val="single" w:sz="4" w:space="0" w:color="auto"/>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xml:space="preserve">Suministro e instalación de lámpara fluorescente 2´x4´, 2x59, 4100°K, 120 V. Con protección de ambiente húmedo IP65, con carcasa de fibra de vidrio.  Equivalente a modelo </w:t>
            </w:r>
            <w:proofErr w:type="spellStart"/>
            <w:r w:rsidRPr="00282F8D">
              <w:rPr>
                <w:rFonts w:ascii="Arial" w:eastAsia="Times New Roman" w:hAnsi="Arial" w:cs="Arial"/>
                <w:sz w:val="20"/>
                <w:szCs w:val="20"/>
                <w:lang w:eastAsia="es-HN"/>
              </w:rPr>
              <w:t>Lithonia</w:t>
            </w:r>
            <w:proofErr w:type="spellEnd"/>
            <w:r w:rsidRPr="00282F8D">
              <w:rPr>
                <w:rFonts w:ascii="Arial" w:eastAsia="Times New Roman" w:hAnsi="Arial" w:cs="Arial"/>
                <w:sz w:val="20"/>
                <w:szCs w:val="20"/>
                <w:lang w:eastAsia="es-HN"/>
              </w:rPr>
              <w:t xml:space="preserve"> </w:t>
            </w:r>
            <w:proofErr w:type="spellStart"/>
            <w:r w:rsidRPr="00282F8D">
              <w:rPr>
                <w:rFonts w:ascii="Arial" w:eastAsia="Times New Roman" w:hAnsi="Arial" w:cs="Arial"/>
                <w:sz w:val="20"/>
                <w:szCs w:val="20"/>
                <w:lang w:eastAsia="es-HN"/>
              </w:rPr>
              <w:t>Lighting</w:t>
            </w:r>
            <w:proofErr w:type="spellEnd"/>
            <w:r w:rsidRPr="00282F8D">
              <w:rPr>
                <w:rFonts w:ascii="Arial" w:eastAsia="Times New Roman" w:hAnsi="Arial" w:cs="Arial"/>
                <w:sz w:val="20"/>
                <w:szCs w:val="20"/>
                <w:lang w:eastAsia="es-HN"/>
              </w:rPr>
              <w:t xml:space="preserve"> DMW232MVOLT</w:t>
            </w:r>
          </w:p>
        </w:tc>
        <w:tc>
          <w:tcPr>
            <w:tcW w:w="555" w:type="pct"/>
            <w:gridSpan w:val="3"/>
            <w:tcBorders>
              <w:top w:val="single" w:sz="4" w:space="0" w:color="auto"/>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28" w:type="pct"/>
            <w:tcBorders>
              <w:top w:val="single" w:sz="4" w:space="0" w:color="auto"/>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44.00</w:t>
            </w:r>
          </w:p>
        </w:tc>
        <w:tc>
          <w:tcPr>
            <w:tcW w:w="757" w:type="pct"/>
            <w:gridSpan w:val="3"/>
            <w:tcBorders>
              <w:top w:val="single" w:sz="4" w:space="0" w:color="auto"/>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right"/>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L. 3,252.55</w:t>
            </w:r>
          </w:p>
        </w:tc>
        <w:tc>
          <w:tcPr>
            <w:tcW w:w="924" w:type="pct"/>
            <w:tcBorders>
              <w:top w:val="single" w:sz="4" w:space="0" w:color="auto"/>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jc w:val="right"/>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L. 143,112.11</w:t>
            </w:r>
          </w:p>
        </w:tc>
      </w:tr>
      <w:tr w:rsidR="0004201D" w:rsidRPr="00147725" w:rsidTr="00282F8D">
        <w:trPr>
          <w:trHeight w:val="960"/>
        </w:trPr>
        <w:tc>
          <w:tcPr>
            <w:tcW w:w="338" w:type="pct"/>
            <w:tcBorders>
              <w:top w:val="nil"/>
              <w:left w:val="double" w:sz="6" w:space="0" w:color="auto"/>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115</w:t>
            </w:r>
          </w:p>
        </w:tc>
        <w:tc>
          <w:tcPr>
            <w:tcW w:w="1998" w:type="pct"/>
            <w:gridSpan w:val="2"/>
            <w:tcBorders>
              <w:top w:val="nil"/>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xml:space="preserve">Suministro e instalación de lámpara de emergencia led 120 V, 60 Hz, con autonomía mínima de 1 hora en uso continuo, montaje superficial, equivalente a </w:t>
            </w:r>
            <w:proofErr w:type="spellStart"/>
            <w:r w:rsidRPr="00282F8D">
              <w:rPr>
                <w:rFonts w:ascii="Arial" w:eastAsia="Times New Roman" w:hAnsi="Arial" w:cs="Arial"/>
                <w:sz w:val="20"/>
                <w:szCs w:val="20"/>
                <w:lang w:eastAsia="es-HN"/>
              </w:rPr>
              <w:t>Lithonia</w:t>
            </w:r>
            <w:proofErr w:type="spellEnd"/>
            <w:r w:rsidRPr="00282F8D">
              <w:rPr>
                <w:rFonts w:ascii="Arial" w:eastAsia="Times New Roman" w:hAnsi="Arial" w:cs="Arial"/>
                <w:sz w:val="20"/>
                <w:szCs w:val="20"/>
                <w:lang w:eastAsia="es-HN"/>
              </w:rPr>
              <w:t xml:space="preserve"> </w:t>
            </w:r>
            <w:proofErr w:type="spellStart"/>
            <w:r w:rsidRPr="00282F8D">
              <w:rPr>
                <w:rFonts w:ascii="Arial" w:eastAsia="Times New Roman" w:hAnsi="Arial" w:cs="Arial"/>
                <w:sz w:val="20"/>
                <w:szCs w:val="20"/>
                <w:lang w:eastAsia="es-HN"/>
              </w:rPr>
              <w:t>Lighting</w:t>
            </w:r>
            <w:proofErr w:type="spellEnd"/>
            <w:r w:rsidRPr="00282F8D">
              <w:rPr>
                <w:rFonts w:ascii="Arial" w:eastAsia="Times New Roman" w:hAnsi="Arial" w:cs="Arial"/>
                <w:sz w:val="20"/>
                <w:szCs w:val="20"/>
                <w:lang w:eastAsia="es-HN"/>
              </w:rPr>
              <w:t xml:space="preserve"> ELM2 ELM654</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28" w:type="pct"/>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12.00</w:t>
            </w:r>
          </w:p>
        </w:tc>
        <w:tc>
          <w:tcPr>
            <w:tcW w:w="757"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right"/>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L. 1,913.70</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jc w:val="right"/>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L. 22,964.45</w:t>
            </w:r>
          </w:p>
        </w:tc>
      </w:tr>
      <w:tr w:rsidR="0004201D" w:rsidRPr="00147725" w:rsidTr="00282F8D">
        <w:trPr>
          <w:trHeight w:val="720"/>
        </w:trPr>
        <w:tc>
          <w:tcPr>
            <w:tcW w:w="338" w:type="pct"/>
            <w:tcBorders>
              <w:top w:val="nil"/>
              <w:left w:val="double" w:sz="6" w:space="0" w:color="auto"/>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116</w:t>
            </w:r>
          </w:p>
        </w:tc>
        <w:tc>
          <w:tcPr>
            <w:tcW w:w="1998" w:type="pct"/>
            <w:gridSpan w:val="2"/>
            <w:tcBorders>
              <w:top w:val="nil"/>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xml:space="preserve">Suministro e instalación de lámpara fluorescente 2´x4´, 2x32, 4100°K, 120 V. Con protección de ambiente húmedo IP65. Equivalente a </w:t>
            </w:r>
            <w:proofErr w:type="spellStart"/>
            <w:r w:rsidRPr="00282F8D">
              <w:rPr>
                <w:rFonts w:ascii="Arial" w:eastAsia="Times New Roman" w:hAnsi="Arial" w:cs="Arial"/>
                <w:sz w:val="20"/>
                <w:szCs w:val="20"/>
                <w:lang w:eastAsia="es-HN"/>
              </w:rPr>
              <w:t>Lithonia</w:t>
            </w:r>
            <w:proofErr w:type="spellEnd"/>
            <w:r w:rsidRPr="00282F8D">
              <w:rPr>
                <w:rFonts w:ascii="Arial" w:eastAsia="Times New Roman" w:hAnsi="Arial" w:cs="Arial"/>
                <w:sz w:val="20"/>
                <w:szCs w:val="20"/>
                <w:lang w:eastAsia="es-HN"/>
              </w:rPr>
              <w:t xml:space="preserve"> </w:t>
            </w:r>
            <w:proofErr w:type="spellStart"/>
            <w:r w:rsidRPr="00282F8D">
              <w:rPr>
                <w:rFonts w:ascii="Arial" w:eastAsia="Times New Roman" w:hAnsi="Arial" w:cs="Arial"/>
                <w:sz w:val="20"/>
                <w:szCs w:val="20"/>
                <w:lang w:eastAsia="es-HN"/>
              </w:rPr>
              <w:t>Lighting</w:t>
            </w:r>
            <w:proofErr w:type="spellEnd"/>
            <w:r w:rsidRPr="00282F8D">
              <w:rPr>
                <w:rFonts w:ascii="Arial" w:eastAsia="Times New Roman" w:hAnsi="Arial" w:cs="Arial"/>
                <w:sz w:val="20"/>
                <w:szCs w:val="20"/>
                <w:lang w:eastAsia="es-HN"/>
              </w:rPr>
              <w:t xml:space="preserve"> modelo L232MVOLT</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28" w:type="pct"/>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2.00</w:t>
            </w:r>
          </w:p>
        </w:tc>
        <w:tc>
          <w:tcPr>
            <w:tcW w:w="757"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right"/>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L. 2,600.00</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jc w:val="right"/>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L. 5,200.00</w:t>
            </w:r>
          </w:p>
        </w:tc>
      </w:tr>
      <w:tr w:rsidR="0004201D" w:rsidRPr="00147725" w:rsidTr="00282F8D">
        <w:trPr>
          <w:trHeight w:val="480"/>
        </w:trPr>
        <w:tc>
          <w:tcPr>
            <w:tcW w:w="338" w:type="pct"/>
            <w:tcBorders>
              <w:top w:val="nil"/>
              <w:left w:val="double" w:sz="6" w:space="0" w:color="auto"/>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117</w:t>
            </w:r>
          </w:p>
        </w:tc>
        <w:tc>
          <w:tcPr>
            <w:tcW w:w="1998" w:type="pct"/>
            <w:gridSpan w:val="2"/>
            <w:tcBorders>
              <w:top w:val="nil"/>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val="en-US" w:eastAsia="es-HN"/>
              </w:rPr>
            </w:pPr>
            <w:r w:rsidRPr="00282F8D">
              <w:rPr>
                <w:rFonts w:ascii="Arial" w:eastAsia="Times New Roman" w:hAnsi="Arial" w:cs="Arial"/>
                <w:sz w:val="20"/>
                <w:szCs w:val="20"/>
                <w:lang w:eastAsia="es-HN"/>
              </w:rPr>
              <w:t xml:space="preserve">Suministro e instalación de lámpara de </w:t>
            </w:r>
            <w:proofErr w:type="gramStart"/>
            <w:r w:rsidRPr="00282F8D">
              <w:rPr>
                <w:rFonts w:ascii="Arial" w:eastAsia="Times New Roman" w:hAnsi="Arial" w:cs="Arial"/>
                <w:sz w:val="20"/>
                <w:szCs w:val="20"/>
                <w:lang w:eastAsia="es-HN"/>
              </w:rPr>
              <w:t>exterior  ,</w:t>
            </w:r>
            <w:proofErr w:type="gramEnd"/>
            <w:r w:rsidRPr="00282F8D">
              <w:rPr>
                <w:rFonts w:ascii="Arial" w:eastAsia="Times New Roman" w:hAnsi="Arial" w:cs="Arial"/>
                <w:sz w:val="20"/>
                <w:szCs w:val="20"/>
                <w:lang w:eastAsia="es-HN"/>
              </w:rPr>
              <w:t xml:space="preserve"> 120 V, 100W. </w:t>
            </w:r>
            <w:proofErr w:type="spellStart"/>
            <w:r w:rsidRPr="00282F8D">
              <w:rPr>
                <w:rFonts w:ascii="Arial" w:eastAsia="Times New Roman" w:hAnsi="Arial" w:cs="Arial"/>
                <w:sz w:val="20"/>
                <w:szCs w:val="20"/>
                <w:lang w:val="en-US" w:eastAsia="es-HN"/>
              </w:rPr>
              <w:t>Equivalente</w:t>
            </w:r>
            <w:proofErr w:type="spellEnd"/>
            <w:r w:rsidRPr="00282F8D">
              <w:rPr>
                <w:rFonts w:ascii="Arial" w:eastAsia="Times New Roman" w:hAnsi="Arial" w:cs="Arial"/>
                <w:sz w:val="20"/>
                <w:szCs w:val="20"/>
                <w:lang w:val="en-US" w:eastAsia="es-HN"/>
              </w:rPr>
              <w:t xml:space="preserve"> a Lithonia Lighting model TWH</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28" w:type="pct"/>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8.00</w:t>
            </w:r>
          </w:p>
        </w:tc>
        <w:tc>
          <w:tcPr>
            <w:tcW w:w="757"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right"/>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L. 7,138.30</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jc w:val="right"/>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L. 57,106.40</w:t>
            </w:r>
          </w:p>
        </w:tc>
      </w:tr>
      <w:tr w:rsidR="0004201D" w:rsidRPr="00147725" w:rsidTr="00282F8D">
        <w:trPr>
          <w:trHeight w:val="480"/>
        </w:trPr>
        <w:tc>
          <w:tcPr>
            <w:tcW w:w="338" w:type="pct"/>
            <w:tcBorders>
              <w:top w:val="nil"/>
              <w:left w:val="double" w:sz="6" w:space="0" w:color="auto"/>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118</w:t>
            </w:r>
          </w:p>
        </w:tc>
        <w:tc>
          <w:tcPr>
            <w:tcW w:w="1998" w:type="pct"/>
            <w:gridSpan w:val="2"/>
            <w:tcBorders>
              <w:top w:val="nil"/>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xml:space="preserve">Suministro e instalación de rótulo luminoso color rojo "SALIDA", 120 V. Equivalente a </w:t>
            </w:r>
            <w:proofErr w:type="spellStart"/>
            <w:r w:rsidRPr="00282F8D">
              <w:rPr>
                <w:rFonts w:ascii="Arial" w:eastAsia="Times New Roman" w:hAnsi="Arial" w:cs="Arial"/>
                <w:sz w:val="20"/>
                <w:szCs w:val="20"/>
                <w:lang w:eastAsia="es-HN"/>
              </w:rPr>
              <w:t>Lithonia</w:t>
            </w:r>
            <w:proofErr w:type="spellEnd"/>
            <w:r w:rsidRPr="00282F8D">
              <w:rPr>
                <w:rFonts w:ascii="Arial" w:eastAsia="Times New Roman" w:hAnsi="Arial" w:cs="Arial"/>
                <w:sz w:val="20"/>
                <w:szCs w:val="20"/>
                <w:lang w:eastAsia="es-HN"/>
              </w:rPr>
              <w:t xml:space="preserve"> </w:t>
            </w:r>
            <w:proofErr w:type="spellStart"/>
            <w:r w:rsidRPr="00282F8D">
              <w:rPr>
                <w:rFonts w:ascii="Arial" w:eastAsia="Times New Roman" w:hAnsi="Arial" w:cs="Arial"/>
                <w:sz w:val="20"/>
                <w:szCs w:val="20"/>
                <w:lang w:eastAsia="es-HN"/>
              </w:rPr>
              <w:t>Lighting</w:t>
            </w:r>
            <w:proofErr w:type="spellEnd"/>
            <w:r w:rsidRPr="00282F8D">
              <w:rPr>
                <w:rFonts w:ascii="Arial" w:eastAsia="Times New Roman" w:hAnsi="Arial" w:cs="Arial"/>
                <w:sz w:val="20"/>
                <w:szCs w:val="20"/>
                <w:lang w:eastAsia="es-HN"/>
              </w:rPr>
              <w:t xml:space="preserve"> modelo LQC</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28" w:type="pct"/>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2.00</w:t>
            </w:r>
          </w:p>
        </w:tc>
        <w:tc>
          <w:tcPr>
            <w:tcW w:w="757"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right"/>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L. 1,689.73</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jc w:val="right"/>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L. 3,379.45</w:t>
            </w:r>
          </w:p>
        </w:tc>
      </w:tr>
      <w:tr w:rsidR="0004201D" w:rsidRPr="00147725" w:rsidTr="00282F8D">
        <w:trPr>
          <w:trHeight w:val="300"/>
        </w:trPr>
        <w:tc>
          <w:tcPr>
            <w:tcW w:w="338" w:type="pct"/>
            <w:tcBorders>
              <w:top w:val="nil"/>
              <w:left w:val="double" w:sz="6" w:space="0" w:color="auto"/>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119</w:t>
            </w:r>
          </w:p>
        </w:tc>
        <w:tc>
          <w:tcPr>
            <w:tcW w:w="1998" w:type="pct"/>
            <w:gridSpan w:val="2"/>
            <w:tcBorders>
              <w:top w:val="nil"/>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xml:space="preserve">Remozado y reinstalación de lámparas existentes </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28" w:type="pct"/>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6.00</w:t>
            </w:r>
          </w:p>
        </w:tc>
        <w:tc>
          <w:tcPr>
            <w:tcW w:w="757"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right"/>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L. 500.00</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jc w:val="right"/>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L. 3,000.00</w:t>
            </w:r>
          </w:p>
        </w:tc>
      </w:tr>
      <w:tr w:rsidR="0004201D" w:rsidRPr="00147725" w:rsidTr="00282F8D">
        <w:trPr>
          <w:trHeight w:val="1200"/>
        </w:trPr>
        <w:tc>
          <w:tcPr>
            <w:tcW w:w="338" w:type="pct"/>
            <w:tcBorders>
              <w:top w:val="nil"/>
              <w:left w:val="double" w:sz="6" w:space="0" w:color="auto"/>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120</w:t>
            </w:r>
          </w:p>
        </w:tc>
        <w:tc>
          <w:tcPr>
            <w:tcW w:w="1998" w:type="pct"/>
            <w:gridSpan w:val="2"/>
            <w:tcBorders>
              <w:top w:val="nil"/>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xml:space="preserve">Salida eléctrica para lámpara fluorescente 2´x4´, 2x32, 4100°K, 120 V. Con protección de ambiente húmedo IP65, con carcasa de fibra de vidrio.  Equivalente a modelo </w:t>
            </w:r>
            <w:proofErr w:type="spellStart"/>
            <w:r w:rsidRPr="00282F8D">
              <w:rPr>
                <w:rFonts w:ascii="Arial" w:eastAsia="Times New Roman" w:hAnsi="Arial" w:cs="Arial"/>
                <w:sz w:val="20"/>
                <w:szCs w:val="20"/>
                <w:lang w:eastAsia="es-HN"/>
              </w:rPr>
              <w:t>Lithonia</w:t>
            </w:r>
            <w:proofErr w:type="spellEnd"/>
            <w:r w:rsidRPr="00282F8D">
              <w:rPr>
                <w:rFonts w:ascii="Arial" w:eastAsia="Times New Roman" w:hAnsi="Arial" w:cs="Arial"/>
                <w:sz w:val="20"/>
                <w:szCs w:val="20"/>
                <w:lang w:eastAsia="es-HN"/>
              </w:rPr>
              <w:t xml:space="preserve"> </w:t>
            </w:r>
            <w:proofErr w:type="spellStart"/>
            <w:r w:rsidRPr="00282F8D">
              <w:rPr>
                <w:rFonts w:ascii="Arial" w:eastAsia="Times New Roman" w:hAnsi="Arial" w:cs="Arial"/>
                <w:sz w:val="20"/>
                <w:szCs w:val="20"/>
                <w:lang w:eastAsia="es-HN"/>
              </w:rPr>
              <w:t>Lighting</w:t>
            </w:r>
            <w:proofErr w:type="spellEnd"/>
            <w:r w:rsidRPr="00282F8D">
              <w:rPr>
                <w:rFonts w:ascii="Arial" w:eastAsia="Times New Roman" w:hAnsi="Arial" w:cs="Arial"/>
                <w:sz w:val="20"/>
                <w:szCs w:val="20"/>
                <w:lang w:eastAsia="es-HN"/>
              </w:rPr>
              <w:t xml:space="preserve"> DMW232MVOLT. Con 2#12THHN, 1#14 Tierra. En tubería de 3/4" diámetro.</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28" w:type="pct"/>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44.00</w:t>
            </w:r>
          </w:p>
        </w:tc>
        <w:tc>
          <w:tcPr>
            <w:tcW w:w="757"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right"/>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L. 1,634.10</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jc w:val="right"/>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L. 71,900.40</w:t>
            </w:r>
          </w:p>
        </w:tc>
      </w:tr>
      <w:tr w:rsidR="0004201D" w:rsidRPr="00147725" w:rsidTr="00282F8D">
        <w:trPr>
          <w:trHeight w:val="480"/>
        </w:trPr>
        <w:tc>
          <w:tcPr>
            <w:tcW w:w="338" w:type="pct"/>
            <w:tcBorders>
              <w:top w:val="nil"/>
              <w:left w:val="double" w:sz="6" w:space="0" w:color="auto"/>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121</w:t>
            </w:r>
          </w:p>
        </w:tc>
        <w:tc>
          <w:tcPr>
            <w:tcW w:w="1998" w:type="pct"/>
            <w:gridSpan w:val="2"/>
            <w:tcBorders>
              <w:top w:val="nil"/>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xml:space="preserve">Salida eléctrica para lámpara de emergencia, 2#12THHN, 1#14T/TSJ en </w:t>
            </w:r>
            <w:proofErr w:type="spellStart"/>
            <w:r w:rsidRPr="00282F8D">
              <w:rPr>
                <w:rFonts w:ascii="Arial" w:eastAsia="Times New Roman" w:hAnsi="Arial" w:cs="Arial"/>
                <w:sz w:val="20"/>
                <w:szCs w:val="20"/>
                <w:lang w:eastAsia="es-HN"/>
              </w:rPr>
              <w:t>tub</w:t>
            </w:r>
            <w:proofErr w:type="spellEnd"/>
            <w:r w:rsidRPr="00282F8D">
              <w:rPr>
                <w:rFonts w:ascii="Arial" w:eastAsia="Times New Roman" w:hAnsi="Arial" w:cs="Arial"/>
                <w:sz w:val="20"/>
                <w:szCs w:val="20"/>
                <w:lang w:eastAsia="es-HN"/>
              </w:rPr>
              <w:t>. EMT 3/4" diámetro.</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28" w:type="pct"/>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12.00</w:t>
            </w:r>
          </w:p>
        </w:tc>
        <w:tc>
          <w:tcPr>
            <w:tcW w:w="757"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right"/>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L. 1,500.20</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jc w:val="right"/>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L. 18,002.40</w:t>
            </w:r>
          </w:p>
        </w:tc>
      </w:tr>
      <w:tr w:rsidR="0004201D" w:rsidRPr="00147725" w:rsidTr="00282F8D">
        <w:trPr>
          <w:trHeight w:val="960"/>
        </w:trPr>
        <w:tc>
          <w:tcPr>
            <w:tcW w:w="338" w:type="pct"/>
            <w:tcBorders>
              <w:top w:val="nil"/>
              <w:left w:val="double" w:sz="6" w:space="0" w:color="auto"/>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122</w:t>
            </w:r>
          </w:p>
        </w:tc>
        <w:tc>
          <w:tcPr>
            <w:tcW w:w="1998" w:type="pct"/>
            <w:gridSpan w:val="2"/>
            <w:tcBorders>
              <w:top w:val="nil"/>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xml:space="preserve">Salida eléctrica para lámpara fluorescente 2´x4´, 2x32, 4100°K, 120 V. Con protección de ambiente húmedo IP65. Equivalente a </w:t>
            </w:r>
            <w:proofErr w:type="spellStart"/>
            <w:r w:rsidRPr="00282F8D">
              <w:rPr>
                <w:rFonts w:ascii="Arial" w:eastAsia="Times New Roman" w:hAnsi="Arial" w:cs="Arial"/>
                <w:sz w:val="20"/>
                <w:szCs w:val="20"/>
                <w:lang w:eastAsia="es-HN"/>
              </w:rPr>
              <w:t>Lithonia</w:t>
            </w:r>
            <w:proofErr w:type="spellEnd"/>
            <w:r w:rsidRPr="00282F8D">
              <w:rPr>
                <w:rFonts w:ascii="Arial" w:eastAsia="Times New Roman" w:hAnsi="Arial" w:cs="Arial"/>
                <w:sz w:val="20"/>
                <w:szCs w:val="20"/>
                <w:lang w:eastAsia="es-HN"/>
              </w:rPr>
              <w:t xml:space="preserve"> </w:t>
            </w:r>
            <w:proofErr w:type="spellStart"/>
            <w:r w:rsidRPr="00282F8D">
              <w:rPr>
                <w:rFonts w:ascii="Arial" w:eastAsia="Times New Roman" w:hAnsi="Arial" w:cs="Arial"/>
                <w:sz w:val="20"/>
                <w:szCs w:val="20"/>
                <w:lang w:eastAsia="es-HN"/>
              </w:rPr>
              <w:t>Lighting</w:t>
            </w:r>
            <w:proofErr w:type="spellEnd"/>
            <w:r w:rsidRPr="00282F8D">
              <w:rPr>
                <w:rFonts w:ascii="Arial" w:eastAsia="Times New Roman" w:hAnsi="Arial" w:cs="Arial"/>
                <w:sz w:val="20"/>
                <w:szCs w:val="20"/>
                <w:lang w:eastAsia="es-HN"/>
              </w:rPr>
              <w:t xml:space="preserve"> modelo L232MVOLT. 2#12THHN, 1#14 en </w:t>
            </w:r>
            <w:proofErr w:type="spellStart"/>
            <w:r w:rsidRPr="00282F8D">
              <w:rPr>
                <w:rFonts w:ascii="Arial" w:eastAsia="Times New Roman" w:hAnsi="Arial" w:cs="Arial"/>
                <w:sz w:val="20"/>
                <w:szCs w:val="20"/>
                <w:lang w:eastAsia="es-HN"/>
              </w:rPr>
              <w:t>tub</w:t>
            </w:r>
            <w:proofErr w:type="spellEnd"/>
            <w:r w:rsidRPr="00282F8D">
              <w:rPr>
                <w:rFonts w:ascii="Arial" w:eastAsia="Times New Roman" w:hAnsi="Arial" w:cs="Arial"/>
                <w:sz w:val="20"/>
                <w:szCs w:val="20"/>
                <w:lang w:eastAsia="es-HN"/>
              </w:rPr>
              <w:t>. 3/4" diámetro</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28" w:type="pct"/>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2.00</w:t>
            </w:r>
          </w:p>
        </w:tc>
        <w:tc>
          <w:tcPr>
            <w:tcW w:w="757"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right"/>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L. 1,849.63</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jc w:val="right"/>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L. 3,699.25</w:t>
            </w:r>
          </w:p>
        </w:tc>
      </w:tr>
      <w:tr w:rsidR="0004201D" w:rsidRPr="00147725" w:rsidTr="00282F8D">
        <w:trPr>
          <w:trHeight w:val="720"/>
        </w:trPr>
        <w:tc>
          <w:tcPr>
            <w:tcW w:w="338" w:type="pct"/>
            <w:tcBorders>
              <w:top w:val="nil"/>
              <w:left w:val="double" w:sz="6" w:space="0" w:color="auto"/>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123</w:t>
            </w:r>
          </w:p>
        </w:tc>
        <w:tc>
          <w:tcPr>
            <w:tcW w:w="1998" w:type="pct"/>
            <w:gridSpan w:val="2"/>
            <w:tcBorders>
              <w:top w:val="nil"/>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xml:space="preserve">Salida eléctrica para lámpara de exterior, 120 V, 100W. Equivalente a </w:t>
            </w:r>
            <w:proofErr w:type="spellStart"/>
            <w:r w:rsidRPr="00282F8D">
              <w:rPr>
                <w:rFonts w:ascii="Arial" w:eastAsia="Times New Roman" w:hAnsi="Arial" w:cs="Arial"/>
                <w:sz w:val="20"/>
                <w:szCs w:val="20"/>
                <w:lang w:eastAsia="es-HN"/>
              </w:rPr>
              <w:t>Lithonia</w:t>
            </w:r>
            <w:proofErr w:type="spellEnd"/>
            <w:r w:rsidRPr="00282F8D">
              <w:rPr>
                <w:rFonts w:ascii="Arial" w:eastAsia="Times New Roman" w:hAnsi="Arial" w:cs="Arial"/>
                <w:sz w:val="20"/>
                <w:szCs w:val="20"/>
                <w:lang w:eastAsia="es-HN"/>
              </w:rPr>
              <w:t xml:space="preserve"> </w:t>
            </w:r>
            <w:proofErr w:type="spellStart"/>
            <w:r w:rsidRPr="00282F8D">
              <w:rPr>
                <w:rFonts w:ascii="Arial" w:eastAsia="Times New Roman" w:hAnsi="Arial" w:cs="Arial"/>
                <w:sz w:val="20"/>
                <w:szCs w:val="20"/>
                <w:lang w:eastAsia="es-HN"/>
              </w:rPr>
              <w:t>Lighting</w:t>
            </w:r>
            <w:proofErr w:type="spellEnd"/>
            <w:r w:rsidRPr="00282F8D">
              <w:rPr>
                <w:rFonts w:ascii="Arial" w:eastAsia="Times New Roman" w:hAnsi="Arial" w:cs="Arial"/>
                <w:sz w:val="20"/>
                <w:szCs w:val="20"/>
                <w:lang w:eastAsia="es-HN"/>
              </w:rPr>
              <w:t xml:space="preserve"> modelo TWH. 2#12THHN, 1#14 en </w:t>
            </w:r>
            <w:proofErr w:type="spellStart"/>
            <w:r w:rsidRPr="00282F8D">
              <w:rPr>
                <w:rFonts w:ascii="Arial" w:eastAsia="Times New Roman" w:hAnsi="Arial" w:cs="Arial"/>
                <w:sz w:val="20"/>
                <w:szCs w:val="20"/>
                <w:lang w:eastAsia="es-HN"/>
              </w:rPr>
              <w:t>tub</w:t>
            </w:r>
            <w:proofErr w:type="spellEnd"/>
            <w:r w:rsidRPr="00282F8D">
              <w:rPr>
                <w:rFonts w:ascii="Arial" w:eastAsia="Times New Roman" w:hAnsi="Arial" w:cs="Arial"/>
                <w:sz w:val="20"/>
                <w:szCs w:val="20"/>
                <w:lang w:eastAsia="es-HN"/>
              </w:rPr>
              <w:t>. 3/4" diámetro</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28" w:type="pct"/>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8.00</w:t>
            </w:r>
          </w:p>
        </w:tc>
        <w:tc>
          <w:tcPr>
            <w:tcW w:w="757"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right"/>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L. 3,424.84</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jc w:val="right"/>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L. 27,398.70</w:t>
            </w:r>
          </w:p>
        </w:tc>
      </w:tr>
      <w:tr w:rsidR="0004201D" w:rsidRPr="00147725" w:rsidTr="00282F8D">
        <w:trPr>
          <w:trHeight w:val="480"/>
        </w:trPr>
        <w:tc>
          <w:tcPr>
            <w:tcW w:w="338" w:type="pct"/>
            <w:tcBorders>
              <w:top w:val="nil"/>
              <w:left w:val="double" w:sz="6" w:space="0" w:color="auto"/>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lastRenderedPageBreak/>
              <w:t>124</w:t>
            </w:r>
          </w:p>
        </w:tc>
        <w:tc>
          <w:tcPr>
            <w:tcW w:w="1998" w:type="pct"/>
            <w:gridSpan w:val="2"/>
            <w:tcBorders>
              <w:top w:val="nil"/>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xml:space="preserve">Salida eléctrica para rótulo interior iluminado 2#12, 1#14T/TSJ 3X14 </w:t>
            </w:r>
            <w:proofErr w:type="spellStart"/>
            <w:r w:rsidRPr="00282F8D">
              <w:rPr>
                <w:rFonts w:ascii="Arial" w:eastAsia="Times New Roman" w:hAnsi="Arial" w:cs="Arial"/>
                <w:sz w:val="20"/>
                <w:szCs w:val="20"/>
                <w:lang w:eastAsia="es-HN"/>
              </w:rPr>
              <w:t>Tub</w:t>
            </w:r>
            <w:proofErr w:type="spellEnd"/>
            <w:r w:rsidRPr="00282F8D">
              <w:rPr>
                <w:rFonts w:ascii="Arial" w:eastAsia="Times New Roman" w:hAnsi="Arial" w:cs="Arial"/>
                <w:sz w:val="20"/>
                <w:szCs w:val="20"/>
                <w:lang w:eastAsia="es-HN"/>
              </w:rPr>
              <w:t>. EMT 3/4"ø</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28" w:type="pct"/>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2.00</w:t>
            </w:r>
          </w:p>
        </w:tc>
        <w:tc>
          <w:tcPr>
            <w:tcW w:w="757"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right"/>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L. 1,263.25</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jc w:val="right"/>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L. 2,526.50</w:t>
            </w:r>
          </w:p>
        </w:tc>
      </w:tr>
      <w:tr w:rsidR="0004201D" w:rsidRPr="00147725" w:rsidTr="00282F8D">
        <w:trPr>
          <w:trHeight w:val="480"/>
        </w:trPr>
        <w:tc>
          <w:tcPr>
            <w:tcW w:w="338" w:type="pct"/>
            <w:tcBorders>
              <w:top w:val="nil"/>
              <w:left w:val="double" w:sz="6" w:space="0" w:color="auto"/>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125</w:t>
            </w:r>
          </w:p>
        </w:tc>
        <w:tc>
          <w:tcPr>
            <w:tcW w:w="1998" w:type="pct"/>
            <w:gridSpan w:val="2"/>
            <w:tcBorders>
              <w:top w:val="nil"/>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xml:space="preserve">Salida eléctrica para lámpara de Cuarto frío, cables 2#12, 1#14T, </w:t>
            </w:r>
            <w:proofErr w:type="spellStart"/>
            <w:r w:rsidRPr="00282F8D">
              <w:rPr>
                <w:rFonts w:ascii="Arial" w:eastAsia="Times New Roman" w:hAnsi="Arial" w:cs="Arial"/>
                <w:sz w:val="20"/>
                <w:szCs w:val="20"/>
                <w:lang w:eastAsia="es-HN"/>
              </w:rPr>
              <w:t>Tub</w:t>
            </w:r>
            <w:proofErr w:type="spellEnd"/>
            <w:r w:rsidRPr="00282F8D">
              <w:rPr>
                <w:rFonts w:ascii="Arial" w:eastAsia="Times New Roman" w:hAnsi="Arial" w:cs="Arial"/>
                <w:sz w:val="20"/>
                <w:szCs w:val="20"/>
                <w:lang w:eastAsia="es-HN"/>
              </w:rPr>
              <w:t>. EMT 3/4"ø</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28" w:type="pct"/>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1.00</w:t>
            </w:r>
          </w:p>
        </w:tc>
        <w:tc>
          <w:tcPr>
            <w:tcW w:w="757"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right"/>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L. 1,510.83</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jc w:val="right"/>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L. 1,510.83</w:t>
            </w:r>
          </w:p>
        </w:tc>
      </w:tr>
      <w:tr w:rsidR="0004201D" w:rsidRPr="00147725" w:rsidTr="00282F8D">
        <w:trPr>
          <w:trHeight w:val="480"/>
        </w:trPr>
        <w:tc>
          <w:tcPr>
            <w:tcW w:w="338" w:type="pct"/>
            <w:tcBorders>
              <w:top w:val="nil"/>
              <w:left w:val="double" w:sz="6" w:space="0" w:color="auto"/>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126</w:t>
            </w:r>
          </w:p>
        </w:tc>
        <w:tc>
          <w:tcPr>
            <w:tcW w:w="1998" w:type="pct"/>
            <w:gridSpan w:val="2"/>
            <w:tcBorders>
              <w:top w:val="nil"/>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Suministro e instalación de interruptor sencillo con protección para intemperie, 120V/15A</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28" w:type="pct"/>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7.00</w:t>
            </w:r>
          </w:p>
        </w:tc>
        <w:tc>
          <w:tcPr>
            <w:tcW w:w="757"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right"/>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L. 1,886.70</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jc w:val="right"/>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L. 13,206.92</w:t>
            </w:r>
          </w:p>
        </w:tc>
      </w:tr>
      <w:tr w:rsidR="0004201D" w:rsidRPr="00147725" w:rsidTr="00282F8D">
        <w:trPr>
          <w:trHeight w:val="480"/>
        </w:trPr>
        <w:tc>
          <w:tcPr>
            <w:tcW w:w="338" w:type="pct"/>
            <w:tcBorders>
              <w:top w:val="nil"/>
              <w:left w:val="double" w:sz="6" w:space="0" w:color="auto"/>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127</w:t>
            </w:r>
          </w:p>
        </w:tc>
        <w:tc>
          <w:tcPr>
            <w:tcW w:w="1998" w:type="pct"/>
            <w:gridSpan w:val="2"/>
            <w:tcBorders>
              <w:top w:val="nil"/>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Suministro e instalación de interruptor doble con protección para intemperie, 120V/15A</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28" w:type="pct"/>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4.00</w:t>
            </w:r>
          </w:p>
        </w:tc>
        <w:tc>
          <w:tcPr>
            <w:tcW w:w="757"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right"/>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L. 2,641.30</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jc w:val="right"/>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L. 10,565.20</w:t>
            </w:r>
          </w:p>
        </w:tc>
      </w:tr>
      <w:tr w:rsidR="0004201D" w:rsidRPr="00147725" w:rsidTr="00282F8D">
        <w:trPr>
          <w:trHeight w:val="480"/>
        </w:trPr>
        <w:tc>
          <w:tcPr>
            <w:tcW w:w="338" w:type="pct"/>
            <w:tcBorders>
              <w:top w:val="nil"/>
              <w:left w:val="double" w:sz="6" w:space="0" w:color="auto"/>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128</w:t>
            </w:r>
          </w:p>
        </w:tc>
        <w:tc>
          <w:tcPr>
            <w:tcW w:w="1998" w:type="pct"/>
            <w:gridSpan w:val="2"/>
            <w:tcBorders>
              <w:top w:val="nil"/>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Suministro e instalación de interruptor vaivén con protección para intemperie, 120V/15A</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28" w:type="pct"/>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1.00</w:t>
            </w:r>
          </w:p>
        </w:tc>
        <w:tc>
          <w:tcPr>
            <w:tcW w:w="757"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right"/>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L. 2,864.52</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jc w:val="right"/>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L. 2,864.52</w:t>
            </w:r>
          </w:p>
        </w:tc>
      </w:tr>
      <w:tr w:rsidR="0004201D" w:rsidRPr="00147725" w:rsidTr="00282F8D">
        <w:trPr>
          <w:trHeight w:val="300"/>
        </w:trPr>
        <w:tc>
          <w:tcPr>
            <w:tcW w:w="338" w:type="pct"/>
            <w:tcBorders>
              <w:top w:val="nil"/>
              <w:left w:val="double" w:sz="6" w:space="0" w:color="auto"/>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129</w:t>
            </w:r>
          </w:p>
        </w:tc>
        <w:tc>
          <w:tcPr>
            <w:tcW w:w="1998" w:type="pct"/>
            <w:gridSpan w:val="2"/>
            <w:tcBorders>
              <w:top w:val="nil"/>
              <w:left w:val="nil"/>
              <w:bottom w:val="single" w:sz="4" w:space="0" w:color="auto"/>
              <w:right w:val="single" w:sz="4" w:space="0" w:color="auto"/>
            </w:tcBorders>
            <w:shd w:val="clear" w:color="auto" w:fill="auto"/>
            <w:vAlign w:val="center"/>
            <w:hideMark/>
          </w:tcPr>
          <w:p w:rsidR="00282F8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Suministro e instalación de interruptor NE</w:t>
            </w:r>
            <w:r w:rsidR="00216421">
              <w:rPr>
                <w:rFonts w:ascii="Arial" w:eastAsia="Times New Roman" w:hAnsi="Arial" w:cs="Arial"/>
                <w:sz w:val="20"/>
                <w:szCs w:val="20"/>
                <w:lang w:eastAsia="es-HN"/>
              </w:rPr>
              <w:t>MA 3R</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28" w:type="pct"/>
            <w:tcBorders>
              <w:top w:val="nil"/>
              <w:left w:val="nil"/>
              <w:bottom w:val="nil"/>
              <w:right w:val="nil"/>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6.00</w:t>
            </w:r>
          </w:p>
        </w:tc>
        <w:tc>
          <w:tcPr>
            <w:tcW w:w="757" w:type="pct"/>
            <w:gridSpan w:val="3"/>
            <w:tcBorders>
              <w:top w:val="nil"/>
              <w:left w:val="nil"/>
              <w:bottom w:val="nil"/>
              <w:right w:val="nil"/>
            </w:tcBorders>
            <w:shd w:val="clear" w:color="auto" w:fill="auto"/>
            <w:noWrap/>
            <w:vAlign w:val="center"/>
            <w:hideMark/>
          </w:tcPr>
          <w:p w:rsidR="0004201D" w:rsidRPr="00282F8D" w:rsidRDefault="0004201D" w:rsidP="00114E7D">
            <w:pPr>
              <w:spacing w:after="0" w:line="240" w:lineRule="auto"/>
              <w:jc w:val="right"/>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L. 8,844.89</w:t>
            </w:r>
          </w:p>
        </w:tc>
        <w:tc>
          <w:tcPr>
            <w:tcW w:w="924" w:type="pct"/>
            <w:tcBorders>
              <w:top w:val="nil"/>
              <w:left w:val="single" w:sz="4" w:space="0" w:color="auto"/>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jc w:val="right"/>
              <w:rPr>
                <w:rFonts w:ascii="Arial" w:eastAsia="Times New Roman" w:hAnsi="Arial" w:cs="Arial"/>
                <w:color w:val="FFFFFF"/>
                <w:sz w:val="20"/>
                <w:szCs w:val="20"/>
                <w:lang w:eastAsia="es-HN"/>
              </w:rPr>
            </w:pPr>
            <w:r w:rsidRPr="00282F8D">
              <w:rPr>
                <w:rFonts w:ascii="Arial" w:eastAsia="Times New Roman" w:hAnsi="Arial" w:cs="Arial"/>
                <w:color w:val="FFFFFF"/>
                <w:sz w:val="20"/>
                <w:szCs w:val="20"/>
                <w:lang w:eastAsia="es-HN"/>
              </w:rPr>
              <w:t>L. 53,069.33</w:t>
            </w:r>
          </w:p>
        </w:tc>
      </w:tr>
      <w:tr w:rsidR="0004201D" w:rsidRPr="00147725" w:rsidTr="00147725">
        <w:trPr>
          <w:trHeight w:val="300"/>
        </w:trPr>
        <w:tc>
          <w:tcPr>
            <w:tcW w:w="4076" w:type="pct"/>
            <w:gridSpan w:val="10"/>
            <w:tcBorders>
              <w:top w:val="single" w:sz="4" w:space="0" w:color="auto"/>
              <w:left w:val="double" w:sz="6" w:space="0" w:color="auto"/>
              <w:bottom w:val="single" w:sz="4" w:space="0" w:color="auto"/>
              <w:right w:val="single" w:sz="4" w:space="0" w:color="000000"/>
            </w:tcBorders>
            <w:shd w:val="clear" w:color="000000" w:fill="FFFFFF"/>
            <w:noWrap/>
            <w:vAlign w:val="center"/>
            <w:hideMark/>
          </w:tcPr>
          <w:p w:rsidR="0004201D" w:rsidRPr="00282F8D" w:rsidRDefault="0004201D" w:rsidP="00114E7D">
            <w:pPr>
              <w:spacing w:after="0" w:line="240" w:lineRule="auto"/>
              <w:jc w:val="right"/>
              <w:rPr>
                <w:rFonts w:ascii="Arial" w:eastAsia="Times New Roman" w:hAnsi="Arial" w:cs="Arial"/>
                <w:b/>
                <w:bCs/>
                <w:sz w:val="20"/>
                <w:szCs w:val="20"/>
                <w:lang w:eastAsia="es-HN"/>
              </w:rPr>
            </w:pPr>
            <w:r w:rsidRPr="00282F8D">
              <w:rPr>
                <w:rFonts w:ascii="Arial" w:eastAsia="Times New Roman" w:hAnsi="Arial" w:cs="Arial"/>
                <w:b/>
                <w:bCs/>
                <w:sz w:val="20"/>
                <w:szCs w:val="20"/>
                <w:lang w:eastAsia="es-HN"/>
              </w:rPr>
              <w:t>SUB-TOTAL 9</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jc w:val="right"/>
              <w:rPr>
                <w:rFonts w:ascii="Arial" w:eastAsia="Times New Roman" w:hAnsi="Arial" w:cs="Arial"/>
                <w:b/>
                <w:bCs/>
                <w:color w:val="FFFFFF"/>
                <w:sz w:val="20"/>
                <w:szCs w:val="20"/>
                <w:lang w:eastAsia="es-HN"/>
              </w:rPr>
            </w:pPr>
            <w:r w:rsidRPr="00282F8D">
              <w:rPr>
                <w:rFonts w:ascii="Arial" w:eastAsia="Times New Roman" w:hAnsi="Arial" w:cs="Arial"/>
                <w:b/>
                <w:bCs/>
                <w:color w:val="FFFFFF"/>
                <w:sz w:val="20"/>
                <w:szCs w:val="20"/>
                <w:lang w:eastAsia="es-HN"/>
              </w:rPr>
              <w:t>L. 439,506.46</w:t>
            </w:r>
          </w:p>
        </w:tc>
      </w:tr>
      <w:tr w:rsidR="0004201D" w:rsidRPr="00147725" w:rsidTr="00216421">
        <w:trPr>
          <w:trHeight w:val="300"/>
        </w:trPr>
        <w:tc>
          <w:tcPr>
            <w:tcW w:w="338" w:type="pct"/>
            <w:tcBorders>
              <w:top w:val="nil"/>
              <w:left w:val="double" w:sz="6" w:space="0" w:color="auto"/>
              <w:bottom w:val="single" w:sz="4" w:space="0" w:color="auto"/>
              <w:right w:val="nil"/>
            </w:tcBorders>
            <w:shd w:val="clear" w:color="auto" w:fill="00B0F0"/>
            <w:noWrap/>
            <w:vAlign w:val="center"/>
            <w:hideMark/>
          </w:tcPr>
          <w:p w:rsidR="0004201D" w:rsidRPr="00282F8D" w:rsidRDefault="0004201D" w:rsidP="00114E7D">
            <w:pPr>
              <w:spacing w:after="0" w:line="240" w:lineRule="auto"/>
              <w:jc w:val="center"/>
              <w:rPr>
                <w:rFonts w:ascii="Arial" w:eastAsia="Times New Roman" w:hAnsi="Arial" w:cs="Arial"/>
                <w:b/>
                <w:bCs/>
                <w:i/>
                <w:iCs/>
                <w:sz w:val="20"/>
                <w:szCs w:val="20"/>
                <w:lang w:eastAsia="es-HN"/>
              </w:rPr>
            </w:pPr>
            <w:r w:rsidRPr="00282F8D">
              <w:rPr>
                <w:rFonts w:ascii="Arial" w:eastAsia="Times New Roman" w:hAnsi="Arial" w:cs="Arial"/>
                <w:b/>
                <w:bCs/>
                <w:i/>
                <w:iCs/>
                <w:sz w:val="20"/>
                <w:szCs w:val="20"/>
                <w:lang w:eastAsia="es-HN"/>
              </w:rPr>
              <w:t> </w:t>
            </w:r>
          </w:p>
        </w:tc>
        <w:tc>
          <w:tcPr>
            <w:tcW w:w="1998" w:type="pct"/>
            <w:gridSpan w:val="2"/>
            <w:tcBorders>
              <w:top w:val="nil"/>
              <w:left w:val="nil"/>
              <w:bottom w:val="single" w:sz="4" w:space="0" w:color="auto"/>
              <w:right w:val="nil"/>
            </w:tcBorders>
            <w:shd w:val="clear" w:color="auto" w:fill="00B0F0"/>
            <w:noWrap/>
            <w:vAlign w:val="center"/>
            <w:hideMark/>
          </w:tcPr>
          <w:p w:rsidR="0004201D" w:rsidRPr="00282F8D" w:rsidRDefault="0004201D" w:rsidP="00114E7D">
            <w:pPr>
              <w:spacing w:after="0" w:line="240" w:lineRule="auto"/>
              <w:rPr>
                <w:rFonts w:ascii="Arial" w:eastAsia="Times New Roman" w:hAnsi="Arial" w:cs="Arial"/>
                <w:b/>
                <w:bCs/>
                <w:sz w:val="20"/>
                <w:szCs w:val="20"/>
                <w:lang w:eastAsia="es-HN"/>
              </w:rPr>
            </w:pPr>
            <w:r w:rsidRPr="00282F8D">
              <w:rPr>
                <w:rFonts w:ascii="Arial" w:eastAsia="Times New Roman" w:hAnsi="Arial" w:cs="Arial"/>
                <w:b/>
                <w:bCs/>
                <w:sz w:val="20"/>
                <w:szCs w:val="20"/>
                <w:lang w:eastAsia="es-HN"/>
              </w:rPr>
              <w:t>SISTEMA DE FUERZA</w:t>
            </w:r>
          </w:p>
        </w:tc>
        <w:tc>
          <w:tcPr>
            <w:tcW w:w="555" w:type="pct"/>
            <w:gridSpan w:val="3"/>
            <w:tcBorders>
              <w:top w:val="nil"/>
              <w:left w:val="nil"/>
              <w:bottom w:val="single" w:sz="4" w:space="0" w:color="auto"/>
              <w:right w:val="nil"/>
            </w:tcBorders>
            <w:shd w:val="clear" w:color="auto" w:fill="00B0F0"/>
            <w:noWrap/>
            <w:vAlign w:val="center"/>
            <w:hideMark/>
          </w:tcPr>
          <w:p w:rsidR="0004201D" w:rsidRPr="00282F8D" w:rsidRDefault="0004201D" w:rsidP="00114E7D">
            <w:pPr>
              <w:spacing w:after="0" w:line="240" w:lineRule="auto"/>
              <w:jc w:val="center"/>
              <w:rPr>
                <w:rFonts w:ascii="Arial" w:eastAsia="Times New Roman" w:hAnsi="Arial" w:cs="Arial"/>
                <w:b/>
                <w:bCs/>
                <w:i/>
                <w:iCs/>
                <w:sz w:val="20"/>
                <w:szCs w:val="20"/>
                <w:lang w:eastAsia="es-HN"/>
              </w:rPr>
            </w:pPr>
            <w:r w:rsidRPr="00282F8D">
              <w:rPr>
                <w:rFonts w:ascii="Arial" w:eastAsia="Times New Roman" w:hAnsi="Arial" w:cs="Arial"/>
                <w:b/>
                <w:bCs/>
                <w:i/>
                <w:iCs/>
                <w:sz w:val="20"/>
                <w:szCs w:val="20"/>
                <w:lang w:eastAsia="es-HN"/>
              </w:rPr>
              <w:t> </w:t>
            </w:r>
          </w:p>
        </w:tc>
        <w:tc>
          <w:tcPr>
            <w:tcW w:w="463" w:type="pct"/>
            <w:gridSpan w:val="2"/>
            <w:tcBorders>
              <w:top w:val="nil"/>
              <w:left w:val="nil"/>
              <w:bottom w:val="single" w:sz="4" w:space="0" w:color="auto"/>
              <w:right w:val="nil"/>
            </w:tcBorders>
            <w:shd w:val="clear" w:color="auto" w:fill="00B0F0"/>
            <w:noWrap/>
            <w:vAlign w:val="center"/>
            <w:hideMark/>
          </w:tcPr>
          <w:p w:rsidR="0004201D" w:rsidRPr="00282F8D" w:rsidRDefault="0004201D" w:rsidP="00114E7D">
            <w:pPr>
              <w:spacing w:after="0" w:line="240" w:lineRule="auto"/>
              <w:jc w:val="center"/>
              <w:rPr>
                <w:rFonts w:ascii="Arial" w:eastAsia="Times New Roman" w:hAnsi="Arial" w:cs="Arial"/>
                <w:b/>
                <w:bCs/>
                <w:i/>
                <w:iCs/>
                <w:sz w:val="20"/>
                <w:szCs w:val="20"/>
                <w:lang w:eastAsia="es-HN"/>
              </w:rPr>
            </w:pPr>
          </w:p>
        </w:tc>
        <w:tc>
          <w:tcPr>
            <w:tcW w:w="722" w:type="pct"/>
            <w:gridSpan w:val="2"/>
            <w:tcBorders>
              <w:top w:val="nil"/>
              <w:left w:val="nil"/>
              <w:bottom w:val="single" w:sz="4" w:space="0" w:color="auto"/>
              <w:right w:val="nil"/>
            </w:tcBorders>
            <w:shd w:val="clear" w:color="auto" w:fill="00B0F0"/>
            <w:noWrap/>
            <w:vAlign w:val="center"/>
            <w:hideMark/>
          </w:tcPr>
          <w:p w:rsidR="0004201D" w:rsidRPr="00282F8D" w:rsidRDefault="0004201D" w:rsidP="00114E7D">
            <w:pPr>
              <w:spacing w:after="0" w:line="240" w:lineRule="auto"/>
              <w:rPr>
                <w:rFonts w:ascii="Arial" w:eastAsia="Times New Roman" w:hAnsi="Arial" w:cs="Arial"/>
                <w:b/>
                <w:bCs/>
                <w:i/>
                <w:iCs/>
                <w:sz w:val="20"/>
                <w:szCs w:val="20"/>
                <w:lang w:eastAsia="es-HN"/>
              </w:rPr>
            </w:pPr>
            <w:r w:rsidRPr="00282F8D">
              <w:rPr>
                <w:rFonts w:ascii="Arial" w:eastAsia="Times New Roman" w:hAnsi="Arial" w:cs="Arial"/>
                <w:b/>
                <w:bCs/>
                <w:i/>
                <w:iCs/>
                <w:sz w:val="20"/>
                <w:szCs w:val="20"/>
                <w:lang w:eastAsia="es-HN"/>
              </w:rPr>
              <w:t> </w:t>
            </w:r>
          </w:p>
        </w:tc>
        <w:tc>
          <w:tcPr>
            <w:tcW w:w="924" w:type="pct"/>
            <w:tcBorders>
              <w:top w:val="single" w:sz="4" w:space="0" w:color="auto"/>
              <w:left w:val="nil"/>
              <w:bottom w:val="single" w:sz="4" w:space="0" w:color="auto"/>
              <w:right w:val="double" w:sz="6" w:space="0" w:color="auto"/>
            </w:tcBorders>
            <w:shd w:val="clear" w:color="auto" w:fill="00B0F0"/>
            <w:noWrap/>
            <w:vAlign w:val="center"/>
            <w:hideMark/>
          </w:tcPr>
          <w:p w:rsidR="0004201D" w:rsidRPr="00282F8D" w:rsidRDefault="0004201D" w:rsidP="00114E7D">
            <w:pPr>
              <w:spacing w:after="0" w:line="240" w:lineRule="auto"/>
              <w:rPr>
                <w:rFonts w:ascii="Arial" w:eastAsia="Times New Roman" w:hAnsi="Arial" w:cs="Arial"/>
                <w:b/>
                <w:bCs/>
                <w:i/>
                <w:iCs/>
                <w:sz w:val="20"/>
                <w:szCs w:val="20"/>
                <w:lang w:eastAsia="es-HN"/>
              </w:rPr>
            </w:pPr>
            <w:r w:rsidRPr="00282F8D">
              <w:rPr>
                <w:rFonts w:ascii="Arial" w:eastAsia="Times New Roman" w:hAnsi="Arial" w:cs="Arial"/>
                <w:b/>
                <w:bCs/>
                <w:i/>
                <w:iCs/>
                <w:sz w:val="20"/>
                <w:szCs w:val="20"/>
                <w:lang w:eastAsia="es-HN"/>
              </w:rPr>
              <w:t> </w:t>
            </w:r>
          </w:p>
        </w:tc>
      </w:tr>
      <w:tr w:rsidR="0004201D" w:rsidRPr="00147725" w:rsidTr="00282F8D">
        <w:trPr>
          <w:trHeight w:val="480"/>
        </w:trPr>
        <w:tc>
          <w:tcPr>
            <w:tcW w:w="338" w:type="pct"/>
            <w:tcBorders>
              <w:top w:val="single" w:sz="4" w:space="0" w:color="auto"/>
              <w:left w:val="double" w:sz="6" w:space="0" w:color="auto"/>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130</w:t>
            </w:r>
          </w:p>
        </w:tc>
        <w:tc>
          <w:tcPr>
            <w:tcW w:w="1998" w:type="pct"/>
            <w:gridSpan w:val="2"/>
            <w:tcBorders>
              <w:top w:val="single" w:sz="4" w:space="0" w:color="auto"/>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xml:space="preserve">Tomacorriente doble polarizado 120V 20 A, con placa metálica para intemperie, equivalentes a </w:t>
            </w:r>
            <w:proofErr w:type="spellStart"/>
            <w:r w:rsidRPr="00282F8D">
              <w:rPr>
                <w:rFonts w:ascii="Arial" w:eastAsia="Times New Roman" w:hAnsi="Arial" w:cs="Arial"/>
                <w:sz w:val="20"/>
                <w:szCs w:val="20"/>
                <w:lang w:eastAsia="es-HN"/>
              </w:rPr>
              <w:t>Levinton</w:t>
            </w:r>
            <w:proofErr w:type="spellEnd"/>
          </w:p>
        </w:tc>
        <w:tc>
          <w:tcPr>
            <w:tcW w:w="555" w:type="pct"/>
            <w:gridSpan w:val="3"/>
            <w:tcBorders>
              <w:top w:val="single" w:sz="4" w:space="0" w:color="auto"/>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63" w:type="pct"/>
            <w:gridSpan w:val="2"/>
            <w:tcBorders>
              <w:top w:val="single" w:sz="4" w:space="0" w:color="auto"/>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4.00</w:t>
            </w:r>
          </w:p>
        </w:tc>
        <w:tc>
          <w:tcPr>
            <w:tcW w:w="722" w:type="pct"/>
            <w:gridSpan w:val="2"/>
            <w:tcBorders>
              <w:top w:val="single" w:sz="4" w:space="0" w:color="auto"/>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single" w:sz="4" w:space="0" w:color="auto"/>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282F8D">
        <w:trPr>
          <w:trHeight w:val="480"/>
        </w:trPr>
        <w:tc>
          <w:tcPr>
            <w:tcW w:w="338" w:type="pct"/>
            <w:tcBorders>
              <w:top w:val="nil"/>
              <w:left w:val="double" w:sz="6" w:space="0" w:color="auto"/>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131</w:t>
            </w:r>
          </w:p>
        </w:tc>
        <w:tc>
          <w:tcPr>
            <w:tcW w:w="1998" w:type="pct"/>
            <w:gridSpan w:val="2"/>
            <w:tcBorders>
              <w:top w:val="nil"/>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Tomacorriente doble polarizado 120V 20 A, para TV en área de investigación, con placa metálica para intemperie</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63"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1.00</w:t>
            </w:r>
          </w:p>
        </w:tc>
        <w:tc>
          <w:tcPr>
            <w:tcW w:w="722"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282F8D">
        <w:trPr>
          <w:trHeight w:val="300"/>
        </w:trPr>
        <w:tc>
          <w:tcPr>
            <w:tcW w:w="338" w:type="pct"/>
            <w:tcBorders>
              <w:top w:val="nil"/>
              <w:left w:val="double" w:sz="6" w:space="0" w:color="auto"/>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132</w:t>
            </w:r>
          </w:p>
        </w:tc>
        <w:tc>
          <w:tcPr>
            <w:tcW w:w="1998" w:type="pct"/>
            <w:gridSpan w:val="2"/>
            <w:tcBorders>
              <w:top w:val="nil"/>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Tomacorriente para peladora de vegetales en mesa de corte</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63"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1.00</w:t>
            </w:r>
          </w:p>
        </w:tc>
        <w:tc>
          <w:tcPr>
            <w:tcW w:w="722"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282F8D">
        <w:trPr>
          <w:trHeight w:val="300"/>
        </w:trPr>
        <w:tc>
          <w:tcPr>
            <w:tcW w:w="338" w:type="pct"/>
            <w:tcBorders>
              <w:top w:val="nil"/>
              <w:left w:val="double" w:sz="6" w:space="0" w:color="auto"/>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133</w:t>
            </w:r>
          </w:p>
        </w:tc>
        <w:tc>
          <w:tcPr>
            <w:tcW w:w="1998" w:type="pct"/>
            <w:gridSpan w:val="2"/>
            <w:tcBorders>
              <w:top w:val="nil"/>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xml:space="preserve">Tomacorriente para lavadora de inmersión </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63"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1.00</w:t>
            </w:r>
          </w:p>
        </w:tc>
        <w:tc>
          <w:tcPr>
            <w:tcW w:w="722"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282F8D">
        <w:trPr>
          <w:trHeight w:val="300"/>
        </w:trPr>
        <w:tc>
          <w:tcPr>
            <w:tcW w:w="338" w:type="pct"/>
            <w:tcBorders>
              <w:top w:val="nil"/>
              <w:left w:val="double" w:sz="6" w:space="0" w:color="auto"/>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134</w:t>
            </w:r>
          </w:p>
        </w:tc>
        <w:tc>
          <w:tcPr>
            <w:tcW w:w="1998" w:type="pct"/>
            <w:gridSpan w:val="2"/>
            <w:tcBorders>
              <w:top w:val="nil"/>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Tomacorriente para exprimidor de naranjas</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63"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1.00</w:t>
            </w:r>
          </w:p>
        </w:tc>
        <w:tc>
          <w:tcPr>
            <w:tcW w:w="722"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282F8D">
        <w:trPr>
          <w:trHeight w:val="300"/>
        </w:trPr>
        <w:tc>
          <w:tcPr>
            <w:tcW w:w="338" w:type="pct"/>
            <w:tcBorders>
              <w:top w:val="nil"/>
              <w:left w:val="double" w:sz="6" w:space="0" w:color="auto"/>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135</w:t>
            </w:r>
          </w:p>
        </w:tc>
        <w:tc>
          <w:tcPr>
            <w:tcW w:w="1998" w:type="pct"/>
            <w:gridSpan w:val="2"/>
            <w:tcBorders>
              <w:top w:val="nil"/>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Tomacorriente para  túnel de escaldado</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63"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1.00</w:t>
            </w:r>
          </w:p>
        </w:tc>
        <w:tc>
          <w:tcPr>
            <w:tcW w:w="722"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282F8D">
        <w:trPr>
          <w:trHeight w:val="300"/>
        </w:trPr>
        <w:tc>
          <w:tcPr>
            <w:tcW w:w="338" w:type="pct"/>
            <w:tcBorders>
              <w:top w:val="nil"/>
              <w:left w:val="double" w:sz="6" w:space="0" w:color="auto"/>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136</w:t>
            </w:r>
          </w:p>
        </w:tc>
        <w:tc>
          <w:tcPr>
            <w:tcW w:w="1998" w:type="pct"/>
            <w:gridSpan w:val="2"/>
            <w:tcBorders>
              <w:top w:val="nil"/>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xml:space="preserve">Tomacorriente para  túnel de secado </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63"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1.00</w:t>
            </w:r>
          </w:p>
        </w:tc>
        <w:tc>
          <w:tcPr>
            <w:tcW w:w="722"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282F8D">
        <w:trPr>
          <w:trHeight w:val="300"/>
        </w:trPr>
        <w:tc>
          <w:tcPr>
            <w:tcW w:w="338" w:type="pct"/>
            <w:tcBorders>
              <w:top w:val="nil"/>
              <w:left w:val="double" w:sz="6" w:space="0" w:color="auto"/>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137</w:t>
            </w:r>
          </w:p>
        </w:tc>
        <w:tc>
          <w:tcPr>
            <w:tcW w:w="1998" w:type="pct"/>
            <w:gridSpan w:val="2"/>
            <w:tcBorders>
              <w:top w:val="nil"/>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Tomacorriente para  despulpadora</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63"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1.00</w:t>
            </w:r>
          </w:p>
        </w:tc>
        <w:tc>
          <w:tcPr>
            <w:tcW w:w="722"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282F8D">
        <w:trPr>
          <w:trHeight w:val="300"/>
        </w:trPr>
        <w:tc>
          <w:tcPr>
            <w:tcW w:w="338" w:type="pct"/>
            <w:tcBorders>
              <w:top w:val="nil"/>
              <w:left w:val="double" w:sz="6" w:space="0" w:color="auto"/>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138</w:t>
            </w:r>
          </w:p>
        </w:tc>
        <w:tc>
          <w:tcPr>
            <w:tcW w:w="1998" w:type="pct"/>
            <w:gridSpan w:val="2"/>
            <w:tcBorders>
              <w:top w:val="nil"/>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Tomacorriente para  procesador de frutas y  vegetales</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63"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1.00</w:t>
            </w:r>
          </w:p>
        </w:tc>
        <w:tc>
          <w:tcPr>
            <w:tcW w:w="722"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282F8D">
        <w:trPr>
          <w:trHeight w:val="300"/>
        </w:trPr>
        <w:tc>
          <w:tcPr>
            <w:tcW w:w="338" w:type="pct"/>
            <w:tcBorders>
              <w:top w:val="nil"/>
              <w:left w:val="double" w:sz="6" w:space="0" w:color="auto"/>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139</w:t>
            </w:r>
          </w:p>
        </w:tc>
        <w:tc>
          <w:tcPr>
            <w:tcW w:w="1998" w:type="pct"/>
            <w:gridSpan w:val="2"/>
            <w:tcBorders>
              <w:top w:val="nil"/>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Tomacorriente para  tanque de agitación</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63"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1.00</w:t>
            </w:r>
          </w:p>
        </w:tc>
        <w:tc>
          <w:tcPr>
            <w:tcW w:w="722"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282F8D">
        <w:trPr>
          <w:trHeight w:val="300"/>
        </w:trPr>
        <w:tc>
          <w:tcPr>
            <w:tcW w:w="338" w:type="pct"/>
            <w:tcBorders>
              <w:top w:val="nil"/>
              <w:left w:val="double" w:sz="6" w:space="0" w:color="auto"/>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140</w:t>
            </w:r>
          </w:p>
        </w:tc>
        <w:tc>
          <w:tcPr>
            <w:tcW w:w="1998" w:type="pct"/>
            <w:gridSpan w:val="2"/>
            <w:tcBorders>
              <w:top w:val="nil"/>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xml:space="preserve">Tomacorriente para  marmita </w:t>
            </w:r>
            <w:proofErr w:type="spellStart"/>
            <w:r w:rsidRPr="00282F8D">
              <w:rPr>
                <w:rFonts w:ascii="Arial" w:eastAsia="Times New Roman" w:hAnsi="Arial" w:cs="Arial"/>
                <w:sz w:val="20"/>
                <w:szCs w:val="20"/>
                <w:lang w:eastAsia="es-HN"/>
              </w:rPr>
              <w:t>volcable</w:t>
            </w:r>
            <w:proofErr w:type="spellEnd"/>
          </w:p>
        </w:tc>
        <w:tc>
          <w:tcPr>
            <w:tcW w:w="555"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63"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1.00</w:t>
            </w:r>
          </w:p>
        </w:tc>
        <w:tc>
          <w:tcPr>
            <w:tcW w:w="722"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282F8D">
        <w:trPr>
          <w:trHeight w:val="300"/>
        </w:trPr>
        <w:tc>
          <w:tcPr>
            <w:tcW w:w="338" w:type="pct"/>
            <w:tcBorders>
              <w:top w:val="nil"/>
              <w:left w:val="double" w:sz="6" w:space="0" w:color="auto"/>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141</w:t>
            </w:r>
          </w:p>
        </w:tc>
        <w:tc>
          <w:tcPr>
            <w:tcW w:w="1998" w:type="pct"/>
            <w:gridSpan w:val="2"/>
            <w:tcBorders>
              <w:top w:val="nil"/>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Tomacorriente para reactor de fermentaciones</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63"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1.00</w:t>
            </w:r>
          </w:p>
        </w:tc>
        <w:tc>
          <w:tcPr>
            <w:tcW w:w="722"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282F8D">
        <w:trPr>
          <w:trHeight w:val="300"/>
        </w:trPr>
        <w:tc>
          <w:tcPr>
            <w:tcW w:w="338" w:type="pct"/>
            <w:tcBorders>
              <w:top w:val="nil"/>
              <w:left w:val="double" w:sz="6" w:space="0" w:color="auto"/>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142</w:t>
            </w:r>
          </w:p>
        </w:tc>
        <w:tc>
          <w:tcPr>
            <w:tcW w:w="1998" w:type="pct"/>
            <w:gridSpan w:val="2"/>
            <w:tcBorders>
              <w:top w:val="nil"/>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Tomacorriente para Concentrador a vacío</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63"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1.00</w:t>
            </w:r>
          </w:p>
        </w:tc>
        <w:tc>
          <w:tcPr>
            <w:tcW w:w="722"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282F8D">
        <w:trPr>
          <w:trHeight w:val="300"/>
        </w:trPr>
        <w:tc>
          <w:tcPr>
            <w:tcW w:w="338" w:type="pct"/>
            <w:tcBorders>
              <w:top w:val="nil"/>
              <w:left w:val="double" w:sz="6" w:space="0" w:color="auto"/>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143</w:t>
            </w:r>
          </w:p>
        </w:tc>
        <w:tc>
          <w:tcPr>
            <w:tcW w:w="1998" w:type="pct"/>
            <w:gridSpan w:val="2"/>
            <w:tcBorders>
              <w:top w:val="nil"/>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Tomacorriente para Pasteurizador Tubular</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63"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1.00</w:t>
            </w:r>
          </w:p>
        </w:tc>
        <w:tc>
          <w:tcPr>
            <w:tcW w:w="722"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282F8D">
        <w:trPr>
          <w:trHeight w:val="300"/>
        </w:trPr>
        <w:tc>
          <w:tcPr>
            <w:tcW w:w="338" w:type="pct"/>
            <w:tcBorders>
              <w:top w:val="nil"/>
              <w:left w:val="double" w:sz="6" w:space="0" w:color="auto"/>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144</w:t>
            </w:r>
          </w:p>
        </w:tc>
        <w:tc>
          <w:tcPr>
            <w:tcW w:w="1998" w:type="pct"/>
            <w:gridSpan w:val="2"/>
            <w:tcBorders>
              <w:top w:val="nil"/>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Tomacorriente para Autoclave</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63"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1.00</w:t>
            </w:r>
          </w:p>
        </w:tc>
        <w:tc>
          <w:tcPr>
            <w:tcW w:w="722"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282F8D">
        <w:trPr>
          <w:trHeight w:val="300"/>
        </w:trPr>
        <w:tc>
          <w:tcPr>
            <w:tcW w:w="338" w:type="pct"/>
            <w:tcBorders>
              <w:top w:val="nil"/>
              <w:left w:val="double" w:sz="6" w:space="0" w:color="auto"/>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145</w:t>
            </w:r>
          </w:p>
        </w:tc>
        <w:tc>
          <w:tcPr>
            <w:tcW w:w="1998" w:type="pct"/>
            <w:gridSpan w:val="2"/>
            <w:tcBorders>
              <w:top w:val="nil"/>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Tomacorriente para Horno deshidratador</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63"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1.00</w:t>
            </w:r>
          </w:p>
        </w:tc>
        <w:tc>
          <w:tcPr>
            <w:tcW w:w="722"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282F8D">
        <w:trPr>
          <w:trHeight w:val="300"/>
        </w:trPr>
        <w:tc>
          <w:tcPr>
            <w:tcW w:w="338" w:type="pct"/>
            <w:tcBorders>
              <w:top w:val="nil"/>
              <w:left w:val="double" w:sz="6" w:space="0" w:color="auto"/>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146</w:t>
            </w:r>
          </w:p>
        </w:tc>
        <w:tc>
          <w:tcPr>
            <w:tcW w:w="1998" w:type="pct"/>
            <w:gridSpan w:val="2"/>
            <w:tcBorders>
              <w:top w:val="nil"/>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Tomacorriente para Molino de martillos</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63"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1.00</w:t>
            </w:r>
          </w:p>
        </w:tc>
        <w:tc>
          <w:tcPr>
            <w:tcW w:w="722"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282F8D">
        <w:trPr>
          <w:trHeight w:val="300"/>
        </w:trPr>
        <w:tc>
          <w:tcPr>
            <w:tcW w:w="338" w:type="pct"/>
            <w:tcBorders>
              <w:top w:val="nil"/>
              <w:left w:val="double" w:sz="6" w:space="0" w:color="auto"/>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147</w:t>
            </w:r>
          </w:p>
        </w:tc>
        <w:tc>
          <w:tcPr>
            <w:tcW w:w="1998" w:type="pct"/>
            <w:gridSpan w:val="2"/>
            <w:tcBorders>
              <w:top w:val="nil"/>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Tomacorriente para Tamiz vibratorio</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63"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1.00</w:t>
            </w:r>
          </w:p>
        </w:tc>
        <w:tc>
          <w:tcPr>
            <w:tcW w:w="722"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282F8D">
        <w:trPr>
          <w:trHeight w:val="300"/>
        </w:trPr>
        <w:tc>
          <w:tcPr>
            <w:tcW w:w="338" w:type="pct"/>
            <w:tcBorders>
              <w:top w:val="nil"/>
              <w:left w:val="double" w:sz="6" w:space="0" w:color="auto"/>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148</w:t>
            </w:r>
          </w:p>
        </w:tc>
        <w:tc>
          <w:tcPr>
            <w:tcW w:w="1998" w:type="pct"/>
            <w:gridSpan w:val="2"/>
            <w:tcBorders>
              <w:top w:val="nil"/>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Tomacorriente para Envasadora de polvos</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63"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1.00</w:t>
            </w:r>
          </w:p>
        </w:tc>
        <w:tc>
          <w:tcPr>
            <w:tcW w:w="722"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282F8D">
        <w:trPr>
          <w:trHeight w:val="300"/>
        </w:trPr>
        <w:tc>
          <w:tcPr>
            <w:tcW w:w="338" w:type="pct"/>
            <w:tcBorders>
              <w:top w:val="nil"/>
              <w:left w:val="double" w:sz="6" w:space="0" w:color="auto"/>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lastRenderedPageBreak/>
              <w:t>149</w:t>
            </w:r>
          </w:p>
        </w:tc>
        <w:tc>
          <w:tcPr>
            <w:tcW w:w="1998" w:type="pct"/>
            <w:gridSpan w:val="2"/>
            <w:tcBorders>
              <w:top w:val="nil"/>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Tomacorriente para Dosificadora volumétrica de pistón</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63"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1.00</w:t>
            </w:r>
          </w:p>
        </w:tc>
        <w:tc>
          <w:tcPr>
            <w:tcW w:w="722"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282F8D">
        <w:trPr>
          <w:trHeight w:val="300"/>
        </w:trPr>
        <w:tc>
          <w:tcPr>
            <w:tcW w:w="338" w:type="pct"/>
            <w:tcBorders>
              <w:top w:val="nil"/>
              <w:left w:val="double" w:sz="6" w:space="0" w:color="auto"/>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150</w:t>
            </w:r>
          </w:p>
        </w:tc>
        <w:tc>
          <w:tcPr>
            <w:tcW w:w="1998" w:type="pct"/>
            <w:gridSpan w:val="2"/>
            <w:tcBorders>
              <w:top w:val="nil"/>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Tomacorriente para Selladora de empaques</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63"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1.00</w:t>
            </w:r>
          </w:p>
        </w:tc>
        <w:tc>
          <w:tcPr>
            <w:tcW w:w="722"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282F8D">
        <w:trPr>
          <w:trHeight w:val="300"/>
        </w:trPr>
        <w:tc>
          <w:tcPr>
            <w:tcW w:w="338" w:type="pct"/>
            <w:tcBorders>
              <w:top w:val="nil"/>
              <w:left w:val="double" w:sz="6" w:space="0" w:color="auto"/>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151</w:t>
            </w:r>
          </w:p>
        </w:tc>
        <w:tc>
          <w:tcPr>
            <w:tcW w:w="1998" w:type="pct"/>
            <w:gridSpan w:val="2"/>
            <w:tcBorders>
              <w:top w:val="nil"/>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Tomacorriente para Empacadora al vacío</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63"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1.00</w:t>
            </w:r>
          </w:p>
        </w:tc>
        <w:tc>
          <w:tcPr>
            <w:tcW w:w="722"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282F8D">
        <w:trPr>
          <w:trHeight w:val="300"/>
        </w:trPr>
        <w:tc>
          <w:tcPr>
            <w:tcW w:w="338" w:type="pct"/>
            <w:tcBorders>
              <w:top w:val="nil"/>
              <w:left w:val="double" w:sz="6" w:space="0" w:color="auto"/>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152</w:t>
            </w:r>
          </w:p>
        </w:tc>
        <w:tc>
          <w:tcPr>
            <w:tcW w:w="1998" w:type="pct"/>
            <w:gridSpan w:val="2"/>
            <w:tcBorders>
              <w:top w:val="nil"/>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Tomacorriente de cuarto frío</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63"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1.00</w:t>
            </w:r>
          </w:p>
        </w:tc>
        <w:tc>
          <w:tcPr>
            <w:tcW w:w="722"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282F8D">
        <w:trPr>
          <w:trHeight w:val="300"/>
        </w:trPr>
        <w:tc>
          <w:tcPr>
            <w:tcW w:w="338" w:type="pct"/>
            <w:tcBorders>
              <w:top w:val="nil"/>
              <w:left w:val="double" w:sz="6" w:space="0" w:color="auto"/>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153</w:t>
            </w:r>
          </w:p>
        </w:tc>
        <w:tc>
          <w:tcPr>
            <w:tcW w:w="1998" w:type="pct"/>
            <w:gridSpan w:val="2"/>
            <w:tcBorders>
              <w:top w:val="nil"/>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Tomacorriente  de túnel de congelación IQF</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63"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1.00</w:t>
            </w:r>
          </w:p>
        </w:tc>
        <w:tc>
          <w:tcPr>
            <w:tcW w:w="722"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282F8D">
        <w:trPr>
          <w:trHeight w:val="300"/>
        </w:trPr>
        <w:tc>
          <w:tcPr>
            <w:tcW w:w="338" w:type="pct"/>
            <w:tcBorders>
              <w:top w:val="nil"/>
              <w:left w:val="double" w:sz="6" w:space="0" w:color="auto"/>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154</w:t>
            </w:r>
          </w:p>
        </w:tc>
        <w:tc>
          <w:tcPr>
            <w:tcW w:w="1998" w:type="pct"/>
            <w:gridSpan w:val="2"/>
            <w:tcBorders>
              <w:top w:val="nil"/>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Tomacorriente para Caldera</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63"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1.00</w:t>
            </w:r>
          </w:p>
        </w:tc>
        <w:tc>
          <w:tcPr>
            <w:tcW w:w="722"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282F8D">
        <w:trPr>
          <w:trHeight w:val="300"/>
        </w:trPr>
        <w:tc>
          <w:tcPr>
            <w:tcW w:w="338" w:type="pct"/>
            <w:tcBorders>
              <w:top w:val="nil"/>
              <w:left w:val="double" w:sz="6" w:space="0" w:color="auto"/>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155</w:t>
            </w:r>
          </w:p>
        </w:tc>
        <w:tc>
          <w:tcPr>
            <w:tcW w:w="1998" w:type="pct"/>
            <w:gridSpan w:val="2"/>
            <w:tcBorders>
              <w:top w:val="nil"/>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Tomacorriente para Estufa de laboratorio</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63"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1.00</w:t>
            </w:r>
          </w:p>
        </w:tc>
        <w:tc>
          <w:tcPr>
            <w:tcW w:w="722"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282F8D">
        <w:trPr>
          <w:trHeight w:val="300"/>
        </w:trPr>
        <w:tc>
          <w:tcPr>
            <w:tcW w:w="338" w:type="pct"/>
            <w:tcBorders>
              <w:top w:val="nil"/>
              <w:left w:val="double" w:sz="6" w:space="0" w:color="auto"/>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156</w:t>
            </w:r>
          </w:p>
        </w:tc>
        <w:tc>
          <w:tcPr>
            <w:tcW w:w="1998" w:type="pct"/>
            <w:gridSpan w:val="2"/>
            <w:tcBorders>
              <w:top w:val="nil"/>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Tomacorriente para Refrigerador de laboratorio</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63"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1.00</w:t>
            </w:r>
          </w:p>
        </w:tc>
        <w:tc>
          <w:tcPr>
            <w:tcW w:w="722"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282F8D">
        <w:trPr>
          <w:trHeight w:val="480"/>
        </w:trPr>
        <w:tc>
          <w:tcPr>
            <w:tcW w:w="338" w:type="pct"/>
            <w:tcBorders>
              <w:top w:val="nil"/>
              <w:left w:val="double" w:sz="6" w:space="0" w:color="auto"/>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157</w:t>
            </w:r>
          </w:p>
        </w:tc>
        <w:tc>
          <w:tcPr>
            <w:tcW w:w="1998" w:type="pct"/>
            <w:gridSpan w:val="2"/>
            <w:tcBorders>
              <w:top w:val="nil"/>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Salida para tomacorriente doble polarizado 120 V, 2#12, 1#14T con cable EMT 3/4"</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63"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4.00</w:t>
            </w:r>
          </w:p>
        </w:tc>
        <w:tc>
          <w:tcPr>
            <w:tcW w:w="722"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282F8D">
        <w:trPr>
          <w:trHeight w:val="480"/>
        </w:trPr>
        <w:tc>
          <w:tcPr>
            <w:tcW w:w="338" w:type="pct"/>
            <w:tcBorders>
              <w:top w:val="nil"/>
              <w:left w:val="double" w:sz="6" w:space="0" w:color="auto"/>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158</w:t>
            </w:r>
          </w:p>
        </w:tc>
        <w:tc>
          <w:tcPr>
            <w:tcW w:w="1998" w:type="pct"/>
            <w:gridSpan w:val="2"/>
            <w:tcBorders>
              <w:top w:val="nil"/>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Salida eléctrica para tomacorriente doble polarizado de 120V</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ML</w:t>
            </w:r>
          </w:p>
        </w:tc>
        <w:tc>
          <w:tcPr>
            <w:tcW w:w="463"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30.00</w:t>
            </w:r>
          </w:p>
        </w:tc>
        <w:tc>
          <w:tcPr>
            <w:tcW w:w="722"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282F8D">
        <w:trPr>
          <w:trHeight w:val="300"/>
        </w:trPr>
        <w:tc>
          <w:tcPr>
            <w:tcW w:w="338" w:type="pct"/>
            <w:tcBorders>
              <w:top w:val="nil"/>
              <w:left w:val="double" w:sz="6" w:space="0" w:color="auto"/>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159</w:t>
            </w:r>
          </w:p>
        </w:tc>
        <w:tc>
          <w:tcPr>
            <w:tcW w:w="1998" w:type="pct"/>
            <w:gridSpan w:val="2"/>
            <w:tcBorders>
              <w:top w:val="nil"/>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Salida eléctrica para lavadora de inmersión</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63"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1.00</w:t>
            </w:r>
          </w:p>
        </w:tc>
        <w:tc>
          <w:tcPr>
            <w:tcW w:w="722"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282F8D">
        <w:trPr>
          <w:trHeight w:val="300"/>
        </w:trPr>
        <w:tc>
          <w:tcPr>
            <w:tcW w:w="338" w:type="pct"/>
            <w:tcBorders>
              <w:top w:val="nil"/>
              <w:left w:val="double" w:sz="6" w:space="0" w:color="auto"/>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160</w:t>
            </w:r>
          </w:p>
        </w:tc>
        <w:tc>
          <w:tcPr>
            <w:tcW w:w="1998" w:type="pct"/>
            <w:gridSpan w:val="2"/>
            <w:tcBorders>
              <w:top w:val="nil"/>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Salida eléctrica para peladora de vegetales</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63"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1.00</w:t>
            </w:r>
          </w:p>
        </w:tc>
        <w:tc>
          <w:tcPr>
            <w:tcW w:w="722"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282F8D">
        <w:trPr>
          <w:trHeight w:val="300"/>
        </w:trPr>
        <w:tc>
          <w:tcPr>
            <w:tcW w:w="338" w:type="pct"/>
            <w:tcBorders>
              <w:top w:val="nil"/>
              <w:left w:val="double" w:sz="6" w:space="0" w:color="auto"/>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161</w:t>
            </w:r>
          </w:p>
        </w:tc>
        <w:tc>
          <w:tcPr>
            <w:tcW w:w="1998" w:type="pct"/>
            <w:gridSpan w:val="2"/>
            <w:tcBorders>
              <w:top w:val="nil"/>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Salida eléctrica para exprimidor de naranjas</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63"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1.00</w:t>
            </w:r>
          </w:p>
        </w:tc>
        <w:tc>
          <w:tcPr>
            <w:tcW w:w="722"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282F8D">
        <w:trPr>
          <w:trHeight w:val="300"/>
        </w:trPr>
        <w:tc>
          <w:tcPr>
            <w:tcW w:w="338" w:type="pct"/>
            <w:tcBorders>
              <w:top w:val="nil"/>
              <w:left w:val="double" w:sz="6" w:space="0" w:color="auto"/>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162</w:t>
            </w:r>
          </w:p>
        </w:tc>
        <w:tc>
          <w:tcPr>
            <w:tcW w:w="1998" w:type="pct"/>
            <w:gridSpan w:val="2"/>
            <w:tcBorders>
              <w:top w:val="nil"/>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Salida eléctrica para túnel de escaldado de frutas</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63"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1.00</w:t>
            </w:r>
          </w:p>
        </w:tc>
        <w:tc>
          <w:tcPr>
            <w:tcW w:w="722"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282F8D">
        <w:trPr>
          <w:trHeight w:val="300"/>
        </w:trPr>
        <w:tc>
          <w:tcPr>
            <w:tcW w:w="338" w:type="pct"/>
            <w:tcBorders>
              <w:top w:val="nil"/>
              <w:left w:val="double" w:sz="6" w:space="0" w:color="auto"/>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163</w:t>
            </w:r>
          </w:p>
        </w:tc>
        <w:tc>
          <w:tcPr>
            <w:tcW w:w="1998" w:type="pct"/>
            <w:gridSpan w:val="2"/>
            <w:tcBorders>
              <w:top w:val="nil"/>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Salida eléctrica para túnel de secado por ambiente</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63"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1.00</w:t>
            </w:r>
          </w:p>
        </w:tc>
        <w:tc>
          <w:tcPr>
            <w:tcW w:w="722"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282F8D">
        <w:trPr>
          <w:trHeight w:val="300"/>
        </w:trPr>
        <w:tc>
          <w:tcPr>
            <w:tcW w:w="338" w:type="pct"/>
            <w:tcBorders>
              <w:top w:val="nil"/>
              <w:left w:val="double" w:sz="6" w:space="0" w:color="auto"/>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164</w:t>
            </w:r>
          </w:p>
        </w:tc>
        <w:tc>
          <w:tcPr>
            <w:tcW w:w="1998" w:type="pct"/>
            <w:gridSpan w:val="2"/>
            <w:tcBorders>
              <w:top w:val="nil"/>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Salida eléctrica para despulpadora de frutas</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63"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1.00</w:t>
            </w:r>
          </w:p>
        </w:tc>
        <w:tc>
          <w:tcPr>
            <w:tcW w:w="722"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282F8D">
        <w:trPr>
          <w:trHeight w:val="300"/>
        </w:trPr>
        <w:tc>
          <w:tcPr>
            <w:tcW w:w="338" w:type="pct"/>
            <w:tcBorders>
              <w:top w:val="nil"/>
              <w:left w:val="double" w:sz="6" w:space="0" w:color="auto"/>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165</w:t>
            </w:r>
          </w:p>
        </w:tc>
        <w:tc>
          <w:tcPr>
            <w:tcW w:w="1998" w:type="pct"/>
            <w:gridSpan w:val="2"/>
            <w:tcBorders>
              <w:top w:val="nil"/>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Salida eléctrica para procesador de frutas y vegetales</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63"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1.00</w:t>
            </w:r>
          </w:p>
        </w:tc>
        <w:tc>
          <w:tcPr>
            <w:tcW w:w="722"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282F8D">
        <w:trPr>
          <w:trHeight w:val="300"/>
        </w:trPr>
        <w:tc>
          <w:tcPr>
            <w:tcW w:w="338" w:type="pct"/>
            <w:tcBorders>
              <w:top w:val="nil"/>
              <w:left w:val="double" w:sz="6" w:space="0" w:color="auto"/>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166</w:t>
            </w:r>
          </w:p>
        </w:tc>
        <w:tc>
          <w:tcPr>
            <w:tcW w:w="1998" w:type="pct"/>
            <w:gridSpan w:val="2"/>
            <w:tcBorders>
              <w:top w:val="nil"/>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Salida eléctrica para tanque de agitación</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63"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1.00</w:t>
            </w:r>
          </w:p>
        </w:tc>
        <w:tc>
          <w:tcPr>
            <w:tcW w:w="722"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282F8D">
        <w:trPr>
          <w:trHeight w:val="300"/>
        </w:trPr>
        <w:tc>
          <w:tcPr>
            <w:tcW w:w="338" w:type="pct"/>
            <w:tcBorders>
              <w:top w:val="nil"/>
              <w:left w:val="double" w:sz="6" w:space="0" w:color="auto"/>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167</w:t>
            </w:r>
          </w:p>
        </w:tc>
        <w:tc>
          <w:tcPr>
            <w:tcW w:w="1998" w:type="pct"/>
            <w:gridSpan w:val="2"/>
            <w:tcBorders>
              <w:top w:val="nil"/>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xml:space="preserve">Salida eléctrica para </w:t>
            </w:r>
            <w:r w:rsidRPr="00282F8D">
              <w:rPr>
                <w:rFonts w:ascii="Arial" w:eastAsia="Times New Roman" w:hAnsi="Arial" w:cs="Arial"/>
                <w:b/>
                <w:bCs/>
                <w:sz w:val="20"/>
                <w:szCs w:val="20"/>
                <w:lang w:eastAsia="es-HN"/>
              </w:rPr>
              <w:t>marmita</w:t>
            </w:r>
            <w:r w:rsidRPr="00282F8D">
              <w:rPr>
                <w:rFonts w:ascii="Arial" w:eastAsia="Times New Roman" w:hAnsi="Arial" w:cs="Arial"/>
                <w:sz w:val="20"/>
                <w:szCs w:val="20"/>
                <w:lang w:eastAsia="es-HN"/>
              </w:rPr>
              <w:t xml:space="preserve"> </w:t>
            </w:r>
            <w:proofErr w:type="spellStart"/>
            <w:r w:rsidRPr="00282F8D">
              <w:rPr>
                <w:rFonts w:ascii="Arial" w:eastAsia="Times New Roman" w:hAnsi="Arial" w:cs="Arial"/>
                <w:sz w:val="20"/>
                <w:szCs w:val="20"/>
                <w:lang w:eastAsia="es-HN"/>
              </w:rPr>
              <w:t>volcable</w:t>
            </w:r>
            <w:proofErr w:type="spellEnd"/>
          </w:p>
        </w:tc>
        <w:tc>
          <w:tcPr>
            <w:tcW w:w="555"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63"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1.00</w:t>
            </w:r>
          </w:p>
        </w:tc>
        <w:tc>
          <w:tcPr>
            <w:tcW w:w="722"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282F8D">
        <w:trPr>
          <w:trHeight w:val="300"/>
        </w:trPr>
        <w:tc>
          <w:tcPr>
            <w:tcW w:w="338" w:type="pct"/>
            <w:tcBorders>
              <w:top w:val="nil"/>
              <w:left w:val="double" w:sz="6" w:space="0" w:color="auto"/>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168</w:t>
            </w:r>
          </w:p>
        </w:tc>
        <w:tc>
          <w:tcPr>
            <w:tcW w:w="1998" w:type="pct"/>
            <w:gridSpan w:val="2"/>
            <w:tcBorders>
              <w:top w:val="nil"/>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Salida eléctrica para reactor de fermentaciones</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63"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1.00</w:t>
            </w:r>
          </w:p>
        </w:tc>
        <w:tc>
          <w:tcPr>
            <w:tcW w:w="722"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282F8D">
        <w:trPr>
          <w:trHeight w:val="300"/>
        </w:trPr>
        <w:tc>
          <w:tcPr>
            <w:tcW w:w="338" w:type="pct"/>
            <w:tcBorders>
              <w:top w:val="nil"/>
              <w:left w:val="double" w:sz="6" w:space="0" w:color="auto"/>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169</w:t>
            </w:r>
          </w:p>
        </w:tc>
        <w:tc>
          <w:tcPr>
            <w:tcW w:w="1998" w:type="pct"/>
            <w:gridSpan w:val="2"/>
            <w:tcBorders>
              <w:top w:val="nil"/>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Salida eléctrica para Concentrador a vacío</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63"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1.00</w:t>
            </w:r>
          </w:p>
        </w:tc>
        <w:tc>
          <w:tcPr>
            <w:tcW w:w="722"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282F8D">
        <w:trPr>
          <w:trHeight w:val="300"/>
        </w:trPr>
        <w:tc>
          <w:tcPr>
            <w:tcW w:w="338" w:type="pct"/>
            <w:tcBorders>
              <w:top w:val="nil"/>
              <w:left w:val="double" w:sz="6" w:space="0" w:color="auto"/>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170</w:t>
            </w:r>
          </w:p>
        </w:tc>
        <w:tc>
          <w:tcPr>
            <w:tcW w:w="1998" w:type="pct"/>
            <w:gridSpan w:val="2"/>
            <w:tcBorders>
              <w:top w:val="nil"/>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Salida eléctrica para Pasteurizador Tubular</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63"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1.00</w:t>
            </w:r>
          </w:p>
        </w:tc>
        <w:tc>
          <w:tcPr>
            <w:tcW w:w="722"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282F8D">
        <w:trPr>
          <w:trHeight w:val="300"/>
        </w:trPr>
        <w:tc>
          <w:tcPr>
            <w:tcW w:w="338" w:type="pct"/>
            <w:tcBorders>
              <w:top w:val="nil"/>
              <w:left w:val="double" w:sz="6" w:space="0" w:color="auto"/>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171</w:t>
            </w:r>
          </w:p>
        </w:tc>
        <w:tc>
          <w:tcPr>
            <w:tcW w:w="1998" w:type="pct"/>
            <w:gridSpan w:val="2"/>
            <w:tcBorders>
              <w:top w:val="nil"/>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Salida eléctrica para Autoclave</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63"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1.00</w:t>
            </w:r>
          </w:p>
        </w:tc>
        <w:tc>
          <w:tcPr>
            <w:tcW w:w="722"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282F8D">
        <w:trPr>
          <w:trHeight w:val="300"/>
        </w:trPr>
        <w:tc>
          <w:tcPr>
            <w:tcW w:w="338" w:type="pct"/>
            <w:tcBorders>
              <w:top w:val="nil"/>
              <w:left w:val="double" w:sz="6" w:space="0" w:color="auto"/>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172</w:t>
            </w:r>
          </w:p>
        </w:tc>
        <w:tc>
          <w:tcPr>
            <w:tcW w:w="1998" w:type="pct"/>
            <w:gridSpan w:val="2"/>
            <w:tcBorders>
              <w:top w:val="nil"/>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Salida eléctrica para Horno deshidratador</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63"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1.00</w:t>
            </w:r>
          </w:p>
        </w:tc>
        <w:tc>
          <w:tcPr>
            <w:tcW w:w="722"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282F8D">
        <w:trPr>
          <w:trHeight w:val="300"/>
        </w:trPr>
        <w:tc>
          <w:tcPr>
            <w:tcW w:w="338" w:type="pct"/>
            <w:tcBorders>
              <w:top w:val="nil"/>
              <w:left w:val="double" w:sz="6" w:space="0" w:color="auto"/>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173</w:t>
            </w:r>
          </w:p>
        </w:tc>
        <w:tc>
          <w:tcPr>
            <w:tcW w:w="1998" w:type="pct"/>
            <w:gridSpan w:val="2"/>
            <w:tcBorders>
              <w:top w:val="nil"/>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Salida eléctrica para Molino de martillos</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63"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1.00</w:t>
            </w:r>
          </w:p>
        </w:tc>
        <w:tc>
          <w:tcPr>
            <w:tcW w:w="722"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282F8D">
        <w:trPr>
          <w:trHeight w:val="300"/>
        </w:trPr>
        <w:tc>
          <w:tcPr>
            <w:tcW w:w="338" w:type="pct"/>
            <w:tcBorders>
              <w:top w:val="nil"/>
              <w:left w:val="double" w:sz="6" w:space="0" w:color="auto"/>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174</w:t>
            </w:r>
          </w:p>
        </w:tc>
        <w:tc>
          <w:tcPr>
            <w:tcW w:w="1998" w:type="pct"/>
            <w:gridSpan w:val="2"/>
            <w:tcBorders>
              <w:top w:val="nil"/>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Salida eléctrica para Tamiz vibratorio</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63"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1.00</w:t>
            </w:r>
          </w:p>
        </w:tc>
        <w:tc>
          <w:tcPr>
            <w:tcW w:w="722"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282F8D">
        <w:trPr>
          <w:trHeight w:val="300"/>
        </w:trPr>
        <w:tc>
          <w:tcPr>
            <w:tcW w:w="338" w:type="pct"/>
            <w:tcBorders>
              <w:top w:val="nil"/>
              <w:left w:val="double" w:sz="6" w:space="0" w:color="auto"/>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175</w:t>
            </w:r>
          </w:p>
        </w:tc>
        <w:tc>
          <w:tcPr>
            <w:tcW w:w="1998" w:type="pct"/>
            <w:gridSpan w:val="2"/>
            <w:tcBorders>
              <w:top w:val="nil"/>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Salida eléctrica para Envasadora de polvos</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63"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1.00</w:t>
            </w:r>
          </w:p>
        </w:tc>
        <w:tc>
          <w:tcPr>
            <w:tcW w:w="722"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282F8D">
        <w:trPr>
          <w:trHeight w:val="300"/>
        </w:trPr>
        <w:tc>
          <w:tcPr>
            <w:tcW w:w="338" w:type="pct"/>
            <w:tcBorders>
              <w:top w:val="nil"/>
              <w:left w:val="double" w:sz="6" w:space="0" w:color="auto"/>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176</w:t>
            </w:r>
          </w:p>
        </w:tc>
        <w:tc>
          <w:tcPr>
            <w:tcW w:w="1998" w:type="pct"/>
            <w:gridSpan w:val="2"/>
            <w:tcBorders>
              <w:top w:val="nil"/>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Salida eléctrica para Dosificadora volumétrica de pistón</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63"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1.00</w:t>
            </w:r>
          </w:p>
        </w:tc>
        <w:tc>
          <w:tcPr>
            <w:tcW w:w="722"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282F8D">
        <w:trPr>
          <w:trHeight w:val="300"/>
        </w:trPr>
        <w:tc>
          <w:tcPr>
            <w:tcW w:w="338" w:type="pct"/>
            <w:tcBorders>
              <w:top w:val="nil"/>
              <w:left w:val="double" w:sz="6" w:space="0" w:color="auto"/>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177</w:t>
            </w:r>
          </w:p>
        </w:tc>
        <w:tc>
          <w:tcPr>
            <w:tcW w:w="1998" w:type="pct"/>
            <w:gridSpan w:val="2"/>
            <w:tcBorders>
              <w:top w:val="nil"/>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Salida eléctrica para Selladora de empaques</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63"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1.00</w:t>
            </w:r>
          </w:p>
        </w:tc>
        <w:tc>
          <w:tcPr>
            <w:tcW w:w="722"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282F8D">
        <w:trPr>
          <w:trHeight w:val="300"/>
        </w:trPr>
        <w:tc>
          <w:tcPr>
            <w:tcW w:w="338" w:type="pct"/>
            <w:tcBorders>
              <w:top w:val="nil"/>
              <w:left w:val="double" w:sz="6" w:space="0" w:color="auto"/>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lastRenderedPageBreak/>
              <w:t>178</w:t>
            </w:r>
          </w:p>
        </w:tc>
        <w:tc>
          <w:tcPr>
            <w:tcW w:w="1998" w:type="pct"/>
            <w:gridSpan w:val="2"/>
            <w:tcBorders>
              <w:top w:val="nil"/>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Salida eléctrica para Empacadora al vacío</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63"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1.00</w:t>
            </w:r>
          </w:p>
        </w:tc>
        <w:tc>
          <w:tcPr>
            <w:tcW w:w="722"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282F8D">
        <w:trPr>
          <w:trHeight w:val="300"/>
        </w:trPr>
        <w:tc>
          <w:tcPr>
            <w:tcW w:w="338" w:type="pct"/>
            <w:tcBorders>
              <w:top w:val="nil"/>
              <w:left w:val="double" w:sz="6" w:space="0" w:color="auto"/>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179</w:t>
            </w:r>
          </w:p>
        </w:tc>
        <w:tc>
          <w:tcPr>
            <w:tcW w:w="1998" w:type="pct"/>
            <w:gridSpan w:val="2"/>
            <w:tcBorders>
              <w:top w:val="nil"/>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Salida eléctrica para Unidad condensadora de cuarto frío</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63"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1.00</w:t>
            </w:r>
          </w:p>
        </w:tc>
        <w:tc>
          <w:tcPr>
            <w:tcW w:w="722"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282F8D">
        <w:trPr>
          <w:trHeight w:val="480"/>
        </w:trPr>
        <w:tc>
          <w:tcPr>
            <w:tcW w:w="338" w:type="pct"/>
            <w:tcBorders>
              <w:top w:val="nil"/>
              <w:left w:val="double" w:sz="6" w:space="0" w:color="auto"/>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180</w:t>
            </w:r>
          </w:p>
        </w:tc>
        <w:tc>
          <w:tcPr>
            <w:tcW w:w="1998" w:type="pct"/>
            <w:gridSpan w:val="2"/>
            <w:tcBorders>
              <w:top w:val="nil"/>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Salida eléctrica para Unidad condensadora de túnel de congelación IQF</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63"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1.00</w:t>
            </w:r>
          </w:p>
        </w:tc>
        <w:tc>
          <w:tcPr>
            <w:tcW w:w="722"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282F8D">
        <w:trPr>
          <w:trHeight w:val="300"/>
        </w:trPr>
        <w:tc>
          <w:tcPr>
            <w:tcW w:w="338" w:type="pct"/>
            <w:tcBorders>
              <w:top w:val="nil"/>
              <w:left w:val="double" w:sz="6" w:space="0" w:color="auto"/>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181</w:t>
            </w:r>
          </w:p>
        </w:tc>
        <w:tc>
          <w:tcPr>
            <w:tcW w:w="1998" w:type="pct"/>
            <w:gridSpan w:val="2"/>
            <w:tcBorders>
              <w:top w:val="nil"/>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Salida eléctrica para Caldera</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63"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1.00</w:t>
            </w:r>
          </w:p>
        </w:tc>
        <w:tc>
          <w:tcPr>
            <w:tcW w:w="722"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282F8D">
        <w:trPr>
          <w:trHeight w:val="300"/>
        </w:trPr>
        <w:tc>
          <w:tcPr>
            <w:tcW w:w="338" w:type="pct"/>
            <w:tcBorders>
              <w:top w:val="nil"/>
              <w:left w:val="double" w:sz="6" w:space="0" w:color="auto"/>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182</w:t>
            </w:r>
          </w:p>
        </w:tc>
        <w:tc>
          <w:tcPr>
            <w:tcW w:w="1998" w:type="pct"/>
            <w:gridSpan w:val="2"/>
            <w:tcBorders>
              <w:top w:val="nil"/>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Salida eléctrica para Estufa de laboratorio</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63"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1.00</w:t>
            </w:r>
          </w:p>
        </w:tc>
        <w:tc>
          <w:tcPr>
            <w:tcW w:w="722"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282F8D">
        <w:trPr>
          <w:trHeight w:val="300"/>
        </w:trPr>
        <w:tc>
          <w:tcPr>
            <w:tcW w:w="338" w:type="pct"/>
            <w:tcBorders>
              <w:top w:val="nil"/>
              <w:left w:val="double" w:sz="6" w:space="0" w:color="auto"/>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183</w:t>
            </w:r>
          </w:p>
        </w:tc>
        <w:tc>
          <w:tcPr>
            <w:tcW w:w="1998" w:type="pct"/>
            <w:gridSpan w:val="2"/>
            <w:tcBorders>
              <w:top w:val="nil"/>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Salida eléctrica para Refrigeradora de laboratorio</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63"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1.00</w:t>
            </w:r>
          </w:p>
        </w:tc>
        <w:tc>
          <w:tcPr>
            <w:tcW w:w="722"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282F8D">
        <w:trPr>
          <w:trHeight w:val="480"/>
        </w:trPr>
        <w:tc>
          <w:tcPr>
            <w:tcW w:w="338" w:type="pct"/>
            <w:tcBorders>
              <w:top w:val="nil"/>
              <w:left w:val="double" w:sz="6" w:space="0" w:color="auto"/>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184</w:t>
            </w:r>
          </w:p>
        </w:tc>
        <w:tc>
          <w:tcPr>
            <w:tcW w:w="1998" w:type="pct"/>
            <w:gridSpan w:val="2"/>
            <w:tcBorders>
              <w:top w:val="nil"/>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xml:space="preserve">Salida eléctrica para unidad de aire acondicionado </w:t>
            </w:r>
            <w:proofErr w:type="spellStart"/>
            <w:r w:rsidRPr="00282F8D">
              <w:rPr>
                <w:rFonts w:ascii="Arial" w:eastAsia="Times New Roman" w:hAnsi="Arial" w:cs="Arial"/>
                <w:sz w:val="20"/>
                <w:szCs w:val="20"/>
                <w:lang w:eastAsia="es-HN"/>
              </w:rPr>
              <w:t>split</w:t>
            </w:r>
            <w:proofErr w:type="spellEnd"/>
            <w:r w:rsidRPr="00282F8D">
              <w:rPr>
                <w:rFonts w:ascii="Arial" w:eastAsia="Times New Roman" w:hAnsi="Arial" w:cs="Arial"/>
                <w:sz w:val="20"/>
                <w:szCs w:val="20"/>
                <w:lang w:eastAsia="es-HN"/>
              </w:rPr>
              <w:t xml:space="preserve">, capacidad = 18,000 BTU, 220V/3F/60 Hz. </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63"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1.00</w:t>
            </w:r>
          </w:p>
        </w:tc>
        <w:tc>
          <w:tcPr>
            <w:tcW w:w="722"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282F8D">
        <w:trPr>
          <w:trHeight w:val="480"/>
        </w:trPr>
        <w:tc>
          <w:tcPr>
            <w:tcW w:w="338" w:type="pct"/>
            <w:tcBorders>
              <w:top w:val="nil"/>
              <w:left w:val="double" w:sz="6" w:space="0" w:color="auto"/>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185</w:t>
            </w:r>
          </w:p>
        </w:tc>
        <w:tc>
          <w:tcPr>
            <w:tcW w:w="1998" w:type="pct"/>
            <w:gridSpan w:val="2"/>
            <w:tcBorders>
              <w:top w:val="nil"/>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xml:space="preserve">Salida eléctrica para unidad de aire acondicionado </w:t>
            </w:r>
            <w:proofErr w:type="spellStart"/>
            <w:r w:rsidRPr="00282F8D">
              <w:rPr>
                <w:rFonts w:ascii="Arial" w:eastAsia="Times New Roman" w:hAnsi="Arial" w:cs="Arial"/>
                <w:sz w:val="20"/>
                <w:szCs w:val="20"/>
                <w:lang w:eastAsia="es-HN"/>
              </w:rPr>
              <w:t>split</w:t>
            </w:r>
            <w:proofErr w:type="spellEnd"/>
            <w:r w:rsidRPr="00282F8D">
              <w:rPr>
                <w:rFonts w:ascii="Arial" w:eastAsia="Times New Roman" w:hAnsi="Arial" w:cs="Arial"/>
                <w:sz w:val="20"/>
                <w:szCs w:val="20"/>
                <w:lang w:eastAsia="es-HN"/>
              </w:rPr>
              <w:t xml:space="preserve">, capacidad = 24,000 BTU, 220V/3F/60 Hz. </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63"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1.00</w:t>
            </w:r>
          </w:p>
        </w:tc>
        <w:tc>
          <w:tcPr>
            <w:tcW w:w="722"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282F8D">
        <w:trPr>
          <w:trHeight w:val="480"/>
        </w:trPr>
        <w:tc>
          <w:tcPr>
            <w:tcW w:w="338" w:type="pct"/>
            <w:tcBorders>
              <w:top w:val="nil"/>
              <w:left w:val="double" w:sz="6" w:space="0" w:color="auto"/>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186</w:t>
            </w:r>
          </w:p>
        </w:tc>
        <w:tc>
          <w:tcPr>
            <w:tcW w:w="1998" w:type="pct"/>
            <w:gridSpan w:val="2"/>
            <w:tcBorders>
              <w:top w:val="nil"/>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xml:space="preserve">Salida eléctrica para unidad de aire acondicionado </w:t>
            </w:r>
            <w:proofErr w:type="spellStart"/>
            <w:r w:rsidRPr="00282F8D">
              <w:rPr>
                <w:rFonts w:ascii="Arial" w:eastAsia="Times New Roman" w:hAnsi="Arial" w:cs="Arial"/>
                <w:sz w:val="20"/>
                <w:szCs w:val="20"/>
                <w:lang w:eastAsia="es-HN"/>
              </w:rPr>
              <w:t>split</w:t>
            </w:r>
            <w:proofErr w:type="spellEnd"/>
            <w:r w:rsidRPr="00282F8D">
              <w:rPr>
                <w:rFonts w:ascii="Arial" w:eastAsia="Times New Roman" w:hAnsi="Arial" w:cs="Arial"/>
                <w:sz w:val="20"/>
                <w:szCs w:val="20"/>
                <w:lang w:eastAsia="es-HN"/>
              </w:rPr>
              <w:t xml:space="preserve">, capacidad = 60,000 BTU, 220V/3F/60 Hz. </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63"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2.00</w:t>
            </w:r>
          </w:p>
        </w:tc>
        <w:tc>
          <w:tcPr>
            <w:tcW w:w="722"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282F8D">
        <w:trPr>
          <w:trHeight w:val="720"/>
        </w:trPr>
        <w:tc>
          <w:tcPr>
            <w:tcW w:w="338" w:type="pct"/>
            <w:tcBorders>
              <w:top w:val="single" w:sz="4" w:space="0" w:color="auto"/>
              <w:left w:val="double" w:sz="6"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187</w:t>
            </w:r>
          </w:p>
        </w:tc>
        <w:tc>
          <w:tcPr>
            <w:tcW w:w="1998" w:type="pct"/>
            <w:gridSpan w:val="2"/>
            <w:tcBorders>
              <w:top w:val="single" w:sz="4" w:space="0" w:color="auto"/>
              <w:left w:val="nil"/>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xml:space="preserve">malla de protección a tierra, siete varillas de 5/8"x8' conectadas con cable cobre #1/0 unidas con soldadura </w:t>
            </w:r>
            <w:r w:rsidR="00282F8D" w:rsidRPr="00282F8D">
              <w:rPr>
                <w:rFonts w:ascii="Arial" w:eastAsia="Times New Roman" w:hAnsi="Arial" w:cs="Arial"/>
                <w:sz w:val="20"/>
                <w:szCs w:val="20"/>
                <w:lang w:eastAsia="es-HN"/>
              </w:rPr>
              <w:t>epóxico</w:t>
            </w:r>
          </w:p>
        </w:tc>
        <w:tc>
          <w:tcPr>
            <w:tcW w:w="555" w:type="pct"/>
            <w:gridSpan w:val="3"/>
            <w:tcBorders>
              <w:top w:val="single" w:sz="4" w:space="0" w:color="auto"/>
              <w:left w:val="nil"/>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63" w:type="pct"/>
            <w:gridSpan w:val="2"/>
            <w:tcBorders>
              <w:top w:val="single" w:sz="4" w:space="0" w:color="auto"/>
              <w:left w:val="nil"/>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1.00</w:t>
            </w:r>
          </w:p>
        </w:tc>
        <w:tc>
          <w:tcPr>
            <w:tcW w:w="722" w:type="pct"/>
            <w:gridSpan w:val="2"/>
            <w:tcBorders>
              <w:top w:val="single" w:sz="4" w:space="0" w:color="auto"/>
              <w:left w:val="nil"/>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single" w:sz="4" w:space="0" w:color="auto"/>
              <w:left w:val="nil"/>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282F8D">
        <w:trPr>
          <w:trHeight w:val="480"/>
        </w:trPr>
        <w:tc>
          <w:tcPr>
            <w:tcW w:w="338" w:type="pct"/>
            <w:tcBorders>
              <w:left w:val="double" w:sz="6" w:space="0" w:color="auto"/>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188</w:t>
            </w:r>
          </w:p>
        </w:tc>
        <w:tc>
          <w:tcPr>
            <w:tcW w:w="1998" w:type="pct"/>
            <w:gridSpan w:val="2"/>
            <w:tcBorders>
              <w:left w:val="nil"/>
              <w:bottom w:val="single" w:sz="4" w:space="0" w:color="auto"/>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xml:space="preserve">Centro de Carga trifásico de 30 Espacios CC1  barras de 225 </w:t>
            </w:r>
            <w:proofErr w:type="spellStart"/>
            <w:r w:rsidRPr="00282F8D">
              <w:rPr>
                <w:rFonts w:ascii="Arial" w:eastAsia="Times New Roman" w:hAnsi="Arial" w:cs="Arial"/>
                <w:sz w:val="20"/>
                <w:szCs w:val="20"/>
                <w:lang w:eastAsia="es-HN"/>
              </w:rPr>
              <w:t>amp</w:t>
            </w:r>
            <w:proofErr w:type="spellEnd"/>
            <w:r w:rsidRPr="00282F8D">
              <w:rPr>
                <w:rFonts w:ascii="Arial" w:eastAsia="Times New Roman" w:hAnsi="Arial" w:cs="Arial"/>
                <w:sz w:val="20"/>
                <w:szCs w:val="20"/>
                <w:lang w:eastAsia="es-HN"/>
              </w:rPr>
              <w:t>(incluye circuitos) NEMA 3R</w:t>
            </w:r>
          </w:p>
        </w:tc>
        <w:tc>
          <w:tcPr>
            <w:tcW w:w="555" w:type="pct"/>
            <w:gridSpan w:val="3"/>
            <w:tcBorders>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63" w:type="pct"/>
            <w:gridSpan w:val="2"/>
            <w:tcBorders>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1.00</w:t>
            </w:r>
          </w:p>
        </w:tc>
        <w:tc>
          <w:tcPr>
            <w:tcW w:w="722" w:type="pct"/>
            <w:gridSpan w:val="2"/>
            <w:tcBorders>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282F8D">
        <w:trPr>
          <w:trHeight w:val="480"/>
        </w:trPr>
        <w:tc>
          <w:tcPr>
            <w:tcW w:w="338" w:type="pct"/>
            <w:tcBorders>
              <w:top w:val="nil"/>
              <w:left w:val="double" w:sz="6" w:space="0" w:color="auto"/>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189</w:t>
            </w:r>
          </w:p>
        </w:tc>
        <w:tc>
          <w:tcPr>
            <w:tcW w:w="1998" w:type="pct"/>
            <w:gridSpan w:val="2"/>
            <w:tcBorders>
              <w:top w:val="nil"/>
              <w:left w:val="nil"/>
              <w:bottom w:val="single" w:sz="4" w:space="0" w:color="auto"/>
              <w:right w:val="single" w:sz="4" w:space="0" w:color="auto"/>
            </w:tcBorders>
            <w:shd w:val="clear" w:color="000000" w:fill="FFFFFF"/>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xml:space="preserve">Centro de Carga trifásico de 30 Espacios CC2 barras de 225 </w:t>
            </w:r>
            <w:proofErr w:type="spellStart"/>
            <w:r w:rsidRPr="00282F8D">
              <w:rPr>
                <w:rFonts w:ascii="Arial" w:eastAsia="Times New Roman" w:hAnsi="Arial" w:cs="Arial"/>
                <w:sz w:val="20"/>
                <w:szCs w:val="20"/>
                <w:lang w:eastAsia="es-HN"/>
              </w:rPr>
              <w:t>amp</w:t>
            </w:r>
            <w:proofErr w:type="spellEnd"/>
            <w:r w:rsidRPr="00282F8D">
              <w:rPr>
                <w:rFonts w:ascii="Arial" w:eastAsia="Times New Roman" w:hAnsi="Arial" w:cs="Arial"/>
                <w:sz w:val="20"/>
                <w:szCs w:val="20"/>
                <w:lang w:eastAsia="es-HN"/>
              </w:rPr>
              <w:t>. (incluye circuitos) NEMA 3R</w:t>
            </w:r>
          </w:p>
        </w:tc>
        <w:tc>
          <w:tcPr>
            <w:tcW w:w="555" w:type="pct"/>
            <w:gridSpan w:val="3"/>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UNIDAD</w:t>
            </w:r>
          </w:p>
        </w:tc>
        <w:tc>
          <w:tcPr>
            <w:tcW w:w="463" w:type="pct"/>
            <w:gridSpan w:val="2"/>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1.00</w:t>
            </w:r>
          </w:p>
        </w:tc>
        <w:tc>
          <w:tcPr>
            <w:tcW w:w="722" w:type="pct"/>
            <w:gridSpan w:val="2"/>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282F8D">
        <w:trPr>
          <w:trHeight w:val="300"/>
        </w:trPr>
        <w:tc>
          <w:tcPr>
            <w:tcW w:w="338" w:type="pct"/>
            <w:tcBorders>
              <w:top w:val="nil"/>
              <w:left w:val="double" w:sz="6" w:space="0" w:color="auto"/>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190</w:t>
            </w:r>
          </w:p>
        </w:tc>
        <w:tc>
          <w:tcPr>
            <w:tcW w:w="1998" w:type="pct"/>
            <w:gridSpan w:val="2"/>
            <w:tcBorders>
              <w:top w:val="nil"/>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acometida para CC1 3#2/0 F +1#2/0 N + 1#4 tierra</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METROS</w:t>
            </w:r>
          </w:p>
        </w:tc>
        <w:tc>
          <w:tcPr>
            <w:tcW w:w="463" w:type="pct"/>
            <w:gridSpan w:val="2"/>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30.00</w:t>
            </w:r>
          </w:p>
        </w:tc>
        <w:tc>
          <w:tcPr>
            <w:tcW w:w="722"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282F8D">
        <w:trPr>
          <w:trHeight w:val="300"/>
        </w:trPr>
        <w:tc>
          <w:tcPr>
            <w:tcW w:w="338" w:type="pct"/>
            <w:tcBorders>
              <w:top w:val="nil"/>
              <w:left w:val="double" w:sz="6" w:space="0" w:color="auto"/>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191</w:t>
            </w:r>
          </w:p>
        </w:tc>
        <w:tc>
          <w:tcPr>
            <w:tcW w:w="1998" w:type="pct"/>
            <w:gridSpan w:val="2"/>
            <w:tcBorders>
              <w:top w:val="nil"/>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acometida para CC2 3#2/0 F +1#2/0 N + 1#4 tierra</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METROS</w:t>
            </w:r>
          </w:p>
        </w:tc>
        <w:tc>
          <w:tcPr>
            <w:tcW w:w="463" w:type="pct"/>
            <w:gridSpan w:val="2"/>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30.00</w:t>
            </w:r>
          </w:p>
        </w:tc>
        <w:tc>
          <w:tcPr>
            <w:tcW w:w="722"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282F8D">
        <w:trPr>
          <w:trHeight w:val="300"/>
        </w:trPr>
        <w:tc>
          <w:tcPr>
            <w:tcW w:w="338" w:type="pct"/>
            <w:tcBorders>
              <w:top w:val="nil"/>
              <w:left w:val="double" w:sz="6" w:space="0" w:color="auto"/>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192</w:t>
            </w:r>
          </w:p>
        </w:tc>
        <w:tc>
          <w:tcPr>
            <w:tcW w:w="1998" w:type="pct"/>
            <w:gridSpan w:val="2"/>
            <w:tcBorders>
              <w:top w:val="nil"/>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acometida para CC3 3#2/0 F +1#2/0 N + 1#4 tierra</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METROS</w:t>
            </w:r>
          </w:p>
        </w:tc>
        <w:tc>
          <w:tcPr>
            <w:tcW w:w="463" w:type="pct"/>
            <w:gridSpan w:val="2"/>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30.00</w:t>
            </w:r>
          </w:p>
        </w:tc>
        <w:tc>
          <w:tcPr>
            <w:tcW w:w="722"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282F8D">
        <w:trPr>
          <w:trHeight w:val="300"/>
        </w:trPr>
        <w:tc>
          <w:tcPr>
            <w:tcW w:w="338" w:type="pct"/>
            <w:tcBorders>
              <w:top w:val="nil"/>
              <w:left w:val="double" w:sz="6" w:space="0" w:color="auto"/>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193</w:t>
            </w:r>
          </w:p>
        </w:tc>
        <w:tc>
          <w:tcPr>
            <w:tcW w:w="1998" w:type="pct"/>
            <w:gridSpan w:val="2"/>
            <w:tcBorders>
              <w:top w:val="nil"/>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acometida para CC4 3#1/0 F +1#2 N + 1#6 tierra</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METROS</w:t>
            </w:r>
          </w:p>
        </w:tc>
        <w:tc>
          <w:tcPr>
            <w:tcW w:w="463" w:type="pct"/>
            <w:gridSpan w:val="2"/>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30.00</w:t>
            </w:r>
          </w:p>
        </w:tc>
        <w:tc>
          <w:tcPr>
            <w:tcW w:w="722"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282F8D">
        <w:trPr>
          <w:trHeight w:val="720"/>
        </w:trPr>
        <w:tc>
          <w:tcPr>
            <w:tcW w:w="338" w:type="pct"/>
            <w:tcBorders>
              <w:top w:val="nil"/>
              <w:left w:val="double" w:sz="6" w:space="0" w:color="auto"/>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194</w:t>
            </w:r>
          </w:p>
        </w:tc>
        <w:tc>
          <w:tcPr>
            <w:tcW w:w="1998" w:type="pct"/>
            <w:gridSpan w:val="2"/>
            <w:tcBorders>
              <w:top w:val="nil"/>
              <w:left w:val="nil"/>
              <w:bottom w:val="single" w:sz="4" w:space="0" w:color="auto"/>
              <w:right w:val="single" w:sz="4" w:space="0" w:color="auto"/>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xml:space="preserve">Canaleta eléctrica galvanizada de 4"x4", incluye instalación completa con tapadera, </w:t>
            </w:r>
            <w:proofErr w:type="spellStart"/>
            <w:r w:rsidRPr="00282F8D">
              <w:rPr>
                <w:rFonts w:ascii="Arial" w:eastAsia="Times New Roman" w:hAnsi="Arial" w:cs="Arial"/>
                <w:sz w:val="20"/>
                <w:szCs w:val="20"/>
                <w:lang w:eastAsia="es-HN"/>
              </w:rPr>
              <w:t>soportería</w:t>
            </w:r>
            <w:proofErr w:type="spellEnd"/>
            <w:r w:rsidRPr="00282F8D">
              <w:rPr>
                <w:rFonts w:ascii="Arial" w:eastAsia="Times New Roman" w:hAnsi="Arial" w:cs="Arial"/>
                <w:sz w:val="20"/>
                <w:szCs w:val="20"/>
                <w:lang w:eastAsia="es-HN"/>
              </w:rPr>
              <w:t xml:space="preserve"> con cable de acero de 1/4" anclada a estructura de techo, con abrazaderas galvanizadas</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ML</w:t>
            </w:r>
          </w:p>
        </w:tc>
        <w:tc>
          <w:tcPr>
            <w:tcW w:w="463" w:type="pct"/>
            <w:gridSpan w:val="2"/>
            <w:tcBorders>
              <w:top w:val="nil"/>
              <w:left w:val="nil"/>
              <w:bottom w:val="single" w:sz="4" w:space="0" w:color="auto"/>
              <w:right w:val="single" w:sz="4" w:space="0" w:color="auto"/>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40.00</w:t>
            </w:r>
          </w:p>
        </w:tc>
        <w:tc>
          <w:tcPr>
            <w:tcW w:w="722" w:type="pct"/>
            <w:gridSpan w:val="2"/>
            <w:tcBorders>
              <w:top w:val="nil"/>
              <w:left w:val="nil"/>
              <w:bottom w:val="single" w:sz="4" w:space="0" w:color="auto"/>
              <w:right w:val="single" w:sz="4"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nil"/>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147725">
        <w:trPr>
          <w:trHeight w:val="300"/>
        </w:trPr>
        <w:tc>
          <w:tcPr>
            <w:tcW w:w="4076" w:type="pct"/>
            <w:gridSpan w:val="10"/>
            <w:tcBorders>
              <w:top w:val="single" w:sz="4" w:space="0" w:color="auto"/>
              <w:left w:val="double" w:sz="6" w:space="0" w:color="auto"/>
              <w:bottom w:val="nil"/>
              <w:right w:val="single" w:sz="4" w:space="0" w:color="000000"/>
            </w:tcBorders>
            <w:shd w:val="clear" w:color="000000" w:fill="FFFFFF"/>
            <w:noWrap/>
            <w:vAlign w:val="center"/>
            <w:hideMark/>
          </w:tcPr>
          <w:p w:rsidR="0004201D" w:rsidRPr="00282F8D" w:rsidRDefault="0004201D" w:rsidP="00114E7D">
            <w:pPr>
              <w:spacing w:after="0" w:line="240" w:lineRule="auto"/>
              <w:jc w:val="right"/>
              <w:rPr>
                <w:rFonts w:ascii="Arial" w:eastAsia="Times New Roman" w:hAnsi="Arial" w:cs="Arial"/>
                <w:b/>
                <w:bCs/>
                <w:sz w:val="20"/>
                <w:szCs w:val="20"/>
                <w:lang w:eastAsia="es-HN"/>
              </w:rPr>
            </w:pPr>
            <w:r w:rsidRPr="00282F8D">
              <w:rPr>
                <w:rFonts w:ascii="Arial" w:eastAsia="Times New Roman" w:hAnsi="Arial" w:cs="Arial"/>
                <w:b/>
                <w:bCs/>
                <w:sz w:val="20"/>
                <w:szCs w:val="20"/>
                <w:lang w:eastAsia="es-HN"/>
              </w:rPr>
              <w:t>SUB-TOTAL 10</w:t>
            </w:r>
          </w:p>
        </w:tc>
        <w:tc>
          <w:tcPr>
            <w:tcW w:w="924" w:type="pct"/>
            <w:tcBorders>
              <w:top w:val="nil"/>
              <w:left w:val="nil"/>
              <w:bottom w:val="nil"/>
              <w:right w:val="double" w:sz="6" w:space="0" w:color="auto"/>
            </w:tcBorders>
            <w:shd w:val="clear" w:color="auto" w:fill="auto"/>
            <w:noWrap/>
            <w:vAlign w:val="center"/>
            <w:hideMark/>
          </w:tcPr>
          <w:p w:rsidR="0004201D" w:rsidRPr="00282F8D" w:rsidRDefault="0004201D" w:rsidP="00114E7D">
            <w:pPr>
              <w:spacing w:after="0" w:line="240" w:lineRule="auto"/>
              <w:jc w:val="right"/>
              <w:rPr>
                <w:rFonts w:ascii="Arial" w:eastAsia="Times New Roman" w:hAnsi="Arial" w:cs="Arial"/>
                <w:b/>
                <w:bCs/>
                <w:color w:val="FFFFFF"/>
                <w:sz w:val="20"/>
                <w:szCs w:val="20"/>
                <w:lang w:eastAsia="es-HN"/>
              </w:rPr>
            </w:pPr>
            <w:r w:rsidRPr="00282F8D">
              <w:rPr>
                <w:rFonts w:ascii="Arial" w:eastAsia="Times New Roman" w:hAnsi="Arial" w:cs="Arial"/>
                <w:b/>
                <w:bCs/>
                <w:color w:val="FFFFFF"/>
                <w:sz w:val="20"/>
                <w:szCs w:val="20"/>
                <w:lang w:eastAsia="es-HN"/>
              </w:rPr>
              <w:t>L. 0.00</w:t>
            </w:r>
          </w:p>
        </w:tc>
      </w:tr>
      <w:tr w:rsidR="0004201D" w:rsidRPr="00147725" w:rsidTr="00147725">
        <w:trPr>
          <w:trHeight w:val="300"/>
        </w:trPr>
        <w:tc>
          <w:tcPr>
            <w:tcW w:w="338" w:type="pct"/>
            <w:tcBorders>
              <w:top w:val="single" w:sz="4" w:space="0" w:color="auto"/>
              <w:left w:val="double" w:sz="6" w:space="0" w:color="auto"/>
              <w:bottom w:val="single" w:sz="4" w:space="0" w:color="auto"/>
              <w:right w:val="nil"/>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1998" w:type="pct"/>
            <w:gridSpan w:val="2"/>
            <w:tcBorders>
              <w:top w:val="single" w:sz="4" w:space="0" w:color="auto"/>
              <w:left w:val="nil"/>
              <w:bottom w:val="single" w:sz="4" w:space="0" w:color="auto"/>
              <w:right w:val="nil"/>
            </w:tcBorders>
            <w:shd w:val="clear" w:color="auto" w:fill="auto"/>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450" w:type="pct"/>
            <w:tcBorders>
              <w:top w:val="single" w:sz="4" w:space="0" w:color="auto"/>
              <w:left w:val="nil"/>
              <w:bottom w:val="single" w:sz="4" w:space="0" w:color="auto"/>
              <w:right w:val="nil"/>
            </w:tcBorders>
            <w:shd w:val="clear" w:color="auto" w:fill="auto"/>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533" w:type="pct"/>
            <w:gridSpan w:val="3"/>
            <w:tcBorders>
              <w:top w:val="single" w:sz="4" w:space="0" w:color="auto"/>
              <w:left w:val="nil"/>
              <w:bottom w:val="single" w:sz="4" w:space="0" w:color="auto"/>
              <w:right w:val="nil"/>
            </w:tcBorders>
            <w:shd w:val="clear" w:color="000000" w:fill="FFFFFF"/>
            <w:noWrap/>
            <w:vAlign w:val="center"/>
            <w:hideMark/>
          </w:tcPr>
          <w:p w:rsidR="0004201D" w:rsidRPr="00282F8D" w:rsidRDefault="0004201D" w:rsidP="00114E7D">
            <w:pPr>
              <w:spacing w:after="0" w:line="240" w:lineRule="auto"/>
              <w:jc w:val="center"/>
              <w:rPr>
                <w:rFonts w:ascii="Arial" w:eastAsia="Times New Roman" w:hAnsi="Arial" w:cs="Arial"/>
                <w:sz w:val="20"/>
                <w:szCs w:val="20"/>
                <w:lang w:eastAsia="es-HN"/>
              </w:rPr>
            </w:pPr>
          </w:p>
        </w:tc>
        <w:tc>
          <w:tcPr>
            <w:tcW w:w="757" w:type="pct"/>
            <w:gridSpan w:val="3"/>
            <w:tcBorders>
              <w:top w:val="single" w:sz="4" w:space="0" w:color="auto"/>
              <w:left w:val="nil"/>
              <w:bottom w:val="single" w:sz="4" w:space="0" w:color="auto"/>
              <w:right w:val="nil"/>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c>
          <w:tcPr>
            <w:tcW w:w="924" w:type="pct"/>
            <w:tcBorders>
              <w:top w:val="single" w:sz="4" w:space="0" w:color="auto"/>
              <w:left w:val="nil"/>
              <w:bottom w:val="single" w:sz="4" w:space="0" w:color="auto"/>
              <w:right w:val="double" w:sz="6" w:space="0" w:color="auto"/>
            </w:tcBorders>
            <w:shd w:val="clear" w:color="auto" w:fill="auto"/>
            <w:noWrap/>
            <w:vAlign w:val="center"/>
            <w:hideMark/>
          </w:tcPr>
          <w:p w:rsidR="0004201D" w:rsidRPr="00282F8D" w:rsidRDefault="0004201D" w:rsidP="00114E7D">
            <w:pPr>
              <w:spacing w:after="0" w:line="240" w:lineRule="auto"/>
              <w:rPr>
                <w:rFonts w:ascii="Arial" w:eastAsia="Times New Roman" w:hAnsi="Arial" w:cs="Arial"/>
                <w:sz w:val="20"/>
                <w:szCs w:val="20"/>
                <w:lang w:eastAsia="es-HN"/>
              </w:rPr>
            </w:pPr>
            <w:r w:rsidRPr="00282F8D">
              <w:rPr>
                <w:rFonts w:ascii="Arial" w:eastAsia="Times New Roman" w:hAnsi="Arial" w:cs="Arial"/>
                <w:sz w:val="20"/>
                <w:szCs w:val="20"/>
                <w:lang w:eastAsia="es-HN"/>
              </w:rPr>
              <w:t> </w:t>
            </w:r>
          </w:p>
        </w:tc>
      </w:tr>
      <w:tr w:rsidR="0004201D" w:rsidRPr="00147725" w:rsidTr="00147725">
        <w:trPr>
          <w:trHeight w:val="300"/>
        </w:trPr>
        <w:tc>
          <w:tcPr>
            <w:tcW w:w="4076" w:type="pct"/>
            <w:gridSpan w:val="10"/>
            <w:tcBorders>
              <w:top w:val="single" w:sz="4" w:space="0" w:color="auto"/>
              <w:left w:val="double" w:sz="6" w:space="0" w:color="auto"/>
              <w:bottom w:val="double" w:sz="6" w:space="0" w:color="auto"/>
              <w:right w:val="single" w:sz="4" w:space="0" w:color="000000"/>
            </w:tcBorders>
            <w:shd w:val="clear" w:color="000000" w:fill="FFFFFF"/>
            <w:noWrap/>
            <w:vAlign w:val="center"/>
            <w:hideMark/>
          </w:tcPr>
          <w:p w:rsidR="0004201D" w:rsidRPr="00282F8D" w:rsidRDefault="0004201D" w:rsidP="00114E7D">
            <w:pPr>
              <w:spacing w:after="0" w:line="240" w:lineRule="auto"/>
              <w:jc w:val="right"/>
              <w:rPr>
                <w:rFonts w:ascii="Arial" w:eastAsia="Times New Roman" w:hAnsi="Arial" w:cs="Arial"/>
                <w:b/>
                <w:bCs/>
                <w:sz w:val="20"/>
                <w:szCs w:val="20"/>
                <w:lang w:eastAsia="es-HN"/>
              </w:rPr>
            </w:pPr>
            <w:r w:rsidRPr="00282F8D">
              <w:rPr>
                <w:rFonts w:ascii="Arial" w:eastAsia="Times New Roman" w:hAnsi="Arial" w:cs="Arial"/>
                <w:b/>
                <w:bCs/>
                <w:sz w:val="20"/>
                <w:szCs w:val="20"/>
                <w:lang w:eastAsia="es-HN"/>
              </w:rPr>
              <w:t xml:space="preserve">GRAN TOTAL </w:t>
            </w:r>
          </w:p>
        </w:tc>
        <w:tc>
          <w:tcPr>
            <w:tcW w:w="924" w:type="pct"/>
            <w:tcBorders>
              <w:top w:val="nil"/>
              <w:left w:val="nil"/>
              <w:bottom w:val="double" w:sz="6" w:space="0" w:color="auto"/>
              <w:right w:val="double" w:sz="6" w:space="0" w:color="auto"/>
            </w:tcBorders>
            <w:shd w:val="clear" w:color="auto" w:fill="auto"/>
            <w:noWrap/>
            <w:vAlign w:val="center"/>
            <w:hideMark/>
          </w:tcPr>
          <w:p w:rsidR="0004201D" w:rsidRPr="00282F8D" w:rsidRDefault="0004201D" w:rsidP="00114E7D">
            <w:pPr>
              <w:spacing w:after="0" w:line="240" w:lineRule="auto"/>
              <w:jc w:val="right"/>
              <w:rPr>
                <w:rFonts w:ascii="Arial" w:eastAsia="Times New Roman" w:hAnsi="Arial" w:cs="Arial"/>
                <w:b/>
                <w:bCs/>
                <w:color w:val="FFFFFF"/>
                <w:sz w:val="20"/>
                <w:szCs w:val="20"/>
                <w:lang w:eastAsia="es-HN"/>
              </w:rPr>
            </w:pPr>
            <w:r w:rsidRPr="00282F8D">
              <w:rPr>
                <w:rFonts w:ascii="Arial" w:eastAsia="Times New Roman" w:hAnsi="Arial" w:cs="Arial"/>
                <w:b/>
                <w:bCs/>
                <w:color w:val="FFFFFF"/>
                <w:sz w:val="20"/>
                <w:szCs w:val="20"/>
                <w:lang w:eastAsia="es-HN"/>
              </w:rPr>
              <w:t>L. 0.00</w:t>
            </w:r>
          </w:p>
        </w:tc>
      </w:tr>
    </w:tbl>
    <w:p w:rsidR="00D20902" w:rsidRPr="006E64A7" w:rsidRDefault="00D20902" w:rsidP="00114E7D">
      <w:pPr>
        <w:suppressAutoHyphens/>
        <w:spacing w:after="80"/>
        <w:jc w:val="both"/>
        <w:rPr>
          <w:rFonts w:ascii="Arial" w:eastAsia="Times New Roman" w:hAnsi="Arial" w:cs="Arial"/>
          <w:sz w:val="24"/>
          <w:szCs w:val="24"/>
          <w:lang w:val="es-ES_tradnl"/>
        </w:rPr>
      </w:pPr>
    </w:p>
    <w:p w:rsidR="00E6541C" w:rsidRDefault="00E6541C" w:rsidP="00DE6308">
      <w:pPr>
        <w:suppressAutoHyphens/>
        <w:spacing w:after="80"/>
        <w:ind w:left="1984" w:hanging="1440"/>
        <w:jc w:val="both"/>
        <w:rPr>
          <w:rFonts w:ascii="Arial" w:eastAsia="Times New Roman" w:hAnsi="Arial" w:cs="Arial"/>
          <w:sz w:val="24"/>
          <w:szCs w:val="24"/>
          <w:lang w:val="es-ES_tradnl"/>
        </w:rPr>
      </w:pPr>
    </w:p>
    <w:p w:rsidR="0072371E" w:rsidRDefault="0072371E" w:rsidP="00DE6308">
      <w:pPr>
        <w:suppressAutoHyphens/>
        <w:spacing w:after="80"/>
        <w:ind w:left="1984" w:hanging="1440"/>
        <w:jc w:val="both"/>
        <w:rPr>
          <w:rFonts w:ascii="Arial" w:eastAsia="Times New Roman" w:hAnsi="Arial" w:cs="Arial"/>
          <w:sz w:val="24"/>
          <w:szCs w:val="24"/>
          <w:lang w:val="es-ES_tradnl"/>
        </w:rPr>
      </w:pPr>
    </w:p>
    <w:p w:rsidR="0072371E" w:rsidRPr="006E64A7" w:rsidRDefault="0072371E" w:rsidP="00DE6308">
      <w:pPr>
        <w:suppressAutoHyphens/>
        <w:spacing w:after="80"/>
        <w:ind w:left="1984" w:hanging="1440"/>
        <w:jc w:val="both"/>
        <w:rPr>
          <w:rFonts w:ascii="Arial" w:eastAsia="Times New Roman" w:hAnsi="Arial" w:cs="Arial"/>
          <w:sz w:val="24"/>
          <w:szCs w:val="24"/>
          <w:lang w:val="es-ES_tradnl"/>
        </w:rPr>
      </w:pPr>
    </w:p>
    <w:p w:rsidR="00D20902" w:rsidRPr="006E64A7" w:rsidRDefault="00D20902" w:rsidP="00D20902">
      <w:pPr>
        <w:pStyle w:val="Textoindependiente2"/>
        <w:tabs>
          <w:tab w:val="num" w:pos="648"/>
        </w:tabs>
        <w:spacing w:line="276" w:lineRule="auto"/>
        <w:ind w:right="74"/>
        <w:jc w:val="center"/>
        <w:outlineLvl w:val="3"/>
        <w:rPr>
          <w:rFonts w:ascii="Arial" w:hAnsi="Arial" w:cs="Arial"/>
          <w:b/>
          <w:i w:val="0"/>
          <w:sz w:val="28"/>
          <w:szCs w:val="24"/>
          <w:lang w:val="es-ES"/>
        </w:rPr>
      </w:pPr>
      <w:bookmarkStart w:id="655" w:name="_Toc483493912"/>
      <w:r w:rsidRPr="006E64A7">
        <w:rPr>
          <w:rFonts w:ascii="Arial" w:hAnsi="Arial" w:cs="Arial"/>
          <w:b/>
          <w:i w:val="0"/>
          <w:sz w:val="28"/>
          <w:szCs w:val="24"/>
          <w:lang w:val="es-ES"/>
        </w:rPr>
        <w:lastRenderedPageBreak/>
        <w:t>SECCIÓN X</w:t>
      </w:r>
      <w:bookmarkEnd w:id="655"/>
      <w:r w:rsidRPr="006E64A7">
        <w:rPr>
          <w:rFonts w:ascii="Arial" w:hAnsi="Arial" w:cs="Arial"/>
          <w:b/>
          <w:i w:val="0"/>
          <w:sz w:val="28"/>
          <w:szCs w:val="24"/>
          <w:lang w:val="es-ES"/>
        </w:rPr>
        <w:tab/>
      </w:r>
    </w:p>
    <w:p w:rsidR="00BC5FEF" w:rsidRPr="006E64A7" w:rsidRDefault="00D20902" w:rsidP="00D20902">
      <w:pPr>
        <w:pStyle w:val="Textoindependiente2"/>
        <w:tabs>
          <w:tab w:val="num" w:pos="648"/>
        </w:tabs>
        <w:spacing w:line="276" w:lineRule="auto"/>
        <w:ind w:right="74"/>
        <w:jc w:val="center"/>
        <w:outlineLvl w:val="3"/>
        <w:rPr>
          <w:rFonts w:ascii="Arial" w:hAnsi="Arial" w:cs="Arial"/>
          <w:b/>
          <w:i w:val="0"/>
          <w:sz w:val="28"/>
          <w:szCs w:val="24"/>
          <w:lang w:val="es-ES"/>
        </w:rPr>
      </w:pPr>
      <w:bookmarkStart w:id="656" w:name="_Toc483493913"/>
      <w:r w:rsidRPr="006E64A7">
        <w:rPr>
          <w:rFonts w:ascii="Arial" w:hAnsi="Arial" w:cs="Arial"/>
          <w:b/>
          <w:i w:val="0"/>
          <w:sz w:val="28"/>
          <w:szCs w:val="24"/>
          <w:lang w:val="es-ES"/>
        </w:rPr>
        <w:t>FORMULARIOS DE GARANTÍAS</w:t>
      </w:r>
      <w:bookmarkEnd w:id="656"/>
    </w:p>
    <w:p w:rsidR="00D20902" w:rsidRPr="006E64A7" w:rsidRDefault="007C32ED" w:rsidP="00D20902">
      <w:pPr>
        <w:keepNext/>
        <w:suppressAutoHyphens/>
        <w:spacing w:before="120" w:line="240" w:lineRule="auto"/>
        <w:jc w:val="center"/>
        <w:outlineLvl w:val="1"/>
        <w:rPr>
          <w:rFonts w:ascii="Arial" w:eastAsia="Times New Roman" w:hAnsi="Arial" w:cs="Arial"/>
          <w:b/>
          <w:sz w:val="24"/>
          <w:szCs w:val="24"/>
          <w:lang w:val="es-ES_tradnl"/>
        </w:rPr>
      </w:pPr>
      <w:bookmarkStart w:id="657" w:name="_Toc180565987"/>
      <w:bookmarkStart w:id="658" w:name="_Toc482175173"/>
      <w:bookmarkStart w:id="659" w:name="_Toc482175315"/>
      <w:bookmarkStart w:id="660" w:name="_Toc483493749"/>
      <w:bookmarkStart w:id="661" w:name="_Toc483493914"/>
      <w:r w:rsidRPr="006E64A7">
        <w:rPr>
          <w:rFonts w:ascii="Arial" w:eastAsia="Times New Roman" w:hAnsi="Arial" w:cs="Arial"/>
          <w:b/>
          <w:sz w:val="24"/>
          <w:szCs w:val="24"/>
          <w:lang w:val="es-ES_tradnl"/>
        </w:rPr>
        <w:t>GARANTÍA Y/O  FIANZAS DE CUMPLIMIENTO</w:t>
      </w:r>
      <w:bookmarkEnd w:id="657"/>
      <w:bookmarkEnd w:id="658"/>
      <w:bookmarkEnd w:id="659"/>
      <w:bookmarkEnd w:id="660"/>
      <w:bookmarkEnd w:id="661"/>
    </w:p>
    <w:p w:rsidR="00D20902" w:rsidRPr="006E64A7" w:rsidRDefault="00D20902" w:rsidP="00D20902">
      <w:pPr>
        <w:spacing w:after="0" w:line="240" w:lineRule="auto"/>
        <w:ind w:left="1416" w:firstLine="708"/>
        <w:rPr>
          <w:rFonts w:ascii="Arial" w:eastAsia="Times New Roman" w:hAnsi="Arial" w:cs="Arial"/>
          <w:b/>
          <w:szCs w:val="24"/>
          <w:u w:val="single"/>
          <w:lang w:val="es-ES_tradnl"/>
        </w:rPr>
      </w:pPr>
      <w:r w:rsidRPr="006E64A7">
        <w:rPr>
          <w:rFonts w:ascii="Arial" w:eastAsia="Times New Roman" w:hAnsi="Arial" w:cs="Arial"/>
          <w:b/>
          <w:i/>
          <w:szCs w:val="24"/>
          <w:u w:val="single"/>
          <w:lang w:val="es-ES_tradnl"/>
        </w:rPr>
        <w:t>[</w:t>
      </w:r>
      <w:r w:rsidRPr="006E64A7">
        <w:rPr>
          <w:rFonts w:ascii="Arial" w:eastAsia="Times New Roman" w:hAnsi="Arial" w:cs="Arial"/>
          <w:b/>
          <w:i/>
          <w:color w:val="FF0000"/>
          <w:szCs w:val="24"/>
          <w:u w:val="single"/>
          <w:lang w:val="es-ES_tradnl"/>
        </w:rPr>
        <w:t>GARANTIA/FIANZA</w:t>
      </w:r>
      <w:r w:rsidRPr="006E64A7">
        <w:rPr>
          <w:rFonts w:ascii="Arial" w:eastAsia="Times New Roman" w:hAnsi="Arial" w:cs="Arial"/>
          <w:b/>
          <w:i/>
          <w:szCs w:val="24"/>
          <w:u w:val="single"/>
          <w:lang w:val="es-ES_tradnl"/>
        </w:rPr>
        <w:t>]</w:t>
      </w:r>
      <w:r w:rsidRPr="006E64A7">
        <w:rPr>
          <w:rFonts w:ascii="Arial" w:eastAsia="Times New Roman" w:hAnsi="Arial" w:cs="Arial"/>
          <w:b/>
          <w:szCs w:val="24"/>
          <w:u w:val="single"/>
          <w:lang w:val="es-ES_tradnl"/>
        </w:rPr>
        <w:t xml:space="preserve"> DE CUMPLIMIENTO</w:t>
      </w:r>
    </w:p>
    <w:p w:rsidR="00D20902" w:rsidRPr="006E64A7" w:rsidRDefault="00D20902" w:rsidP="00D20902">
      <w:pPr>
        <w:spacing w:after="0" w:line="240" w:lineRule="auto"/>
        <w:jc w:val="center"/>
        <w:rPr>
          <w:rFonts w:ascii="Arial" w:eastAsia="Times New Roman" w:hAnsi="Arial" w:cs="Arial"/>
          <w:b/>
          <w:i/>
          <w:szCs w:val="24"/>
          <w:lang w:val="es-ES_tradnl"/>
        </w:rPr>
      </w:pPr>
      <w:r w:rsidRPr="006E64A7">
        <w:rPr>
          <w:rFonts w:ascii="Arial" w:eastAsia="Times New Roman" w:hAnsi="Arial" w:cs="Arial"/>
          <w:b/>
          <w:i/>
          <w:szCs w:val="24"/>
          <w:lang w:val="es-ES_tradnl"/>
        </w:rPr>
        <w:t>[</w:t>
      </w:r>
      <w:r w:rsidRPr="006E64A7">
        <w:rPr>
          <w:rFonts w:ascii="Arial" w:eastAsia="Times New Roman" w:hAnsi="Arial" w:cs="Arial"/>
          <w:b/>
          <w:i/>
          <w:color w:val="FF0000"/>
          <w:szCs w:val="24"/>
          <w:lang w:val="es-ES_tradnl"/>
        </w:rPr>
        <w:t>NOMBRE DE ASEGURADORA/BANCO</w:t>
      </w:r>
      <w:r w:rsidRPr="006E64A7">
        <w:rPr>
          <w:rFonts w:ascii="Arial" w:eastAsia="Times New Roman" w:hAnsi="Arial" w:cs="Arial"/>
          <w:b/>
          <w:i/>
          <w:szCs w:val="24"/>
          <w:lang w:val="es-ES_tradnl"/>
        </w:rPr>
        <w:t>]</w:t>
      </w:r>
    </w:p>
    <w:p w:rsidR="00D20902" w:rsidRPr="006E64A7" w:rsidRDefault="00D20902" w:rsidP="00D20902">
      <w:pPr>
        <w:spacing w:after="0" w:line="240" w:lineRule="auto"/>
        <w:rPr>
          <w:rFonts w:ascii="Arial" w:eastAsia="Times New Roman" w:hAnsi="Arial" w:cs="Arial"/>
          <w:b/>
          <w:sz w:val="24"/>
          <w:szCs w:val="24"/>
          <w:lang w:val="es-ES_tradnl"/>
        </w:rPr>
      </w:pPr>
    </w:p>
    <w:p w:rsidR="00D20902" w:rsidRPr="006E64A7" w:rsidRDefault="00D20902" w:rsidP="00D20902">
      <w:pPr>
        <w:spacing w:after="0" w:line="240" w:lineRule="auto"/>
        <w:rPr>
          <w:rFonts w:ascii="Arial" w:eastAsia="Times New Roman" w:hAnsi="Arial" w:cs="Arial"/>
          <w:sz w:val="24"/>
          <w:szCs w:val="24"/>
          <w:lang w:val="es-ES_tradnl"/>
        </w:rPr>
      </w:pPr>
      <w:r w:rsidRPr="006E64A7">
        <w:rPr>
          <w:rFonts w:ascii="Arial" w:eastAsia="Times New Roman" w:hAnsi="Arial" w:cs="Arial"/>
          <w:b/>
          <w:i/>
          <w:sz w:val="24"/>
          <w:szCs w:val="24"/>
          <w:lang w:val="es-ES_tradnl"/>
        </w:rPr>
        <w:t>[</w:t>
      </w:r>
      <w:r w:rsidRPr="006E64A7">
        <w:rPr>
          <w:rFonts w:ascii="Arial" w:eastAsia="Times New Roman" w:hAnsi="Arial" w:cs="Arial"/>
          <w:b/>
          <w:i/>
          <w:color w:val="FF0000"/>
          <w:sz w:val="24"/>
          <w:szCs w:val="24"/>
          <w:lang w:val="es-ES_tradnl"/>
        </w:rPr>
        <w:t>GARANTIA / FIANZA</w:t>
      </w:r>
      <w:r w:rsidRPr="006E64A7">
        <w:rPr>
          <w:rFonts w:ascii="Arial" w:eastAsia="Times New Roman" w:hAnsi="Arial" w:cs="Arial"/>
          <w:b/>
          <w:i/>
          <w:sz w:val="24"/>
          <w:szCs w:val="24"/>
          <w:lang w:val="es-ES_tradnl"/>
        </w:rPr>
        <w:t>]</w:t>
      </w:r>
      <w:r w:rsidR="007C32ED" w:rsidRPr="006E64A7">
        <w:rPr>
          <w:rFonts w:ascii="Arial" w:eastAsia="Times New Roman" w:hAnsi="Arial" w:cs="Arial"/>
          <w:b/>
          <w:i/>
          <w:sz w:val="24"/>
          <w:szCs w:val="24"/>
          <w:lang w:val="es-ES_tradnl"/>
        </w:rPr>
        <w:t xml:space="preserve"> </w:t>
      </w:r>
      <w:r w:rsidR="007C32ED" w:rsidRPr="006E64A7">
        <w:rPr>
          <w:rFonts w:ascii="Arial" w:eastAsia="Times New Roman" w:hAnsi="Arial" w:cs="Arial"/>
          <w:b/>
          <w:sz w:val="24"/>
          <w:szCs w:val="24"/>
          <w:lang w:val="es-ES_tradnl"/>
        </w:rPr>
        <w:t xml:space="preserve"> DE CUMPLIMIENTO Nº:</w:t>
      </w:r>
      <w:r w:rsidRPr="006E64A7">
        <w:rPr>
          <w:rFonts w:ascii="Arial" w:eastAsia="Times New Roman" w:hAnsi="Arial" w:cs="Arial"/>
          <w:sz w:val="24"/>
          <w:szCs w:val="24"/>
          <w:lang w:val="es-ES_tradnl"/>
        </w:rPr>
        <w:t>_____</w:t>
      </w:r>
      <w:r w:rsidR="007C32ED" w:rsidRPr="006E64A7">
        <w:rPr>
          <w:rFonts w:ascii="Arial" w:eastAsia="Times New Roman" w:hAnsi="Arial" w:cs="Arial"/>
          <w:sz w:val="24"/>
          <w:szCs w:val="24"/>
          <w:lang w:val="es-ES_tradnl"/>
        </w:rPr>
        <w:t>_____________</w:t>
      </w:r>
    </w:p>
    <w:p w:rsidR="00D20902" w:rsidRPr="006E64A7" w:rsidRDefault="00D20902" w:rsidP="00D20902">
      <w:pPr>
        <w:spacing w:after="0" w:line="240" w:lineRule="auto"/>
        <w:rPr>
          <w:rFonts w:ascii="Arial" w:eastAsia="Times New Roman" w:hAnsi="Arial" w:cs="Arial"/>
          <w:sz w:val="24"/>
          <w:szCs w:val="24"/>
          <w:lang w:val="es-ES_tradnl"/>
        </w:rPr>
      </w:pPr>
    </w:p>
    <w:p w:rsidR="00D20902" w:rsidRPr="006E64A7" w:rsidRDefault="00D20902" w:rsidP="00D20902">
      <w:pPr>
        <w:spacing w:after="0" w:line="240" w:lineRule="auto"/>
        <w:rPr>
          <w:rFonts w:ascii="Arial" w:eastAsia="Times New Roman" w:hAnsi="Arial" w:cs="Arial"/>
          <w:b/>
          <w:sz w:val="24"/>
          <w:szCs w:val="24"/>
          <w:lang w:val="es-ES_tradnl"/>
        </w:rPr>
      </w:pPr>
      <w:r w:rsidRPr="006E64A7">
        <w:rPr>
          <w:rFonts w:ascii="Arial" w:eastAsia="Times New Roman" w:hAnsi="Arial" w:cs="Arial"/>
          <w:b/>
          <w:sz w:val="24"/>
          <w:szCs w:val="24"/>
          <w:lang w:val="es-ES_tradnl"/>
        </w:rPr>
        <w:t xml:space="preserve">FECHA DE EMISION: </w:t>
      </w:r>
      <w:r w:rsidRPr="006E64A7">
        <w:rPr>
          <w:rFonts w:ascii="Arial" w:eastAsia="Times New Roman" w:hAnsi="Arial" w:cs="Arial"/>
          <w:b/>
          <w:sz w:val="24"/>
          <w:szCs w:val="24"/>
          <w:lang w:val="es-ES_tradnl"/>
        </w:rPr>
        <w:tab/>
        <w:t>____________________________________</w:t>
      </w:r>
    </w:p>
    <w:p w:rsidR="00D20902" w:rsidRPr="006E64A7" w:rsidRDefault="00D20902" w:rsidP="00D20902">
      <w:pPr>
        <w:spacing w:after="0" w:line="240" w:lineRule="auto"/>
        <w:rPr>
          <w:rFonts w:ascii="Arial" w:eastAsia="Times New Roman" w:hAnsi="Arial" w:cs="Arial"/>
          <w:b/>
          <w:sz w:val="24"/>
          <w:szCs w:val="24"/>
          <w:lang w:val="es-ES_tradnl"/>
        </w:rPr>
      </w:pPr>
    </w:p>
    <w:p w:rsidR="00D20902" w:rsidRPr="006E64A7" w:rsidRDefault="00D20902" w:rsidP="00D20902">
      <w:pPr>
        <w:spacing w:after="0" w:line="240" w:lineRule="auto"/>
        <w:rPr>
          <w:rFonts w:ascii="Arial" w:eastAsia="Times New Roman" w:hAnsi="Arial" w:cs="Arial"/>
          <w:b/>
          <w:sz w:val="24"/>
          <w:szCs w:val="24"/>
          <w:lang w:val="es-ES_tradnl"/>
        </w:rPr>
      </w:pPr>
      <w:r w:rsidRPr="006E64A7">
        <w:rPr>
          <w:rFonts w:ascii="Arial" w:eastAsia="Times New Roman" w:hAnsi="Arial" w:cs="Arial"/>
          <w:b/>
          <w:sz w:val="24"/>
          <w:szCs w:val="24"/>
          <w:lang w:val="es-ES_tradnl"/>
        </w:rPr>
        <w:t>AFIANZADO/GARANTIZADO:</w:t>
      </w:r>
      <w:r w:rsidRPr="006E64A7">
        <w:rPr>
          <w:rFonts w:ascii="Arial" w:eastAsia="Times New Roman" w:hAnsi="Arial" w:cs="Arial"/>
          <w:b/>
          <w:sz w:val="24"/>
          <w:szCs w:val="24"/>
          <w:lang w:val="es-ES_tradnl"/>
        </w:rPr>
        <w:tab/>
        <w:t>________________________________</w:t>
      </w:r>
    </w:p>
    <w:p w:rsidR="00D20902" w:rsidRPr="006E64A7" w:rsidRDefault="00D20902" w:rsidP="00D20902">
      <w:pPr>
        <w:spacing w:after="0" w:line="240" w:lineRule="auto"/>
        <w:rPr>
          <w:rFonts w:ascii="Arial" w:eastAsia="Times New Roman" w:hAnsi="Arial" w:cs="Arial"/>
          <w:b/>
          <w:sz w:val="24"/>
          <w:szCs w:val="24"/>
          <w:lang w:val="es-ES_tradnl"/>
        </w:rPr>
      </w:pPr>
    </w:p>
    <w:p w:rsidR="00D20902" w:rsidRPr="006E64A7" w:rsidRDefault="00D20902" w:rsidP="00D20902">
      <w:pPr>
        <w:spacing w:after="0" w:line="240" w:lineRule="auto"/>
        <w:rPr>
          <w:rFonts w:ascii="Arial" w:eastAsia="Times New Roman" w:hAnsi="Arial" w:cs="Arial"/>
          <w:sz w:val="24"/>
          <w:szCs w:val="24"/>
          <w:lang w:val="es-ES_tradnl"/>
        </w:rPr>
      </w:pPr>
      <w:r w:rsidRPr="006E64A7">
        <w:rPr>
          <w:rFonts w:ascii="Arial" w:eastAsia="Times New Roman" w:hAnsi="Arial" w:cs="Arial"/>
          <w:b/>
          <w:sz w:val="24"/>
          <w:szCs w:val="24"/>
          <w:lang w:val="es-ES_tradnl"/>
        </w:rPr>
        <w:t>DIRECCION Y TELEFONO:</w:t>
      </w:r>
      <w:r w:rsidR="007C32ED" w:rsidRPr="006E64A7">
        <w:rPr>
          <w:rFonts w:ascii="Arial" w:eastAsia="Times New Roman" w:hAnsi="Arial" w:cs="Arial"/>
          <w:b/>
          <w:sz w:val="24"/>
          <w:szCs w:val="24"/>
          <w:lang w:val="es-ES_tradnl"/>
        </w:rPr>
        <w:t xml:space="preserve"> </w:t>
      </w:r>
      <w:r w:rsidRPr="006E64A7">
        <w:rPr>
          <w:rFonts w:ascii="Arial" w:eastAsia="Times New Roman" w:hAnsi="Arial" w:cs="Arial"/>
          <w:sz w:val="24"/>
          <w:szCs w:val="24"/>
          <w:lang w:val="es-ES_tradnl"/>
        </w:rPr>
        <w:t>___________________________________</w:t>
      </w:r>
    </w:p>
    <w:p w:rsidR="00D20902" w:rsidRPr="006E64A7" w:rsidRDefault="00D20902" w:rsidP="00D20902">
      <w:pPr>
        <w:spacing w:after="0" w:line="240" w:lineRule="auto"/>
        <w:rPr>
          <w:rFonts w:ascii="Arial" w:eastAsia="Times New Roman" w:hAnsi="Arial" w:cs="Arial"/>
          <w:sz w:val="24"/>
          <w:szCs w:val="24"/>
          <w:lang w:val="es-ES_tradnl"/>
        </w:rPr>
      </w:pPr>
    </w:p>
    <w:p w:rsidR="00D20902" w:rsidRPr="006E64A7" w:rsidRDefault="00D20902" w:rsidP="00D20902">
      <w:pPr>
        <w:spacing w:after="0" w:line="240" w:lineRule="auto"/>
        <w:jc w:val="both"/>
        <w:rPr>
          <w:rFonts w:ascii="Arial" w:eastAsia="Times New Roman" w:hAnsi="Arial" w:cs="Arial"/>
          <w:sz w:val="24"/>
          <w:szCs w:val="24"/>
          <w:lang w:val="es-ES_tradnl"/>
        </w:rPr>
      </w:pPr>
      <w:r w:rsidRPr="006E64A7">
        <w:rPr>
          <w:rFonts w:ascii="Arial" w:eastAsia="Times New Roman" w:hAnsi="Arial" w:cs="Arial"/>
          <w:b/>
          <w:i/>
          <w:sz w:val="24"/>
          <w:szCs w:val="24"/>
          <w:lang w:val="es-ES_tradnl"/>
        </w:rPr>
        <w:t>[</w:t>
      </w:r>
      <w:r w:rsidRPr="006E64A7">
        <w:rPr>
          <w:rFonts w:ascii="Arial" w:eastAsia="Times New Roman" w:hAnsi="Arial" w:cs="Arial"/>
          <w:b/>
          <w:i/>
          <w:color w:val="FF0000"/>
          <w:sz w:val="24"/>
          <w:szCs w:val="24"/>
          <w:lang w:val="es-ES_tradnl"/>
        </w:rPr>
        <w:t>Garantía/Fianza</w:t>
      </w:r>
      <w:r w:rsidRPr="006E64A7">
        <w:rPr>
          <w:rFonts w:ascii="Arial" w:eastAsia="Times New Roman" w:hAnsi="Arial" w:cs="Arial"/>
          <w:b/>
          <w:i/>
          <w:sz w:val="24"/>
          <w:szCs w:val="24"/>
          <w:lang w:val="es-ES_tradnl"/>
        </w:rPr>
        <w:t xml:space="preserve">] </w:t>
      </w:r>
      <w:r w:rsidRPr="006E64A7">
        <w:rPr>
          <w:rFonts w:ascii="Arial" w:eastAsia="Times New Roman" w:hAnsi="Arial" w:cs="Arial"/>
          <w:sz w:val="24"/>
          <w:szCs w:val="24"/>
          <w:lang w:val="es-ES_tradnl"/>
        </w:rPr>
        <w:t xml:space="preserve">a favor de </w:t>
      </w:r>
      <w:r w:rsidRPr="006E64A7">
        <w:rPr>
          <w:rFonts w:ascii="Arial" w:eastAsia="Times New Roman" w:hAnsi="Arial" w:cs="Arial"/>
          <w:i/>
          <w:color w:val="FF0000"/>
          <w:sz w:val="24"/>
          <w:szCs w:val="24"/>
          <w:lang w:val="es-ES_tradnl"/>
        </w:rPr>
        <w:t>[indicar el nombre de la institución a favor de la cual se extiende la garantía</w:t>
      </w:r>
      <w:r w:rsidRPr="006E64A7">
        <w:rPr>
          <w:rFonts w:ascii="Arial" w:eastAsia="Times New Roman" w:hAnsi="Arial" w:cs="Arial"/>
          <w:i/>
          <w:sz w:val="24"/>
          <w:szCs w:val="24"/>
          <w:lang w:val="es-ES_tradnl"/>
        </w:rPr>
        <w:t>]</w:t>
      </w:r>
      <w:r w:rsidRPr="006E64A7">
        <w:rPr>
          <w:rFonts w:ascii="Arial" w:eastAsia="Times New Roman" w:hAnsi="Arial" w:cs="Arial"/>
          <w:sz w:val="24"/>
          <w:szCs w:val="24"/>
          <w:lang w:val="es-ES_tradnl"/>
        </w:rPr>
        <w:t xml:space="preserve">, para garantizar que el </w:t>
      </w:r>
      <w:r w:rsidRPr="006E64A7">
        <w:rPr>
          <w:rFonts w:ascii="Arial" w:eastAsia="Times New Roman" w:hAnsi="Arial" w:cs="Arial"/>
          <w:i/>
          <w:sz w:val="24"/>
          <w:szCs w:val="24"/>
          <w:lang w:val="es-ES_tradnl"/>
        </w:rPr>
        <w:t>[</w:t>
      </w:r>
      <w:r w:rsidRPr="006E64A7">
        <w:rPr>
          <w:rFonts w:ascii="Arial" w:eastAsia="Times New Roman" w:hAnsi="Arial" w:cs="Arial"/>
          <w:i/>
          <w:color w:val="FF0000"/>
          <w:sz w:val="24"/>
          <w:szCs w:val="24"/>
          <w:lang w:val="es-ES_tradnl"/>
        </w:rPr>
        <w:t>Afianzado/Garantizado</w:t>
      </w:r>
      <w:r w:rsidRPr="006E64A7">
        <w:rPr>
          <w:rFonts w:ascii="Arial" w:eastAsia="Times New Roman" w:hAnsi="Arial" w:cs="Arial"/>
          <w:i/>
          <w:sz w:val="24"/>
          <w:szCs w:val="24"/>
          <w:lang w:val="es-ES_tradnl"/>
        </w:rPr>
        <w:t>]</w:t>
      </w:r>
      <w:r w:rsidRPr="006E64A7">
        <w:rPr>
          <w:rFonts w:ascii="Arial" w:eastAsia="Times New Roman" w:hAnsi="Arial" w:cs="Arial"/>
          <w:sz w:val="24"/>
          <w:szCs w:val="24"/>
          <w:lang w:val="es-ES_tradnl"/>
        </w:rPr>
        <w:t xml:space="preserve">, salvo fuerza mayor o caso fortuito debidamente comprobados, </w:t>
      </w:r>
      <w:r w:rsidRPr="006E64A7">
        <w:rPr>
          <w:rFonts w:ascii="Arial" w:eastAsia="Times New Roman" w:hAnsi="Arial" w:cs="Arial"/>
          <w:b/>
          <w:sz w:val="24"/>
          <w:szCs w:val="24"/>
          <w:lang w:val="es-ES_tradnl"/>
        </w:rPr>
        <w:t>CUMPLIRA</w:t>
      </w:r>
      <w:r w:rsidRPr="006E64A7">
        <w:rPr>
          <w:rFonts w:ascii="Arial" w:eastAsia="Times New Roman" w:hAnsi="Arial" w:cs="Arial"/>
          <w:sz w:val="24"/>
          <w:szCs w:val="24"/>
          <w:lang w:val="es-ES_tradnl"/>
        </w:rPr>
        <w:t xml:space="preserve"> cada uno de los términos, cláusulas, responsabilidades y obligaciones estipuladas en el contrato firmado al efecto entre el </w:t>
      </w:r>
      <w:r w:rsidRPr="006E64A7">
        <w:rPr>
          <w:rFonts w:ascii="Arial" w:eastAsia="Times New Roman" w:hAnsi="Arial" w:cs="Arial"/>
          <w:i/>
          <w:sz w:val="24"/>
          <w:szCs w:val="24"/>
          <w:lang w:val="es-ES_tradnl"/>
        </w:rPr>
        <w:t>[</w:t>
      </w:r>
      <w:r w:rsidRPr="006E64A7">
        <w:rPr>
          <w:rFonts w:ascii="Arial" w:eastAsia="Times New Roman" w:hAnsi="Arial" w:cs="Arial"/>
          <w:i/>
          <w:color w:val="FF0000"/>
          <w:sz w:val="24"/>
          <w:szCs w:val="24"/>
          <w:lang w:val="es-ES_tradnl"/>
        </w:rPr>
        <w:t>Afianzado/Garantizado</w:t>
      </w:r>
      <w:r w:rsidRPr="006E64A7">
        <w:rPr>
          <w:rFonts w:ascii="Arial" w:eastAsia="Times New Roman" w:hAnsi="Arial" w:cs="Arial"/>
          <w:i/>
          <w:sz w:val="24"/>
          <w:szCs w:val="24"/>
          <w:lang w:val="es-ES_tradnl"/>
        </w:rPr>
        <w:t xml:space="preserve">] </w:t>
      </w:r>
      <w:r w:rsidRPr="006E64A7">
        <w:rPr>
          <w:rFonts w:ascii="Arial" w:eastAsia="Times New Roman" w:hAnsi="Arial" w:cs="Arial"/>
          <w:sz w:val="24"/>
          <w:szCs w:val="24"/>
          <w:lang w:val="es-ES_tradnl"/>
        </w:rPr>
        <w:t>y el Beneficiario, para la Ejecución del Proyecto: “</w:t>
      </w:r>
      <w:r w:rsidRPr="006E64A7">
        <w:rPr>
          <w:rFonts w:ascii="Arial" w:eastAsia="Times New Roman" w:hAnsi="Arial" w:cs="Arial"/>
          <w:i/>
          <w:sz w:val="24"/>
          <w:szCs w:val="24"/>
          <w:lang w:val="es-ES_tradnl"/>
        </w:rPr>
        <w:t>[</w:t>
      </w:r>
      <w:r w:rsidRPr="006E64A7">
        <w:rPr>
          <w:rFonts w:ascii="Arial" w:eastAsia="Times New Roman" w:hAnsi="Arial" w:cs="Arial"/>
          <w:i/>
          <w:color w:val="FF0000"/>
          <w:sz w:val="24"/>
          <w:szCs w:val="24"/>
          <w:lang w:val="es-ES_tradnl"/>
        </w:rPr>
        <w:t>indicar el nombre de la licitación</w:t>
      </w:r>
      <w:r w:rsidRPr="006E64A7">
        <w:rPr>
          <w:rFonts w:ascii="Arial" w:eastAsia="Times New Roman" w:hAnsi="Arial" w:cs="Arial"/>
          <w:color w:val="FF0000"/>
          <w:sz w:val="24"/>
          <w:szCs w:val="24"/>
          <w:lang w:val="es-ES_tradnl"/>
        </w:rPr>
        <w:t xml:space="preserve">” ubicado en </w:t>
      </w:r>
      <w:r w:rsidRPr="006E64A7">
        <w:rPr>
          <w:rFonts w:ascii="Arial" w:eastAsia="Times New Roman" w:hAnsi="Arial" w:cs="Arial"/>
          <w:i/>
          <w:color w:val="FF0000"/>
          <w:sz w:val="24"/>
          <w:szCs w:val="24"/>
          <w:lang w:val="es-ES_tradnl"/>
        </w:rPr>
        <w:t>[indicar la ubicación</w:t>
      </w:r>
      <w:r w:rsidRPr="006E64A7">
        <w:rPr>
          <w:rFonts w:ascii="Arial" w:eastAsia="Times New Roman" w:hAnsi="Arial" w:cs="Arial"/>
          <w:i/>
          <w:sz w:val="24"/>
          <w:szCs w:val="24"/>
          <w:lang w:val="es-ES_tradnl"/>
        </w:rPr>
        <w:t>]</w:t>
      </w:r>
      <w:r w:rsidRPr="006E64A7">
        <w:rPr>
          <w:rFonts w:ascii="Arial" w:eastAsia="Times New Roman" w:hAnsi="Arial" w:cs="Arial"/>
          <w:sz w:val="24"/>
          <w:szCs w:val="24"/>
          <w:lang w:val="es-ES_tradnl"/>
        </w:rPr>
        <w:t xml:space="preserve">. </w:t>
      </w:r>
    </w:p>
    <w:p w:rsidR="00D20902" w:rsidRPr="006E64A7" w:rsidRDefault="00D20902" w:rsidP="00D20902">
      <w:pPr>
        <w:spacing w:after="0" w:line="240" w:lineRule="auto"/>
        <w:jc w:val="both"/>
        <w:rPr>
          <w:rFonts w:ascii="Arial" w:eastAsia="Times New Roman" w:hAnsi="Arial" w:cs="Arial"/>
          <w:b/>
          <w:sz w:val="24"/>
          <w:szCs w:val="24"/>
          <w:lang w:val="es-ES_tradnl"/>
        </w:rPr>
      </w:pPr>
    </w:p>
    <w:p w:rsidR="00D20902" w:rsidRPr="006E64A7" w:rsidRDefault="00D20902" w:rsidP="00D20902">
      <w:pPr>
        <w:spacing w:after="0" w:line="240" w:lineRule="auto"/>
        <w:jc w:val="both"/>
        <w:rPr>
          <w:rFonts w:ascii="Arial" w:eastAsia="Times New Roman" w:hAnsi="Arial" w:cs="Arial"/>
          <w:b/>
          <w:sz w:val="24"/>
          <w:szCs w:val="24"/>
          <w:lang w:val="es-ES_tradnl"/>
        </w:rPr>
      </w:pPr>
      <w:r w:rsidRPr="006E64A7">
        <w:rPr>
          <w:rFonts w:ascii="Arial" w:eastAsia="Times New Roman" w:hAnsi="Arial" w:cs="Arial"/>
          <w:b/>
          <w:sz w:val="24"/>
          <w:szCs w:val="24"/>
          <w:lang w:val="es-ES_tradnl"/>
        </w:rPr>
        <w:t xml:space="preserve">SUMA </w:t>
      </w:r>
    </w:p>
    <w:p w:rsidR="00D20902" w:rsidRPr="006E64A7" w:rsidRDefault="00D20902" w:rsidP="00D20902">
      <w:pPr>
        <w:spacing w:after="0" w:line="240" w:lineRule="auto"/>
        <w:jc w:val="both"/>
        <w:rPr>
          <w:rFonts w:ascii="Arial" w:eastAsia="Times New Roman" w:hAnsi="Arial" w:cs="Arial"/>
          <w:sz w:val="24"/>
          <w:szCs w:val="24"/>
          <w:lang w:val="es-ES_tradnl"/>
        </w:rPr>
      </w:pPr>
      <w:r w:rsidRPr="006E64A7">
        <w:rPr>
          <w:rFonts w:ascii="Arial" w:eastAsia="Times New Roman" w:hAnsi="Arial" w:cs="Arial"/>
          <w:b/>
          <w:sz w:val="24"/>
          <w:szCs w:val="24"/>
          <w:lang w:val="es-ES_tradnl"/>
        </w:rPr>
        <w:t>AFIANZADA/ GARANTIZADA:</w:t>
      </w:r>
      <w:r w:rsidRPr="006E64A7">
        <w:rPr>
          <w:rFonts w:ascii="Arial" w:eastAsia="Times New Roman" w:hAnsi="Arial" w:cs="Arial"/>
          <w:b/>
          <w:sz w:val="24"/>
          <w:szCs w:val="24"/>
          <w:lang w:val="es-ES_tradnl"/>
        </w:rPr>
        <w:tab/>
        <w:t xml:space="preserve"> </w:t>
      </w:r>
      <w:r w:rsidRPr="006E64A7">
        <w:rPr>
          <w:rFonts w:ascii="Arial" w:eastAsia="Times New Roman" w:hAnsi="Arial" w:cs="Arial"/>
          <w:b/>
          <w:sz w:val="24"/>
          <w:szCs w:val="24"/>
          <w:lang w:val="es-ES_tradnl"/>
        </w:rPr>
        <w:tab/>
      </w:r>
      <w:r w:rsidRPr="006E64A7">
        <w:rPr>
          <w:rFonts w:ascii="Arial" w:eastAsia="Times New Roman" w:hAnsi="Arial" w:cs="Arial"/>
          <w:sz w:val="24"/>
          <w:szCs w:val="24"/>
          <w:lang w:val="es-ES_tradnl"/>
        </w:rPr>
        <w:t>__________________________</w:t>
      </w:r>
      <w:r w:rsidRPr="006E64A7">
        <w:rPr>
          <w:rFonts w:ascii="Arial" w:eastAsia="Times New Roman" w:hAnsi="Arial" w:cs="Arial"/>
          <w:sz w:val="24"/>
          <w:szCs w:val="24"/>
          <w:lang w:val="es-ES_tradnl"/>
        </w:rPr>
        <w:tab/>
      </w:r>
    </w:p>
    <w:p w:rsidR="00D20902" w:rsidRPr="006E64A7" w:rsidRDefault="00D20902" w:rsidP="00D20902">
      <w:pPr>
        <w:spacing w:after="0" w:line="240" w:lineRule="auto"/>
        <w:jc w:val="both"/>
        <w:rPr>
          <w:rFonts w:ascii="Arial" w:eastAsia="Times New Roman" w:hAnsi="Arial" w:cs="Arial"/>
          <w:b/>
          <w:sz w:val="24"/>
          <w:szCs w:val="24"/>
          <w:lang w:val="es-ES_tradnl"/>
        </w:rPr>
      </w:pPr>
      <w:r w:rsidRPr="006E64A7">
        <w:rPr>
          <w:rFonts w:ascii="Arial" w:eastAsia="Times New Roman" w:hAnsi="Arial" w:cs="Arial"/>
          <w:b/>
          <w:sz w:val="24"/>
          <w:szCs w:val="24"/>
          <w:lang w:val="es-ES_tradnl"/>
        </w:rPr>
        <w:t>VIGENCIA</w:t>
      </w:r>
      <w:r w:rsidRPr="006E64A7">
        <w:rPr>
          <w:rFonts w:ascii="Arial" w:eastAsia="Times New Roman" w:hAnsi="Arial" w:cs="Arial"/>
          <w:b/>
          <w:sz w:val="24"/>
          <w:szCs w:val="24"/>
          <w:lang w:val="es-ES_tradnl"/>
        </w:rPr>
        <w:tab/>
      </w:r>
      <w:r w:rsidRPr="006E64A7">
        <w:rPr>
          <w:rFonts w:ascii="Arial" w:eastAsia="Times New Roman" w:hAnsi="Arial" w:cs="Arial"/>
          <w:b/>
          <w:sz w:val="24"/>
          <w:szCs w:val="24"/>
          <w:lang w:val="es-ES_tradnl"/>
        </w:rPr>
        <w:tab/>
        <w:t>De: _____________________ Hasta: ___________________</w:t>
      </w:r>
    </w:p>
    <w:p w:rsidR="00D20902" w:rsidRPr="006E64A7" w:rsidRDefault="00D20902" w:rsidP="00D20902">
      <w:pPr>
        <w:spacing w:after="0" w:line="240" w:lineRule="auto"/>
        <w:jc w:val="both"/>
        <w:rPr>
          <w:rFonts w:ascii="Arial" w:eastAsia="Times New Roman" w:hAnsi="Arial" w:cs="Arial"/>
          <w:b/>
          <w:sz w:val="24"/>
          <w:szCs w:val="24"/>
          <w:lang w:val="es-ES_tradnl"/>
        </w:rPr>
      </w:pPr>
      <w:r w:rsidRPr="006E64A7">
        <w:rPr>
          <w:rFonts w:ascii="Arial" w:eastAsia="Times New Roman" w:hAnsi="Arial" w:cs="Arial"/>
          <w:b/>
          <w:sz w:val="24"/>
          <w:szCs w:val="24"/>
          <w:lang w:val="es-ES_tradnl"/>
        </w:rPr>
        <w:t>BENEFICIARIO:</w:t>
      </w:r>
      <w:r w:rsidRPr="006E64A7">
        <w:rPr>
          <w:rFonts w:ascii="Arial" w:eastAsia="Times New Roman" w:hAnsi="Arial" w:cs="Arial"/>
          <w:b/>
          <w:sz w:val="24"/>
          <w:szCs w:val="24"/>
          <w:lang w:val="es-ES_tradnl"/>
        </w:rPr>
        <w:tab/>
      </w:r>
      <w:r w:rsidRPr="006E64A7">
        <w:rPr>
          <w:rFonts w:ascii="Arial" w:eastAsia="Times New Roman" w:hAnsi="Arial" w:cs="Arial"/>
          <w:b/>
          <w:sz w:val="24"/>
          <w:szCs w:val="24"/>
          <w:lang w:val="es-ES_tradnl"/>
        </w:rPr>
        <w:tab/>
      </w:r>
      <w:r w:rsidRPr="006E64A7">
        <w:rPr>
          <w:rFonts w:ascii="Arial" w:eastAsia="Times New Roman" w:hAnsi="Arial" w:cs="Arial"/>
          <w:b/>
          <w:sz w:val="24"/>
          <w:szCs w:val="24"/>
          <w:lang w:val="es-ES_tradnl"/>
        </w:rPr>
        <w:tab/>
        <w:t>__________________________</w:t>
      </w:r>
    </w:p>
    <w:p w:rsidR="00D20902" w:rsidRPr="006E64A7" w:rsidRDefault="00D20902" w:rsidP="00D20902">
      <w:pPr>
        <w:spacing w:after="0" w:line="240" w:lineRule="auto"/>
        <w:jc w:val="both"/>
        <w:rPr>
          <w:rFonts w:ascii="Arial" w:eastAsia="Times New Roman" w:hAnsi="Arial" w:cs="Arial"/>
          <w:b/>
          <w:sz w:val="24"/>
          <w:szCs w:val="24"/>
          <w:lang w:val="es-ES_tradnl"/>
        </w:rPr>
      </w:pPr>
    </w:p>
    <w:p w:rsidR="00BC2ABD" w:rsidRDefault="00BC2ABD" w:rsidP="00BC2ABD">
      <w:pPr>
        <w:pStyle w:val="SectionIVH2"/>
        <w:jc w:val="both"/>
        <w:rPr>
          <w:rFonts w:ascii="Arial" w:hAnsi="Arial" w:cs="Arial"/>
          <w:b w:val="0"/>
          <w:sz w:val="22"/>
        </w:rPr>
      </w:pPr>
      <w:r w:rsidRPr="00BC2ABD">
        <w:rPr>
          <w:rFonts w:ascii="Arial" w:hAnsi="Arial" w:cs="Arial"/>
          <w:sz w:val="22"/>
        </w:rPr>
        <w:t>CLAUSULA OBLIGATORIA:</w:t>
      </w:r>
      <w:r w:rsidRPr="00F90780">
        <w:rPr>
          <w:rFonts w:ascii="Arial" w:hAnsi="Arial" w:cs="Arial"/>
          <w:b w:val="0"/>
          <w:sz w:val="22"/>
        </w:rPr>
        <w:t xml:space="preserve"> </w:t>
      </w:r>
      <w:r w:rsidRPr="000A268C">
        <w:rPr>
          <w:rFonts w:ascii="Arial" w:hAnsi="Arial" w:cs="Arial"/>
          <w:b w:val="0"/>
          <w:sz w:val="22"/>
        </w:rPr>
        <w:t xml:space="preserve">ESTA GARANTÍA/FIANZA SERÁ EJECUTADA A SIMPLE REQUERIMIENTO DE LA </w:t>
      </w:r>
      <w:r w:rsidRPr="000A268C">
        <w:rPr>
          <w:rFonts w:ascii="Arial" w:hAnsi="Arial" w:cs="Arial"/>
          <w:sz w:val="22"/>
        </w:rPr>
        <w:t>UNIVERSIDAD NACIONAL DE AGRICULTURA</w:t>
      </w:r>
      <w:r w:rsidRPr="000A268C">
        <w:rPr>
          <w:rFonts w:ascii="Arial" w:hAnsi="Arial" w:cs="Arial"/>
          <w:b w:val="0"/>
          <w:sz w:val="22"/>
        </w:rPr>
        <w:t>, SIN NECESIDAD DE TRÁMITES PREVIOS AL MISMO, MÁS QUE UNA SIMPLE NOTA DE INCUMPLIMIENTO</w:t>
      </w:r>
      <w:r w:rsidRPr="00F90780">
        <w:rPr>
          <w:rFonts w:ascii="Arial" w:hAnsi="Arial" w:cs="Arial"/>
          <w:b w:val="0"/>
          <w:sz w:val="22"/>
        </w:rPr>
        <w:t xml:space="preserve"> </w:t>
      </w:r>
    </w:p>
    <w:p w:rsidR="00D20902" w:rsidRPr="006E64A7" w:rsidRDefault="00D20902" w:rsidP="00D20902">
      <w:pPr>
        <w:spacing w:after="0" w:line="240" w:lineRule="auto"/>
        <w:jc w:val="both"/>
        <w:rPr>
          <w:rFonts w:ascii="Arial" w:eastAsia="Times New Roman" w:hAnsi="Arial" w:cs="Arial"/>
          <w:sz w:val="24"/>
          <w:szCs w:val="24"/>
          <w:lang w:val="es-ES_tradnl"/>
        </w:rPr>
      </w:pPr>
    </w:p>
    <w:p w:rsidR="00D20902" w:rsidRPr="006E64A7" w:rsidRDefault="00D20902" w:rsidP="00D20902">
      <w:pPr>
        <w:spacing w:after="0" w:line="240" w:lineRule="auto"/>
        <w:jc w:val="both"/>
        <w:rPr>
          <w:rFonts w:ascii="Arial" w:eastAsia="Times New Roman" w:hAnsi="Arial" w:cs="Arial"/>
          <w:b/>
          <w:sz w:val="24"/>
          <w:szCs w:val="24"/>
          <w:u w:val="single"/>
          <w:lang w:val="es-ES_tradnl"/>
        </w:rPr>
      </w:pPr>
      <w:r w:rsidRPr="006E64A7">
        <w:rPr>
          <w:rFonts w:ascii="Arial" w:eastAsia="Times New Roman" w:hAnsi="Arial" w:cs="Arial"/>
          <w:sz w:val="24"/>
          <w:szCs w:val="24"/>
          <w:lang w:val="es-ES_tradnl"/>
        </w:rPr>
        <w:t xml:space="preserve">Las </w:t>
      </w:r>
      <w:r w:rsidRPr="006E64A7">
        <w:rPr>
          <w:rFonts w:ascii="Arial" w:eastAsia="Times New Roman" w:hAnsi="Arial" w:cs="Arial"/>
          <w:i/>
          <w:sz w:val="24"/>
          <w:szCs w:val="24"/>
          <w:lang w:val="es-ES_tradnl"/>
        </w:rPr>
        <w:t>[</w:t>
      </w:r>
      <w:r w:rsidRPr="006E64A7">
        <w:rPr>
          <w:rFonts w:ascii="Arial" w:eastAsia="Times New Roman" w:hAnsi="Arial" w:cs="Arial"/>
          <w:i/>
          <w:color w:val="FF0000"/>
          <w:sz w:val="24"/>
          <w:szCs w:val="24"/>
          <w:lang w:val="es-ES_tradnl"/>
        </w:rPr>
        <w:t>Garantías/Fianzas</w:t>
      </w:r>
      <w:r w:rsidRPr="006E64A7">
        <w:rPr>
          <w:rFonts w:ascii="Arial" w:eastAsia="Times New Roman" w:hAnsi="Arial" w:cs="Arial"/>
          <w:i/>
          <w:sz w:val="24"/>
          <w:szCs w:val="24"/>
          <w:lang w:val="es-ES_tradnl"/>
        </w:rPr>
        <w:t>]</w:t>
      </w:r>
      <w:r w:rsidRPr="006E64A7">
        <w:rPr>
          <w:rFonts w:ascii="Arial" w:eastAsia="Times New Roman" w:hAnsi="Arial" w:cs="Arial"/>
          <w:sz w:val="24"/>
          <w:szCs w:val="24"/>
          <w:lang w:val="es-ES_tradnl"/>
        </w:rPr>
        <w:t xml:space="preserve"> emitidas a favor del BENEFICIARIO serán solidarias, incondicionales, irrevocables y de realización automática </w:t>
      </w:r>
      <w:r w:rsidRPr="006E64A7">
        <w:rPr>
          <w:rFonts w:ascii="Arial" w:eastAsia="Times New Roman" w:hAnsi="Arial" w:cs="Arial"/>
          <w:b/>
          <w:sz w:val="24"/>
          <w:szCs w:val="24"/>
          <w:u w:val="single"/>
          <w:lang w:val="es-ES_tradnl"/>
        </w:rPr>
        <w:t xml:space="preserve">y no deberán adicionarse cláusulas que anulen o limiten la cláusula obligatoria.   </w:t>
      </w:r>
    </w:p>
    <w:p w:rsidR="00D20902" w:rsidRPr="006E64A7" w:rsidRDefault="00D20902" w:rsidP="00D20902">
      <w:pPr>
        <w:spacing w:after="0" w:line="240" w:lineRule="auto"/>
        <w:jc w:val="both"/>
        <w:rPr>
          <w:rFonts w:ascii="Arial" w:eastAsia="Times New Roman" w:hAnsi="Arial" w:cs="Arial"/>
          <w:b/>
          <w:sz w:val="24"/>
          <w:szCs w:val="24"/>
          <w:lang w:val="es-ES_tradnl"/>
        </w:rPr>
      </w:pPr>
    </w:p>
    <w:p w:rsidR="00D20902" w:rsidRPr="006E64A7" w:rsidRDefault="00D20902" w:rsidP="00D20902">
      <w:pPr>
        <w:spacing w:after="0" w:line="240" w:lineRule="auto"/>
        <w:jc w:val="both"/>
        <w:rPr>
          <w:rFonts w:ascii="Arial" w:eastAsia="Times New Roman" w:hAnsi="Arial" w:cs="Arial"/>
          <w:sz w:val="24"/>
          <w:szCs w:val="24"/>
          <w:lang w:val="es-ES_tradnl"/>
        </w:rPr>
      </w:pPr>
      <w:r w:rsidRPr="006E64A7">
        <w:rPr>
          <w:rFonts w:ascii="Arial" w:eastAsia="Times New Roman" w:hAnsi="Arial" w:cs="Arial"/>
          <w:sz w:val="24"/>
          <w:szCs w:val="24"/>
          <w:lang w:val="es-ES_tradnl"/>
        </w:rPr>
        <w:t>En fe de lo cual, se emite la presente Fianza/Garantía, en la ciudad de _____, Municipio de ______, a los  _______ del mes de _______ del año _____________.</w:t>
      </w:r>
    </w:p>
    <w:p w:rsidR="00D20902" w:rsidRPr="006E64A7" w:rsidRDefault="00D20902" w:rsidP="00D20902">
      <w:pPr>
        <w:spacing w:after="0" w:line="240" w:lineRule="auto"/>
        <w:jc w:val="both"/>
        <w:rPr>
          <w:rFonts w:ascii="Arial" w:eastAsia="Times New Roman" w:hAnsi="Arial" w:cs="Arial"/>
          <w:sz w:val="24"/>
          <w:szCs w:val="24"/>
          <w:lang w:val="es-ES_tradnl"/>
        </w:rPr>
      </w:pPr>
    </w:p>
    <w:p w:rsidR="007C32ED" w:rsidRPr="006E64A7" w:rsidRDefault="00D20902" w:rsidP="00D20902">
      <w:pPr>
        <w:spacing w:after="0" w:line="240" w:lineRule="auto"/>
        <w:ind w:left="708" w:firstLine="708"/>
        <w:jc w:val="both"/>
        <w:rPr>
          <w:rFonts w:ascii="Arial" w:eastAsia="Times New Roman" w:hAnsi="Arial" w:cs="Arial"/>
          <w:b/>
          <w:sz w:val="24"/>
          <w:szCs w:val="24"/>
          <w:lang w:val="es-ES_tradnl"/>
        </w:rPr>
      </w:pPr>
      <w:r w:rsidRPr="006E64A7">
        <w:rPr>
          <w:rFonts w:ascii="Arial" w:eastAsia="Times New Roman" w:hAnsi="Arial" w:cs="Arial"/>
          <w:b/>
          <w:sz w:val="24"/>
          <w:szCs w:val="24"/>
          <w:lang w:val="es-ES_tradnl"/>
        </w:rPr>
        <w:t xml:space="preserve">                          </w:t>
      </w:r>
    </w:p>
    <w:p w:rsidR="00D20902" w:rsidRPr="006E64A7" w:rsidRDefault="00D20902" w:rsidP="007C32ED">
      <w:pPr>
        <w:spacing w:after="0" w:line="240" w:lineRule="auto"/>
        <w:ind w:left="708" w:firstLine="708"/>
        <w:jc w:val="center"/>
        <w:rPr>
          <w:rFonts w:ascii="Arial" w:eastAsia="Times New Roman" w:hAnsi="Arial" w:cs="Arial"/>
          <w:b/>
          <w:sz w:val="24"/>
          <w:szCs w:val="24"/>
          <w:lang w:val="es-ES_tradnl"/>
        </w:rPr>
      </w:pPr>
      <w:r w:rsidRPr="006E64A7">
        <w:rPr>
          <w:rFonts w:ascii="Arial" w:eastAsia="Times New Roman" w:hAnsi="Arial" w:cs="Arial"/>
          <w:b/>
          <w:sz w:val="24"/>
          <w:szCs w:val="24"/>
          <w:lang w:val="es-ES_tradnl"/>
        </w:rPr>
        <w:t>FIRMA AUTORIZADA</w:t>
      </w:r>
    </w:p>
    <w:p w:rsidR="00D20902" w:rsidRPr="006E64A7" w:rsidRDefault="00D20902" w:rsidP="00D20902">
      <w:pPr>
        <w:numPr>
          <w:ilvl w:val="12"/>
          <w:numId w:val="0"/>
        </w:numPr>
        <w:suppressAutoHyphens/>
        <w:spacing w:after="0" w:line="240" w:lineRule="auto"/>
        <w:jc w:val="center"/>
        <w:rPr>
          <w:rFonts w:ascii="Arial" w:eastAsia="Times New Roman" w:hAnsi="Arial" w:cs="Arial"/>
          <w:sz w:val="24"/>
          <w:szCs w:val="24"/>
          <w:lang w:val="es-ES_tradnl"/>
        </w:rPr>
      </w:pPr>
    </w:p>
    <w:p w:rsidR="00D20902" w:rsidRPr="006E64A7" w:rsidRDefault="00D20902" w:rsidP="00D20902">
      <w:pPr>
        <w:spacing w:after="0" w:line="240" w:lineRule="auto"/>
        <w:jc w:val="both"/>
        <w:rPr>
          <w:rFonts w:ascii="Arial" w:eastAsia="Times New Roman" w:hAnsi="Arial" w:cs="Arial"/>
          <w:sz w:val="24"/>
          <w:szCs w:val="24"/>
          <w:lang w:eastAsia="es-ES"/>
        </w:rPr>
      </w:pPr>
    </w:p>
    <w:p w:rsidR="00D20902" w:rsidRPr="006E64A7" w:rsidRDefault="007C32ED" w:rsidP="00D20902">
      <w:pPr>
        <w:keepNext/>
        <w:suppressAutoHyphens/>
        <w:spacing w:before="120" w:line="240" w:lineRule="auto"/>
        <w:jc w:val="center"/>
        <w:outlineLvl w:val="1"/>
        <w:rPr>
          <w:rFonts w:ascii="Arial" w:eastAsia="Times New Roman" w:hAnsi="Arial" w:cs="Arial"/>
          <w:b/>
          <w:sz w:val="28"/>
          <w:szCs w:val="24"/>
          <w:lang w:val="es-ES_tradnl"/>
        </w:rPr>
      </w:pPr>
      <w:bookmarkStart w:id="662" w:name="_Toc482175174"/>
      <w:bookmarkStart w:id="663" w:name="_Toc482175316"/>
      <w:bookmarkStart w:id="664" w:name="_Toc483493750"/>
      <w:bookmarkStart w:id="665" w:name="_Toc483493915"/>
      <w:bookmarkStart w:id="666" w:name="_Toc180565988"/>
      <w:r w:rsidRPr="006E64A7">
        <w:rPr>
          <w:rFonts w:ascii="Arial" w:eastAsia="Times New Roman" w:hAnsi="Arial" w:cs="Arial"/>
          <w:b/>
          <w:sz w:val="28"/>
          <w:szCs w:val="24"/>
          <w:lang w:val="es-ES_tradnl"/>
        </w:rPr>
        <w:lastRenderedPageBreak/>
        <w:t>GARANTÍA Y/O  FIANZAS DE CALIDAD</w:t>
      </w:r>
      <w:bookmarkEnd w:id="662"/>
      <w:bookmarkEnd w:id="663"/>
      <w:bookmarkEnd w:id="664"/>
      <w:bookmarkEnd w:id="665"/>
      <w:r w:rsidRPr="006E64A7">
        <w:rPr>
          <w:rFonts w:ascii="Arial" w:eastAsia="Times New Roman" w:hAnsi="Arial" w:cs="Arial"/>
          <w:b/>
          <w:sz w:val="28"/>
          <w:szCs w:val="24"/>
          <w:lang w:val="es-ES_tradnl"/>
        </w:rPr>
        <w:t xml:space="preserve"> </w:t>
      </w:r>
    </w:p>
    <w:p w:rsidR="00D20902" w:rsidRPr="006E64A7" w:rsidRDefault="00D20902" w:rsidP="00D20902">
      <w:pPr>
        <w:spacing w:after="0" w:line="240" w:lineRule="auto"/>
        <w:ind w:left="2124"/>
        <w:rPr>
          <w:rFonts w:ascii="Arial" w:eastAsia="Times New Roman" w:hAnsi="Arial" w:cs="Arial"/>
          <w:b/>
          <w:sz w:val="24"/>
          <w:szCs w:val="24"/>
          <w:u w:val="single"/>
          <w:lang w:val="es-ES_tradnl"/>
        </w:rPr>
      </w:pPr>
      <w:r w:rsidRPr="006E64A7">
        <w:rPr>
          <w:rFonts w:ascii="Arial" w:eastAsia="Times New Roman" w:hAnsi="Arial" w:cs="Arial"/>
          <w:b/>
          <w:sz w:val="24"/>
          <w:szCs w:val="24"/>
          <w:u w:val="single"/>
          <w:lang w:val="es-ES_tradnl"/>
        </w:rPr>
        <w:t xml:space="preserve"> </w:t>
      </w:r>
      <w:r w:rsidRPr="006E64A7">
        <w:rPr>
          <w:rFonts w:ascii="Arial" w:eastAsia="Times New Roman" w:hAnsi="Arial" w:cs="Arial"/>
          <w:b/>
          <w:i/>
          <w:sz w:val="24"/>
          <w:szCs w:val="24"/>
          <w:u w:val="single"/>
          <w:lang w:val="es-ES_tradnl"/>
        </w:rPr>
        <w:t>[</w:t>
      </w:r>
      <w:r w:rsidRPr="006E64A7">
        <w:rPr>
          <w:rFonts w:ascii="Arial" w:eastAsia="Times New Roman" w:hAnsi="Arial" w:cs="Arial"/>
          <w:b/>
          <w:i/>
          <w:color w:val="FF0000"/>
          <w:sz w:val="24"/>
          <w:szCs w:val="24"/>
          <w:u w:val="single"/>
          <w:lang w:val="es-ES_tradnl"/>
        </w:rPr>
        <w:t>GARANTIA/FIANZA</w:t>
      </w:r>
      <w:r w:rsidRPr="006E64A7">
        <w:rPr>
          <w:rFonts w:ascii="Arial" w:eastAsia="Times New Roman" w:hAnsi="Arial" w:cs="Arial"/>
          <w:b/>
          <w:i/>
          <w:sz w:val="24"/>
          <w:szCs w:val="24"/>
          <w:u w:val="single"/>
          <w:lang w:val="es-ES_tradnl"/>
        </w:rPr>
        <w:t xml:space="preserve">] </w:t>
      </w:r>
      <w:r w:rsidRPr="006E64A7">
        <w:rPr>
          <w:rFonts w:ascii="Arial" w:eastAsia="Times New Roman" w:hAnsi="Arial" w:cs="Arial"/>
          <w:b/>
          <w:sz w:val="24"/>
          <w:szCs w:val="24"/>
          <w:u w:val="single"/>
          <w:lang w:val="es-ES_tradnl"/>
        </w:rPr>
        <w:t>DE CALIDAD</w:t>
      </w:r>
    </w:p>
    <w:p w:rsidR="00D20902" w:rsidRPr="006E64A7" w:rsidRDefault="00D20902" w:rsidP="00D20902">
      <w:pPr>
        <w:spacing w:after="0" w:line="240" w:lineRule="auto"/>
        <w:jc w:val="center"/>
        <w:rPr>
          <w:rFonts w:ascii="Arial" w:eastAsia="Times New Roman" w:hAnsi="Arial" w:cs="Arial"/>
          <w:b/>
          <w:i/>
          <w:sz w:val="24"/>
          <w:szCs w:val="24"/>
          <w:lang w:val="es-ES_tradnl"/>
        </w:rPr>
      </w:pPr>
      <w:r w:rsidRPr="006E64A7">
        <w:rPr>
          <w:rFonts w:ascii="Arial" w:eastAsia="Times New Roman" w:hAnsi="Arial" w:cs="Arial"/>
          <w:b/>
          <w:i/>
          <w:sz w:val="24"/>
          <w:szCs w:val="24"/>
          <w:lang w:val="es-ES_tradnl"/>
        </w:rPr>
        <w:t>[</w:t>
      </w:r>
      <w:r w:rsidRPr="006E64A7">
        <w:rPr>
          <w:rFonts w:ascii="Arial" w:eastAsia="Times New Roman" w:hAnsi="Arial" w:cs="Arial"/>
          <w:b/>
          <w:i/>
          <w:color w:val="FF0000"/>
          <w:sz w:val="24"/>
          <w:szCs w:val="24"/>
          <w:lang w:val="es-ES_tradnl"/>
        </w:rPr>
        <w:t>NOMBRE DE ASEGURADORA/BANCO</w:t>
      </w:r>
      <w:r w:rsidRPr="006E64A7">
        <w:rPr>
          <w:rFonts w:ascii="Arial" w:eastAsia="Times New Roman" w:hAnsi="Arial" w:cs="Arial"/>
          <w:b/>
          <w:i/>
          <w:sz w:val="24"/>
          <w:szCs w:val="24"/>
          <w:lang w:val="es-ES_tradnl"/>
        </w:rPr>
        <w:t>]</w:t>
      </w:r>
    </w:p>
    <w:p w:rsidR="00D20902" w:rsidRPr="006E64A7" w:rsidRDefault="00D20902" w:rsidP="00D20902">
      <w:pPr>
        <w:spacing w:after="0" w:line="240" w:lineRule="auto"/>
        <w:rPr>
          <w:rFonts w:ascii="Arial" w:eastAsia="Times New Roman" w:hAnsi="Arial" w:cs="Arial"/>
          <w:b/>
          <w:sz w:val="24"/>
          <w:szCs w:val="24"/>
          <w:lang w:val="es-ES_tradnl"/>
        </w:rPr>
      </w:pPr>
    </w:p>
    <w:p w:rsidR="00D20902" w:rsidRPr="006E64A7" w:rsidRDefault="00D20902" w:rsidP="00D20902">
      <w:pPr>
        <w:spacing w:after="0" w:line="240" w:lineRule="auto"/>
        <w:rPr>
          <w:rFonts w:ascii="Arial" w:eastAsia="Times New Roman" w:hAnsi="Arial" w:cs="Arial"/>
          <w:b/>
          <w:sz w:val="24"/>
          <w:szCs w:val="24"/>
          <w:lang w:val="es-ES_tradnl"/>
        </w:rPr>
      </w:pPr>
    </w:p>
    <w:p w:rsidR="00D20902" w:rsidRPr="006E64A7" w:rsidRDefault="00D20902" w:rsidP="00D20902">
      <w:pPr>
        <w:spacing w:after="0" w:line="240" w:lineRule="auto"/>
        <w:rPr>
          <w:rFonts w:ascii="Arial" w:eastAsia="Times New Roman" w:hAnsi="Arial" w:cs="Arial"/>
          <w:b/>
          <w:i/>
          <w:sz w:val="24"/>
          <w:szCs w:val="24"/>
          <w:lang w:val="es-ES_tradnl"/>
        </w:rPr>
      </w:pPr>
      <w:r w:rsidRPr="006E64A7">
        <w:rPr>
          <w:rFonts w:ascii="Arial" w:eastAsia="Times New Roman" w:hAnsi="Arial" w:cs="Arial"/>
          <w:b/>
          <w:i/>
          <w:sz w:val="24"/>
          <w:szCs w:val="24"/>
          <w:lang w:val="es-ES_tradnl"/>
        </w:rPr>
        <w:t>[</w:t>
      </w:r>
      <w:r w:rsidRPr="006E64A7">
        <w:rPr>
          <w:rFonts w:ascii="Arial" w:eastAsia="Times New Roman" w:hAnsi="Arial" w:cs="Arial"/>
          <w:b/>
          <w:i/>
          <w:color w:val="FF0000"/>
          <w:sz w:val="24"/>
          <w:szCs w:val="24"/>
          <w:lang w:val="es-ES_tradnl"/>
        </w:rPr>
        <w:t>GARANTIA / FIANZA</w:t>
      </w:r>
      <w:r w:rsidRPr="006E64A7">
        <w:rPr>
          <w:rFonts w:ascii="Arial" w:eastAsia="Times New Roman" w:hAnsi="Arial" w:cs="Arial"/>
          <w:b/>
          <w:i/>
          <w:sz w:val="24"/>
          <w:szCs w:val="24"/>
          <w:lang w:val="es-ES_tradnl"/>
        </w:rPr>
        <w:t>]</w:t>
      </w:r>
      <w:r w:rsidR="007C32ED" w:rsidRPr="006E64A7">
        <w:rPr>
          <w:rFonts w:ascii="Arial" w:eastAsia="Times New Roman" w:hAnsi="Arial" w:cs="Arial"/>
          <w:b/>
          <w:i/>
          <w:sz w:val="24"/>
          <w:szCs w:val="24"/>
          <w:lang w:val="es-ES_tradnl"/>
        </w:rPr>
        <w:t xml:space="preserve"> </w:t>
      </w:r>
      <w:r w:rsidRPr="006E64A7">
        <w:rPr>
          <w:rFonts w:ascii="Arial" w:eastAsia="Times New Roman" w:hAnsi="Arial" w:cs="Arial"/>
          <w:b/>
          <w:sz w:val="24"/>
          <w:szCs w:val="24"/>
          <w:lang w:val="es-ES_tradnl"/>
        </w:rPr>
        <w:t>D</w:t>
      </w:r>
      <w:r w:rsidR="007C32ED" w:rsidRPr="006E64A7">
        <w:rPr>
          <w:rFonts w:ascii="Arial" w:eastAsia="Times New Roman" w:hAnsi="Arial" w:cs="Arial"/>
          <w:b/>
          <w:sz w:val="24"/>
          <w:szCs w:val="24"/>
          <w:lang w:val="es-ES_tradnl"/>
        </w:rPr>
        <w:t>E CALIDAD:</w:t>
      </w:r>
      <w:r w:rsidR="007C32ED" w:rsidRPr="006E64A7">
        <w:rPr>
          <w:rFonts w:ascii="Arial" w:eastAsia="Times New Roman" w:hAnsi="Arial" w:cs="Arial"/>
          <w:b/>
          <w:sz w:val="24"/>
          <w:szCs w:val="24"/>
          <w:lang w:val="es-ES_tradnl"/>
        </w:rPr>
        <w:tab/>
      </w:r>
      <w:r w:rsidRPr="006E64A7">
        <w:rPr>
          <w:rFonts w:ascii="Arial" w:eastAsia="Times New Roman" w:hAnsi="Arial" w:cs="Arial"/>
          <w:sz w:val="24"/>
          <w:szCs w:val="24"/>
          <w:lang w:val="es-ES_tradnl"/>
        </w:rPr>
        <w:t>_____________________________________</w:t>
      </w:r>
    </w:p>
    <w:p w:rsidR="00D20902" w:rsidRPr="006E64A7" w:rsidRDefault="00D20902" w:rsidP="00D20902">
      <w:pPr>
        <w:spacing w:after="0" w:line="240" w:lineRule="auto"/>
        <w:rPr>
          <w:rFonts w:ascii="Arial" w:eastAsia="Times New Roman" w:hAnsi="Arial" w:cs="Arial"/>
          <w:b/>
          <w:sz w:val="24"/>
          <w:szCs w:val="24"/>
          <w:lang w:val="es-ES_tradnl"/>
        </w:rPr>
      </w:pPr>
    </w:p>
    <w:p w:rsidR="00D20902" w:rsidRPr="006E64A7" w:rsidRDefault="00D20902" w:rsidP="00D20902">
      <w:pPr>
        <w:spacing w:after="0" w:line="240" w:lineRule="auto"/>
        <w:rPr>
          <w:rFonts w:ascii="Arial" w:eastAsia="Times New Roman" w:hAnsi="Arial" w:cs="Arial"/>
          <w:b/>
          <w:sz w:val="24"/>
          <w:szCs w:val="24"/>
          <w:lang w:val="es-ES_tradnl"/>
        </w:rPr>
      </w:pPr>
      <w:r w:rsidRPr="006E64A7">
        <w:rPr>
          <w:rFonts w:ascii="Arial" w:eastAsia="Times New Roman" w:hAnsi="Arial" w:cs="Arial"/>
          <w:b/>
          <w:sz w:val="24"/>
          <w:szCs w:val="24"/>
          <w:lang w:val="es-ES_tradnl"/>
        </w:rPr>
        <w:t xml:space="preserve">FECHA DE EMISION: </w:t>
      </w:r>
      <w:r w:rsidRPr="006E64A7">
        <w:rPr>
          <w:rFonts w:ascii="Arial" w:eastAsia="Times New Roman" w:hAnsi="Arial" w:cs="Arial"/>
          <w:b/>
          <w:sz w:val="24"/>
          <w:szCs w:val="24"/>
          <w:lang w:val="es-ES_tradnl"/>
        </w:rPr>
        <w:tab/>
      </w:r>
      <w:r w:rsidRPr="006E64A7">
        <w:rPr>
          <w:rFonts w:ascii="Arial" w:eastAsia="Times New Roman" w:hAnsi="Arial" w:cs="Arial"/>
          <w:b/>
          <w:sz w:val="24"/>
          <w:szCs w:val="24"/>
          <w:lang w:val="es-ES_tradnl"/>
        </w:rPr>
        <w:tab/>
      </w:r>
      <w:r w:rsidRPr="006E64A7">
        <w:rPr>
          <w:rFonts w:ascii="Arial" w:eastAsia="Times New Roman" w:hAnsi="Arial" w:cs="Arial"/>
          <w:b/>
          <w:sz w:val="24"/>
          <w:szCs w:val="24"/>
          <w:lang w:val="es-ES_tradnl"/>
        </w:rPr>
        <w:tab/>
        <w:t>_____________________________________</w:t>
      </w:r>
    </w:p>
    <w:p w:rsidR="00D20902" w:rsidRPr="006E64A7" w:rsidRDefault="00D20902" w:rsidP="00D20902">
      <w:pPr>
        <w:spacing w:after="0" w:line="240" w:lineRule="auto"/>
        <w:rPr>
          <w:rFonts w:ascii="Arial" w:eastAsia="Times New Roman" w:hAnsi="Arial" w:cs="Arial"/>
          <w:b/>
          <w:sz w:val="24"/>
          <w:szCs w:val="24"/>
          <w:lang w:val="es-ES_tradnl"/>
        </w:rPr>
      </w:pPr>
    </w:p>
    <w:p w:rsidR="00D20902" w:rsidRPr="006E64A7" w:rsidRDefault="007C32ED" w:rsidP="00D20902">
      <w:pPr>
        <w:spacing w:after="0" w:line="240" w:lineRule="auto"/>
        <w:rPr>
          <w:rFonts w:ascii="Arial" w:eastAsia="Times New Roman" w:hAnsi="Arial" w:cs="Arial"/>
          <w:b/>
          <w:sz w:val="24"/>
          <w:szCs w:val="24"/>
          <w:lang w:val="es-ES_tradnl"/>
        </w:rPr>
      </w:pPr>
      <w:r w:rsidRPr="006E64A7">
        <w:rPr>
          <w:rFonts w:ascii="Arial" w:eastAsia="Times New Roman" w:hAnsi="Arial" w:cs="Arial"/>
          <w:b/>
          <w:sz w:val="24"/>
          <w:szCs w:val="24"/>
          <w:lang w:val="es-ES_tradnl"/>
        </w:rPr>
        <w:t>AFIANZADO/GARANTIZADO</w:t>
      </w:r>
      <w:proofErr w:type="gramStart"/>
      <w:r w:rsidRPr="006E64A7">
        <w:rPr>
          <w:rFonts w:ascii="Arial" w:eastAsia="Times New Roman" w:hAnsi="Arial" w:cs="Arial"/>
          <w:b/>
          <w:sz w:val="24"/>
          <w:szCs w:val="24"/>
          <w:lang w:val="es-ES_tradnl"/>
        </w:rPr>
        <w:t>:</w:t>
      </w:r>
      <w:r w:rsidR="00D20902" w:rsidRPr="006E64A7">
        <w:rPr>
          <w:rFonts w:ascii="Arial" w:eastAsia="Times New Roman" w:hAnsi="Arial" w:cs="Arial"/>
          <w:b/>
          <w:sz w:val="24"/>
          <w:szCs w:val="24"/>
          <w:lang w:val="es-ES_tradnl"/>
        </w:rPr>
        <w:t>_</w:t>
      </w:r>
      <w:proofErr w:type="gramEnd"/>
      <w:r w:rsidR="00D20902" w:rsidRPr="006E64A7">
        <w:rPr>
          <w:rFonts w:ascii="Arial" w:eastAsia="Times New Roman" w:hAnsi="Arial" w:cs="Arial"/>
          <w:b/>
          <w:sz w:val="24"/>
          <w:szCs w:val="24"/>
          <w:lang w:val="es-ES_tradnl"/>
        </w:rPr>
        <w:t>____________</w:t>
      </w:r>
      <w:r w:rsidRPr="006E64A7">
        <w:rPr>
          <w:rFonts w:ascii="Arial" w:eastAsia="Times New Roman" w:hAnsi="Arial" w:cs="Arial"/>
          <w:b/>
          <w:sz w:val="24"/>
          <w:szCs w:val="24"/>
          <w:lang w:val="es-ES_tradnl"/>
        </w:rPr>
        <w:t>_______________________________</w:t>
      </w:r>
    </w:p>
    <w:p w:rsidR="00D20902" w:rsidRPr="006E64A7" w:rsidRDefault="00D20902" w:rsidP="00D20902">
      <w:pPr>
        <w:spacing w:after="0" w:line="240" w:lineRule="auto"/>
        <w:rPr>
          <w:rFonts w:ascii="Arial" w:eastAsia="Times New Roman" w:hAnsi="Arial" w:cs="Arial"/>
          <w:b/>
          <w:sz w:val="24"/>
          <w:szCs w:val="24"/>
          <w:lang w:val="es-ES_tradnl"/>
        </w:rPr>
      </w:pPr>
    </w:p>
    <w:p w:rsidR="00D20902" w:rsidRPr="006E64A7" w:rsidRDefault="007C32ED" w:rsidP="00D20902">
      <w:pPr>
        <w:spacing w:after="0" w:line="240" w:lineRule="auto"/>
        <w:rPr>
          <w:rFonts w:ascii="Arial" w:eastAsia="Times New Roman" w:hAnsi="Arial" w:cs="Arial"/>
          <w:sz w:val="24"/>
          <w:szCs w:val="24"/>
          <w:lang w:val="es-ES_tradnl"/>
        </w:rPr>
      </w:pPr>
      <w:r w:rsidRPr="006E64A7">
        <w:rPr>
          <w:rFonts w:ascii="Arial" w:eastAsia="Times New Roman" w:hAnsi="Arial" w:cs="Arial"/>
          <w:b/>
          <w:sz w:val="24"/>
          <w:szCs w:val="24"/>
          <w:lang w:val="es-ES_tradnl"/>
        </w:rPr>
        <w:t xml:space="preserve">DIRECCION Y TELEFONO: </w:t>
      </w:r>
      <w:r w:rsidR="00D20902" w:rsidRPr="006E64A7">
        <w:rPr>
          <w:rFonts w:ascii="Arial" w:eastAsia="Times New Roman" w:hAnsi="Arial" w:cs="Arial"/>
          <w:sz w:val="24"/>
          <w:szCs w:val="24"/>
          <w:lang w:val="es-ES_tradnl"/>
        </w:rPr>
        <w:t>_____________________________________________</w:t>
      </w:r>
    </w:p>
    <w:p w:rsidR="00D20902" w:rsidRPr="006E64A7" w:rsidRDefault="00D20902" w:rsidP="00D20902">
      <w:pPr>
        <w:spacing w:after="0" w:line="240" w:lineRule="auto"/>
        <w:rPr>
          <w:rFonts w:ascii="Arial" w:eastAsia="Times New Roman" w:hAnsi="Arial" w:cs="Arial"/>
          <w:sz w:val="24"/>
          <w:szCs w:val="24"/>
          <w:lang w:val="es-ES_tradnl"/>
        </w:rPr>
      </w:pPr>
    </w:p>
    <w:p w:rsidR="00D20902" w:rsidRPr="006E64A7" w:rsidRDefault="00D20902" w:rsidP="00D20902">
      <w:pPr>
        <w:spacing w:after="0" w:line="240" w:lineRule="auto"/>
        <w:jc w:val="both"/>
        <w:rPr>
          <w:rFonts w:ascii="Arial" w:eastAsia="Times New Roman" w:hAnsi="Arial" w:cs="Arial"/>
          <w:sz w:val="24"/>
          <w:szCs w:val="24"/>
          <w:lang w:val="es-ES_tradnl"/>
        </w:rPr>
      </w:pPr>
      <w:r w:rsidRPr="006E64A7">
        <w:rPr>
          <w:rFonts w:ascii="Arial" w:eastAsia="Times New Roman" w:hAnsi="Arial" w:cs="Arial"/>
          <w:b/>
          <w:i/>
          <w:sz w:val="24"/>
          <w:szCs w:val="24"/>
          <w:lang w:val="es-ES_tradnl"/>
        </w:rPr>
        <w:t>[</w:t>
      </w:r>
      <w:r w:rsidRPr="006E64A7">
        <w:rPr>
          <w:rFonts w:ascii="Arial" w:eastAsia="Times New Roman" w:hAnsi="Arial" w:cs="Arial"/>
          <w:b/>
          <w:i/>
          <w:color w:val="FF0000"/>
          <w:sz w:val="24"/>
          <w:szCs w:val="24"/>
          <w:lang w:val="es-ES_tradnl"/>
        </w:rPr>
        <w:t>Garantía/Fianza</w:t>
      </w:r>
      <w:r w:rsidRPr="006E64A7">
        <w:rPr>
          <w:rFonts w:ascii="Arial" w:eastAsia="Times New Roman" w:hAnsi="Arial" w:cs="Arial"/>
          <w:b/>
          <w:i/>
          <w:sz w:val="24"/>
          <w:szCs w:val="24"/>
          <w:lang w:val="es-ES_tradnl"/>
        </w:rPr>
        <w:t xml:space="preserve">] </w:t>
      </w:r>
      <w:r w:rsidRPr="006E64A7">
        <w:rPr>
          <w:rFonts w:ascii="Arial" w:eastAsia="Times New Roman" w:hAnsi="Arial" w:cs="Arial"/>
          <w:sz w:val="24"/>
          <w:szCs w:val="24"/>
          <w:lang w:val="es-ES_tradnl"/>
        </w:rPr>
        <w:t xml:space="preserve">a favor de </w:t>
      </w:r>
      <w:r w:rsidRPr="006E64A7">
        <w:rPr>
          <w:rFonts w:ascii="Arial" w:eastAsia="Times New Roman" w:hAnsi="Arial" w:cs="Arial"/>
          <w:i/>
          <w:sz w:val="24"/>
          <w:szCs w:val="24"/>
          <w:lang w:val="es-ES_tradnl"/>
        </w:rPr>
        <w:t>[</w:t>
      </w:r>
      <w:r w:rsidRPr="006E64A7">
        <w:rPr>
          <w:rFonts w:ascii="Arial" w:eastAsia="Times New Roman" w:hAnsi="Arial" w:cs="Arial"/>
          <w:i/>
          <w:color w:val="FF0000"/>
          <w:sz w:val="24"/>
          <w:szCs w:val="24"/>
          <w:lang w:val="es-ES_tradnl"/>
        </w:rPr>
        <w:t>indicar el nombre de la institución a favor de la cual se extiende la garantía</w:t>
      </w:r>
      <w:r w:rsidRPr="006E64A7">
        <w:rPr>
          <w:rFonts w:ascii="Arial" w:eastAsia="Times New Roman" w:hAnsi="Arial" w:cs="Arial"/>
          <w:i/>
          <w:sz w:val="24"/>
          <w:szCs w:val="24"/>
          <w:lang w:val="es-ES_tradnl"/>
        </w:rPr>
        <w:t>]</w:t>
      </w:r>
      <w:r w:rsidRPr="006E64A7">
        <w:rPr>
          <w:rFonts w:ascii="Arial" w:eastAsia="Times New Roman" w:hAnsi="Arial" w:cs="Arial"/>
          <w:sz w:val="24"/>
          <w:szCs w:val="24"/>
          <w:lang w:val="es-ES_tradnl"/>
        </w:rPr>
        <w:t xml:space="preserve">, para garantizar la </w:t>
      </w:r>
      <w:r w:rsidRPr="006E64A7">
        <w:rPr>
          <w:rFonts w:ascii="Arial" w:eastAsia="Times New Roman" w:hAnsi="Arial" w:cs="Arial"/>
          <w:b/>
          <w:sz w:val="24"/>
          <w:szCs w:val="24"/>
          <w:lang w:val="es-ES_tradnl"/>
        </w:rPr>
        <w:t xml:space="preserve">calidad de obra </w:t>
      </w:r>
      <w:r w:rsidRPr="006E64A7">
        <w:rPr>
          <w:rFonts w:ascii="Arial" w:eastAsia="Times New Roman" w:hAnsi="Arial" w:cs="Arial"/>
          <w:sz w:val="24"/>
          <w:szCs w:val="24"/>
          <w:lang w:val="es-ES_tradnl"/>
        </w:rPr>
        <w:t>del Proyecto: “</w:t>
      </w:r>
      <w:r w:rsidRPr="006E64A7">
        <w:rPr>
          <w:rFonts w:ascii="Arial" w:eastAsia="Times New Roman" w:hAnsi="Arial" w:cs="Arial"/>
          <w:i/>
          <w:sz w:val="24"/>
          <w:szCs w:val="24"/>
          <w:lang w:val="es-ES_tradnl"/>
        </w:rPr>
        <w:t>[</w:t>
      </w:r>
      <w:r w:rsidRPr="006E64A7">
        <w:rPr>
          <w:rFonts w:ascii="Arial" w:eastAsia="Times New Roman" w:hAnsi="Arial" w:cs="Arial"/>
          <w:i/>
          <w:color w:val="FF0000"/>
          <w:sz w:val="24"/>
          <w:szCs w:val="24"/>
          <w:lang w:val="es-ES_tradnl"/>
        </w:rPr>
        <w:t>indicar el nombre de la licitación</w:t>
      </w:r>
      <w:r w:rsidRPr="006E64A7">
        <w:rPr>
          <w:rFonts w:ascii="Arial" w:eastAsia="Times New Roman" w:hAnsi="Arial" w:cs="Arial"/>
          <w:color w:val="FF0000"/>
          <w:sz w:val="24"/>
          <w:szCs w:val="24"/>
          <w:lang w:val="es-ES_tradnl"/>
        </w:rPr>
        <w:t xml:space="preserve">” ubicado en </w:t>
      </w:r>
      <w:r w:rsidRPr="006E64A7">
        <w:rPr>
          <w:rFonts w:ascii="Arial" w:eastAsia="Times New Roman" w:hAnsi="Arial" w:cs="Arial"/>
          <w:i/>
          <w:color w:val="FF0000"/>
          <w:sz w:val="24"/>
          <w:szCs w:val="24"/>
          <w:lang w:val="es-ES_tradnl"/>
        </w:rPr>
        <w:t>[indicar la ubicación</w:t>
      </w:r>
      <w:r w:rsidRPr="006E64A7">
        <w:rPr>
          <w:rFonts w:ascii="Arial" w:eastAsia="Times New Roman" w:hAnsi="Arial" w:cs="Arial"/>
          <w:i/>
          <w:sz w:val="24"/>
          <w:szCs w:val="24"/>
          <w:lang w:val="es-ES_tradnl"/>
        </w:rPr>
        <w:t>]</w:t>
      </w:r>
      <w:r w:rsidRPr="006E64A7">
        <w:rPr>
          <w:rFonts w:ascii="Arial" w:eastAsia="Times New Roman" w:hAnsi="Arial" w:cs="Arial"/>
          <w:sz w:val="24"/>
          <w:szCs w:val="24"/>
          <w:lang w:val="es-ES_tradnl"/>
        </w:rPr>
        <w:t xml:space="preserve">. Construido/entregado por el </w:t>
      </w:r>
      <w:r w:rsidRPr="006E64A7">
        <w:rPr>
          <w:rFonts w:ascii="Arial" w:eastAsia="Times New Roman" w:hAnsi="Arial" w:cs="Arial"/>
          <w:i/>
          <w:sz w:val="24"/>
          <w:szCs w:val="24"/>
          <w:lang w:val="es-ES_tradnl"/>
        </w:rPr>
        <w:t>[</w:t>
      </w:r>
      <w:r w:rsidRPr="006E64A7">
        <w:rPr>
          <w:rFonts w:ascii="Arial" w:eastAsia="Times New Roman" w:hAnsi="Arial" w:cs="Arial"/>
          <w:i/>
          <w:color w:val="FF0000"/>
          <w:sz w:val="24"/>
          <w:szCs w:val="24"/>
          <w:lang w:val="es-ES_tradnl"/>
        </w:rPr>
        <w:t>Afianzado/Garantizado</w:t>
      </w:r>
      <w:r w:rsidRPr="006E64A7">
        <w:rPr>
          <w:rFonts w:ascii="Arial" w:eastAsia="Times New Roman" w:hAnsi="Arial" w:cs="Arial"/>
          <w:i/>
          <w:sz w:val="24"/>
          <w:szCs w:val="24"/>
          <w:lang w:val="es-ES_tradnl"/>
        </w:rPr>
        <w:t>]</w:t>
      </w:r>
      <w:r w:rsidRPr="006E64A7">
        <w:rPr>
          <w:rFonts w:ascii="Arial" w:eastAsia="Times New Roman" w:hAnsi="Arial" w:cs="Arial"/>
          <w:sz w:val="24"/>
          <w:szCs w:val="24"/>
          <w:lang w:val="es-ES_tradnl"/>
        </w:rPr>
        <w:t xml:space="preserve"> ______________________________________________.</w:t>
      </w:r>
    </w:p>
    <w:p w:rsidR="00D20902" w:rsidRPr="006E64A7" w:rsidRDefault="00D20902" w:rsidP="00D20902">
      <w:pPr>
        <w:spacing w:after="0" w:line="240" w:lineRule="auto"/>
        <w:jc w:val="both"/>
        <w:rPr>
          <w:rFonts w:ascii="Arial" w:eastAsia="Times New Roman" w:hAnsi="Arial" w:cs="Arial"/>
          <w:b/>
          <w:sz w:val="24"/>
          <w:szCs w:val="24"/>
          <w:lang w:val="es-ES_tradnl"/>
        </w:rPr>
      </w:pPr>
    </w:p>
    <w:p w:rsidR="00D20902" w:rsidRPr="006E64A7" w:rsidRDefault="00D20902" w:rsidP="00D20902">
      <w:pPr>
        <w:spacing w:after="0" w:line="240" w:lineRule="auto"/>
        <w:jc w:val="both"/>
        <w:rPr>
          <w:rFonts w:ascii="Arial" w:eastAsia="Times New Roman" w:hAnsi="Arial" w:cs="Arial"/>
          <w:b/>
          <w:sz w:val="24"/>
          <w:szCs w:val="24"/>
          <w:lang w:val="es-ES_tradnl"/>
        </w:rPr>
      </w:pPr>
      <w:r w:rsidRPr="006E64A7">
        <w:rPr>
          <w:rFonts w:ascii="Arial" w:eastAsia="Times New Roman" w:hAnsi="Arial" w:cs="Arial"/>
          <w:b/>
          <w:sz w:val="24"/>
          <w:szCs w:val="24"/>
          <w:lang w:val="es-ES_tradnl"/>
        </w:rPr>
        <w:t xml:space="preserve">SUMA </w:t>
      </w:r>
    </w:p>
    <w:p w:rsidR="00D20902" w:rsidRPr="006E64A7" w:rsidRDefault="00D20902" w:rsidP="00D20902">
      <w:pPr>
        <w:spacing w:after="0" w:line="240" w:lineRule="auto"/>
        <w:jc w:val="both"/>
        <w:rPr>
          <w:rFonts w:ascii="Arial" w:eastAsia="Times New Roman" w:hAnsi="Arial" w:cs="Arial"/>
          <w:sz w:val="24"/>
          <w:szCs w:val="24"/>
          <w:lang w:val="es-ES_tradnl"/>
        </w:rPr>
      </w:pPr>
      <w:r w:rsidRPr="006E64A7">
        <w:rPr>
          <w:rFonts w:ascii="Arial" w:eastAsia="Times New Roman" w:hAnsi="Arial" w:cs="Arial"/>
          <w:b/>
          <w:i/>
          <w:sz w:val="24"/>
          <w:szCs w:val="24"/>
          <w:lang w:val="es-ES_tradnl"/>
        </w:rPr>
        <w:t>[</w:t>
      </w:r>
      <w:r w:rsidRPr="006E64A7">
        <w:rPr>
          <w:rFonts w:ascii="Arial" w:eastAsia="Times New Roman" w:hAnsi="Arial" w:cs="Arial"/>
          <w:b/>
          <w:i/>
          <w:color w:val="FF0000"/>
          <w:sz w:val="24"/>
          <w:szCs w:val="24"/>
          <w:lang w:val="es-ES_tradnl"/>
        </w:rPr>
        <w:t>AFIANZADA/ GARANTIZADA</w:t>
      </w:r>
      <w:r w:rsidRPr="006E64A7">
        <w:rPr>
          <w:rFonts w:ascii="Arial" w:eastAsia="Times New Roman" w:hAnsi="Arial" w:cs="Arial"/>
          <w:b/>
          <w:i/>
          <w:sz w:val="24"/>
          <w:szCs w:val="24"/>
          <w:lang w:val="es-ES_tradnl"/>
        </w:rPr>
        <w:t>]</w:t>
      </w:r>
      <w:r w:rsidRPr="006E64A7">
        <w:rPr>
          <w:rFonts w:ascii="Arial" w:eastAsia="Times New Roman" w:hAnsi="Arial" w:cs="Arial"/>
          <w:b/>
          <w:sz w:val="24"/>
          <w:szCs w:val="24"/>
          <w:lang w:val="es-ES_tradnl"/>
        </w:rPr>
        <w:t>:</w:t>
      </w:r>
      <w:r w:rsidRPr="006E64A7">
        <w:rPr>
          <w:rFonts w:ascii="Arial" w:eastAsia="Times New Roman" w:hAnsi="Arial" w:cs="Arial"/>
          <w:b/>
          <w:sz w:val="24"/>
          <w:szCs w:val="24"/>
          <w:lang w:val="es-ES_tradnl"/>
        </w:rPr>
        <w:tab/>
        <w:t xml:space="preserve"> </w:t>
      </w:r>
      <w:r w:rsidRPr="006E64A7">
        <w:rPr>
          <w:rFonts w:ascii="Arial" w:eastAsia="Times New Roman" w:hAnsi="Arial" w:cs="Arial"/>
          <w:b/>
          <w:sz w:val="24"/>
          <w:szCs w:val="24"/>
          <w:lang w:val="es-ES_tradnl"/>
        </w:rPr>
        <w:tab/>
      </w:r>
      <w:r w:rsidRPr="006E64A7">
        <w:rPr>
          <w:rFonts w:ascii="Arial" w:eastAsia="Times New Roman" w:hAnsi="Arial" w:cs="Arial"/>
          <w:sz w:val="24"/>
          <w:szCs w:val="24"/>
          <w:lang w:val="es-ES_tradnl"/>
        </w:rPr>
        <w:t>__________________________</w:t>
      </w:r>
      <w:r w:rsidRPr="006E64A7">
        <w:rPr>
          <w:rFonts w:ascii="Arial" w:eastAsia="Times New Roman" w:hAnsi="Arial" w:cs="Arial"/>
          <w:sz w:val="24"/>
          <w:szCs w:val="24"/>
          <w:lang w:val="es-ES_tradnl"/>
        </w:rPr>
        <w:tab/>
      </w:r>
    </w:p>
    <w:p w:rsidR="00D20902" w:rsidRPr="006E64A7" w:rsidRDefault="00D20902" w:rsidP="00D20902">
      <w:pPr>
        <w:spacing w:after="0" w:line="240" w:lineRule="auto"/>
        <w:jc w:val="both"/>
        <w:rPr>
          <w:rFonts w:ascii="Arial" w:eastAsia="Times New Roman" w:hAnsi="Arial" w:cs="Arial"/>
          <w:b/>
          <w:sz w:val="24"/>
          <w:szCs w:val="24"/>
          <w:lang w:val="es-ES_tradnl"/>
        </w:rPr>
      </w:pPr>
      <w:r w:rsidRPr="006E64A7">
        <w:rPr>
          <w:rFonts w:ascii="Arial" w:eastAsia="Times New Roman" w:hAnsi="Arial" w:cs="Arial"/>
          <w:b/>
          <w:sz w:val="24"/>
          <w:szCs w:val="24"/>
          <w:lang w:val="es-ES_tradnl"/>
        </w:rPr>
        <w:t>VIGENCIA</w:t>
      </w:r>
      <w:r w:rsidRPr="006E64A7">
        <w:rPr>
          <w:rFonts w:ascii="Arial" w:eastAsia="Times New Roman" w:hAnsi="Arial" w:cs="Arial"/>
          <w:b/>
          <w:sz w:val="24"/>
          <w:szCs w:val="24"/>
          <w:lang w:val="es-ES_tradnl"/>
        </w:rPr>
        <w:tab/>
      </w:r>
      <w:r w:rsidRPr="006E64A7">
        <w:rPr>
          <w:rFonts w:ascii="Arial" w:eastAsia="Times New Roman" w:hAnsi="Arial" w:cs="Arial"/>
          <w:b/>
          <w:sz w:val="24"/>
          <w:szCs w:val="24"/>
          <w:lang w:val="es-ES_tradnl"/>
        </w:rPr>
        <w:tab/>
        <w:t>De: _____________________ Hasta: ___________________</w:t>
      </w:r>
    </w:p>
    <w:p w:rsidR="00D20902" w:rsidRPr="006E64A7" w:rsidRDefault="00D20902" w:rsidP="00D20902">
      <w:pPr>
        <w:spacing w:after="0" w:line="240" w:lineRule="auto"/>
        <w:jc w:val="both"/>
        <w:rPr>
          <w:rFonts w:ascii="Arial" w:eastAsia="Times New Roman" w:hAnsi="Arial" w:cs="Arial"/>
          <w:b/>
          <w:sz w:val="24"/>
          <w:szCs w:val="24"/>
          <w:lang w:val="es-ES_tradnl"/>
        </w:rPr>
      </w:pPr>
      <w:r w:rsidRPr="006E64A7">
        <w:rPr>
          <w:rFonts w:ascii="Arial" w:eastAsia="Times New Roman" w:hAnsi="Arial" w:cs="Arial"/>
          <w:b/>
          <w:sz w:val="24"/>
          <w:szCs w:val="24"/>
          <w:lang w:val="es-ES_tradnl"/>
        </w:rPr>
        <w:t>BENEFICIARIO:</w:t>
      </w:r>
      <w:r w:rsidRPr="006E64A7">
        <w:rPr>
          <w:rFonts w:ascii="Arial" w:eastAsia="Times New Roman" w:hAnsi="Arial" w:cs="Arial"/>
          <w:b/>
          <w:sz w:val="24"/>
          <w:szCs w:val="24"/>
          <w:lang w:val="es-ES_tradnl"/>
        </w:rPr>
        <w:tab/>
      </w:r>
      <w:r w:rsidRPr="006E64A7">
        <w:rPr>
          <w:rFonts w:ascii="Arial" w:eastAsia="Times New Roman" w:hAnsi="Arial" w:cs="Arial"/>
          <w:b/>
          <w:sz w:val="24"/>
          <w:szCs w:val="24"/>
          <w:lang w:val="es-ES_tradnl"/>
        </w:rPr>
        <w:tab/>
      </w:r>
      <w:r w:rsidRPr="006E64A7">
        <w:rPr>
          <w:rFonts w:ascii="Arial" w:eastAsia="Times New Roman" w:hAnsi="Arial" w:cs="Arial"/>
          <w:b/>
          <w:sz w:val="24"/>
          <w:szCs w:val="24"/>
          <w:lang w:val="es-ES_tradnl"/>
        </w:rPr>
        <w:tab/>
        <w:t>__________________________</w:t>
      </w:r>
    </w:p>
    <w:p w:rsidR="00D20902" w:rsidRPr="006E64A7" w:rsidRDefault="00D20902" w:rsidP="00D20902">
      <w:pPr>
        <w:spacing w:after="0" w:line="240" w:lineRule="auto"/>
        <w:jc w:val="both"/>
        <w:rPr>
          <w:rFonts w:ascii="Arial" w:eastAsia="Times New Roman" w:hAnsi="Arial" w:cs="Arial"/>
          <w:b/>
          <w:sz w:val="24"/>
          <w:szCs w:val="24"/>
          <w:lang w:val="es-ES_tradnl"/>
        </w:rPr>
      </w:pPr>
    </w:p>
    <w:p w:rsidR="00BC2ABD" w:rsidRDefault="00BC2ABD" w:rsidP="00BC2ABD">
      <w:pPr>
        <w:pStyle w:val="SectionIVH2"/>
        <w:jc w:val="both"/>
        <w:rPr>
          <w:rFonts w:ascii="Arial" w:hAnsi="Arial" w:cs="Arial"/>
          <w:b w:val="0"/>
          <w:sz w:val="22"/>
        </w:rPr>
      </w:pPr>
      <w:r w:rsidRPr="00BC2ABD">
        <w:rPr>
          <w:rFonts w:ascii="Arial" w:hAnsi="Arial" w:cs="Arial"/>
          <w:sz w:val="22"/>
        </w:rPr>
        <w:t>CLAUSULA OBLIGATORIA:</w:t>
      </w:r>
      <w:r w:rsidRPr="00F90780">
        <w:rPr>
          <w:rFonts w:ascii="Arial" w:hAnsi="Arial" w:cs="Arial"/>
          <w:b w:val="0"/>
          <w:sz w:val="22"/>
        </w:rPr>
        <w:t xml:space="preserve"> </w:t>
      </w:r>
      <w:r w:rsidRPr="000A268C">
        <w:rPr>
          <w:rFonts w:ascii="Arial" w:hAnsi="Arial" w:cs="Arial"/>
          <w:b w:val="0"/>
          <w:sz w:val="22"/>
        </w:rPr>
        <w:t xml:space="preserve">ESTA GARANTÍA/FIANZA SERÁ EJECUTADA A SIMPLE REQUERIMIENTO DE LA </w:t>
      </w:r>
      <w:r w:rsidRPr="000A268C">
        <w:rPr>
          <w:rFonts w:ascii="Arial" w:hAnsi="Arial" w:cs="Arial"/>
          <w:sz w:val="22"/>
        </w:rPr>
        <w:t>UNIVERSIDAD NACIONAL DE AGRICULTURA</w:t>
      </w:r>
      <w:r w:rsidRPr="000A268C">
        <w:rPr>
          <w:rFonts w:ascii="Arial" w:hAnsi="Arial" w:cs="Arial"/>
          <w:b w:val="0"/>
          <w:sz w:val="22"/>
        </w:rPr>
        <w:t>, SIN NECESIDAD DE TRÁMITES PREVIOS AL MISMO, MÁS QUE UNA SIMPLE NOTA DE INCUMPLIMIENTO</w:t>
      </w:r>
      <w:r w:rsidRPr="00F90780">
        <w:rPr>
          <w:rFonts w:ascii="Arial" w:hAnsi="Arial" w:cs="Arial"/>
          <w:b w:val="0"/>
          <w:sz w:val="22"/>
        </w:rPr>
        <w:t xml:space="preserve"> </w:t>
      </w:r>
    </w:p>
    <w:p w:rsidR="00D20902" w:rsidRPr="006E64A7" w:rsidRDefault="00D20902" w:rsidP="00D20902">
      <w:pPr>
        <w:spacing w:after="0" w:line="240" w:lineRule="auto"/>
        <w:jc w:val="both"/>
        <w:rPr>
          <w:rFonts w:ascii="Arial" w:eastAsia="Times New Roman" w:hAnsi="Arial" w:cs="Arial"/>
          <w:sz w:val="24"/>
          <w:szCs w:val="24"/>
          <w:lang w:val="es-ES_tradnl"/>
        </w:rPr>
      </w:pPr>
    </w:p>
    <w:p w:rsidR="00D20902" w:rsidRPr="006E64A7" w:rsidRDefault="00D20902" w:rsidP="00D20902">
      <w:pPr>
        <w:spacing w:after="0" w:line="240" w:lineRule="auto"/>
        <w:jc w:val="both"/>
        <w:rPr>
          <w:rFonts w:ascii="Arial" w:eastAsia="Times New Roman" w:hAnsi="Arial" w:cs="Arial"/>
          <w:b/>
          <w:sz w:val="24"/>
          <w:szCs w:val="24"/>
          <w:u w:val="single"/>
          <w:lang w:val="es-ES_tradnl"/>
        </w:rPr>
      </w:pPr>
      <w:r w:rsidRPr="006E64A7">
        <w:rPr>
          <w:rFonts w:ascii="Arial" w:eastAsia="Times New Roman" w:hAnsi="Arial" w:cs="Arial"/>
          <w:sz w:val="24"/>
          <w:szCs w:val="24"/>
          <w:lang w:val="es-ES_tradnl"/>
        </w:rPr>
        <w:t xml:space="preserve">Las Garantías/Fianzas emitidas a favor del BENEFICIARIO serán solidarias, incondicionales, irrevocables y de realización automática </w:t>
      </w:r>
      <w:r w:rsidRPr="006E64A7">
        <w:rPr>
          <w:rFonts w:ascii="Arial" w:eastAsia="Times New Roman" w:hAnsi="Arial" w:cs="Arial"/>
          <w:b/>
          <w:sz w:val="24"/>
          <w:szCs w:val="24"/>
          <w:u w:val="single"/>
          <w:lang w:val="es-ES_tradnl"/>
        </w:rPr>
        <w:t xml:space="preserve">y no deberán adicionarse cláusulas que anulen o limiten la cláusula obligatoria.   </w:t>
      </w:r>
    </w:p>
    <w:p w:rsidR="00D20902" w:rsidRPr="006E64A7" w:rsidRDefault="00D20902" w:rsidP="00D20902">
      <w:pPr>
        <w:spacing w:after="0" w:line="240" w:lineRule="auto"/>
        <w:jc w:val="both"/>
        <w:rPr>
          <w:rFonts w:ascii="Arial" w:eastAsia="Times New Roman" w:hAnsi="Arial" w:cs="Arial"/>
          <w:b/>
          <w:sz w:val="24"/>
          <w:szCs w:val="24"/>
          <w:lang w:val="es-ES_tradnl"/>
        </w:rPr>
      </w:pPr>
    </w:p>
    <w:p w:rsidR="00D20902" w:rsidRPr="006E64A7" w:rsidRDefault="00D20902" w:rsidP="00D20902">
      <w:pPr>
        <w:spacing w:after="0" w:line="240" w:lineRule="auto"/>
        <w:jc w:val="both"/>
        <w:rPr>
          <w:rFonts w:ascii="Arial" w:eastAsia="Times New Roman" w:hAnsi="Arial" w:cs="Arial"/>
          <w:sz w:val="24"/>
          <w:szCs w:val="24"/>
          <w:lang w:val="es-ES_tradnl"/>
        </w:rPr>
      </w:pPr>
      <w:r w:rsidRPr="006E64A7">
        <w:rPr>
          <w:rFonts w:ascii="Arial" w:eastAsia="Times New Roman" w:hAnsi="Arial" w:cs="Arial"/>
          <w:sz w:val="24"/>
          <w:szCs w:val="24"/>
          <w:lang w:val="es-ES_tradnl"/>
        </w:rPr>
        <w:t xml:space="preserve">En fe de lo cual, se emite la presente </w:t>
      </w:r>
      <w:r w:rsidRPr="006E64A7">
        <w:rPr>
          <w:rFonts w:ascii="Arial" w:eastAsia="Times New Roman" w:hAnsi="Arial" w:cs="Arial"/>
          <w:i/>
          <w:sz w:val="24"/>
          <w:szCs w:val="24"/>
          <w:lang w:val="es-ES_tradnl"/>
        </w:rPr>
        <w:t>[</w:t>
      </w:r>
      <w:r w:rsidRPr="006E64A7">
        <w:rPr>
          <w:rFonts w:ascii="Arial" w:eastAsia="Times New Roman" w:hAnsi="Arial" w:cs="Arial"/>
          <w:i/>
          <w:color w:val="FF0000"/>
          <w:sz w:val="24"/>
          <w:szCs w:val="24"/>
          <w:lang w:val="es-ES_tradnl"/>
        </w:rPr>
        <w:t>Fianza/Garantía</w:t>
      </w:r>
      <w:r w:rsidRPr="006E64A7">
        <w:rPr>
          <w:rFonts w:ascii="Arial" w:eastAsia="Times New Roman" w:hAnsi="Arial" w:cs="Arial"/>
          <w:i/>
          <w:sz w:val="24"/>
          <w:szCs w:val="24"/>
          <w:lang w:val="es-ES_tradnl"/>
        </w:rPr>
        <w:t>]</w:t>
      </w:r>
      <w:r w:rsidRPr="006E64A7">
        <w:rPr>
          <w:rFonts w:ascii="Arial" w:eastAsia="Times New Roman" w:hAnsi="Arial" w:cs="Arial"/>
          <w:sz w:val="24"/>
          <w:szCs w:val="24"/>
          <w:lang w:val="es-ES_tradnl"/>
        </w:rPr>
        <w:t>, en la ciudad de _______, Municipio ________, a los  _______ del mes de _______ del año _____________.</w:t>
      </w:r>
    </w:p>
    <w:p w:rsidR="00D20902" w:rsidRPr="006E64A7" w:rsidRDefault="00D20902" w:rsidP="00D20902">
      <w:pPr>
        <w:spacing w:after="0" w:line="240" w:lineRule="auto"/>
        <w:jc w:val="both"/>
        <w:rPr>
          <w:rFonts w:ascii="Arial" w:eastAsia="Times New Roman" w:hAnsi="Arial" w:cs="Arial"/>
          <w:sz w:val="24"/>
          <w:szCs w:val="24"/>
          <w:lang w:val="es-ES_tradnl"/>
        </w:rPr>
      </w:pPr>
    </w:p>
    <w:p w:rsidR="00D20902" w:rsidRPr="006E64A7" w:rsidRDefault="00D20902" w:rsidP="00D20902">
      <w:pPr>
        <w:spacing w:after="0" w:line="240" w:lineRule="auto"/>
        <w:jc w:val="both"/>
        <w:rPr>
          <w:rFonts w:ascii="Arial" w:eastAsia="Times New Roman" w:hAnsi="Arial" w:cs="Arial"/>
          <w:sz w:val="24"/>
          <w:szCs w:val="24"/>
          <w:lang w:val="es-ES_tradnl"/>
        </w:rPr>
      </w:pPr>
    </w:p>
    <w:p w:rsidR="007C32ED" w:rsidRPr="006E64A7" w:rsidRDefault="007C32ED" w:rsidP="00D20902">
      <w:pPr>
        <w:spacing w:after="0" w:line="240" w:lineRule="auto"/>
        <w:jc w:val="both"/>
        <w:rPr>
          <w:rFonts w:ascii="Arial" w:eastAsia="Times New Roman" w:hAnsi="Arial" w:cs="Arial"/>
          <w:sz w:val="24"/>
          <w:szCs w:val="24"/>
          <w:lang w:val="es-ES_tradnl"/>
        </w:rPr>
      </w:pPr>
    </w:p>
    <w:p w:rsidR="00D20902" w:rsidRPr="006E64A7" w:rsidRDefault="00D20902" w:rsidP="00D20902">
      <w:pPr>
        <w:spacing w:after="0" w:line="240" w:lineRule="auto"/>
        <w:ind w:left="732" w:firstLine="708"/>
        <w:jc w:val="both"/>
        <w:rPr>
          <w:rFonts w:ascii="Arial" w:eastAsia="Times New Roman" w:hAnsi="Arial" w:cs="Arial"/>
          <w:b/>
          <w:sz w:val="24"/>
          <w:szCs w:val="24"/>
          <w:lang w:val="es-ES_tradnl"/>
        </w:rPr>
      </w:pPr>
      <w:r w:rsidRPr="006E64A7">
        <w:rPr>
          <w:rFonts w:ascii="Arial" w:eastAsia="Times New Roman" w:hAnsi="Arial" w:cs="Arial"/>
          <w:b/>
          <w:sz w:val="24"/>
          <w:szCs w:val="24"/>
          <w:lang w:val="es-ES_tradnl"/>
        </w:rPr>
        <w:t xml:space="preserve"> </w:t>
      </w:r>
      <w:r w:rsidRPr="006E64A7">
        <w:rPr>
          <w:rFonts w:ascii="Arial" w:eastAsia="Times New Roman" w:hAnsi="Arial" w:cs="Arial"/>
          <w:b/>
          <w:sz w:val="24"/>
          <w:szCs w:val="24"/>
          <w:lang w:val="es-ES_tradnl"/>
        </w:rPr>
        <w:tab/>
      </w:r>
      <w:r w:rsidRPr="006E64A7">
        <w:rPr>
          <w:rFonts w:ascii="Arial" w:eastAsia="Times New Roman" w:hAnsi="Arial" w:cs="Arial"/>
          <w:b/>
          <w:sz w:val="24"/>
          <w:szCs w:val="24"/>
          <w:lang w:val="es-ES_tradnl"/>
        </w:rPr>
        <w:tab/>
        <w:t xml:space="preserve">FIRMA AUTORIZADA </w:t>
      </w:r>
    </w:p>
    <w:p w:rsidR="00D20902" w:rsidRPr="006E64A7" w:rsidRDefault="00D20902" w:rsidP="00D20902">
      <w:pPr>
        <w:numPr>
          <w:ilvl w:val="12"/>
          <w:numId w:val="0"/>
        </w:numPr>
        <w:suppressAutoHyphens/>
        <w:spacing w:after="0" w:line="240" w:lineRule="auto"/>
        <w:jc w:val="center"/>
        <w:rPr>
          <w:rFonts w:ascii="Arial" w:eastAsia="Times New Roman" w:hAnsi="Arial" w:cs="Arial"/>
          <w:sz w:val="24"/>
          <w:szCs w:val="24"/>
          <w:lang w:val="es-ES_tradnl"/>
        </w:rPr>
      </w:pPr>
    </w:p>
    <w:p w:rsidR="00D20902" w:rsidRPr="006E64A7" w:rsidRDefault="00D20902" w:rsidP="00D20902">
      <w:pPr>
        <w:spacing w:after="0" w:line="240" w:lineRule="auto"/>
        <w:jc w:val="both"/>
        <w:rPr>
          <w:rFonts w:ascii="Arial" w:eastAsia="Times New Roman" w:hAnsi="Arial" w:cs="Arial"/>
          <w:b/>
          <w:bCs/>
          <w:sz w:val="24"/>
          <w:szCs w:val="24"/>
          <w:lang w:val="es-ES_tradnl"/>
        </w:rPr>
      </w:pPr>
    </w:p>
    <w:p w:rsidR="00D20902" w:rsidRPr="006E64A7" w:rsidRDefault="007C32ED" w:rsidP="00D20902">
      <w:pPr>
        <w:keepNext/>
        <w:suppressAutoHyphens/>
        <w:spacing w:before="120" w:line="240" w:lineRule="auto"/>
        <w:jc w:val="center"/>
        <w:outlineLvl w:val="1"/>
        <w:rPr>
          <w:rFonts w:ascii="Arial" w:eastAsia="Times New Roman" w:hAnsi="Arial" w:cs="Arial"/>
          <w:b/>
          <w:sz w:val="28"/>
          <w:szCs w:val="24"/>
          <w:lang w:val="es-ES_tradnl"/>
        </w:rPr>
      </w:pPr>
      <w:bookmarkStart w:id="667" w:name="_Toc482175175"/>
      <w:bookmarkStart w:id="668" w:name="_Toc482175317"/>
      <w:bookmarkStart w:id="669" w:name="_Toc483493751"/>
      <w:bookmarkStart w:id="670" w:name="_Toc483493916"/>
      <w:r w:rsidRPr="006E64A7">
        <w:rPr>
          <w:rFonts w:ascii="Arial" w:eastAsia="Times New Roman" w:hAnsi="Arial" w:cs="Arial"/>
          <w:b/>
          <w:sz w:val="28"/>
          <w:szCs w:val="24"/>
          <w:lang w:val="es-ES_tradnl"/>
        </w:rPr>
        <w:lastRenderedPageBreak/>
        <w:t>GARANTÍA POR PAGO DE ANTICIPO</w:t>
      </w:r>
      <w:bookmarkEnd w:id="666"/>
      <w:bookmarkEnd w:id="667"/>
      <w:bookmarkEnd w:id="668"/>
      <w:bookmarkEnd w:id="669"/>
      <w:bookmarkEnd w:id="670"/>
    </w:p>
    <w:p w:rsidR="00D20902" w:rsidRPr="006E64A7" w:rsidRDefault="00D20902" w:rsidP="00D20902">
      <w:pPr>
        <w:numPr>
          <w:ilvl w:val="12"/>
          <w:numId w:val="0"/>
        </w:numPr>
        <w:spacing w:after="0" w:line="240" w:lineRule="auto"/>
        <w:jc w:val="both"/>
        <w:rPr>
          <w:rFonts w:ascii="Arial" w:eastAsia="Times New Roman" w:hAnsi="Arial" w:cs="Arial"/>
          <w:sz w:val="24"/>
          <w:szCs w:val="24"/>
          <w:lang w:val="es-ES_tradnl"/>
        </w:rPr>
      </w:pPr>
    </w:p>
    <w:p w:rsidR="00D20902" w:rsidRPr="006E64A7" w:rsidRDefault="00D20902" w:rsidP="00D20902">
      <w:pPr>
        <w:spacing w:after="0" w:line="240" w:lineRule="auto"/>
        <w:jc w:val="center"/>
        <w:rPr>
          <w:rFonts w:ascii="Arial" w:eastAsia="Times New Roman" w:hAnsi="Arial" w:cs="Arial"/>
          <w:b/>
          <w:sz w:val="24"/>
          <w:szCs w:val="24"/>
          <w:u w:val="single"/>
          <w:lang w:val="es-ES_tradnl"/>
        </w:rPr>
      </w:pPr>
      <w:r w:rsidRPr="006E64A7">
        <w:rPr>
          <w:rFonts w:ascii="Arial" w:eastAsia="Times New Roman" w:hAnsi="Arial" w:cs="Arial"/>
          <w:b/>
          <w:i/>
          <w:sz w:val="24"/>
          <w:szCs w:val="24"/>
          <w:u w:val="single"/>
          <w:lang w:val="es-ES_tradnl"/>
        </w:rPr>
        <w:t>[</w:t>
      </w:r>
      <w:r w:rsidRPr="006E64A7">
        <w:rPr>
          <w:rFonts w:ascii="Arial" w:eastAsia="Times New Roman" w:hAnsi="Arial" w:cs="Arial"/>
          <w:b/>
          <w:i/>
          <w:color w:val="FF0000"/>
          <w:sz w:val="24"/>
          <w:szCs w:val="24"/>
          <w:u w:val="single"/>
          <w:lang w:val="es-ES_tradnl"/>
        </w:rPr>
        <w:t>GARANTIA/FIANZA</w:t>
      </w:r>
      <w:r w:rsidRPr="006E64A7">
        <w:rPr>
          <w:rFonts w:ascii="Arial" w:eastAsia="Times New Roman" w:hAnsi="Arial" w:cs="Arial"/>
          <w:b/>
          <w:i/>
          <w:sz w:val="24"/>
          <w:szCs w:val="24"/>
          <w:u w:val="single"/>
          <w:lang w:val="es-ES_tradnl"/>
        </w:rPr>
        <w:t>]</w:t>
      </w:r>
      <w:r w:rsidRPr="006E64A7">
        <w:rPr>
          <w:rFonts w:ascii="Arial" w:eastAsia="Times New Roman" w:hAnsi="Arial" w:cs="Arial"/>
          <w:b/>
          <w:sz w:val="24"/>
          <w:szCs w:val="24"/>
          <w:u w:val="single"/>
          <w:lang w:val="es-ES_tradnl"/>
        </w:rPr>
        <w:t xml:space="preserve"> POR ANTICIPO</w:t>
      </w:r>
    </w:p>
    <w:p w:rsidR="00D20902" w:rsidRPr="006E64A7" w:rsidRDefault="00D20902" w:rsidP="00D20902">
      <w:pPr>
        <w:spacing w:after="0" w:line="240" w:lineRule="auto"/>
        <w:jc w:val="center"/>
        <w:rPr>
          <w:rFonts w:ascii="Arial" w:eastAsia="Times New Roman" w:hAnsi="Arial" w:cs="Arial"/>
          <w:b/>
          <w:i/>
          <w:sz w:val="24"/>
          <w:szCs w:val="24"/>
          <w:lang w:val="es-ES_tradnl"/>
        </w:rPr>
      </w:pPr>
      <w:r w:rsidRPr="006E64A7">
        <w:rPr>
          <w:rFonts w:ascii="Arial" w:eastAsia="Times New Roman" w:hAnsi="Arial" w:cs="Arial"/>
          <w:b/>
          <w:i/>
          <w:sz w:val="24"/>
          <w:szCs w:val="24"/>
          <w:lang w:val="es-ES_tradnl"/>
        </w:rPr>
        <w:t>[</w:t>
      </w:r>
      <w:r w:rsidRPr="006E64A7">
        <w:rPr>
          <w:rFonts w:ascii="Arial" w:eastAsia="Times New Roman" w:hAnsi="Arial" w:cs="Arial"/>
          <w:b/>
          <w:i/>
          <w:color w:val="FF0000"/>
          <w:sz w:val="24"/>
          <w:szCs w:val="24"/>
          <w:lang w:val="es-ES_tradnl"/>
        </w:rPr>
        <w:t>NOMBRE DE ASEGURADORA/BANCO</w:t>
      </w:r>
      <w:r w:rsidRPr="006E64A7">
        <w:rPr>
          <w:rFonts w:ascii="Arial" w:eastAsia="Times New Roman" w:hAnsi="Arial" w:cs="Arial"/>
          <w:b/>
          <w:i/>
          <w:sz w:val="24"/>
          <w:szCs w:val="24"/>
          <w:lang w:val="es-ES_tradnl"/>
        </w:rPr>
        <w:t>]</w:t>
      </w:r>
    </w:p>
    <w:p w:rsidR="00D20902" w:rsidRPr="006E64A7" w:rsidRDefault="00D20902" w:rsidP="00D20902">
      <w:pPr>
        <w:spacing w:after="0" w:line="240" w:lineRule="auto"/>
        <w:rPr>
          <w:rFonts w:ascii="Arial" w:eastAsia="Times New Roman" w:hAnsi="Arial" w:cs="Arial"/>
          <w:b/>
          <w:sz w:val="24"/>
          <w:szCs w:val="24"/>
          <w:lang w:val="es-ES_tradnl"/>
        </w:rPr>
      </w:pPr>
    </w:p>
    <w:p w:rsidR="00D20902" w:rsidRPr="006E64A7" w:rsidRDefault="00D20902" w:rsidP="00D20902">
      <w:pPr>
        <w:spacing w:after="0" w:line="240" w:lineRule="auto"/>
        <w:rPr>
          <w:rFonts w:ascii="Arial" w:eastAsia="Times New Roman" w:hAnsi="Arial" w:cs="Arial"/>
          <w:sz w:val="24"/>
          <w:szCs w:val="24"/>
          <w:lang w:val="es-ES_tradnl"/>
        </w:rPr>
      </w:pPr>
      <w:r w:rsidRPr="006E64A7">
        <w:rPr>
          <w:rFonts w:ascii="Arial" w:eastAsia="Times New Roman" w:hAnsi="Arial" w:cs="Arial"/>
          <w:b/>
          <w:i/>
          <w:sz w:val="24"/>
          <w:szCs w:val="24"/>
          <w:lang w:val="es-ES_tradnl"/>
        </w:rPr>
        <w:t>[</w:t>
      </w:r>
      <w:r w:rsidRPr="006E64A7">
        <w:rPr>
          <w:rFonts w:ascii="Arial" w:eastAsia="Times New Roman" w:hAnsi="Arial" w:cs="Arial"/>
          <w:b/>
          <w:i/>
          <w:color w:val="FF0000"/>
          <w:sz w:val="24"/>
          <w:szCs w:val="24"/>
          <w:lang w:val="es-ES_tradnl"/>
        </w:rPr>
        <w:t>GARANTIA / FIANZA</w:t>
      </w:r>
      <w:r w:rsidRPr="006E64A7">
        <w:rPr>
          <w:rFonts w:ascii="Arial" w:eastAsia="Times New Roman" w:hAnsi="Arial" w:cs="Arial"/>
          <w:b/>
          <w:i/>
          <w:sz w:val="24"/>
          <w:szCs w:val="24"/>
          <w:lang w:val="es-ES_tradnl"/>
        </w:rPr>
        <w:t>]</w:t>
      </w:r>
      <w:r w:rsidR="007C32ED" w:rsidRPr="006E64A7">
        <w:rPr>
          <w:rFonts w:ascii="Arial" w:eastAsia="Times New Roman" w:hAnsi="Arial" w:cs="Arial"/>
          <w:b/>
          <w:sz w:val="24"/>
          <w:szCs w:val="24"/>
          <w:lang w:val="es-ES_tradnl"/>
        </w:rPr>
        <w:t xml:space="preserve"> DE ANTICIPO Nº:</w:t>
      </w:r>
      <w:r w:rsidRPr="006E64A7">
        <w:rPr>
          <w:rFonts w:ascii="Arial" w:eastAsia="Times New Roman" w:hAnsi="Arial" w:cs="Arial"/>
          <w:sz w:val="24"/>
          <w:szCs w:val="24"/>
          <w:lang w:val="es-ES_tradnl"/>
        </w:rPr>
        <w:t>_______________________________</w:t>
      </w:r>
    </w:p>
    <w:p w:rsidR="00D20902" w:rsidRPr="006E64A7" w:rsidRDefault="00D20902" w:rsidP="00D20902">
      <w:pPr>
        <w:spacing w:after="0" w:line="240" w:lineRule="auto"/>
        <w:rPr>
          <w:rFonts w:ascii="Arial" w:eastAsia="Times New Roman" w:hAnsi="Arial" w:cs="Arial"/>
          <w:sz w:val="24"/>
          <w:szCs w:val="24"/>
          <w:lang w:val="es-ES_tradnl"/>
        </w:rPr>
      </w:pPr>
    </w:p>
    <w:p w:rsidR="00D20902" w:rsidRPr="006E64A7" w:rsidRDefault="00D20902" w:rsidP="00D20902">
      <w:pPr>
        <w:spacing w:after="0" w:line="240" w:lineRule="auto"/>
        <w:rPr>
          <w:rFonts w:ascii="Arial" w:eastAsia="Times New Roman" w:hAnsi="Arial" w:cs="Arial"/>
          <w:b/>
          <w:sz w:val="24"/>
          <w:szCs w:val="24"/>
          <w:lang w:val="es-ES_tradnl"/>
        </w:rPr>
      </w:pPr>
      <w:r w:rsidRPr="006E64A7">
        <w:rPr>
          <w:rFonts w:ascii="Arial" w:eastAsia="Times New Roman" w:hAnsi="Arial" w:cs="Arial"/>
          <w:b/>
          <w:sz w:val="24"/>
          <w:szCs w:val="24"/>
          <w:lang w:val="es-ES_tradnl"/>
        </w:rPr>
        <w:t xml:space="preserve">FECHA DE EMISION: </w:t>
      </w:r>
      <w:r w:rsidRPr="006E64A7">
        <w:rPr>
          <w:rFonts w:ascii="Arial" w:eastAsia="Times New Roman" w:hAnsi="Arial" w:cs="Arial"/>
          <w:b/>
          <w:sz w:val="24"/>
          <w:szCs w:val="24"/>
          <w:lang w:val="es-ES_tradnl"/>
        </w:rPr>
        <w:tab/>
      </w:r>
      <w:r w:rsidRPr="006E64A7">
        <w:rPr>
          <w:rFonts w:ascii="Arial" w:eastAsia="Times New Roman" w:hAnsi="Arial" w:cs="Arial"/>
          <w:b/>
          <w:sz w:val="24"/>
          <w:szCs w:val="24"/>
          <w:lang w:val="es-ES_tradnl"/>
        </w:rPr>
        <w:tab/>
      </w:r>
      <w:r w:rsidRPr="006E64A7">
        <w:rPr>
          <w:rFonts w:ascii="Arial" w:eastAsia="Times New Roman" w:hAnsi="Arial" w:cs="Arial"/>
          <w:b/>
          <w:sz w:val="24"/>
          <w:szCs w:val="24"/>
          <w:lang w:val="es-ES_tradnl"/>
        </w:rPr>
        <w:tab/>
        <w:t>_____________________________________</w:t>
      </w:r>
    </w:p>
    <w:p w:rsidR="00D20902" w:rsidRPr="006E64A7" w:rsidRDefault="00D20902" w:rsidP="00D20902">
      <w:pPr>
        <w:spacing w:after="0" w:line="240" w:lineRule="auto"/>
        <w:rPr>
          <w:rFonts w:ascii="Arial" w:eastAsia="Times New Roman" w:hAnsi="Arial" w:cs="Arial"/>
          <w:b/>
          <w:sz w:val="24"/>
          <w:szCs w:val="24"/>
          <w:lang w:val="es-ES_tradnl"/>
        </w:rPr>
      </w:pPr>
    </w:p>
    <w:p w:rsidR="00D20902" w:rsidRPr="006E64A7" w:rsidRDefault="00D20902" w:rsidP="00D20902">
      <w:pPr>
        <w:spacing w:after="0" w:line="240" w:lineRule="auto"/>
        <w:rPr>
          <w:rFonts w:ascii="Arial" w:eastAsia="Times New Roman" w:hAnsi="Arial" w:cs="Arial"/>
          <w:b/>
          <w:sz w:val="24"/>
          <w:szCs w:val="24"/>
          <w:lang w:val="es-ES_tradnl"/>
        </w:rPr>
      </w:pPr>
      <w:r w:rsidRPr="006E64A7">
        <w:rPr>
          <w:rFonts w:ascii="Arial" w:eastAsia="Times New Roman" w:hAnsi="Arial" w:cs="Arial"/>
          <w:b/>
          <w:sz w:val="24"/>
          <w:szCs w:val="24"/>
          <w:lang w:val="es-ES_tradnl"/>
        </w:rPr>
        <w:t>AFIANZADO/GARANTIZADO:</w:t>
      </w:r>
      <w:r w:rsidRPr="006E64A7">
        <w:rPr>
          <w:rFonts w:ascii="Arial" w:eastAsia="Times New Roman" w:hAnsi="Arial" w:cs="Arial"/>
          <w:b/>
          <w:sz w:val="24"/>
          <w:szCs w:val="24"/>
          <w:lang w:val="es-ES_tradnl"/>
        </w:rPr>
        <w:tab/>
        <w:t xml:space="preserve"> ___________________________________________</w:t>
      </w:r>
    </w:p>
    <w:p w:rsidR="00D20902" w:rsidRPr="006E64A7" w:rsidRDefault="00D20902" w:rsidP="00D20902">
      <w:pPr>
        <w:spacing w:after="0" w:line="240" w:lineRule="auto"/>
        <w:rPr>
          <w:rFonts w:ascii="Arial" w:eastAsia="Times New Roman" w:hAnsi="Arial" w:cs="Arial"/>
          <w:b/>
          <w:sz w:val="24"/>
          <w:szCs w:val="24"/>
          <w:lang w:val="es-ES_tradnl"/>
        </w:rPr>
      </w:pPr>
    </w:p>
    <w:p w:rsidR="00D20902" w:rsidRPr="006E64A7" w:rsidRDefault="00D20902" w:rsidP="00D20902">
      <w:pPr>
        <w:spacing w:after="0" w:line="240" w:lineRule="auto"/>
        <w:rPr>
          <w:rFonts w:ascii="Arial" w:eastAsia="Times New Roman" w:hAnsi="Arial" w:cs="Arial"/>
          <w:sz w:val="24"/>
          <w:szCs w:val="24"/>
          <w:lang w:val="es-ES_tradnl"/>
        </w:rPr>
      </w:pPr>
      <w:r w:rsidRPr="006E64A7">
        <w:rPr>
          <w:rFonts w:ascii="Arial" w:eastAsia="Times New Roman" w:hAnsi="Arial" w:cs="Arial"/>
          <w:b/>
          <w:sz w:val="24"/>
          <w:szCs w:val="24"/>
          <w:lang w:val="es-ES_tradnl"/>
        </w:rPr>
        <w:t>DIRECCION Y TELEFONO:</w:t>
      </w:r>
      <w:r w:rsidRPr="006E64A7">
        <w:rPr>
          <w:rFonts w:ascii="Arial" w:eastAsia="Times New Roman" w:hAnsi="Arial" w:cs="Arial"/>
          <w:b/>
          <w:sz w:val="24"/>
          <w:szCs w:val="24"/>
          <w:lang w:val="es-ES_tradnl"/>
        </w:rPr>
        <w:tab/>
      </w:r>
      <w:r w:rsidRPr="006E64A7">
        <w:rPr>
          <w:rFonts w:ascii="Arial" w:eastAsia="Times New Roman" w:hAnsi="Arial" w:cs="Arial"/>
          <w:sz w:val="24"/>
          <w:szCs w:val="24"/>
          <w:lang w:val="es-ES_tradnl"/>
        </w:rPr>
        <w:t>___________________________________________</w:t>
      </w:r>
    </w:p>
    <w:p w:rsidR="00D20902" w:rsidRPr="006E64A7" w:rsidRDefault="00D20902" w:rsidP="00D20902">
      <w:pPr>
        <w:spacing w:after="0" w:line="240" w:lineRule="auto"/>
        <w:rPr>
          <w:rFonts w:ascii="Arial" w:eastAsia="Times New Roman" w:hAnsi="Arial" w:cs="Arial"/>
          <w:sz w:val="24"/>
          <w:szCs w:val="24"/>
          <w:lang w:val="es-ES_tradnl"/>
        </w:rPr>
      </w:pPr>
    </w:p>
    <w:p w:rsidR="00D20902" w:rsidRPr="006E64A7" w:rsidRDefault="00D20902" w:rsidP="00D20902">
      <w:pPr>
        <w:spacing w:after="0" w:line="240" w:lineRule="auto"/>
        <w:jc w:val="both"/>
        <w:rPr>
          <w:rFonts w:ascii="Arial" w:eastAsia="Times New Roman" w:hAnsi="Arial" w:cs="Arial"/>
          <w:sz w:val="24"/>
          <w:szCs w:val="24"/>
          <w:lang w:val="es-ES_tradnl"/>
        </w:rPr>
      </w:pPr>
      <w:r w:rsidRPr="006E64A7">
        <w:rPr>
          <w:rFonts w:ascii="Arial" w:eastAsia="Times New Roman" w:hAnsi="Arial" w:cs="Arial"/>
          <w:b/>
          <w:i/>
          <w:sz w:val="24"/>
          <w:szCs w:val="24"/>
          <w:lang w:val="es-ES_tradnl"/>
        </w:rPr>
        <w:t>[</w:t>
      </w:r>
      <w:r w:rsidRPr="006E64A7">
        <w:rPr>
          <w:rFonts w:ascii="Arial" w:eastAsia="Times New Roman" w:hAnsi="Arial" w:cs="Arial"/>
          <w:b/>
          <w:i/>
          <w:color w:val="FF0000"/>
          <w:sz w:val="24"/>
          <w:szCs w:val="24"/>
          <w:lang w:val="es-ES_tradnl"/>
        </w:rPr>
        <w:t>Garantía/Fianza</w:t>
      </w:r>
      <w:r w:rsidRPr="006E64A7">
        <w:rPr>
          <w:rFonts w:ascii="Arial" w:eastAsia="Times New Roman" w:hAnsi="Arial" w:cs="Arial"/>
          <w:b/>
          <w:i/>
          <w:sz w:val="24"/>
          <w:szCs w:val="24"/>
          <w:lang w:val="es-ES_tradnl"/>
        </w:rPr>
        <w:t xml:space="preserve">] </w:t>
      </w:r>
      <w:r w:rsidRPr="006E64A7">
        <w:rPr>
          <w:rFonts w:ascii="Arial" w:eastAsia="Times New Roman" w:hAnsi="Arial" w:cs="Arial"/>
          <w:sz w:val="24"/>
          <w:szCs w:val="24"/>
          <w:lang w:val="es-ES_tradnl"/>
        </w:rPr>
        <w:t xml:space="preserve">a favor de </w:t>
      </w:r>
      <w:r w:rsidRPr="006E64A7">
        <w:rPr>
          <w:rFonts w:ascii="Arial" w:eastAsia="Times New Roman" w:hAnsi="Arial" w:cs="Arial"/>
          <w:i/>
          <w:sz w:val="24"/>
          <w:szCs w:val="24"/>
          <w:lang w:val="es-ES_tradnl"/>
        </w:rPr>
        <w:t>[indicar el nombre de la institución a favor de la cual se extiende la garantía]</w:t>
      </w:r>
      <w:r w:rsidRPr="006E64A7">
        <w:rPr>
          <w:rFonts w:ascii="Arial" w:eastAsia="Times New Roman" w:hAnsi="Arial" w:cs="Arial"/>
          <w:sz w:val="24"/>
          <w:szCs w:val="24"/>
          <w:lang w:val="es-ES_tradnl"/>
        </w:rPr>
        <w:t xml:space="preserve">, para garantizar que el Afianzado/Garantizado, invertirá el monto del </w:t>
      </w:r>
      <w:r w:rsidRPr="006E64A7">
        <w:rPr>
          <w:rFonts w:ascii="Arial" w:eastAsia="Times New Roman" w:hAnsi="Arial" w:cs="Arial"/>
          <w:b/>
          <w:sz w:val="24"/>
          <w:szCs w:val="24"/>
          <w:lang w:val="es-ES_tradnl"/>
        </w:rPr>
        <w:t xml:space="preserve">ANTICIPO </w:t>
      </w:r>
      <w:r w:rsidRPr="006E64A7">
        <w:rPr>
          <w:rFonts w:ascii="Arial" w:eastAsia="Times New Roman" w:hAnsi="Arial" w:cs="Arial"/>
          <w:sz w:val="24"/>
          <w:szCs w:val="24"/>
          <w:lang w:val="es-ES_tradnl"/>
        </w:rPr>
        <w:t>recibido del Beneficiario, de conformidad con los términos del contrato firmado al efecto entre el Afianzado y el Beneficiario, para la Ejecución del Proyecto: “______________________” ubicado en _____________________________________. Dicho contrato en lo procedente se considerará como parte de la presente póliza.</w:t>
      </w:r>
    </w:p>
    <w:p w:rsidR="00D20902" w:rsidRPr="006E64A7" w:rsidRDefault="00D20902" w:rsidP="00D20902">
      <w:pPr>
        <w:spacing w:after="0" w:line="240" w:lineRule="auto"/>
        <w:jc w:val="both"/>
        <w:rPr>
          <w:rFonts w:ascii="Arial" w:eastAsia="Times New Roman" w:hAnsi="Arial" w:cs="Arial"/>
          <w:sz w:val="24"/>
          <w:szCs w:val="24"/>
          <w:lang w:val="es-ES_tradnl"/>
        </w:rPr>
      </w:pPr>
    </w:p>
    <w:p w:rsidR="00D20902" w:rsidRPr="006E64A7" w:rsidRDefault="00D20902" w:rsidP="00D20902">
      <w:pPr>
        <w:spacing w:after="0" w:line="240" w:lineRule="auto"/>
        <w:jc w:val="both"/>
        <w:rPr>
          <w:rFonts w:ascii="Arial" w:eastAsia="Times New Roman" w:hAnsi="Arial" w:cs="Arial"/>
          <w:b/>
          <w:sz w:val="24"/>
          <w:szCs w:val="24"/>
          <w:lang w:val="es-ES_tradnl"/>
        </w:rPr>
      </w:pPr>
      <w:r w:rsidRPr="006E64A7">
        <w:rPr>
          <w:rFonts w:ascii="Arial" w:eastAsia="Times New Roman" w:hAnsi="Arial" w:cs="Arial"/>
          <w:b/>
          <w:sz w:val="24"/>
          <w:szCs w:val="24"/>
          <w:lang w:val="es-ES_tradnl"/>
        </w:rPr>
        <w:t xml:space="preserve">SUMA </w:t>
      </w:r>
    </w:p>
    <w:p w:rsidR="00D20902" w:rsidRPr="006E64A7" w:rsidRDefault="00D20902" w:rsidP="00D20902">
      <w:pPr>
        <w:spacing w:after="0" w:line="240" w:lineRule="auto"/>
        <w:jc w:val="both"/>
        <w:rPr>
          <w:rFonts w:ascii="Arial" w:eastAsia="Times New Roman" w:hAnsi="Arial" w:cs="Arial"/>
          <w:sz w:val="24"/>
          <w:szCs w:val="24"/>
          <w:lang w:val="es-ES_tradnl"/>
        </w:rPr>
      </w:pPr>
      <w:r w:rsidRPr="006E64A7">
        <w:rPr>
          <w:rFonts w:ascii="Arial" w:eastAsia="Times New Roman" w:hAnsi="Arial" w:cs="Arial"/>
          <w:b/>
          <w:sz w:val="24"/>
          <w:szCs w:val="24"/>
          <w:lang w:val="es-ES_tradnl"/>
        </w:rPr>
        <w:t>AFIANZADA/ GARANTIZADA:</w:t>
      </w:r>
      <w:r w:rsidRPr="006E64A7">
        <w:rPr>
          <w:rFonts w:ascii="Arial" w:eastAsia="Times New Roman" w:hAnsi="Arial" w:cs="Arial"/>
          <w:b/>
          <w:sz w:val="24"/>
          <w:szCs w:val="24"/>
          <w:lang w:val="es-ES_tradnl"/>
        </w:rPr>
        <w:tab/>
      </w:r>
      <w:r w:rsidRPr="006E64A7">
        <w:rPr>
          <w:rFonts w:ascii="Arial" w:eastAsia="Times New Roman" w:hAnsi="Arial" w:cs="Arial"/>
          <w:b/>
          <w:sz w:val="24"/>
          <w:szCs w:val="24"/>
          <w:lang w:val="es-ES_tradnl"/>
        </w:rPr>
        <w:tab/>
      </w:r>
      <w:r w:rsidRPr="006E64A7">
        <w:rPr>
          <w:rFonts w:ascii="Arial" w:eastAsia="Times New Roman" w:hAnsi="Arial" w:cs="Arial"/>
          <w:sz w:val="24"/>
          <w:szCs w:val="24"/>
          <w:lang w:val="es-ES_tradnl"/>
        </w:rPr>
        <w:t>__________________________</w:t>
      </w:r>
      <w:r w:rsidRPr="006E64A7">
        <w:rPr>
          <w:rFonts w:ascii="Arial" w:eastAsia="Times New Roman" w:hAnsi="Arial" w:cs="Arial"/>
          <w:sz w:val="24"/>
          <w:szCs w:val="24"/>
          <w:lang w:val="es-ES_tradnl"/>
        </w:rPr>
        <w:tab/>
      </w:r>
    </w:p>
    <w:p w:rsidR="00D20902" w:rsidRPr="006E64A7" w:rsidRDefault="00D20902" w:rsidP="00D20902">
      <w:pPr>
        <w:spacing w:after="0" w:line="240" w:lineRule="auto"/>
        <w:jc w:val="both"/>
        <w:rPr>
          <w:rFonts w:ascii="Arial" w:eastAsia="Times New Roman" w:hAnsi="Arial" w:cs="Arial"/>
          <w:b/>
          <w:sz w:val="24"/>
          <w:szCs w:val="24"/>
          <w:lang w:val="es-ES_tradnl"/>
        </w:rPr>
      </w:pPr>
    </w:p>
    <w:p w:rsidR="00D20902" w:rsidRPr="006E64A7" w:rsidRDefault="00D20902" w:rsidP="00D20902">
      <w:pPr>
        <w:spacing w:after="0" w:line="240" w:lineRule="auto"/>
        <w:jc w:val="both"/>
        <w:rPr>
          <w:rFonts w:ascii="Arial" w:eastAsia="Times New Roman" w:hAnsi="Arial" w:cs="Arial"/>
          <w:b/>
          <w:sz w:val="24"/>
          <w:szCs w:val="24"/>
          <w:lang w:val="es-ES_tradnl"/>
        </w:rPr>
      </w:pPr>
      <w:r w:rsidRPr="006E64A7">
        <w:rPr>
          <w:rFonts w:ascii="Arial" w:eastAsia="Times New Roman" w:hAnsi="Arial" w:cs="Arial"/>
          <w:b/>
          <w:sz w:val="24"/>
          <w:szCs w:val="24"/>
          <w:lang w:val="es-ES_tradnl"/>
        </w:rPr>
        <w:t>VIGENCIA</w:t>
      </w:r>
      <w:r w:rsidRPr="006E64A7">
        <w:rPr>
          <w:rFonts w:ascii="Arial" w:eastAsia="Times New Roman" w:hAnsi="Arial" w:cs="Arial"/>
          <w:b/>
          <w:sz w:val="24"/>
          <w:szCs w:val="24"/>
          <w:lang w:val="es-ES_tradnl"/>
        </w:rPr>
        <w:tab/>
      </w:r>
      <w:r w:rsidRPr="006E64A7">
        <w:rPr>
          <w:rFonts w:ascii="Arial" w:eastAsia="Times New Roman" w:hAnsi="Arial" w:cs="Arial"/>
          <w:b/>
          <w:sz w:val="24"/>
          <w:szCs w:val="24"/>
          <w:lang w:val="es-ES_tradnl"/>
        </w:rPr>
        <w:tab/>
        <w:t>De: _____________________ Hasta: ___________________</w:t>
      </w:r>
    </w:p>
    <w:p w:rsidR="00D20902" w:rsidRPr="006E64A7" w:rsidRDefault="00D20902" w:rsidP="00D20902">
      <w:pPr>
        <w:spacing w:after="0" w:line="240" w:lineRule="auto"/>
        <w:jc w:val="both"/>
        <w:rPr>
          <w:rFonts w:ascii="Arial" w:eastAsia="Times New Roman" w:hAnsi="Arial" w:cs="Arial"/>
          <w:b/>
          <w:sz w:val="24"/>
          <w:szCs w:val="24"/>
          <w:lang w:val="es-ES_tradnl"/>
        </w:rPr>
      </w:pPr>
    </w:p>
    <w:p w:rsidR="00D20902" w:rsidRPr="006E64A7" w:rsidRDefault="00D20902" w:rsidP="00D20902">
      <w:pPr>
        <w:spacing w:after="0" w:line="240" w:lineRule="auto"/>
        <w:jc w:val="both"/>
        <w:rPr>
          <w:rFonts w:ascii="Arial" w:eastAsia="Times New Roman" w:hAnsi="Arial" w:cs="Arial"/>
          <w:b/>
          <w:sz w:val="24"/>
          <w:szCs w:val="24"/>
          <w:lang w:val="es-ES_tradnl"/>
        </w:rPr>
      </w:pPr>
      <w:r w:rsidRPr="006E64A7">
        <w:rPr>
          <w:rFonts w:ascii="Arial" w:eastAsia="Times New Roman" w:hAnsi="Arial" w:cs="Arial"/>
          <w:b/>
          <w:sz w:val="24"/>
          <w:szCs w:val="24"/>
          <w:lang w:val="es-ES_tradnl"/>
        </w:rPr>
        <w:t>BENEFICIARIO:</w:t>
      </w:r>
      <w:r w:rsidRPr="006E64A7">
        <w:rPr>
          <w:rFonts w:ascii="Arial" w:eastAsia="Times New Roman" w:hAnsi="Arial" w:cs="Arial"/>
          <w:b/>
          <w:sz w:val="24"/>
          <w:szCs w:val="24"/>
          <w:lang w:val="es-ES_tradnl"/>
        </w:rPr>
        <w:tab/>
      </w:r>
      <w:r w:rsidRPr="006E64A7">
        <w:rPr>
          <w:rFonts w:ascii="Arial" w:eastAsia="Times New Roman" w:hAnsi="Arial" w:cs="Arial"/>
          <w:b/>
          <w:sz w:val="24"/>
          <w:szCs w:val="24"/>
          <w:lang w:val="es-ES_tradnl"/>
        </w:rPr>
        <w:tab/>
      </w:r>
      <w:r w:rsidRPr="006E64A7">
        <w:rPr>
          <w:rFonts w:ascii="Arial" w:eastAsia="Times New Roman" w:hAnsi="Arial" w:cs="Arial"/>
          <w:b/>
          <w:sz w:val="24"/>
          <w:szCs w:val="24"/>
          <w:lang w:val="es-ES_tradnl"/>
        </w:rPr>
        <w:tab/>
      </w:r>
      <w:r w:rsidRPr="006E64A7">
        <w:rPr>
          <w:rFonts w:ascii="Arial" w:eastAsia="Times New Roman" w:hAnsi="Arial" w:cs="Arial"/>
          <w:b/>
          <w:sz w:val="24"/>
          <w:szCs w:val="24"/>
          <w:lang w:val="es-ES_tradnl"/>
        </w:rPr>
        <w:tab/>
        <w:t>__________________________</w:t>
      </w:r>
    </w:p>
    <w:p w:rsidR="00D20902" w:rsidRPr="006E64A7" w:rsidRDefault="00D20902" w:rsidP="00D20902">
      <w:pPr>
        <w:spacing w:after="0" w:line="240" w:lineRule="auto"/>
        <w:jc w:val="both"/>
        <w:rPr>
          <w:rFonts w:ascii="Arial" w:eastAsia="Times New Roman" w:hAnsi="Arial" w:cs="Arial"/>
          <w:b/>
          <w:sz w:val="24"/>
          <w:szCs w:val="24"/>
          <w:lang w:val="es-ES_tradnl"/>
        </w:rPr>
      </w:pPr>
    </w:p>
    <w:p w:rsidR="00BC2ABD" w:rsidRDefault="00BC2ABD" w:rsidP="00BC2ABD">
      <w:pPr>
        <w:pStyle w:val="SectionIVH2"/>
        <w:jc w:val="both"/>
        <w:rPr>
          <w:rFonts w:ascii="Arial" w:hAnsi="Arial" w:cs="Arial"/>
          <w:b w:val="0"/>
          <w:sz w:val="22"/>
        </w:rPr>
      </w:pPr>
      <w:r w:rsidRPr="00BC2ABD">
        <w:rPr>
          <w:rFonts w:ascii="Arial" w:hAnsi="Arial" w:cs="Arial"/>
          <w:sz w:val="22"/>
        </w:rPr>
        <w:t>CLAUSULA OBLIGATORIA:</w:t>
      </w:r>
      <w:r w:rsidRPr="00F90780">
        <w:rPr>
          <w:rFonts w:ascii="Arial" w:hAnsi="Arial" w:cs="Arial"/>
          <w:b w:val="0"/>
          <w:sz w:val="22"/>
        </w:rPr>
        <w:t xml:space="preserve"> </w:t>
      </w:r>
      <w:r w:rsidRPr="000A268C">
        <w:rPr>
          <w:rFonts w:ascii="Arial" w:hAnsi="Arial" w:cs="Arial"/>
          <w:b w:val="0"/>
          <w:sz w:val="22"/>
        </w:rPr>
        <w:t xml:space="preserve">ESTA GARANTÍA/FIANZA SERÁ EJECUTADA A SIMPLE REQUERIMIENTO DE LA </w:t>
      </w:r>
      <w:r w:rsidRPr="000A268C">
        <w:rPr>
          <w:rFonts w:ascii="Arial" w:hAnsi="Arial" w:cs="Arial"/>
          <w:sz w:val="22"/>
        </w:rPr>
        <w:t>UNIVERSIDAD NACIONAL DE AGRICULTURA</w:t>
      </w:r>
      <w:r w:rsidRPr="000A268C">
        <w:rPr>
          <w:rFonts w:ascii="Arial" w:hAnsi="Arial" w:cs="Arial"/>
          <w:b w:val="0"/>
          <w:sz w:val="22"/>
        </w:rPr>
        <w:t>, SIN NECESIDAD DE TRÁMITES PREVIOS AL MISMO, MÁS QUE UNA SIMPLE NOTA DE INCUMPLIMIENTO</w:t>
      </w:r>
      <w:r w:rsidRPr="00F90780">
        <w:rPr>
          <w:rFonts w:ascii="Arial" w:hAnsi="Arial" w:cs="Arial"/>
          <w:b w:val="0"/>
          <w:sz w:val="22"/>
        </w:rPr>
        <w:t xml:space="preserve"> </w:t>
      </w:r>
    </w:p>
    <w:p w:rsidR="00D20902" w:rsidRPr="006E64A7" w:rsidRDefault="00D20902" w:rsidP="00D20902">
      <w:pPr>
        <w:spacing w:after="0" w:line="240" w:lineRule="auto"/>
        <w:jc w:val="both"/>
        <w:rPr>
          <w:rFonts w:ascii="Arial" w:eastAsia="Times New Roman" w:hAnsi="Arial" w:cs="Arial"/>
          <w:b/>
          <w:sz w:val="24"/>
          <w:szCs w:val="24"/>
          <w:u w:val="single"/>
          <w:lang w:val="es-ES_tradnl"/>
        </w:rPr>
      </w:pPr>
      <w:r w:rsidRPr="006E64A7">
        <w:rPr>
          <w:rFonts w:ascii="Arial" w:eastAsia="Times New Roman" w:hAnsi="Arial" w:cs="Arial"/>
          <w:sz w:val="24"/>
          <w:szCs w:val="24"/>
          <w:lang w:val="es-ES_tradnl"/>
        </w:rPr>
        <w:t xml:space="preserve">Las </w:t>
      </w:r>
      <w:r w:rsidRPr="006E64A7">
        <w:rPr>
          <w:rFonts w:ascii="Arial" w:eastAsia="Times New Roman" w:hAnsi="Arial" w:cs="Arial"/>
          <w:i/>
          <w:sz w:val="24"/>
          <w:szCs w:val="24"/>
          <w:lang w:val="es-ES_tradnl"/>
        </w:rPr>
        <w:t>[</w:t>
      </w:r>
      <w:r w:rsidRPr="006E64A7">
        <w:rPr>
          <w:rFonts w:ascii="Arial" w:eastAsia="Times New Roman" w:hAnsi="Arial" w:cs="Arial"/>
          <w:i/>
          <w:color w:val="FF0000"/>
          <w:sz w:val="24"/>
          <w:szCs w:val="24"/>
          <w:lang w:val="es-ES_tradnl"/>
        </w:rPr>
        <w:t>Garantías/Fianzas</w:t>
      </w:r>
      <w:r w:rsidRPr="006E64A7">
        <w:rPr>
          <w:rFonts w:ascii="Arial" w:eastAsia="Times New Roman" w:hAnsi="Arial" w:cs="Arial"/>
          <w:i/>
          <w:sz w:val="24"/>
          <w:szCs w:val="24"/>
          <w:lang w:val="es-ES_tradnl"/>
        </w:rPr>
        <w:t>]</w:t>
      </w:r>
      <w:r w:rsidRPr="006E64A7">
        <w:rPr>
          <w:rFonts w:ascii="Arial" w:eastAsia="Times New Roman" w:hAnsi="Arial" w:cs="Arial"/>
          <w:sz w:val="24"/>
          <w:szCs w:val="24"/>
          <w:lang w:val="es-ES_tradnl"/>
        </w:rPr>
        <w:t xml:space="preserve"> emitidas a favor del BENEFICIARIO serán solidarias, incondicionales, irrevocables y de realización automática </w:t>
      </w:r>
      <w:r w:rsidRPr="006E64A7">
        <w:rPr>
          <w:rFonts w:ascii="Arial" w:eastAsia="Times New Roman" w:hAnsi="Arial" w:cs="Arial"/>
          <w:b/>
          <w:sz w:val="24"/>
          <w:szCs w:val="24"/>
          <w:u w:val="single"/>
          <w:lang w:val="es-ES_tradnl"/>
        </w:rPr>
        <w:t xml:space="preserve">y no deberán adicionarse cláusulas que anulen o limiten la cláusula obligatoria.   </w:t>
      </w:r>
    </w:p>
    <w:p w:rsidR="00D20902" w:rsidRPr="006E64A7" w:rsidRDefault="00D20902" w:rsidP="00D20902">
      <w:pPr>
        <w:spacing w:after="0" w:line="240" w:lineRule="auto"/>
        <w:jc w:val="both"/>
        <w:rPr>
          <w:rFonts w:ascii="Arial" w:eastAsia="Times New Roman" w:hAnsi="Arial" w:cs="Arial"/>
          <w:b/>
          <w:sz w:val="24"/>
          <w:szCs w:val="24"/>
          <w:lang w:val="es-ES_tradnl"/>
        </w:rPr>
      </w:pPr>
    </w:p>
    <w:p w:rsidR="00D20902" w:rsidRPr="006E64A7" w:rsidRDefault="00D20902" w:rsidP="00D20902">
      <w:pPr>
        <w:spacing w:after="0" w:line="240" w:lineRule="auto"/>
        <w:jc w:val="both"/>
        <w:rPr>
          <w:rFonts w:ascii="Arial" w:eastAsia="Times New Roman" w:hAnsi="Arial" w:cs="Arial"/>
          <w:sz w:val="24"/>
          <w:szCs w:val="24"/>
          <w:lang w:val="es-ES_tradnl"/>
        </w:rPr>
      </w:pPr>
      <w:r w:rsidRPr="006E64A7">
        <w:rPr>
          <w:rFonts w:ascii="Arial" w:eastAsia="Times New Roman" w:hAnsi="Arial" w:cs="Arial"/>
          <w:sz w:val="24"/>
          <w:szCs w:val="24"/>
          <w:lang w:val="es-ES_tradnl"/>
        </w:rPr>
        <w:t xml:space="preserve">En fe de lo cual, se emite la presente </w:t>
      </w:r>
      <w:r w:rsidRPr="006E64A7">
        <w:rPr>
          <w:rFonts w:ascii="Arial" w:eastAsia="Times New Roman" w:hAnsi="Arial" w:cs="Arial"/>
          <w:i/>
          <w:sz w:val="24"/>
          <w:szCs w:val="24"/>
          <w:lang w:val="es-ES_tradnl"/>
        </w:rPr>
        <w:t>[</w:t>
      </w:r>
      <w:r w:rsidRPr="006E64A7">
        <w:rPr>
          <w:rFonts w:ascii="Arial" w:eastAsia="Times New Roman" w:hAnsi="Arial" w:cs="Arial"/>
          <w:i/>
          <w:color w:val="FF0000"/>
          <w:sz w:val="24"/>
          <w:szCs w:val="24"/>
          <w:lang w:val="es-ES_tradnl"/>
        </w:rPr>
        <w:t>Fianza/Garantía</w:t>
      </w:r>
      <w:r w:rsidRPr="006E64A7">
        <w:rPr>
          <w:rFonts w:ascii="Arial" w:eastAsia="Times New Roman" w:hAnsi="Arial" w:cs="Arial"/>
          <w:i/>
          <w:sz w:val="24"/>
          <w:szCs w:val="24"/>
          <w:lang w:val="es-ES_tradnl"/>
        </w:rPr>
        <w:t>]</w:t>
      </w:r>
      <w:r w:rsidRPr="006E64A7">
        <w:rPr>
          <w:rFonts w:ascii="Arial" w:eastAsia="Times New Roman" w:hAnsi="Arial" w:cs="Arial"/>
          <w:sz w:val="24"/>
          <w:szCs w:val="24"/>
          <w:lang w:val="es-ES_tradnl"/>
        </w:rPr>
        <w:t>, en la ciudad de _____ Municipio de _____, a los  _______ del mes de _______ del año _____________.</w:t>
      </w:r>
    </w:p>
    <w:p w:rsidR="00D20902" w:rsidRPr="006E64A7" w:rsidRDefault="00D20902" w:rsidP="00D20902">
      <w:pPr>
        <w:spacing w:after="0" w:line="240" w:lineRule="auto"/>
        <w:jc w:val="both"/>
        <w:rPr>
          <w:rFonts w:ascii="Arial" w:eastAsia="Times New Roman" w:hAnsi="Arial" w:cs="Arial"/>
          <w:sz w:val="24"/>
          <w:szCs w:val="24"/>
          <w:lang w:val="es-ES_tradnl"/>
        </w:rPr>
      </w:pPr>
    </w:p>
    <w:p w:rsidR="00613F53" w:rsidRDefault="00D20902" w:rsidP="003D7129">
      <w:pPr>
        <w:spacing w:after="0" w:line="240" w:lineRule="auto"/>
        <w:jc w:val="both"/>
        <w:rPr>
          <w:rFonts w:ascii="Arial" w:eastAsia="Times New Roman" w:hAnsi="Arial" w:cs="Arial"/>
          <w:b/>
          <w:sz w:val="24"/>
          <w:szCs w:val="24"/>
          <w:lang w:val="es-ES_tradnl"/>
        </w:rPr>
      </w:pPr>
      <w:r w:rsidRPr="006E64A7">
        <w:rPr>
          <w:rFonts w:ascii="Arial" w:eastAsia="Times New Roman" w:hAnsi="Arial" w:cs="Arial"/>
          <w:sz w:val="24"/>
          <w:szCs w:val="24"/>
          <w:lang w:val="es-ES_tradnl"/>
        </w:rPr>
        <w:t xml:space="preserve">                              </w:t>
      </w:r>
      <w:r w:rsidRPr="006E64A7">
        <w:rPr>
          <w:rFonts w:ascii="Arial" w:eastAsia="Times New Roman" w:hAnsi="Arial" w:cs="Arial"/>
          <w:sz w:val="24"/>
          <w:szCs w:val="24"/>
          <w:lang w:val="es-ES_tradnl"/>
        </w:rPr>
        <w:tab/>
      </w:r>
      <w:r w:rsidRPr="006E64A7">
        <w:rPr>
          <w:rFonts w:ascii="Arial" w:eastAsia="Times New Roman" w:hAnsi="Arial" w:cs="Arial"/>
          <w:sz w:val="24"/>
          <w:szCs w:val="24"/>
          <w:lang w:val="es-ES_tradnl"/>
        </w:rPr>
        <w:tab/>
      </w:r>
      <w:r w:rsidRPr="006E64A7">
        <w:rPr>
          <w:rFonts w:ascii="Arial" w:eastAsia="Times New Roman" w:hAnsi="Arial" w:cs="Arial"/>
          <w:sz w:val="24"/>
          <w:szCs w:val="24"/>
          <w:lang w:val="es-ES_tradnl"/>
        </w:rPr>
        <w:tab/>
      </w:r>
      <w:r w:rsidR="003D7129">
        <w:rPr>
          <w:rFonts w:ascii="Arial" w:eastAsia="Times New Roman" w:hAnsi="Arial" w:cs="Arial"/>
          <w:b/>
          <w:sz w:val="24"/>
          <w:szCs w:val="24"/>
          <w:lang w:val="es-ES_tradnl"/>
        </w:rPr>
        <w:t>FIRMA AUTORIZADA</w:t>
      </w:r>
    </w:p>
    <w:p w:rsidR="00327902" w:rsidRDefault="00327902" w:rsidP="003D7129">
      <w:pPr>
        <w:spacing w:after="0" w:line="240" w:lineRule="auto"/>
        <w:jc w:val="both"/>
        <w:rPr>
          <w:rFonts w:ascii="Arial" w:eastAsia="Times New Roman" w:hAnsi="Arial" w:cs="Arial"/>
          <w:b/>
          <w:sz w:val="24"/>
          <w:szCs w:val="24"/>
          <w:lang w:val="es-ES_tradnl"/>
        </w:rPr>
      </w:pPr>
    </w:p>
    <w:p w:rsidR="00327902" w:rsidRDefault="00327902" w:rsidP="003D7129">
      <w:pPr>
        <w:spacing w:after="0" w:line="240" w:lineRule="auto"/>
        <w:jc w:val="both"/>
        <w:rPr>
          <w:rFonts w:ascii="Arial" w:eastAsia="Times New Roman" w:hAnsi="Arial" w:cs="Arial"/>
          <w:b/>
          <w:sz w:val="24"/>
          <w:szCs w:val="24"/>
          <w:lang w:val="es-ES_tradnl"/>
        </w:rPr>
      </w:pPr>
    </w:p>
    <w:p w:rsidR="00327902" w:rsidRDefault="00327902" w:rsidP="003D7129">
      <w:pPr>
        <w:spacing w:after="0" w:line="240" w:lineRule="auto"/>
        <w:jc w:val="both"/>
        <w:rPr>
          <w:rFonts w:ascii="Arial" w:eastAsia="Times New Roman" w:hAnsi="Arial" w:cs="Arial"/>
          <w:b/>
          <w:sz w:val="24"/>
          <w:szCs w:val="24"/>
          <w:lang w:val="es-ES_tradnl"/>
        </w:rPr>
      </w:pPr>
    </w:p>
    <w:p w:rsidR="002523D2" w:rsidRDefault="002523D2" w:rsidP="003D7129">
      <w:pPr>
        <w:spacing w:after="0" w:line="240" w:lineRule="auto"/>
        <w:jc w:val="both"/>
        <w:rPr>
          <w:rFonts w:ascii="Arial" w:eastAsia="Times New Roman" w:hAnsi="Arial" w:cs="Arial"/>
          <w:b/>
          <w:sz w:val="24"/>
          <w:szCs w:val="24"/>
          <w:lang w:val="es-ES_tradnl"/>
        </w:rPr>
      </w:pPr>
    </w:p>
    <w:p w:rsidR="0072371E" w:rsidRDefault="0072371E" w:rsidP="00327902">
      <w:pPr>
        <w:pStyle w:val="Textoindependiente2"/>
        <w:tabs>
          <w:tab w:val="num" w:pos="648"/>
        </w:tabs>
        <w:spacing w:line="276" w:lineRule="auto"/>
        <w:ind w:right="74"/>
        <w:jc w:val="center"/>
        <w:outlineLvl w:val="3"/>
        <w:rPr>
          <w:rFonts w:ascii="Arial" w:hAnsi="Arial" w:cs="Arial"/>
          <w:b/>
          <w:i w:val="0"/>
          <w:sz w:val="28"/>
          <w:szCs w:val="24"/>
          <w:lang w:val="es-ES"/>
        </w:rPr>
      </w:pPr>
      <w:bookmarkStart w:id="671" w:name="_Toc483493917"/>
    </w:p>
    <w:p w:rsidR="0072371E" w:rsidRDefault="0072371E" w:rsidP="00327902">
      <w:pPr>
        <w:pStyle w:val="Textoindependiente2"/>
        <w:tabs>
          <w:tab w:val="num" w:pos="648"/>
        </w:tabs>
        <w:spacing w:line="276" w:lineRule="auto"/>
        <w:ind w:right="74"/>
        <w:jc w:val="center"/>
        <w:outlineLvl w:val="3"/>
        <w:rPr>
          <w:rFonts w:ascii="Arial" w:hAnsi="Arial" w:cs="Arial"/>
          <w:b/>
          <w:i w:val="0"/>
          <w:sz w:val="28"/>
          <w:szCs w:val="24"/>
          <w:lang w:val="es-ES"/>
        </w:rPr>
      </w:pPr>
    </w:p>
    <w:p w:rsidR="0072371E" w:rsidRDefault="0072371E" w:rsidP="00327902">
      <w:pPr>
        <w:pStyle w:val="Textoindependiente2"/>
        <w:tabs>
          <w:tab w:val="num" w:pos="648"/>
        </w:tabs>
        <w:spacing w:line="276" w:lineRule="auto"/>
        <w:ind w:right="74"/>
        <w:jc w:val="center"/>
        <w:outlineLvl w:val="3"/>
        <w:rPr>
          <w:rFonts w:ascii="Arial" w:hAnsi="Arial" w:cs="Arial"/>
          <w:b/>
          <w:i w:val="0"/>
          <w:sz w:val="28"/>
          <w:szCs w:val="24"/>
          <w:lang w:val="es-ES"/>
        </w:rPr>
      </w:pPr>
    </w:p>
    <w:p w:rsidR="0072371E" w:rsidRDefault="0072371E" w:rsidP="00327902">
      <w:pPr>
        <w:pStyle w:val="Textoindependiente2"/>
        <w:tabs>
          <w:tab w:val="num" w:pos="648"/>
        </w:tabs>
        <w:spacing w:line="276" w:lineRule="auto"/>
        <w:ind w:right="74"/>
        <w:jc w:val="center"/>
        <w:outlineLvl w:val="3"/>
        <w:rPr>
          <w:rFonts w:ascii="Arial" w:hAnsi="Arial" w:cs="Arial"/>
          <w:b/>
          <w:i w:val="0"/>
          <w:sz w:val="28"/>
          <w:szCs w:val="24"/>
          <w:lang w:val="es-ES"/>
        </w:rPr>
      </w:pPr>
    </w:p>
    <w:p w:rsidR="007B75F7" w:rsidRPr="000142DA" w:rsidRDefault="00327902" w:rsidP="00327902">
      <w:pPr>
        <w:pStyle w:val="Textoindependiente2"/>
        <w:tabs>
          <w:tab w:val="num" w:pos="648"/>
        </w:tabs>
        <w:spacing w:line="276" w:lineRule="auto"/>
        <w:ind w:right="74"/>
        <w:jc w:val="center"/>
        <w:outlineLvl w:val="3"/>
        <w:rPr>
          <w:rFonts w:ascii="Arial" w:hAnsi="Arial" w:cs="Arial"/>
          <w:b/>
          <w:i w:val="0"/>
          <w:sz w:val="28"/>
          <w:szCs w:val="24"/>
          <w:lang w:val="es-ES"/>
        </w:rPr>
      </w:pPr>
      <w:r w:rsidRPr="000142DA">
        <w:rPr>
          <w:rFonts w:ascii="Arial" w:hAnsi="Arial" w:cs="Arial"/>
          <w:b/>
          <w:i w:val="0"/>
          <w:sz w:val="28"/>
          <w:szCs w:val="24"/>
          <w:lang w:val="es-ES"/>
        </w:rPr>
        <w:t>SECCIÓN XI</w:t>
      </w:r>
      <w:bookmarkEnd w:id="671"/>
    </w:p>
    <w:p w:rsidR="002523D2" w:rsidRDefault="007B75F7" w:rsidP="00327902">
      <w:pPr>
        <w:pStyle w:val="Textoindependiente2"/>
        <w:tabs>
          <w:tab w:val="num" w:pos="648"/>
        </w:tabs>
        <w:spacing w:line="276" w:lineRule="auto"/>
        <w:ind w:right="74"/>
        <w:jc w:val="center"/>
        <w:outlineLvl w:val="3"/>
        <w:rPr>
          <w:rFonts w:ascii="Arial" w:hAnsi="Arial" w:cs="Arial"/>
          <w:b/>
          <w:i w:val="0"/>
          <w:sz w:val="28"/>
          <w:szCs w:val="24"/>
          <w:lang w:val="es-ES"/>
        </w:rPr>
      </w:pPr>
      <w:bookmarkStart w:id="672" w:name="_Toc483493918"/>
      <w:r w:rsidRPr="000142DA">
        <w:rPr>
          <w:rFonts w:ascii="Arial" w:hAnsi="Arial" w:cs="Arial"/>
          <w:b/>
          <w:i w:val="0"/>
          <w:sz w:val="28"/>
          <w:szCs w:val="24"/>
          <w:lang w:val="es-ES"/>
        </w:rPr>
        <w:t>ANEXOS</w:t>
      </w:r>
      <w:bookmarkEnd w:id="672"/>
      <w:r w:rsidRPr="000142DA">
        <w:rPr>
          <w:rFonts w:ascii="Arial" w:hAnsi="Arial" w:cs="Arial"/>
          <w:b/>
          <w:i w:val="0"/>
          <w:sz w:val="28"/>
          <w:szCs w:val="24"/>
          <w:lang w:val="es-ES"/>
        </w:rPr>
        <w:t xml:space="preserve"> </w:t>
      </w:r>
    </w:p>
    <w:p w:rsidR="002523D2" w:rsidRDefault="002523D2" w:rsidP="00327902">
      <w:pPr>
        <w:pStyle w:val="Textoindependiente2"/>
        <w:tabs>
          <w:tab w:val="num" w:pos="648"/>
        </w:tabs>
        <w:spacing w:line="276" w:lineRule="auto"/>
        <w:ind w:right="74"/>
        <w:jc w:val="center"/>
        <w:outlineLvl w:val="3"/>
        <w:rPr>
          <w:rFonts w:ascii="Arial" w:hAnsi="Arial" w:cs="Arial"/>
          <w:b/>
          <w:i w:val="0"/>
          <w:sz w:val="28"/>
          <w:szCs w:val="24"/>
          <w:lang w:val="es-ES"/>
        </w:rPr>
      </w:pPr>
    </w:p>
    <w:p w:rsidR="00327902" w:rsidRDefault="00327902" w:rsidP="00327902">
      <w:pPr>
        <w:pStyle w:val="Textoindependiente2"/>
        <w:tabs>
          <w:tab w:val="num" w:pos="648"/>
        </w:tabs>
        <w:spacing w:line="276" w:lineRule="auto"/>
        <w:ind w:right="74"/>
        <w:jc w:val="center"/>
        <w:outlineLvl w:val="3"/>
        <w:rPr>
          <w:rFonts w:ascii="Arial" w:hAnsi="Arial" w:cs="Arial"/>
          <w:b/>
          <w:i w:val="0"/>
          <w:sz w:val="32"/>
          <w:szCs w:val="24"/>
          <w:lang w:val="es-ES"/>
        </w:rPr>
      </w:pPr>
      <w:r w:rsidRPr="00BF3BB7">
        <w:rPr>
          <w:rFonts w:ascii="Arial" w:hAnsi="Arial" w:cs="Arial"/>
          <w:b/>
          <w:i w:val="0"/>
          <w:sz w:val="32"/>
          <w:szCs w:val="24"/>
          <w:lang w:val="es-ES"/>
        </w:rPr>
        <w:tab/>
      </w:r>
    </w:p>
    <w:p w:rsidR="002523D2" w:rsidRPr="002523D2" w:rsidRDefault="002523D2" w:rsidP="00A7341C">
      <w:pPr>
        <w:pStyle w:val="Textoindependiente2"/>
        <w:numPr>
          <w:ilvl w:val="0"/>
          <w:numId w:val="41"/>
        </w:numPr>
        <w:spacing w:line="276" w:lineRule="auto"/>
        <w:ind w:right="74"/>
        <w:outlineLvl w:val="3"/>
        <w:rPr>
          <w:rFonts w:ascii="Arial" w:hAnsi="Arial" w:cs="Arial"/>
          <w:i w:val="0"/>
          <w:szCs w:val="24"/>
          <w:lang w:val="es-ES"/>
        </w:rPr>
      </w:pPr>
      <w:r w:rsidRPr="002523D2">
        <w:rPr>
          <w:rFonts w:ascii="Arial" w:hAnsi="Arial" w:cs="Arial"/>
          <w:i w:val="0"/>
          <w:szCs w:val="24"/>
          <w:lang w:val="es-ES"/>
        </w:rPr>
        <w:t>ANEXO 1 : CRITERIOS DE EVALUACIÓN</w:t>
      </w:r>
    </w:p>
    <w:p w:rsidR="002523D2" w:rsidRPr="002523D2" w:rsidRDefault="002523D2" w:rsidP="00A7341C">
      <w:pPr>
        <w:pStyle w:val="Textoindependiente2"/>
        <w:numPr>
          <w:ilvl w:val="0"/>
          <w:numId w:val="41"/>
        </w:numPr>
        <w:spacing w:line="276" w:lineRule="auto"/>
        <w:ind w:right="74"/>
        <w:outlineLvl w:val="3"/>
        <w:rPr>
          <w:rFonts w:ascii="Arial" w:hAnsi="Arial" w:cs="Arial"/>
          <w:i w:val="0"/>
          <w:szCs w:val="24"/>
          <w:lang w:val="es-ES"/>
        </w:rPr>
      </w:pPr>
      <w:r w:rsidRPr="002523D2">
        <w:rPr>
          <w:rFonts w:ascii="Arial" w:hAnsi="Arial" w:cs="Arial"/>
          <w:i w:val="0"/>
          <w:szCs w:val="24"/>
          <w:lang w:val="es-ES"/>
        </w:rPr>
        <w:t>ANEXO 2 : MANUAL DE SEGURIDAD E HIGIENE</w:t>
      </w:r>
    </w:p>
    <w:p w:rsidR="002523D2" w:rsidRPr="002523D2" w:rsidRDefault="002523D2" w:rsidP="00A7341C">
      <w:pPr>
        <w:pStyle w:val="Textoindependiente2"/>
        <w:numPr>
          <w:ilvl w:val="0"/>
          <w:numId w:val="41"/>
        </w:numPr>
        <w:spacing w:line="276" w:lineRule="auto"/>
        <w:ind w:right="74"/>
        <w:outlineLvl w:val="3"/>
        <w:rPr>
          <w:rFonts w:ascii="Arial" w:hAnsi="Arial" w:cs="Arial"/>
          <w:i w:val="0"/>
          <w:szCs w:val="24"/>
          <w:lang w:val="es-ES"/>
        </w:rPr>
      </w:pPr>
      <w:r w:rsidRPr="002523D2">
        <w:rPr>
          <w:rFonts w:ascii="Arial" w:hAnsi="Arial" w:cs="Arial"/>
          <w:i w:val="0"/>
          <w:szCs w:val="24"/>
          <w:lang w:val="es-ES"/>
        </w:rPr>
        <w:t xml:space="preserve">ANEXO 3 : MANUAL DE GESTIÓN AMBIENTAL </w:t>
      </w:r>
    </w:p>
    <w:p w:rsidR="002523D2" w:rsidRPr="002523D2" w:rsidRDefault="002523D2" w:rsidP="00A7341C">
      <w:pPr>
        <w:pStyle w:val="Textoindependiente2"/>
        <w:numPr>
          <w:ilvl w:val="0"/>
          <w:numId w:val="41"/>
        </w:numPr>
        <w:spacing w:line="276" w:lineRule="auto"/>
        <w:ind w:right="74"/>
        <w:outlineLvl w:val="3"/>
        <w:rPr>
          <w:rFonts w:ascii="Arial" w:hAnsi="Arial" w:cs="Arial"/>
          <w:i w:val="0"/>
          <w:szCs w:val="24"/>
          <w:lang w:val="es-ES"/>
        </w:rPr>
      </w:pPr>
      <w:r w:rsidRPr="002523D2">
        <w:rPr>
          <w:rFonts w:ascii="Arial" w:hAnsi="Arial" w:cs="Arial"/>
          <w:i w:val="0"/>
          <w:szCs w:val="24"/>
          <w:lang w:val="es-ES"/>
        </w:rPr>
        <w:t xml:space="preserve">ANEXO 4 : RÓTULO </w:t>
      </w:r>
    </w:p>
    <w:p w:rsidR="0089647C" w:rsidRPr="00BF3BB7" w:rsidRDefault="0089647C" w:rsidP="00327902">
      <w:pPr>
        <w:pStyle w:val="Textoindependiente2"/>
        <w:tabs>
          <w:tab w:val="num" w:pos="648"/>
        </w:tabs>
        <w:spacing w:line="276" w:lineRule="auto"/>
        <w:ind w:right="74"/>
        <w:jc w:val="center"/>
        <w:outlineLvl w:val="3"/>
        <w:rPr>
          <w:rFonts w:ascii="Arial" w:hAnsi="Arial" w:cs="Arial"/>
          <w:b/>
          <w:i w:val="0"/>
          <w:sz w:val="22"/>
          <w:szCs w:val="24"/>
          <w:lang w:val="es-ES"/>
        </w:rPr>
      </w:pPr>
      <w:bookmarkStart w:id="673" w:name="_Toc483493919"/>
    </w:p>
    <w:p w:rsidR="002523D2" w:rsidRDefault="002523D2" w:rsidP="00327902">
      <w:pPr>
        <w:pStyle w:val="Textoindependiente2"/>
        <w:tabs>
          <w:tab w:val="num" w:pos="648"/>
        </w:tabs>
        <w:spacing w:line="276" w:lineRule="auto"/>
        <w:ind w:right="74"/>
        <w:jc w:val="center"/>
        <w:outlineLvl w:val="3"/>
        <w:rPr>
          <w:rFonts w:ascii="Arial" w:hAnsi="Arial" w:cs="Arial"/>
          <w:b/>
          <w:i w:val="0"/>
          <w:szCs w:val="24"/>
          <w:lang w:val="es-ES"/>
        </w:rPr>
      </w:pPr>
    </w:p>
    <w:p w:rsidR="002523D2" w:rsidRDefault="002523D2" w:rsidP="00327902">
      <w:pPr>
        <w:pStyle w:val="Textoindependiente2"/>
        <w:tabs>
          <w:tab w:val="num" w:pos="648"/>
        </w:tabs>
        <w:spacing w:line="276" w:lineRule="auto"/>
        <w:ind w:right="74"/>
        <w:jc w:val="center"/>
        <w:outlineLvl w:val="3"/>
        <w:rPr>
          <w:rFonts w:ascii="Arial" w:hAnsi="Arial" w:cs="Arial"/>
          <w:b/>
          <w:i w:val="0"/>
          <w:szCs w:val="24"/>
          <w:lang w:val="es-ES"/>
        </w:rPr>
      </w:pPr>
    </w:p>
    <w:p w:rsidR="002523D2" w:rsidRDefault="002523D2" w:rsidP="00327902">
      <w:pPr>
        <w:pStyle w:val="Textoindependiente2"/>
        <w:tabs>
          <w:tab w:val="num" w:pos="648"/>
        </w:tabs>
        <w:spacing w:line="276" w:lineRule="auto"/>
        <w:ind w:right="74"/>
        <w:jc w:val="center"/>
        <w:outlineLvl w:val="3"/>
        <w:rPr>
          <w:rFonts w:ascii="Arial" w:hAnsi="Arial" w:cs="Arial"/>
          <w:b/>
          <w:i w:val="0"/>
          <w:szCs w:val="24"/>
          <w:lang w:val="es-ES"/>
        </w:rPr>
      </w:pPr>
    </w:p>
    <w:p w:rsidR="002523D2" w:rsidRDefault="002523D2" w:rsidP="00327902">
      <w:pPr>
        <w:pStyle w:val="Textoindependiente2"/>
        <w:tabs>
          <w:tab w:val="num" w:pos="648"/>
        </w:tabs>
        <w:spacing w:line="276" w:lineRule="auto"/>
        <w:ind w:right="74"/>
        <w:jc w:val="center"/>
        <w:outlineLvl w:val="3"/>
        <w:rPr>
          <w:rFonts w:ascii="Arial" w:hAnsi="Arial" w:cs="Arial"/>
          <w:b/>
          <w:i w:val="0"/>
          <w:szCs w:val="24"/>
          <w:lang w:val="es-ES"/>
        </w:rPr>
      </w:pPr>
    </w:p>
    <w:p w:rsidR="002523D2" w:rsidRDefault="002523D2" w:rsidP="00327902">
      <w:pPr>
        <w:pStyle w:val="Textoindependiente2"/>
        <w:tabs>
          <w:tab w:val="num" w:pos="648"/>
        </w:tabs>
        <w:spacing w:line="276" w:lineRule="auto"/>
        <w:ind w:right="74"/>
        <w:jc w:val="center"/>
        <w:outlineLvl w:val="3"/>
        <w:rPr>
          <w:rFonts w:ascii="Arial" w:hAnsi="Arial" w:cs="Arial"/>
          <w:b/>
          <w:i w:val="0"/>
          <w:szCs w:val="24"/>
          <w:lang w:val="es-ES"/>
        </w:rPr>
      </w:pPr>
    </w:p>
    <w:p w:rsidR="002523D2" w:rsidRDefault="002523D2" w:rsidP="00327902">
      <w:pPr>
        <w:pStyle w:val="Textoindependiente2"/>
        <w:tabs>
          <w:tab w:val="num" w:pos="648"/>
        </w:tabs>
        <w:spacing w:line="276" w:lineRule="auto"/>
        <w:ind w:right="74"/>
        <w:jc w:val="center"/>
        <w:outlineLvl w:val="3"/>
        <w:rPr>
          <w:rFonts w:ascii="Arial" w:hAnsi="Arial" w:cs="Arial"/>
          <w:b/>
          <w:i w:val="0"/>
          <w:szCs w:val="24"/>
          <w:lang w:val="es-ES"/>
        </w:rPr>
      </w:pPr>
    </w:p>
    <w:p w:rsidR="002523D2" w:rsidRDefault="002523D2" w:rsidP="00327902">
      <w:pPr>
        <w:pStyle w:val="Textoindependiente2"/>
        <w:tabs>
          <w:tab w:val="num" w:pos="648"/>
        </w:tabs>
        <w:spacing w:line="276" w:lineRule="auto"/>
        <w:ind w:right="74"/>
        <w:jc w:val="center"/>
        <w:outlineLvl w:val="3"/>
        <w:rPr>
          <w:rFonts w:ascii="Arial" w:hAnsi="Arial" w:cs="Arial"/>
          <w:b/>
          <w:i w:val="0"/>
          <w:szCs w:val="24"/>
          <w:lang w:val="es-ES"/>
        </w:rPr>
      </w:pPr>
    </w:p>
    <w:p w:rsidR="002523D2" w:rsidRDefault="002523D2" w:rsidP="00327902">
      <w:pPr>
        <w:pStyle w:val="Textoindependiente2"/>
        <w:tabs>
          <w:tab w:val="num" w:pos="648"/>
        </w:tabs>
        <w:spacing w:line="276" w:lineRule="auto"/>
        <w:ind w:right="74"/>
        <w:jc w:val="center"/>
        <w:outlineLvl w:val="3"/>
        <w:rPr>
          <w:rFonts w:ascii="Arial" w:hAnsi="Arial" w:cs="Arial"/>
          <w:b/>
          <w:i w:val="0"/>
          <w:szCs w:val="24"/>
          <w:lang w:val="es-ES"/>
        </w:rPr>
      </w:pPr>
    </w:p>
    <w:p w:rsidR="002523D2" w:rsidRDefault="002523D2" w:rsidP="00327902">
      <w:pPr>
        <w:pStyle w:val="Textoindependiente2"/>
        <w:tabs>
          <w:tab w:val="num" w:pos="648"/>
        </w:tabs>
        <w:spacing w:line="276" w:lineRule="auto"/>
        <w:ind w:right="74"/>
        <w:jc w:val="center"/>
        <w:outlineLvl w:val="3"/>
        <w:rPr>
          <w:rFonts w:ascii="Arial" w:hAnsi="Arial" w:cs="Arial"/>
          <w:b/>
          <w:i w:val="0"/>
          <w:szCs w:val="24"/>
          <w:lang w:val="es-ES"/>
        </w:rPr>
      </w:pPr>
    </w:p>
    <w:p w:rsidR="002523D2" w:rsidRDefault="002523D2" w:rsidP="00327902">
      <w:pPr>
        <w:pStyle w:val="Textoindependiente2"/>
        <w:tabs>
          <w:tab w:val="num" w:pos="648"/>
        </w:tabs>
        <w:spacing w:line="276" w:lineRule="auto"/>
        <w:ind w:right="74"/>
        <w:jc w:val="center"/>
        <w:outlineLvl w:val="3"/>
        <w:rPr>
          <w:rFonts w:ascii="Arial" w:hAnsi="Arial" w:cs="Arial"/>
          <w:b/>
          <w:i w:val="0"/>
          <w:szCs w:val="24"/>
          <w:lang w:val="es-ES"/>
        </w:rPr>
      </w:pPr>
    </w:p>
    <w:p w:rsidR="002523D2" w:rsidRDefault="002523D2" w:rsidP="00327902">
      <w:pPr>
        <w:pStyle w:val="Textoindependiente2"/>
        <w:tabs>
          <w:tab w:val="num" w:pos="648"/>
        </w:tabs>
        <w:spacing w:line="276" w:lineRule="auto"/>
        <w:ind w:right="74"/>
        <w:jc w:val="center"/>
        <w:outlineLvl w:val="3"/>
        <w:rPr>
          <w:rFonts w:ascii="Arial" w:hAnsi="Arial" w:cs="Arial"/>
          <w:b/>
          <w:i w:val="0"/>
          <w:szCs w:val="24"/>
          <w:lang w:val="es-ES"/>
        </w:rPr>
      </w:pPr>
    </w:p>
    <w:p w:rsidR="002523D2" w:rsidRDefault="002523D2" w:rsidP="00327902">
      <w:pPr>
        <w:pStyle w:val="Textoindependiente2"/>
        <w:tabs>
          <w:tab w:val="num" w:pos="648"/>
        </w:tabs>
        <w:spacing w:line="276" w:lineRule="auto"/>
        <w:ind w:right="74"/>
        <w:jc w:val="center"/>
        <w:outlineLvl w:val="3"/>
        <w:rPr>
          <w:rFonts w:ascii="Arial" w:hAnsi="Arial" w:cs="Arial"/>
          <w:b/>
          <w:i w:val="0"/>
          <w:szCs w:val="24"/>
          <w:lang w:val="es-ES"/>
        </w:rPr>
      </w:pPr>
    </w:p>
    <w:p w:rsidR="002523D2" w:rsidRDefault="002523D2" w:rsidP="00327902">
      <w:pPr>
        <w:pStyle w:val="Textoindependiente2"/>
        <w:tabs>
          <w:tab w:val="num" w:pos="648"/>
        </w:tabs>
        <w:spacing w:line="276" w:lineRule="auto"/>
        <w:ind w:right="74"/>
        <w:jc w:val="center"/>
        <w:outlineLvl w:val="3"/>
        <w:rPr>
          <w:rFonts w:ascii="Arial" w:hAnsi="Arial" w:cs="Arial"/>
          <w:b/>
          <w:i w:val="0"/>
          <w:szCs w:val="24"/>
          <w:lang w:val="es-ES"/>
        </w:rPr>
      </w:pPr>
    </w:p>
    <w:p w:rsidR="002523D2" w:rsidRDefault="002523D2" w:rsidP="00327902">
      <w:pPr>
        <w:pStyle w:val="Textoindependiente2"/>
        <w:tabs>
          <w:tab w:val="num" w:pos="648"/>
        </w:tabs>
        <w:spacing w:line="276" w:lineRule="auto"/>
        <w:ind w:right="74"/>
        <w:jc w:val="center"/>
        <w:outlineLvl w:val="3"/>
        <w:rPr>
          <w:rFonts w:ascii="Arial" w:hAnsi="Arial" w:cs="Arial"/>
          <w:b/>
          <w:i w:val="0"/>
          <w:szCs w:val="24"/>
          <w:lang w:val="es-ES"/>
        </w:rPr>
      </w:pPr>
    </w:p>
    <w:p w:rsidR="002523D2" w:rsidRDefault="002523D2" w:rsidP="00327902">
      <w:pPr>
        <w:pStyle w:val="Textoindependiente2"/>
        <w:tabs>
          <w:tab w:val="num" w:pos="648"/>
        </w:tabs>
        <w:spacing w:line="276" w:lineRule="auto"/>
        <w:ind w:right="74"/>
        <w:jc w:val="center"/>
        <w:outlineLvl w:val="3"/>
        <w:rPr>
          <w:rFonts w:ascii="Arial" w:hAnsi="Arial" w:cs="Arial"/>
          <w:b/>
          <w:i w:val="0"/>
          <w:szCs w:val="24"/>
          <w:lang w:val="es-ES"/>
        </w:rPr>
      </w:pPr>
    </w:p>
    <w:p w:rsidR="002523D2" w:rsidRDefault="002523D2" w:rsidP="00327902">
      <w:pPr>
        <w:pStyle w:val="Textoindependiente2"/>
        <w:tabs>
          <w:tab w:val="num" w:pos="648"/>
        </w:tabs>
        <w:spacing w:line="276" w:lineRule="auto"/>
        <w:ind w:right="74"/>
        <w:jc w:val="center"/>
        <w:outlineLvl w:val="3"/>
        <w:rPr>
          <w:rFonts w:ascii="Arial" w:hAnsi="Arial" w:cs="Arial"/>
          <w:b/>
          <w:i w:val="0"/>
          <w:szCs w:val="24"/>
          <w:lang w:val="es-ES"/>
        </w:rPr>
      </w:pPr>
    </w:p>
    <w:p w:rsidR="002523D2" w:rsidRDefault="002523D2" w:rsidP="00327902">
      <w:pPr>
        <w:pStyle w:val="Textoindependiente2"/>
        <w:tabs>
          <w:tab w:val="num" w:pos="648"/>
        </w:tabs>
        <w:spacing w:line="276" w:lineRule="auto"/>
        <w:ind w:right="74"/>
        <w:jc w:val="center"/>
        <w:outlineLvl w:val="3"/>
        <w:rPr>
          <w:rFonts w:ascii="Arial" w:hAnsi="Arial" w:cs="Arial"/>
          <w:b/>
          <w:i w:val="0"/>
          <w:szCs w:val="24"/>
          <w:lang w:val="es-ES"/>
        </w:rPr>
      </w:pPr>
    </w:p>
    <w:p w:rsidR="002523D2" w:rsidRDefault="002523D2" w:rsidP="00327902">
      <w:pPr>
        <w:pStyle w:val="Textoindependiente2"/>
        <w:tabs>
          <w:tab w:val="num" w:pos="648"/>
        </w:tabs>
        <w:spacing w:line="276" w:lineRule="auto"/>
        <w:ind w:right="74"/>
        <w:jc w:val="center"/>
        <w:outlineLvl w:val="3"/>
        <w:rPr>
          <w:rFonts w:ascii="Arial" w:hAnsi="Arial" w:cs="Arial"/>
          <w:b/>
          <w:i w:val="0"/>
          <w:szCs w:val="24"/>
          <w:lang w:val="es-ES"/>
        </w:rPr>
      </w:pPr>
    </w:p>
    <w:p w:rsidR="002523D2" w:rsidRDefault="002523D2" w:rsidP="00327902">
      <w:pPr>
        <w:pStyle w:val="Textoindependiente2"/>
        <w:tabs>
          <w:tab w:val="num" w:pos="648"/>
        </w:tabs>
        <w:spacing w:line="276" w:lineRule="auto"/>
        <w:ind w:right="74"/>
        <w:jc w:val="center"/>
        <w:outlineLvl w:val="3"/>
        <w:rPr>
          <w:rFonts w:ascii="Arial" w:hAnsi="Arial" w:cs="Arial"/>
          <w:b/>
          <w:i w:val="0"/>
          <w:szCs w:val="24"/>
          <w:lang w:val="es-ES"/>
        </w:rPr>
      </w:pPr>
    </w:p>
    <w:p w:rsidR="0072371E" w:rsidRDefault="0072371E" w:rsidP="00327902">
      <w:pPr>
        <w:pStyle w:val="Textoindependiente2"/>
        <w:tabs>
          <w:tab w:val="num" w:pos="648"/>
        </w:tabs>
        <w:spacing w:line="276" w:lineRule="auto"/>
        <w:ind w:right="74"/>
        <w:jc w:val="center"/>
        <w:outlineLvl w:val="3"/>
        <w:rPr>
          <w:rFonts w:ascii="Arial" w:hAnsi="Arial" w:cs="Arial"/>
          <w:b/>
          <w:i w:val="0"/>
          <w:szCs w:val="24"/>
          <w:lang w:val="es-ES"/>
        </w:rPr>
      </w:pPr>
    </w:p>
    <w:p w:rsidR="0072371E" w:rsidRDefault="0072371E" w:rsidP="00327902">
      <w:pPr>
        <w:pStyle w:val="Textoindependiente2"/>
        <w:tabs>
          <w:tab w:val="num" w:pos="648"/>
        </w:tabs>
        <w:spacing w:line="276" w:lineRule="auto"/>
        <w:ind w:right="74"/>
        <w:jc w:val="center"/>
        <w:outlineLvl w:val="3"/>
        <w:rPr>
          <w:rFonts w:ascii="Arial" w:hAnsi="Arial" w:cs="Arial"/>
          <w:b/>
          <w:i w:val="0"/>
          <w:szCs w:val="24"/>
          <w:lang w:val="es-ES"/>
        </w:rPr>
      </w:pPr>
    </w:p>
    <w:p w:rsidR="0072371E" w:rsidRDefault="0072371E" w:rsidP="00327902">
      <w:pPr>
        <w:pStyle w:val="Textoindependiente2"/>
        <w:tabs>
          <w:tab w:val="num" w:pos="648"/>
        </w:tabs>
        <w:spacing w:line="276" w:lineRule="auto"/>
        <w:ind w:right="74"/>
        <w:jc w:val="center"/>
        <w:outlineLvl w:val="3"/>
        <w:rPr>
          <w:rFonts w:ascii="Arial" w:hAnsi="Arial" w:cs="Arial"/>
          <w:b/>
          <w:i w:val="0"/>
          <w:szCs w:val="24"/>
          <w:lang w:val="es-ES"/>
        </w:rPr>
      </w:pPr>
    </w:p>
    <w:p w:rsidR="0072371E" w:rsidRDefault="0072371E" w:rsidP="00327902">
      <w:pPr>
        <w:pStyle w:val="Textoindependiente2"/>
        <w:tabs>
          <w:tab w:val="num" w:pos="648"/>
        </w:tabs>
        <w:spacing w:line="276" w:lineRule="auto"/>
        <w:ind w:right="74"/>
        <w:jc w:val="center"/>
        <w:outlineLvl w:val="3"/>
        <w:rPr>
          <w:rFonts w:ascii="Arial" w:hAnsi="Arial" w:cs="Arial"/>
          <w:b/>
          <w:i w:val="0"/>
          <w:szCs w:val="24"/>
          <w:lang w:val="es-ES"/>
        </w:rPr>
      </w:pPr>
    </w:p>
    <w:p w:rsidR="0072371E" w:rsidRDefault="0072371E" w:rsidP="00327902">
      <w:pPr>
        <w:pStyle w:val="Textoindependiente2"/>
        <w:tabs>
          <w:tab w:val="num" w:pos="648"/>
        </w:tabs>
        <w:spacing w:line="276" w:lineRule="auto"/>
        <w:ind w:right="74"/>
        <w:jc w:val="center"/>
        <w:outlineLvl w:val="3"/>
        <w:rPr>
          <w:rFonts w:ascii="Arial" w:hAnsi="Arial" w:cs="Arial"/>
          <w:b/>
          <w:i w:val="0"/>
          <w:szCs w:val="24"/>
          <w:lang w:val="es-ES"/>
        </w:rPr>
      </w:pPr>
    </w:p>
    <w:p w:rsidR="0072371E" w:rsidRDefault="0072371E" w:rsidP="00327902">
      <w:pPr>
        <w:pStyle w:val="Textoindependiente2"/>
        <w:tabs>
          <w:tab w:val="num" w:pos="648"/>
        </w:tabs>
        <w:spacing w:line="276" w:lineRule="auto"/>
        <w:ind w:right="74"/>
        <w:jc w:val="center"/>
        <w:outlineLvl w:val="3"/>
        <w:rPr>
          <w:rFonts w:ascii="Arial" w:hAnsi="Arial" w:cs="Arial"/>
          <w:b/>
          <w:i w:val="0"/>
          <w:szCs w:val="24"/>
          <w:lang w:val="es-ES"/>
        </w:rPr>
      </w:pPr>
      <w:bookmarkStart w:id="674" w:name="_GoBack"/>
      <w:bookmarkEnd w:id="674"/>
    </w:p>
    <w:p w:rsidR="002523D2" w:rsidRDefault="002523D2" w:rsidP="00327902">
      <w:pPr>
        <w:pStyle w:val="Textoindependiente2"/>
        <w:tabs>
          <w:tab w:val="num" w:pos="648"/>
        </w:tabs>
        <w:spacing w:line="276" w:lineRule="auto"/>
        <w:ind w:right="74"/>
        <w:jc w:val="center"/>
        <w:outlineLvl w:val="3"/>
        <w:rPr>
          <w:rFonts w:ascii="Arial" w:hAnsi="Arial" w:cs="Arial"/>
          <w:b/>
          <w:i w:val="0"/>
          <w:szCs w:val="24"/>
          <w:lang w:val="es-ES"/>
        </w:rPr>
      </w:pPr>
    </w:p>
    <w:p w:rsidR="0089647C" w:rsidRPr="00290CCC" w:rsidRDefault="0089647C" w:rsidP="00327902">
      <w:pPr>
        <w:pStyle w:val="Textoindependiente2"/>
        <w:tabs>
          <w:tab w:val="num" w:pos="648"/>
        </w:tabs>
        <w:spacing w:line="276" w:lineRule="auto"/>
        <w:ind w:right="74"/>
        <w:jc w:val="center"/>
        <w:outlineLvl w:val="3"/>
        <w:rPr>
          <w:rFonts w:ascii="Arial" w:hAnsi="Arial" w:cs="Arial"/>
          <w:b/>
          <w:i w:val="0"/>
          <w:sz w:val="32"/>
          <w:szCs w:val="24"/>
          <w:lang w:val="es-ES"/>
        </w:rPr>
      </w:pPr>
      <w:r w:rsidRPr="00290CCC">
        <w:rPr>
          <w:rFonts w:ascii="Arial" w:hAnsi="Arial" w:cs="Arial"/>
          <w:b/>
          <w:i w:val="0"/>
          <w:sz w:val="32"/>
          <w:szCs w:val="24"/>
          <w:lang w:val="es-ES"/>
        </w:rPr>
        <w:lastRenderedPageBreak/>
        <w:t xml:space="preserve">ANEXO 1 </w:t>
      </w:r>
    </w:p>
    <w:p w:rsidR="00327902" w:rsidRPr="006E64A7" w:rsidRDefault="00327902" w:rsidP="00327902">
      <w:pPr>
        <w:pStyle w:val="Textoindependiente2"/>
        <w:tabs>
          <w:tab w:val="num" w:pos="648"/>
        </w:tabs>
        <w:spacing w:line="276" w:lineRule="auto"/>
        <w:ind w:right="74"/>
        <w:jc w:val="center"/>
        <w:outlineLvl w:val="3"/>
        <w:rPr>
          <w:rFonts w:ascii="Arial" w:hAnsi="Arial" w:cs="Arial"/>
          <w:b/>
          <w:i w:val="0"/>
          <w:szCs w:val="24"/>
          <w:lang w:val="es-ES"/>
        </w:rPr>
      </w:pPr>
      <w:r w:rsidRPr="006E64A7">
        <w:rPr>
          <w:rFonts w:ascii="Arial" w:hAnsi="Arial" w:cs="Arial"/>
          <w:b/>
          <w:i w:val="0"/>
          <w:szCs w:val="24"/>
          <w:lang w:val="es-ES"/>
        </w:rPr>
        <w:t>CRITERIOS DE EVALUACIÓN (IAO 28.1.)</w:t>
      </w:r>
      <w:bookmarkEnd w:id="673"/>
    </w:p>
    <w:p w:rsidR="00327902" w:rsidRPr="003A1F80" w:rsidRDefault="00327902" w:rsidP="00A7341C">
      <w:pPr>
        <w:pStyle w:val="Prrafodelista"/>
        <w:numPr>
          <w:ilvl w:val="0"/>
          <w:numId w:val="29"/>
        </w:numPr>
        <w:spacing w:line="276" w:lineRule="auto"/>
        <w:rPr>
          <w:rFonts w:ascii="Arial" w:hAnsi="Arial" w:cs="Arial"/>
          <w:sz w:val="22"/>
        </w:rPr>
      </w:pPr>
      <w:r w:rsidRPr="003A1F80">
        <w:rPr>
          <w:rFonts w:ascii="Arial" w:hAnsi="Arial" w:cs="Arial"/>
          <w:sz w:val="22"/>
        </w:rPr>
        <w:t xml:space="preserve">El contrato resultante de ésta Licitación se financiará con fondos del Banco Centroamericano de Integración Económica (BCIE) en el marco de convenio préstamo 2069, se aplicará la Legislación Nacional de la República de Honduras y de manera </w:t>
      </w:r>
      <w:r w:rsidR="00753982" w:rsidRPr="003A1F80">
        <w:rPr>
          <w:rFonts w:ascii="Arial" w:hAnsi="Arial" w:cs="Arial"/>
          <w:sz w:val="22"/>
        </w:rPr>
        <w:t xml:space="preserve">complementaria </w:t>
      </w:r>
      <w:r w:rsidRPr="003A1F80">
        <w:rPr>
          <w:rFonts w:ascii="Arial" w:hAnsi="Arial" w:cs="Arial"/>
          <w:sz w:val="22"/>
        </w:rPr>
        <w:t xml:space="preserve"> la Normativa BCIE, basados en el artículo 24 Norma de Aplicación de la Política para la obtención de bienes, obras, servicios y consultorías. </w:t>
      </w:r>
    </w:p>
    <w:p w:rsidR="00327902" w:rsidRPr="003A1F80" w:rsidRDefault="00327902" w:rsidP="00A7341C">
      <w:pPr>
        <w:pStyle w:val="Prrafodelista"/>
        <w:numPr>
          <w:ilvl w:val="0"/>
          <w:numId w:val="29"/>
        </w:numPr>
        <w:spacing w:line="276" w:lineRule="auto"/>
        <w:rPr>
          <w:rFonts w:ascii="Arial" w:hAnsi="Arial" w:cs="Arial"/>
          <w:sz w:val="22"/>
        </w:rPr>
      </w:pPr>
      <w:r w:rsidRPr="003A1F80">
        <w:rPr>
          <w:rFonts w:ascii="Arial" w:hAnsi="Arial" w:cs="Arial"/>
          <w:sz w:val="22"/>
          <w:szCs w:val="24"/>
        </w:rPr>
        <w:t>La Oferta deberá cumplir  sustancialmente con todos los criterios, satisfacer todos los términos, condiciones y especificaciones de los Documentos de Licitación sin desviaciones, reservas u omisiones significativas.</w:t>
      </w:r>
    </w:p>
    <w:p w:rsidR="00327902" w:rsidRPr="003A1F80" w:rsidRDefault="00327902" w:rsidP="00A7341C">
      <w:pPr>
        <w:pStyle w:val="Prrafodelista"/>
        <w:numPr>
          <w:ilvl w:val="0"/>
          <w:numId w:val="29"/>
        </w:numPr>
        <w:spacing w:line="276" w:lineRule="auto"/>
        <w:rPr>
          <w:rFonts w:ascii="Arial" w:hAnsi="Arial" w:cs="Arial"/>
          <w:sz w:val="22"/>
        </w:rPr>
      </w:pPr>
      <w:r w:rsidRPr="003A1F80">
        <w:rPr>
          <w:rFonts w:ascii="Arial" w:hAnsi="Arial" w:cs="Arial"/>
          <w:sz w:val="22"/>
        </w:rPr>
        <w:t>Al evaluar una Oferta, el Contratante deberá considerar, además del precio ofertado, los criterios indicados a continuación:</w:t>
      </w:r>
    </w:p>
    <w:p w:rsidR="00327902" w:rsidRPr="006E64A7" w:rsidRDefault="00327902" w:rsidP="00327902">
      <w:pPr>
        <w:pStyle w:val="Prrafodelista"/>
        <w:spacing w:line="276" w:lineRule="auto"/>
        <w:ind w:left="1440"/>
        <w:rPr>
          <w:rFonts w:ascii="Arial" w:hAnsi="Arial" w:cs="Arial"/>
        </w:rPr>
      </w:pPr>
    </w:p>
    <w:tbl>
      <w:tblPr>
        <w:tblW w:w="548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2842"/>
        <w:gridCol w:w="1028"/>
        <w:gridCol w:w="651"/>
        <w:gridCol w:w="651"/>
        <w:gridCol w:w="788"/>
        <w:gridCol w:w="3120"/>
      </w:tblGrid>
      <w:tr w:rsidR="00327902" w:rsidRPr="006E64A7" w:rsidTr="003A1F80">
        <w:trPr>
          <w:trHeight w:val="392"/>
        </w:trPr>
        <w:tc>
          <w:tcPr>
            <w:tcW w:w="5000" w:type="pct"/>
            <w:gridSpan w:val="7"/>
            <w:shd w:val="clear" w:color="auto" w:fill="0070C0"/>
          </w:tcPr>
          <w:p w:rsidR="00327902" w:rsidRPr="006E64A7" w:rsidRDefault="00327902" w:rsidP="00951DA3">
            <w:pPr>
              <w:spacing w:after="0"/>
              <w:rPr>
                <w:rFonts w:ascii="Arial" w:hAnsi="Arial" w:cs="Arial"/>
                <w:b/>
                <w:lang w:val="es-HN"/>
              </w:rPr>
            </w:pPr>
            <w:r w:rsidRPr="006E64A7">
              <w:rPr>
                <w:rFonts w:ascii="Arial" w:hAnsi="Arial" w:cs="Arial"/>
                <w:b/>
              </w:rPr>
              <w:t xml:space="preserve">CRITERIO No. 1: REQUISITOS OBLIGATORIOS, LEGALES Y FINANCIEROS </w:t>
            </w:r>
          </w:p>
        </w:tc>
      </w:tr>
      <w:tr w:rsidR="00327902" w:rsidRPr="006E64A7" w:rsidTr="003A1F80">
        <w:trPr>
          <w:trHeight w:val="545"/>
        </w:trPr>
        <w:tc>
          <w:tcPr>
            <w:tcW w:w="425" w:type="pct"/>
            <w:shd w:val="clear" w:color="auto" w:fill="FFC000"/>
          </w:tcPr>
          <w:p w:rsidR="00327902" w:rsidRPr="006E64A7" w:rsidRDefault="00327902" w:rsidP="00951DA3">
            <w:pPr>
              <w:spacing w:after="0"/>
              <w:rPr>
                <w:rFonts w:ascii="Arial" w:hAnsi="Arial" w:cs="Arial"/>
                <w:b/>
              </w:rPr>
            </w:pPr>
            <w:r w:rsidRPr="006E64A7">
              <w:rPr>
                <w:rFonts w:ascii="Arial" w:hAnsi="Arial" w:cs="Arial"/>
                <w:b/>
              </w:rPr>
              <w:t xml:space="preserve">No. </w:t>
            </w:r>
          </w:p>
        </w:tc>
        <w:tc>
          <w:tcPr>
            <w:tcW w:w="1432" w:type="pct"/>
            <w:shd w:val="clear" w:color="auto" w:fill="FFC000"/>
          </w:tcPr>
          <w:p w:rsidR="00327902" w:rsidRPr="006E64A7" w:rsidRDefault="00327902" w:rsidP="00951DA3">
            <w:pPr>
              <w:spacing w:after="0"/>
              <w:rPr>
                <w:rFonts w:ascii="Arial" w:hAnsi="Arial" w:cs="Arial"/>
                <w:b/>
              </w:rPr>
            </w:pPr>
            <w:r w:rsidRPr="006E64A7">
              <w:rPr>
                <w:rFonts w:ascii="Arial" w:hAnsi="Arial" w:cs="Arial"/>
                <w:b/>
                <w:lang w:val="es-MX"/>
              </w:rPr>
              <w:t>Criterio a evaluar</w:t>
            </w:r>
          </w:p>
        </w:tc>
        <w:tc>
          <w:tcPr>
            <w:tcW w:w="846" w:type="pct"/>
            <w:gridSpan w:val="2"/>
            <w:shd w:val="clear" w:color="auto" w:fill="FFC000"/>
          </w:tcPr>
          <w:p w:rsidR="00327902" w:rsidRPr="006E64A7" w:rsidRDefault="00327902" w:rsidP="00951DA3">
            <w:pPr>
              <w:pStyle w:val="Prrafodelista"/>
              <w:ind w:left="0"/>
              <w:jc w:val="center"/>
              <w:rPr>
                <w:rFonts w:ascii="Arial" w:hAnsi="Arial" w:cs="Arial"/>
                <w:b/>
                <w:sz w:val="20"/>
                <w:szCs w:val="22"/>
                <w:lang w:val="es-HN"/>
              </w:rPr>
            </w:pPr>
            <w:r w:rsidRPr="006E64A7">
              <w:rPr>
                <w:rFonts w:ascii="Arial" w:hAnsi="Arial" w:cs="Arial"/>
                <w:b/>
                <w:sz w:val="20"/>
                <w:szCs w:val="22"/>
              </w:rPr>
              <w:t>Calificación  (Cumple / No Cumple )</w:t>
            </w:r>
          </w:p>
        </w:tc>
        <w:tc>
          <w:tcPr>
            <w:tcW w:w="725" w:type="pct"/>
            <w:gridSpan w:val="2"/>
            <w:shd w:val="clear" w:color="auto" w:fill="FFC000"/>
          </w:tcPr>
          <w:p w:rsidR="00327902" w:rsidRPr="006E64A7" w:rsidRDefault="00327902" w:rsidP="00951DA3">
            <w:pPr>
              <w:pStyle w:val="Prrafodelista"/>
              <w:ind w:left="0"/>
              <w:jc w:val="center"/>
              <w:rPr>
                <w:rFonts w:ascii="Arial" w:hAnsi="Arial" w:cs="Arial"/>
                <w:b/>
                <w:sz w:val="20"/>
                <w:szCs w:val="22"/>
                <w:lang w:val="es-HN"/>
              </w:rPr>
            </w:pPr>
            <w:r w:rsidRPr="006E64A7">
              <w:rPr>
                <w:rFonts w:ascii="Arial" w:hAnsi="Arial" w:cs="Arial"/>
                <w:b/>
                <w:sz w:val="20"/>
                <w:szCs w:val="22"/>
                <w:lang w:val="es-HN"/>
              </w:rPr>
              <w:t>Subsanable /No Subsanable</w:t>
            </w:r>
          </w:p>
        </w:tc>
        <w:tc>
          <w:tcPr>
            <w:tcW w:w="1572" w:type="pct"/>
            <w:shd w:val="clear" w:color="auto" w:fill="FFC000"/>
          </w:tcPr>
          <w:p w:rsidR="00327902" w:rsidRPr="006E64A7" w:rsidRDefault="00327902" w:rsidP="00951DA3">
            <w:pPr>
              <w:pStyle w:val="Prrafodelista"/>
              <w:ind w:left="0"/>
              <w:rPr>
                <w:rFonts w:ascii="Arial" w:hAnsi="Arial" w:cs="Arial"/>
                <w:b/>
                <w:sz w:val="22"/>
                <w:szCs w:val="22"/>
              </w:rPr>
            </w:pPr>
            <w:r w:rsidRPr="006E64A7">
              <w:rPr>
                <w:rFonts w:ascii="Arial" w:hAnsi="Arial" w:cs="Arial"/>
                <w:b/>
                <w:sz w:val="22"/>
                <w:szCs w:val="22"/>
                <w:lang w:val="es-HN"/>
              </w:rPr>
              <w:t>Documentación  Requerida</w:t>
            </w:r>
          </w:p>
        </w:tc>
      </w:tr>
      <w:tr w:rsidR="00327902" w:rsidRPr="006E64A7" w:rsidTr="003A1F80">
        <w:trPr>
          <w:trHeight w:val="365"/>
        </w:trPr>
        <w:tc>
          <w:tcPr>
            <w:tcW w:w="425" w:type="pct"/>
            <w:shd w:val="clear" w:color="auto" w:fill="FFC000"/>
          </w:tcPr>
          <w:p w:rsidR="00327902" w:rsidRPr="006E64A7" w:rsidRDefault="00327902" w:rsidP="00951DA3">
            <w:pPr>
              <w:spacing w:after="0"/>
              <w:rPr>
                <w:rFonts w:ascii="Arial" w:hAnsi="Arial" w:cs="Arial"/>
                <w:b/>
              </w:rPr>
            </w:pPr>
          </w:p>
        </w:tc>
        <w:tc>
          <w:tcPr>
            <w:tcW w:w="1432" w:type="pct"/>
            <w:shd w:val="clear" w:color="auto" w:fill="FFC000"/>
          </w:tcPr>
          <w:p w:rsidR="00327902" w:rsidRPr="006E64A7" w:rsidRDefault="00327902" w:rsidP="00951DA3">
            <w:pPr>
              <w:spacing w:after="0"/>
              <w:rPr>
                <w:rFonts w:ascii="Arial" w:hAnsi="Arial" w:cs="Arial"/>
                <w:b/>
                <w:lang w:val="es-MX"/>
              </w:rPr>
            </w:pPr>
          </w:p>
        </w:tc>
        <w:tc>
          <w:tcPr>
            <w:tcW w:w="518" w:type="pct"/>
            <w:shd w:val="clear" w:color="auto" w:fill="FFC000"/>
          </w:tcPr>
          <w:p w:rsidR="00327902" w:rsidRPr="006E64A7" w:rsidRDefault="00327902" w:rsidP="00951DA3">
            <w:pPr>
              <w:pStyle w:val="Prrafodelista"/>
              <w:ind w:left="0"/>
              <w:jc w:val="center"/>
              <w:rPr>
                <w:rFonts w:ascii="Arial" w:hAnsi="Arial" w:cs="Arial"/>
                <w:b/>
                <w:sz w:val="20"/>
                <w:szCs w:val="22"/>
              </w:rPr>
            </w:pPr>
            <w:r w:rsidRPr="006E64A7">
              <w:rPr>
                <w:rFonts w:ascii="Arial" w:hAnsi="Arial" w:cs="Arial"/>
                <w:b/>
                <w:sz w:val="20"/>
                <w:szCs w:val="22"/>
              </w:rPr>
              <w:t>SI</w:t>
            </w:r>
          </w:p>
        </w:tc>
        <w:tc>
          <w:tcPr>
            <w:tcW w:w="328" w:type="pct"/>
            <w:shd w:val="clear" w:color="auto" w:fill="FFC000"/>
          </w:tcPr>
          <w:p w:rsidR="00327902" w:rsidRPr="006E64A7" w:rsidRDefault="00327902" w:rsidP="00951DA3">
            <w:pPr>
              <w:pStyle w:val="Prrafodelista"/>
              <w:ind w:left="0"/>
              <w:jc w:val="center"/>
              <w:rPr>
                <w:rFonts w:ascii="Arial" w:hAnsi="Arial" w:cs="Arial"/>
                <w:b/>
                <w:sz w:val="20"/>
                <w:szCs w:val="22"/>
                <w:lang w:val="es-HN"/>
              </w:rPr>
            </w:pPr>
            <w:r w:rsidRPr="006E64A7">
              <w:rPr>
                <w:rFonts w:ascii="Arial" w:hAnsi="Arial" w:cs="Arial"/>
                <w:b/>
                <w:sz w:val="20"/>
                <w:szCs w:val="22"/>
                <w:lang w:val="es-HN"/>
              </w:rPr>
              <w:t>NO</w:t>
            </w:r>
          </w:p>
        </w:tc>
        <w:tc>
          <w:tcPr>
            <w:tcW w:w="328" w:type="pct"/>
            <w:shd w:val="clear" w:color="auto" w:fill="FFC000"/>
          </w:tcPr>
          <w:p w:rsidR="00327902" w:rsidRPr="006E64A7" w:rsidRDefault="00327902" w:rsidP="00951DA3">
            <w:pPr>
              <w:pStyle w:val="Prrafodelista"/>
              <w:ind w:left="0"/>
              <w:jc w:val="center"/>
              <w:rPr>
                <w:rFonts w:ascii="Arial" w:hAnsi="Arial" w:cs="Arial"/>
                <w:b/>
                <w:sz w:val="20"/>
                <w:szCs w:val="22"/>
                <w:lang w:val="es-HN"/>
              </w:rPr>
            </w:pPr>
            <w:r w:rsidRPr="006E64A7">
              <w:rPr>
                <w:rFonts w:ascii="Arial" w:hAnsi="Arial" w:cs="Arial"/>
                <w:b/>
                <w:sz w:val="20"/>
                <w:szCs w:val="22"/>
                <w:lang w:val="es-HN"/>
              </w:rPr>
              <w:t>Si</w:t>
            </w:r>
          </w:p>
        </w:tc>
        <w:tc>
          <w:tcPr>
            <w:tcW w:w="397" w:type="pct"/>
            <w:shd w:val="clear" w:color="auto" w:fill="FFC000"/>
          </w:tcPr>
          <w:p w:rsidR="00327902" w:rsidRPr="006E64A7" w:rsidRDefault="00327902" w:rsidP="00951DA3">
            <w:pPr>
              <w:pStyle w:val="Prrafodelista"/>
              <w:ind w:left="0"/>
              <w:jc w:val="center"/>
              <w:rPr>
                <w:rFonts w:ascii="Arial" w:hAnsi="Arial" w:cs="Arial"/>
                <w:b/>
                <w:sz w:val="20"/>
                <w:szCs w:val="22"/>
                <w:lang w:val="es-HN"/>
              </w:rPr>
            </w:pPr>
            <w:r w:rsidRPr="006E64A7">
              <w:rPr>
                <w:rFonts w:ascii="Arial" w:hAnsi="Arial" w:cs="Arial"/>
                <w:b/>
                <w:sz w:val="20"/>
                <w:szCs w:val="22"/>
                <w:lang w:val="es-HN"/>
              </w:rPr>
              <w:t>No</w:t>
            </w:r>
          </w:p>
        </w:tc>
        <w:tc>
          <w:tcPr>
            <w:tcW w:w="1572" w:type="pct"/>
            <w:shd w:val="clear" w:color="auto" w:fill="FFC000"/>
          </w:tcPr>
          <w:p w:rsidR="00327902" w:rsidRPr="006E64A7" w:rsidRDefault="00327902" w:rsidP="00951DA3">
            <w:pPr>
              <w:pStyle w:val="Prrafodelista"/>
              <w:ind w:left="0"/>
              <w:rPr>
                <w:rFonts w:ascii="Arial" w:hAnsi="Arial" w:cs="Arial"/>
                <w:b/>
                <w:sz w:val="22"/>
                <w:szCs w:val="22"/>
                <w:lang w:val="es-HN"/>
              </w:rPr>
            </w:pPr>
          </w:p>
        </w:tc>
      </w:tr>
      <w:tr w:rsidR="00327902" w:rsidRPr="006E64A7" w:rsidTr="003A1F80">
        <w:trPr>
          <w:trHeight w:val="568"/>
        </w:trPr>
        <w:tc>
          <w:tcPr>
            <w:tcW w:w="425" w:type="pct"/>
          </w:tcPr>
          <w:p w:rsidR="00327902" w:rsidRPr="006E64A7" w:rsidRDefault="00327902" w:rsidP="00A7341C">
            <w:pPr>
              <w:pStyle w:val="Prrafodelista"/>
              <w:numPr>
                <w:ilvl w:val="0"/>
                <w:numId w:val="30"/>
              </w:numPr>
              <w:ind w:right="74"/>
              <w:jc w:val="center"/>
              <w:rPr>
                <w:rFonts w:ascii="Arial" w:hAnsi="Arial" w:cs="Arial"/>
                <w:sz w:val="22"/>
                <w:szCs w:val="22"/>
              </w:rPr>
            </w:pPr>
          </w:p>
        </w:tc>
        <w:tc>
          <w:tcPr>
            <w:tcW w:w="1432" w:type="pct"/>
          </w:tcPr>
          <w:p w:rsidR="00327902" w:rsidRPr="003A1F80" w:rsidRDefault="00327902" w:rsidP="00951DA3">
            <w:pPr>
              <w:spacing w:after="0"/>
              <w:ind w:right="74"/>
              <w:rPr>
                <w:rFonts w:ascii="Arial" w:hAnsi="Arial" w:cs="Arial"/>
                <w:sz w:val="20"/>
                <w:szCs w:val="20"/>
              </w:rPr>
            </w:pPr>
            <w:r w:rsidRPr="003A1F80">
              <w:rPr>
                <w:rFonts w:ascii="Arial" w:hAnsi="Arial" w:cs="Arial"/>
                <w:sz w:val="20"/>
                <w:szCs w:val="20"/>
              </w:rPr>
              <w:t xml:space="preserve">Carta de presentación de la oferta debidamente autentica las firmas </w:t>
            </w:r>
          </w:p>
        </w:tc>
        <w:tc>
          <w:tcPr>
            <w:tcW w:w="518" w:type="pct"/>
          </w:tcPr>
          <w:p w:rsidR="00327902" w:rsidRPr="006E64A7" w:rsidRDefault="00327902" w:rsidP="00951DA3">
            <w:pPr>
              <w:pStyle w:val="Prrafodelista"/>
              <w:ind w:left="0"/>
              <w:rPr>
                <w:rFonts w:ascii="Arial" w:hAnsi="Arial" w:cs="Arial"/>
                <w:sz w:val="22"/>
                <w:szCs w:val="22"/>
              </w:rPr>
            </w:pPr>
          </w:p>
        </w:tc>
        <w:tc>
          <w:tcPr>
            <w:tcW w:w="328" w:type="pct"/>
          </w:tcPr>
          <w:p w:rsidR="00327902" w:rsidRPr="006E64A7" w:rsidRDefault="00327902" w:rsidP="00951DA3">
            <w:pPr>
              <w:spacing w:after="0"/>
              <w:ind w:right="74"/>
              <w:rPr>
                <w:rFonts w:ascii="Arial" w:hAnsi="Arial" w:cs="Arial"/>
              </w:rPr>
            </w:pPr>
          </w:p>
        </w:tc>
        <w:tc>
          <w:tcPr>
            <w:tcW w:w="328" w:type="pct"/>
          </w:tcPr>
          <w:p w:rsidR="00327902" w:rsidRPr="006E64A7" w:rsidRDefault="00327902" w:rsidP="00951DA3">
            <w:pPr>
              <w:spacing w:after="0"/>
              <w:ind w:right="74"/>
              <w:rPr>
                <w:rFonts w:ascii="Arial" w:hAnsi="Arial" w:cs="Arial"/>
              </w:rPr>
            </w:pPr>
          </w:p>
        </w:tc>
        <w:tc>
          <w:tcPr>
            <w:tcW w:w="397" w:type="pct"/>
          </w:tcPr>
          <w:p w:rsidR="00327902" w:rsidRPr="006E64A7" w:rsidRDefault="00327902" w:rsidP="00951DA3">
            <w:pPr>
              <w:spacing w:after="0"/>
              <w:ind w:right="74"/>
              <w:jc w:val="center"/>
              <w:rPr>
                <w:rFonts w:ascii="Arial" w:hAnsi="Arial" w:cs="Arial"/>
              </w:rPr>
            </w:pPr>
            <w:r w:rsidRPr="006E64A7">
              <w:rPr>
                <w:rFonts w:ascii="Arial" w:hAnsi="Arial" w:cs="Arial"/>
              </w:rPr>
              <w:t>x</w:t>
            </w:r>
          </w:p>
        </w:tc>
        <w:tc>
          <w:tcPr>
            <w:tcW w:w="1572" w:type="pct"/>
          </w:tcPr>
          <w:p w:rsidR="00327902" w:rsidRPr="006E64A7" w:rsidRDefault="00327902" w:rsidP="00951DA3">
            <w:pPr>
              <w:spacing w:after="0"/>
              <w:ind w:right="74"/>
              <w:rPr>
                <w:rFonts w:ascii="Arial" w:hAnsi="Arial" w:cs="Arial"/>
              </w:rPr>
            </w:pPr>
            <w:r w:rsidRPr="006E64A7">
              <w:rPr>
                <w:rFonts w:ascii="Arial" w:hAnsi="Arial" w:cs="Arial"/>
              </w:rPr>
              <w:t xml:space="preserve">Formulario CP-1. Por un periodo  mínimo de 150 días </w:t>
            </w:r>
          </w:p>
        </w:tc>
      </w:tr>
      <w:tr w:rsidR="00327902" w:rsidRPr="006E64A7" w:rsidTr="003A1F80">
        <w:tc>
          <w:tcPr>
            <w:tcW w:w="425" w:type="pct"/>
          </w:tcPr>
          <w:p w:rsidR="00327902" w:rsidRPr="006E64A7" w:rsidRDefault="00327902" w:rsidP="00A7341C">
            <w:pPr>
              <w:pStyle w:val="Prrafodelista"/>
              <w:numPr>
                <w:ilvl w:val="0"/>
                <w:numId w:val="30"/>
              </w:numPr>
              <w:ind w:right="74"/>
              <w:jc w:val="center"/>
              <w:rPr>
                <w:rFonts w:ascii="Arial" w:hAnsi="Arial" w:cs="Arial"/>
                <w:sz w:val="22"/>
                <w:szCs w:val="22"/>
              </w:rPr>
            </w:pPr>
          </w:p>
        </w:tc>
        <w:tc>
          <w:tcPr>
            <w:tcW w:w="1432" w:type="pct"/>
          </w:tcPr>
          <w:p w:rsidR="00327902" w:rsidRPr="003A1F80" w:rsidRDefault="00327902" w:rsidP="00951DA3">
            <w:pPr>
              <w:spacing w:after="0"/>
              <w:ind w:right="74"/>
              <w:rPr>
                <w:rFonts w:ascii="Arial" w:hAnsi="Arial" w:cs="Arial"/>
                <w:sz w:val="20"/>
                <w:szCs w:val="20"/>
              </w:rPr>
            </w:pPr>
            <w:r w:rsidRPr="003A1F80">
              <w:rPr>
                <w:rFonts w:ascii="Arial" w:hAnsi="Arial" w:cs="Arial"/>
                <w:sz w:val="20"/>
                <w:szCs w:val="20"/>
              </w:rPr>
              <w:t xml:space="preserve">Garantía de Mantenimiento de Oferta </w:t>
            </w:r>
          </w:p>
        </w:tc>
        <w:tc>
          <w:tcPr>
            <w:tcW w:w="518" w:type="pct"/>
          </w:tcPr>
          <w:p w:rsidR="00327902" w:rsidRPr="006E64A7" w:rsidRDefault="00327902" w:rsidP="00951DA3">
            <w:pPr>
              <w:pStyle w:val="Prrafodelista"/>
              <w:ind w:left="0"/>
              <w:rPr>
                <w:rFonts w:ascii="Arial" w:hAnsi="Arial" w:cs="Arial"/>
                <w:sz w:val="22"/>
                <w:szCs w:val="22"/>
              </w:rPr>
            </w:pPr>
          </w:p>
        </w:tc>
        <w:tc>
          <w:tcPr>
            <w:tcW w:w="328" w:type="pct"/>
          </w:tcPr>
          <w:p w:rsidR="00327902" w:rsidRPr="006E64A7" w:rsidRDefault="00327902" w:rsidP="00951DA3">
            <w:pPr>
              <w:spacing w:after="0"/>
              <w:ind w:right="74"/>
              <w:rPr>
                <w:rFonts w:ascii="Arial" w:hAnsi="Arial" w:cs="Arial"/>
              </w:rPr>
            </w:pPr>
          </w:p>
        </w:tc>
        <w:tc>
          <w:tcPr>
            <w:tcW w:w="328" w:type="pct"/>
          </w:tcPr>
          <w:p w:rsidR="00327902" w:rsidRPr="006E64A7" w:rsidRDefault="00327902" w:rsidP="00951DA3">
            <w:pPr>
              <w:spacing w:after="0"/>
              <w:ind w:right="74"/>
              <w:rPr>
                <w:rFonts w:ascii="Arial" w:hAnsi="Arial" w:cs="Arial"/>
              </w:rPr>
            </w:pPr>
          </w:p>
        </w:tc>
        <w:tc>
          <w:tcPr>
            <w:tcW w:w="397" w:type="pct"/>
          </w:tcPr>
          <w:p w:rsidR="00327902" w:rsidRPr="006E64A7" w:rsidRDefault="00327902" w:rsidP="00951DA3">
            <w:pPr>
              <w:spacing w:after="0"/>
              <w:ind w:right="74"/>
              <w:jc w:val="center"/>
              <w:rPr>
                <w:rFonts w:ascii="Arial" w:hAnsi="Arial" w:cs="Arial"/>
              </w:rPr>
            </w:pPr>
            <w:r w:rsidRPr="006E64A7">
              <w:rPr>
                <w:rFonts w:ascii="Arial" w:hAnsi="Arial" w:cs="Arial"/>
              </w:rPr>
              <w:t>x</w:t>
            </w:r>
          </w:p>
        </w:tc>
        <w:tc>
          <w:tcPr>
            <w:tcW w:w="1572" w:type="pct"/>
          </w:tcPr>
          <w:p w:rsidR="00327902" w:rsidRPr="006E64A7" w:rsidRDefault="00327902" w:rsidP="00951DA3">
            <w:pPr>
              <w:spacing w:after="0"/>
              <w:ind w:right="74"/>
              <w:rPr>
                <w:rFonts w:ascii="Arial" w:hAnsi="Arial" w:cs="Arial"/>
              </w:rPr>
            </w:pPr>
            <w:r w:rsidRPr="006E64A7">
              <w:rPr>
                <w:rFonts w:ascii="Arial" w:hAnsi="Arial" w:cs="Arial"/>
              </w:rPr>
              <w:t>Formulario PREC- 1 Por el 2% del monto de la oferta.</w:t>
            </w:r>
          </w:p>
        </w:tc>
      </w:tr>
      <w:tr w:rsidR="00327902" w:rsidRPr="006E64A7" w:rsidTr="003A1F80">
        <w:tc>
          <w:tcPr>
            <w:tcW w:w="425" w:type="pct"/>
          </w:tcPr>
          <w:p w:rsidR="00327902" w:rsidRPr="006E64A7" w:rsidRDefault="00327902" w:rsidP="00A7341C">
            <w:pPr>
              <w:pStyle w:val="Prrafodelista"/>
              <w:numPr>
                <w:ilvl w:val="0"/>
                <w:numId w:val="30"/>
              </w:numPr>
              <w:ind w:right="74"/>
              <w:jc w:val="center"/>
              <w:rPr>
                <w:rFonts w:ascii="Arial" w:hAnsi="Arial" w:cs="Arial"/>
                <w:sz w:val="22"/>
                <w:szCs w:val="22"/>
              </w:rPr>
            </w:pPr>
          </w:p>
        </w:tc>
        <w:tc>
          <w:tcPr>
            <w:tcW w:w="1432" w:type="pct"/>
          </w:tcPr>
          <w:p w:rsidR="00327902" w:rsidRPr="003A1F80" w:rsidRDefault="007D670B" w:rsidP="00951DA3">
            <w:pPr>
              <w:spacing w:after="0"/>
              <w:ind w:right="74"/>
              <w:rPr>
                <w:rFonts w:ascii="Arial" w:hAnsi="Arial" w:cs="Arial"/>
                <w:sz w:val="20"/>
                <w:szCs w:val="20"/>
              </w:rPr>
            </w:pPr>
            <w:r w:rsidRPr="003A1F80">
              <w:rPr>
                <w:rFonts w:ascii="Arial" w:hAnsi="Arial" w:cs="Arial"/>
                <w:sz w:val="20"/>
                <w:szCs w:val="20"/>
              </w:rPr>
              <w:t>Constitución de la empresa</w:t>
            </w:r>
            <w:r w:rsidR="00327902" w:rsidRPr="003A1F80">
              <w:rPr>
                <w:rFonts w:ascii="Arial" w:hAnsi="Arial" w:cs="Arial"/>
                <w:sz w:val="20"/>
                <w:szCs w:val="20"/>
              </w:rPr>
              <w:t>.</w:t>
            </w:r>
          </w:p>
        </w:tc>
        <w:tc>
          <w:tcPr>
            <w:tcW w:w="518" w:type="pct"/>
          </w:tcPr>
          <w:p w:rsidR="00327902" w:rsidRPr="006E64A7" w:rsidRDefault="00327902" w:rsidP="00951DA3">
            <w:pPr>
              <w:pStyle w:val="Prrafodelista"/>
              <w:ind w:left="0"/>
              <w:rPr>
                <w:rFonts w:ascii="Arial" w:hAnsi="Arial" w:cs="Arial"/>
                <w:sz w:val="22"/>
                <w:szCs w:val="22"/>
              </w:rPr>
            </w:pPr>
          </w:p>
        </w:tc>
        <w:tc>
          <w:tcPr>
            <w:tcW w:w="328" w:type="pct"/>
          </w:tcPr>
          <w:p w:rsidR="00327902" w:rsidRPr="006E64A7" w:rsidRDefault="00327902" w:rsidP="00951DA3">
            <w:pPr>
              <w:spacing w:after="0"/>
              <w:ind w:right="74"/>
              <w:rPr>
                <w:rFonts w:ascii="Arial" w:hAnsi="Arial" w:cs="Arial"/>
              </w:rPr>
            </w:pPr>
          </w:p>
        </w:tc>
        <w:tc>
          <w:tcPr>
            <w:tcW w:w="328" w:type="pct"/>
          </w:tcPr>
          <w:p w:rsidR="00327902" w:rsidRPr="006E64A7" w:rsidRDefault="00327902" w:rsidP="00951DA3">
            <w:pPr>
              <w:spacing w:after="0"/>
              <w:ind w:right="74"/>
              <w:rPr>
                <w:rFonts w:ascii="Arial" w:hAnsi="Arial" w:cs="Arial"/>
              </w:rPr>
            </w:pPr>
          </w:p>
        </w:tc>
        <w:tc>
          <w:tcPr>
            <w:tcW w:w="397" w:type="pct"/>
          </w:tcPr>
          <w:p w:rsidR="00327902" w:rsidRPr="006E64A7" w:rsidRDefault="00327902" w:rsidP="00951DA3">
            <w:pPr>
              <w:spacing w:after="0"/>
              <w:ind w:right="74"/>
              <w:jc w:val="center"/>
              <w:rPr>
                <w:rFonts w:ascii="Arial" w:hAnsi="Arial" w:cs="Arial"/>
              </w:rPr>
            </w:pPr>
            <w:r w:rsidRPr="006E64A7">
              <w:rPr>
                <w:rFonts w:ascii="Arial" w:hAnsi="Arial" w:cs="Arial"/>
              </w:rPr>
              <w:t>x</w:t>
            </w:r>
          </w:p>
        </w:tc>
        <w:tc>
          <w:tcPr>
            <w:tcW w:w="1572" w:type="pct"/>
          </w:tcPr>
          <w:p w:rsidR="00327902" w:rsidRPr="006E64A7" w:rsidRDefault="007D670B" w:rsidP="007D670B">
            <w:pPr>
              <w:spacing w:after="0"/>
              <w:ind w:right="74"/>
              <w:jc w:val="both"/>
              <w:rPr>
                <w:rFonts w:ascii="Arial" w:hAnsi="Arial" w:cs="Arial"/>
              </w:rPr>
            </w:pPr>
            <w:r>
              <w:rPr>
                <w:rFonts w:ascii="Arial" w:hAnsi="Arial" w:cs="Arial"/>
              </w:rPr>
              <w:t xml:space="preserve">Las empresas precalificadas </w:t>
            </w:r>
            <w:r w:rsidRPr="006E64A7">
              <w:rPr>
                <w:rFonts w:ascii="Arial" w:hAnsi="Arial" w:cs="Arial"/>
              </w:rPr>
              <w:t xml:space="preserve">Formulario PREC- 2 </w:t>
            </w:r>
            <w:r w:rsidR="00F01A71">
              <w:rPr>
                <w:rFonts w:ascii="Arial" w:hAnsi="Arial" w:cs="Arial"/>
              </w:rPr>
              <w:t xml:space="preserve">(Información de las empresas precalificadas) </w:t>
            </w:r>
            <w:r>
              <w:rPr>
                <w:rFonts w:ascii="Arial" w:hAnsi="Arial" w:cs="Arial"/>
              </w:rPr>
              <w:t>Las nuevas empresas deberán presentar copia de escritura de constitución y sus modificaciones. Autenticada por Notario Público.</w:t>
            </w:r>
          </w:p>
        </w:tc>
      </w:tr>
      <w:tr w:rsidR="00F01A71" w:rsidRPr="006E64A7" w:rsidTr="003A1F80">
        <w:tc>
          <w:tcPr>
            <w:tcW w:w="425" w:type="pct"/>
          </w:tcPr>
          <w:p w:rsidR="00F01A71" w:rsidRPr="006E64A7" w:rsidRDefault="00F01A71" w:rsidP="00A7341C">
            <w:pPr>
              <w:pStyle w:val="Prrafodelista"/>
              <w:numPr>
                <w:ilvl w:val="0"/>
                <w:numId w:val="30"/>
              </w:numPr>
              <w:ind w:right="74"/>
              <w:jc w:val="center"/>
              <w:rPr>
                <w:rFonts w:ascii="Arial" w:hAnsi="Arial" w:cs="Arial"/>
                <w:sz w:val="22"/>
                <w:szCs w:val="22"/>
              </w:rPr>
            </w:pPr>
          </w:p>
        </w:tc>
        <w:tc>
          <w:tcPr>
            <w:tcW w:w="1432" w:type="pct"/>
          </w:tcPr>
          <w:p w:rsidR="00F01A71" w:rsidRPr="003A1F80" w:rsidRDefault="00F01A71" w:rsidP="00951DA3">
            <w:pPr>
              <w:spacing w:after="0"/>
              <w:ind w:right="74"/>
              <w:rPr>
                <w:rFonts w:ascii="Arial" w:hAnsi="Arial" w:cs="Arial"/>
                <w:sz w:val="20"/>
                <w:szCs w:val="20"/>
              </w:rPr>
            </w:pPr>
            <w:r w:rsidRPr="003A1F80">
              <w:rPr>
                <w:rFonts w:ascii="Arial" w:hAnsi="Arial" w:cs="Arial"/>
                <w:sz w:val="20"/>
                <w:szCs w:val="20"/>
              </w:rPr>
              <w:t xml:space="preserve">Poder de representación </w:t>
            </w:r>
          </w:p>
        </w:tc>
        <w:tc>
          <w:tcPr>
            <w:tcW w:w="518" w:type="pct"/>
          </w:tcPr>
          <w:p w:rsidR="00F01A71" w:rsidRPr="006E64A7" w:rsidRDefault="00F01A71" w:rsidP="00951DA3">
            <w:pPr>
              <w:pStyle w:val="Prrafodelista"/>
              <w:ind w:left="0"/>
              <w:rPr>
                <w:rFonts w:ascii="Arial" w:hAnsi="Arial" w:cs="Arial"/>
                <w:sz w:val="22"/>
                <w:szCs w:val="22"/>
              </w:rPr>
            </w:pPr>
          </w:p>
        </w:tc>
        <w:tc>
          <w:tcPr>
            <w:tcW w:w="328" w:type="pct"/>
          </w:tcPr>
          <w:p w:rsidR="00F01A71" w:rsidRPr="006E64A7" w:rsidRDefault="00F01A71" w:rsidP="00951DA3">
            <w:pPr>
              <w:spacing w:after="0"/>
              <w:ind w:right="74"/>
              <w:rPr>
                <w:rFonts w:ascii="Arial" w:hAnsi="Arial" w:cs="Arial"/>
              </w:rPr>
            </w:pPr>
          </w:p>
        </w:tc>
        <w:tc>
          <w:tcPr>
            <w:tcW w:w="328" w:type="pct"/>
          </w:tcPr>
          <w:p w:rsidR="00F01A71" w:rsidRPr="006E64A7" w:rsidRDefault="00F01A71" w:rsidP="00951DA3">
            <w:pPr>
              <w:spacing w:after="0"/>
              <w:ind w:right="74"/>
              <w:rPr>
                <w:rFonts w:ascii="Arial" w:hAnsi="Arial" w:cs="Arial"/>
              </w:rPr>
            </w:pPr>
          </w:p>
        </w:tc>
        <w:tc>
          <w:tcPr>
            <w:tcW w:w="397" w:type="pct"/>
          </w:tcPr>
          <w:p w:rsidR="00F01A71" w:rsidRPr="006E64A7" w:rsidRDefault="00F01A71" w:rsidP="00951DA3">
            <w:pPr>
              <w:spacing w:after="0"/>
              <w:ind w:right="74"/>
              <w:jc w:val="center"/>
              <w:rPr>
                <w:rFonts w:ascii="Arial" w:hAnsi="Arial" w:cs="Arial"/>
              </w:rPr>
            </w:pPr>
            <w:r>
              <w:rPr>
                <w:rFonts w:ascii="Arial" w:hAnsi="Arial" w:cs="Arial"/>
              </w:rPr>
              <w:t>x</w:t>
            </w:r>
          </w:p>
        </w:tc>
        <w:tc>
          <w:tcPr>
            <w:tcW w:w="1572" w:type="pct"/>
          </w:tcPr>
          <w:p w:rsidR="00F01A71" w:rsidRDefault="00F01A71" w:rsidP="00F01A71">
            <w:pPr>
              <w:spacing w:after="0"/>
              <w:ind w:right="74"/>
              <w:jc w:val="both"/>
              <w:rPr>
                <w:rFonts w:ascii="Arial" w:hAnsi="Arial" w:cs="Arial"/>
              </w:rPr>
            </w:pPr>
            <w:r>
              <w:rPr>
                <w:rFonts w:ascii="Arial" w:hAnsi="Arial" w:cs="Arial"/>
              </w:rPr>
              <w:t xml:space="preserve">Las empresas precalificadas </w:t>
            </w:r>
            <w:r w:rsidRPr="006E64A7">
              <w:rPr>
                <w:rFonts w:ascii="Arial" w:hAnsi="Arial" w:cs="Arial"/>
              </w:rPr>
              <w:t xml:space="preserve">Formulario PREC- 2 </w:t>
            </w:r>
            <w:r>
              <w:rPr>
                <w:rFonts w:ascii="Arial" w:hAnsi="Arial" w:cs="Arial"/>
              </w:rPr>
              <w:t>(Información de las empresas precalificadas) Las nuevas empresas deberán presentar copia de del poder de representación. Autenticada por Notario Público.</w:t>
            </w:r>
          </w:p>
        </w:tc>
      </w:tr>
      <w:tr w:rsidR="00F01A71" w:rsidRPr="006E64A7" w:rsidTr="003A1F80">
        <w:tc>
          <w:tcPr>
            <w:tcW w:w="425" w:type="pct"/>
          </w:tcPr>
          <w:p w:rsidR="00F01A71" w:rsidRPr="006E64A7" w:rsidRDefault="00F01A71" w:rsidP="00A7341C">
            <w:pPr>
              <w:pStyle w:val="Prrafodelista"/>
              <w:numPr>
                <w:ilvl w:val="0"/>
                <w:numId w:val="30"/>
              </w:numPr>
              <w:ind w:right="74"/>
              <w:jc w:val="center"/>
              <w:rPr>
                <w:rFonts w:ascii="Arial" w:hAnsi="Arial" w:cs="Arial"/>
                <w:sz w:val="22"/>
                <w:szCs w:val="22"/>
              </w:rPr>
            </w:pPr>
          </w:p>
        </w:tc>
        <w:tc>
          <w:tcPr>
            <w:tcW w:w="1432" w:type="pct"/>
          </w:tcPr>
          <w:p w:rsidR="00F01A71" w:rsidRPr="003A1F80" w:rsidRDefault="00F01A71" w:rsidP="00F01A71">
            <w:pPr>
              <w:ind w:left="10" w:right="-15"/>
              <w:jc w:val="both"/>
              <w:rPr>
                <w:rFonts w:ascii="Arial" w:hAnsi="Arial" w:cs="Arial"/>
                <w:sz w:val="20"/>
                <w:szCs w:val="20"/>
              </w:rPr>
            </w:pPr>
            <w:r w:rsidRPr="003A1F80">
              <w:rPr>
                <w:rFonts w:ascii="Arial" w:eastAsia="Cambria" w:hAnsi="Arial" w:cs="Arial"/>
                <w:sz w:val="20"/>
                <w:szCs w:val="20"/>
              </w:rPr>
              <w:t>D</w:t>
            </w:r>
            <w:r w:rsidRPr="003A1F80">
              <w:rPr>
                <w:rFonts w:ascii="Arial" w:hAnsi="Arial" w:cs="Arial"/>
                <w:sz w:val="20"/>
                <w:szCs w:val="20"/>
              </w:rPr>
              <w:t xml:space="preserve">eclaración Jurada Sobre Prohibiciones O </w:t>
            </w:r>
            <w:r w:rsidRPr="003A1F80">
              <w:rPr>
                <w:rFonts w:ascii="Arial" w:hAnsi="Arial" w:cs="Arial"/>
                <w:sz w:val="20"/>
                <w:szCs w:val="20"/>
              </w:rPr>
              <w:lastRenderedPageBreak/>
              <w:t>Inhabilidades</w:t>
            </w:r>
          </w:p>
        </w:tc>
        <w:tc>
          <w:tcPr>
            <w:tcW w:w="518" w:type="pct"/>
          </w:tcPr>
          <w:p w:rsidR="00F01A71" w:rsidRPr="006E64A7" w:rsidRDefault="00F01A71" w:rsidP="00951DA3">
            <w:pPr>
              <w:pStyle w:val="Prrafodelista"/>
              <w:ind w:left="0"/>
              <w:rPr>
                <w:rFonts w:ascii="Arial" w:hAnsi="Arial" w:cs="Arial"/>
                <w:sz w:val="22"/>
                <w:szCs w:val="22"/>
              </w:rPr>
            </w:pPr>
          </w:p>
        </w:tc>
        <w:tc>
          <w:tcPr>
            <w:tcW w:w="328" w:type="pct"/>
          </w:tcPr>
          <w:p w:rsidR="00F01A71" w:rsidRPr="006E64A7" w:rsidRDefault="00F01A71" w:rsidP="00951DA3">
            <w:pPr>
              <w:spacing w:after="0"/>
              <w:ind w:right="74"/>
              <w:rPr>
                <w:rFonts w:ascii="Arial" w:hAnsi="Arial" w:cs="Arial"/>
              </w:rPr>
            </w:pPr>
          </w:p>
        </w:tc>
        <w:tc>
          <w:tcPr>
            <w:tcW w:w="328" w:type="pct"/>
          </w:tcPr>
          <w:p w:rsidR="00F01A71" w:rsidRPr="006E64A7" w:rsidRDefault="00F01A71" w:rsidP="00951DA3">
            <w:pPr>
              <w:spacing w:after="0"/>
              <w:ind w:right="74"/>
              <w:rPr>
                <w:rFonts w:ascii="Arial" w:hAnsi="Arial" w:cs="Arial"/>
              </w:rPr>
            </w:pPr>
          </w:p>
        </w:tc>
        <w:tc>
          <w:tcPr>
            <w:tcW w:w="397" w:type="pct"/>
          </w:tcPr>
          <w:p w:rsidR="00F01A71" w:rsidRDefault="00F01A71" w:rsidP="00951DA3">
            <w:pPr>
              <w:spacing w:after="0"/>
              <w:ind w:right="74"/>
              <w:jc w:val="center"/>
              <w:rPr>
                <w:rFonts w:ascii="Arial" w:hAnsi="Arial" w:cs="Arial"/>
              </w:rPr>
            </w:pPr>
            <w:r>
              <w:rPr>
                <w:rFonts w:ascii="Arial" w:hAnsi="Arial" w:cs="Arial"/>
              </w:rPr>
              <w:t>x</w:t>
            </w:r>
          </w:p>
        </w:tc>
        <w:tc>
          <w:tcPr>
            <w:tcW w:w="1572" w:type="pct"/>
          </w:tcPr>
          <w:p w:rsidR="00F01A71" w:rsidRDefault="00F01A71" w:rsidP="00F01A71">
            <w:pPr>
              <w:spacing w:after="0"/>
              <w:ind w:right="74"/>
              <w:jc w:val="both"/>
              <w:rPr>
                <w:rFonts w:ascii="Arial" w:hAnsi="Arial" w:cs="Arial"/>
              </w:rPr>
            </w:pPr>
            <w:r w:rsidRPr="006E64A7">
              <w:rPr>
                <w:rFonts w:ascii="Arial" w:hAnsi="Arial" w:cs="Arial"/>
              </w:rPr>
              <w:t>Formulario PREC- 3</w:t>
            </w:r>
            <w:r>
              <w:rPr>
                <w:rFonts w:ascii="Arial" w:hAnsi="Arial" w:cs="Arial"/>
              </w:rPr>
              <w:t xml:space="preserve"> Autenticado por Notario </w:t>
            </w:r>
            <w:r>
              <w:rPr>
                <w:rFonts w:ascii="Arial" w:hAnsi="Arial" w:cs="Arial"/>
              </w:rPr>
              <w:lastRenderedPageBreak/>
              <w:t>Público.</w:t>
            </w:r>
          </w:p>
        </w:tc>
      </w:tr>
      <w:tr w:rsidR="00327902" w:rsidRPr="006E64A7" w:rsidTr="003A1F80">
        <w:tc>
          <w:tcPr>
            <w:tcW w:w="425" w:type="pct"/>
          </w:tcPr>
          <w:p w:rsidR="00327902" w:rsidRPr="006E64A7" w:rsidRDefault="00327902" w:rsidP="00A7341C">
            <w:pPr>
              <w:pStyle w:val="Prrafodelista"/>
              <w:numPr>
                <w:ilvl w:val="0"/>
                <w:numId w:val="30"/>
              </w:numPr>
              <w:ind w:right="74"/>
              <w:jc w:val="center"/>
              <w:rPr>
                <w:rFonts w:ascii="Arial" w:hAnsi="Arial" w:cs="Arial"/>
                <w:sz w:val="22"/>
                <w:szCs w:val="22"/>
              </w:rPr>
            </w:pPr>
          </w:p>
        </w:tc>
        <w:tc>
          <w:tcPr>
            <w:tcW w:w="1432" w:type="pct"/>
          </w:tcPr>
          <w:p w:rsidR="00327902" w:rsidRPr="003A1F80" w:rsidRDefault="00327902" w:rsidP="00F01A71">
            <w:pPr>
              <w:spacing w:after="0"/>
              <w:ind w:right="74"/>
              <w:rPr>
                <w:rFonts w:ascii="Arial" w:hAnsi="Arial" w:cs="Arial"/>
                <w:sz w:val="20"/>
                <w:szCs w:val="20"/>
              </w:rPr>
            </w:pPr>
            <w:r w:rsidRPr="003A1F80">
              <w:rPr>
                <w:rFonts w:ascii="Arial" w:hAnsi="Arial" w:cs="Arial"/>
                <w:sz w:val="20"/>
                <w:szCs w:val="20"/>
              </w:rPr>
              <w:t xml:space="preserve">Promesa de Consorcio </w:t>
            </w:r>
          </w:p>
        </w:tc>
        <w:tc>
          <w:tcPr>
            <w:tcW w:w="518" w:type="pct"/>
          </w:tcPr>
          <w:p w:rsidR="00327902" w:rsidRPr="006E64A7" w:rsidRDefault="00327902" w:rsidP="00951DA3">
            <w:pPr>
              <w:pStyle w:val="Prrafodelista"/>
              <w:ind w:left="0"/>
              <w:rPr>
                <w:rFonts w:ascii="Arial" w:hAnsi="Arial" w:cs="Arial"/>
                <w:sz w:val="22"/>
                <w:szCs w:val="22"/>
              </w:rPr>
            </w:pPr>
          </w:p>
        </w:tc>
        <w:tc>
          <w:tcPr>
            <w:tcW w:w="328" w:type="pct"/>
          </w:tcPr>
          <w:p w:rsidR="00327902" w:rsidRPr="006E64A7" w:rsidRDefault="00327902" w:rsidP="00951DA3">
            <w:pPr>
              <w:spacing w:after="0"/>
              <w:ind w:right="74"/>
              <w:rPr>
                <w:rFonts w:ascii="Arial" w:hAnsi="Arial" w:cs="Arial"/>
              </w:rPr>
            </w:pPr>
          </w:p>
        </w:tc>
        <w:tc>
          <w:tcPr>
            <w:tcW w:w="328" w:type="pct"/>
          </w:tcPr>
          <w:p w:rsidR="00327902" w:rsidRPr="006E64A7" w:rsidRDefault="00F01A71" w:rsidP="00951DA3">
            <w:pPr>
              <w:spacing w:after="0"/>
              <w:ind w:right="74"/>
              <w:rPr>
                <w:rFonts w:ascii="Arial" w:hAnsi="Arial" w:cs="Arial"/>
              </w:rPr>
            </w:pPr>
            <w:r>
              <w:rPr>
                <w:rFonts w:ascii="Arial" w:hAnsi="Arial" w:cs="Arial"/>
              </w:rPr>
              <w:t>x</w:t>
            </w:r>
          </w:p>
        </w:tc>
        <w:tc>
          <w:tcPr>
            <w:tcW w:w="397" w:type="pct"/>
          </w:tcPr>
          <w:p w:rsidR="00327902" w:rsidRPr="006E64A7" w:rsidRDefault="00327902" w:rsidP="00951DA3">
            <w:pPr>
              <w:spacing w:after="0"/>
              <w:ind w:right="74"/>
              <w:jc w:val="center"/>
              <w:rPr>
                <w:rFonts w:ascii="Arial" w:hAnsi="Arial" w:cs="Arial"/>
              </w:rPr>
            </w:pPr>
          </w:p>
        </w:tc>
        <w:tc>
          <w:tcPr>
            <w:tcW w:w="1572" w:type="pct"/>
          </w:tcPr>
          <w:p w:rsidR="00327902" w:rsidRPr="006E64A7" w:rsidRDefault="00F01A71" w:rsidP="00951DA3">
            <w:pPr>
              <w:spacing w:after="0"/>
              <w:ind w:right="74"/>
              <w:rPr>
                <w:rFonts w:ascii="Arial" w:hAnsi="Arial" w:cs="Arial"/>
              </w:rPr>
            </w:pPr>
            <w:r>
              <w:rPr>
                <w:rFonts w:ascii="Arial" w:hAnsi="Arial" w:cs="Arial"/>
              </w:rPr>
              <w:t>Formulario PREC- 4</w:t>
            </w:r>
          </w:p>
        </w:tc>
      </w:tr>
      <w:tr w:rsidR="00327902" w:rsidRPr="006E64A7" w:rsidTr="003A1F80">
        <w:tc>
          <w:tcPr>
            <w:tcW w:w="425" w:type="pct"/>
          </w:tcPr>
          <w:p w:rsidR="00327902" w:rsidRPr="006E64A7" w:rsidRDefault="00327902" w:rsidP="00A7341C">
            <w:pPr>
              <w:pStyle w:val="Prrafodelista"/>
              <w:numPr>
                <w:ilvl w:val="0"/>
                <w:numId w:val="30"/>
              </w:numPr>
              <w:ind w:right="74"/>
              <w:jc w:val="center"/>
              <w:rPr>
                <w:rFonts w:ascii="Arial" w:hAnsi="Arial" w:cs="Arial"/>
                <w:sz w:val="22"/>
                <w:szCs w:val="22"/>
              </w:rPr>
            </w:pPr>
          </w:p>
        </w:tc>
        <w:tc>
          <w:tcPr>
            <w:tcW w:w="1432" w:type="pct"/>
          </w:tcPr>
          <w:p w:rsidR="00327902" w:rsidRPr="003A1F80" w:rsidRDefault="00327902" w:rsidP="00453DC8">
            <w:pPr>
              <w:spacing w:after="0"/>
              <w:ind w:right="74"/>
              <w:rPr>
                <w:rFonts w:ascii="Arial" w:hAnsi="Arial" w:cs="Arial"/>
                <w:sz w:val="20"/>
                <w:szCs w:val="20"/>
                <w:lang w:val="es-HN"/>
              </w:rPr>
            </w:pPr>
            <w:r w:rsidRPr="003A1F80">
              <w:rPr>
                <w:rFonts w:ascii="Arial" w:hAnsi="Arial" w:cs="Arial"/>
                <w:sz w:val="20"/>
                <w:szCs w:val="20"/>
              </w:rPr>
              <w:t xml:space="preserve">Constancia de Solvencia emitida por la </w:t>
            </w:r>
            <w:r w:rsidR="00453DC8" w:rsidRPr="003A1F80">
              <w:rPr>
                <w:rFonts w:ascii="Arial" w:hAnsi="Arial" w:cs="Arial"/>
                <w:sz w:val="20"/>
                <w:szCs w:val="20"/>
              </w:rPr>
              <w:t>SAR</w:t>
            </w:r>
            <w:r w:rsidRPr="003A1F80">
              <w:rPr>
                <w:rFonts w:ascii="Arial" w:hAnsi="Arial" w:cs="Arial"/>
                <w:sz w:val="20"/>
                <w:szCs w:val="20"/>
              </w:rPr>
              <w:t xml:space="preserve">. </w:t>
            </w:r>
            <w:r w:rsidRPr="003A1F80">
              <w:rPr>
                <w:rFonts w:ascii="Arial" w:hAnsi="Arial" w:cs="Arial"/>
                <w:sz w:val="20"/>
                <w:szCs w:val="20"/>
                <w:lang w:val="es-HN"/>
              </w:rPr>
              <w:t xml:space="preserve">Los consorcios por cada </w:t>
            </w:r>
            <w:r w:rsidR="00453DC8" w:rsidRPr="003A1F80">
              <w:rPr>
                <w:rFonts w:ascii="Arial" w:hAnsi="Arial" w:cs="Arial"/>
                <w:sz w:val="20"/>
                <w:szCs w:val="20"/>
                <w:lang w:val="es-HN"/>
              </w:rPr>
              <w:t xml:space="preserve">empresa </w:t>
            </w:r>
            <w:r w:rsidRPr="003A1F80">
              <w:rPr>
                <w:rFonts w:ascii="Arial" w:hAnsi="Arial" w:cs="Arial"/>
                <w:sz w:val="20"/>
                <w:szCs w:val="20"/>
                <w:lang w:val="es-HN"/>
              </w:rPr>
              <w:t>integrante.</w:t>
            </w:r>
          </w:p>
        </w:tc>
        <w:tc>
          <w:tcPr>
            <w:tcW w:w="518" w:type="pct"/>
          </w:tcPr>
          <w:p w:rsidR="00327902" w:rsidRPr="006E64A7" w:rsidRDefault="00327902" w:rsidP="00951DA3">
            <w:pPr>
              <w:pStyle w:val="Prrafodelista"/>
              <w:ind w:left="0"/>
              <w:rPr>
                <w:rFonts w:ascii="Arial" w:hAnsi="Arial" w:cs="Arial"/>
                <w:sz w:val="22"/>
                <w:szCs w:val="22"/>
              </w:rPr>
            </w:pPr>
          </w:p>
        </w:tc>
        <w:tc>
          <w:tcPr>
            <w:tcW w:w="328" w:type="pct"/>
          </w:tcPr>
          <w:p w:rsidR="00327902" w:rsidRPr="006E64A7" w:rsidRDefault="00327902" w:rsidP="00951DA3">
            <w:pPr>
              <w:spacing w:after="0"/>
              <w:ind w:right="74"/>
              <w:rPr>
                <w:rFonts w:ascii="Arial" w:hAnsi="Arial" w:cs="Arial"/>
              </w:rPr>
            </w:pPr>
          </w:p>
        </w:tc>
        <w:tc>
          <w:tcPr>
            <w:tcW w:w="328" w:type="pct"/>
          </w:tcPr>
          <w:p w:rsidR="00327902" w:rsidRPr="006E64A7" w:rsidRDefault="00327902" w:rsidP="00951DA3">
            <w:pPr>
              <w:spacing w:after="0"/>
              <w:ind w:right="74"/>
              <w:rPr>
                <w:rFonts w:ascii="Arial" w:hAnsi="Arial" w:cs="Arial"/>
              </w:rPr>
            </w:pPr>
            <w:r w:rsidRPr="006E64A7">
              <w:rPr>
                <w:rFonts w:ascii="Arial" w:hAnsi="Arial" w:cs="Arial"/>
              </w:rPr>
              <w:t>x</w:t>
            </w:r>
          </w:p>
        </w:tc>
        <w:tc>
          <w:tcPr>
            <w:tcW w:w="397" w:type="pct"/>
          </w:tcPr>
          <w:p w:rsidR="00327902" w:rsidRPr="006E64A7" w:rsidRDefault="00327902" w:rsidP="00951DA3">
            <w:pPr>
              <w:spacing w:after="0"/>
              <w:ind w:right="74"/>
              <w:jc w:val="center"/>
              <w:rPr>
                <w:rFonts w:ascii="Arial" w:hAnsi="Arial" w:cs="Arial"/>
              </w:rPr>
            </w:pPr>
          </w:p>
        </w:tc>
        <w:tc>
          <w:tcPr>
            <w:tcW w:w="1572" w:type="pct"/>
          </w:tcPr>
          <w:p w:rsidR="00327902" w:rsidRPr="006E64A7" w:rsidRDefault="00F01A71" w:rsidP="00951DA3">
            <w:pPr>
              <w:spacing w:after="0"/>
              <w:ind w:right="74"/>
              <w:rPr>
                <w:rFonts w:ascii="Arial" w:hAnsi="Arial" w:cs="Arial"/>
              </w:rPr>
            </w:pPr>
            <w:r>
              <w:rPr>
                <w:rFonts w:ascii="Arial" w:hAnsi="Arial" w:cs="Arial"/>
              </w:rPr>
              <w:t>Vigente al momento de la presentación oferta</w:t>
            </w:r>
          </w:p>
        </w:tc>
      </w:tr>
      <w:tr w:rsidR="00327902" w:rsidRPr="006E64A7" w:rsidTr="003A1F80">
        <w:tc>
          <w:tcPr>
            <w:tcW w:w="425" w:type="pct"/>
          </w:tcPr>
          <w:p w:rsidR="00327902" w:rsidRPr="006E64A7" w:rsidRDefault="00327902" w:rsidP="00A7341C">
            <w:pPr>
              <w:pStyle w:val="Prrafodelista"/>
              <w:numPr>
                <w:ilvl w:val="0"/>
                <w:numId w:val="30"/>
              </w:numPr>
              <w:ind w:right="74"/>
              <w:jc w:val="center"/>
              <w:rPr>
                <w:rFonts w:ascii="Arial" w:hAnsi="Arial" w:cs="Arial"/>
                <w:sz w:val="22"/>
                <w:szCs w:val="22"/>
              </w:rPr>
            </w:pPr>
          </w:p>
        </w:tc>
        <w:tc>
          <w:tcPr>
            <w:tcW w:w="1432" w:type="pct"/>
          </w:tcPr>
          <w:p w:rsidR="00327902" w:rsidRPr="003A1F80" w:rsidRDefault="00327902" w:rsidP="00951DA3">
            <w:pPr>
              <w:spacing w:after="0"/>
              <w:ind w:right="74"/>
              <w:jc w:val="both"/>
              <w:rPr>
                <w:rFonts w:ascii="Arial" w:hAnsi="Arial" w:cs="Arial"/>
                <w:sz w:val="20"/>
                <w:szCs w:val="20"/>
              </w:rPr>
            </w:pPr>
            <w:r w:rsidRPr="003A1F80">
              <w:rPr>
                <w:rFonts w:ascii="Arial" w:hAnsi="Arial" w:cs="Arial"/>
                <w:sz w:val="20"/>
                <w:szCs w:val="20"/>
              </w:rPr>
              <w:t xml:space="preserve">Certificación de inscripción o Constancia de estar en trámite en la Oficina Normativa de Contratación y Adquisiciones del Estado (ONCAE). </w:t>
            </w:r>
            <w:r w:rsidRPr="003A1F80">
              <w:rPr>
                <w:rFonts w:ascii="Arial" w:hAnsi="Arial" w:cs="Arial"/>
                <w:sz w:val="20"/>
                <w:szCs w:val="20"/>
                <w:lang w:val="es-HN"/>
              </w:rPr>
              <w:t>Los consorcios por cada integrante.</w:t>
            </w:r>
          </w:p>
        </w:tc>
        <w:tc>
          <w:tcPr>
            <w:tcW w:w="518" w:type="pct"/>
          </w:tcPr>
          <w:p w:rsidR="00327902" w:rsidRPr="006E64A7" w:rsidRDefault="00327902" w:rsidP="00951DA3">
            <w:pPr>
              <w:pStyle w:val="Prrafodelista"/>
              <w:ind w:left="0"/>
              <w:rPr>
                <w:rFonts w:ascii="Arial" w:hAnsi="Arial" w:cs="Arial"/>
                <w:sz w:val="22"/>
                <w:szCs w:val="22"/>
              </w:rPr>
            </w:pPr>
          </w:p>
        </w:tc>
        <w:tc>
          <w:tcPr>
            <w:tcW w:w="328" w:type="pct"/>
          </w:tcPr>
          <w:p w:rsidR="00327902" w:rsidRPr="006E64A7" w:rsidRDefault="00327902" w:rsidP="00951DA3">
            <w:pPr>
              <w:spacing w:after="0"/>
              <w:ind w:right="74"/>
              <w:rPr>
                <w:rFonts w:ascii="Arial" w:hAnsi="Arial" w:cs="Arial"/>
              </w:rPr>
            </w:pPr>
          </w:p>
        </w:tc>
        <w:tc>
          <w:tcPr>
            <w:tcW w:w="328" w:type="pct"/>
          </w:tcPr>
          <w:p w:rsidR="00327902" w:rsidRPr="006E64A7" w:rsidRDefault="00327902" w:rsidP="00951DA3">
            <w:pPr>
              <w:spacing w:after="0"/>
              <w:ind w:right="74"/>
              <w:rPr>
                <w:rFonts w:ascii="Arial" w:hAnsi="Arial" w:cs="Arial"/>
              </w:rPr>
            </w:pPr>
            <w:r w:rsidRPr="006E64A7">
              <w:rPr>
                <w:rFonts w:ascii="Arial" w:hAnsi="Arial" w:cs="Arial"/>
              </w:rPr>
              <w:t>x</w:t>
            </w:r>
          </w:p>
        </w:tc>
        <w:tc>
          <w:tcPr>
            <w:tcW w:w="397" w:type="pct"/>
          </w:tcPr>
          <w:p w:rsidR="00327902" w:rsidRPr="006E64A7" w:rsidRDefault="00327902" w:rsidP="00951DA3">
            <w:pPr>
              <w:spacing w:after="0"/>
              <w:ind w:right="74"/>
              <w:jc w:val="center"/>
              <w:rPr>
                <w:rFonts w:ascii="Arial" w:hAnsi="Arial" w:cs="Arial"/>
              </w:rPr>
            </w:pPr>
          </w:p>
        </w:tc>
        <w:tc>
          <w:tcPr>
            <w:tcW w:w="1572" w:type="pct"/>
          </w:tcPr>
          <w:p w:rsidR="00327902" w:rsidRPr="006E64A7" w:rsidRDefault="00F01A71" w:rsidP="00951DA3">
            <w:pPr>
              <w:spacing w:after="0"/>
              <w:ind w:right="74"/>
              <w:rPr>
                <w:rFonts w:ascii="Arial" w:hAnsi="Arial" w:cs="Arial"/>
              </w:rPr>
            </w:pPr>
            <w:r>
              <w:rPr>
                <w:rFonts w:ascii="Arial" w:hAnsi="Arial" w:cs="Arial"/>
              </w:rPr>
              <w:t>Vigente al momento de la presentación oferta</w:t>
            </w:r>
          </w:p>
        </w:tc>
      </w:tr>
      <w:tr w:rsidR="00327902" w:rsidRPr="006E64A7" w:rsidTr="003A1F80">
        <w:tc>
          <w:tcPr>
            <w:tcW w:w="425" w:type="pct"/>
          </w:tcPr>
          <w:p w:rsidR="00327902" w:rsidRPr="006E64A7" w:rsidRDefault="00327902" w:rsidP="00A7341C">
            <w:pPr>
              <w:pStyle w:val="Prrafodelista"/>
              <w:numPr>
                <w:ilvl w:val="0"/>
                <w:numId w:val="30"/>
              </w:numPr>
              <w:ind w:right="74"/>
              <w:jc w:val="center"/>
              <w:rPr>
                <w:rFonts w:ascii="Arial" w:hAnsi="Arial" w:cs="Arial"/>
                <w:sz w:val="22"/>
                <w:szCs w:val="22"/>
              </w:rPr>
            </w:pPr>
          </w:p>
        </w:tc>
        <w:tc>
          <w:tcPr>
            <w:tcW w:w="1432" w:type="pct"/>
          </w:tcPr>
          <w:p w:rsidR="00327902" w:rsidRPr="003A1F80" w:rsidRDefault="00327902" w:rsidP="00951DA3">
            <w:pPr>
              <w:ind w:right="74"/>
              <w:jc w:val="both"/>
              <w:rPr>
                <w:rFonts w:ascii="Arial" w:hAnsi="Arial" w:cs="Arial"/>
                <w:sz w:val="20"/>
                <w:szCs w:val="20"/>
              </w:rPr>
            </w:pPr>
            <w:r w:rsidRPr="003A1F80">
              <w:rPr>
                <w:rFonts w:ascii="Arial" w:hAnsi="Arial" w:cs="Arial"/>
                <w:sz w:val="20"/>
                <w:szCs w:val="20"/>
              </w:rPr>
              <w:t xml:space="preserve">Constancia vigente de la Procuraduría General de la Republica (PGR) de no tener juicios o cuentas pendientes con el Estado de Honduras. </w:t>
            </w:r>
            <w:r w:rsidRPr="003A1F80">
              <w:rPr>
                <w:rFonts w:ascii="Arial" w:hAnsi="Arial" w:cs="Arial"/>
                <w:sz w:val="20"/>
                <w:szCs w:val="20"/>
                <w:lang w:val="es-HN"/>
              </w:rPr>
              <w:t>Los consorcios por cada integrante.</w:t>
            </w:r>
          </w:p>
        </w:tc>
        <w:tc>
          <w:tcPr>
            <w:tcW w:w="518" w:type="pct"/>
          </w:tcPr>
          <w:p w:rsidR="00327902" w:rsidRPr="006E64A7" w:rsidRDefault="00327902" w:rsidP="00951DA3">
            <w:pPr>
              <w:pStyle w:val="Prrafodelista"/>
              <w:ind w:left="0"/>
              <w:rPr>
                <w:rFonts w:ascii="Arial" w:hAnsi="Arial" w:cs="Arial"/>
                <w:sz w:val="22"/>
                <w:szCs w:val="22"/>
              </w:rPr>
            </w:pPr>
          </w:p>
        </w:tc>
        <w:tc>
          <w:tcPr>
            <w:tcW w:w="328" w:type="pct"/>
          </w:tcPr>
          <w:p w:rsidR="00327902" w:rsidRPr="006E64A7" w:rsidRDefault="00327902" w:rsidP="00951DA3">
            <w:pPr>
              <w:spacing w:after="0"/>
              <w:ind w:right="74"/>
              <w:rPr>
                <w:rFonts w:ascii="Arial" w:hAnsi="Arial" w:cs="Arial"/>
              </w:rPr>
            </w:pPr>
          </w:p>
        </w:tc>
        <w:tc>
          <w:tcPr>
            <w:tcW w:w="328" w:type="pct"/>
          </w:tcPr>
          <w:p w:rsidR="00327902" w:rsidRPr="006E64A7" w:rsidRDefault="00327902" w:rsidP="00951DA3">
            <w:pPr>
              <w:spacing w:after="0"/>
              <w:ind w:right="74"/>
              <w:rPr>
                <w:rFonts w:ascii="Arial" w:hAnsi="Arial" w:cs="Arial"/>
              </w:rPr>
            </w:pPr>
            <w:r w:rsidRPr="006E64A7">
              <w:rPr>
                <w:rFonts w:ascii="Arial" w:hAnsi="Arial" w:cs="Arial"/>
              </w:rPr>
              <w:t>x</w:t>
            </w:r>
          </w:p>
        </w:tc>
        <w:tc>
          <w:tcPr>
            <w:tcW w:w="397" w:type="pct"/>
          </w:tcPr>
          <w:p w:rsidR="00327902" w:rsidRPr="006E64A7" w:rsidRDefault="00327902" w:rsidP="00951DA3">
            <w:pPr>
              <w:spacing w:after="0"/>
              <w:ind w:right="74"/>
              <w:jc w:val="center"/>
              <w:rPr>
                <w:rFonts w:ascii="Arial" w:hAnsi="Arial" w:cs="Arial"/>
              </w:rPr>
            </w:pPr>
          </w:p>
        </w:tc>
        <w:tc>
          <w:tcPr>
            <w:tcW w:w="1572" w:type="pct"/>
          </w:tcPr>
          <w:p w:rsidR="00327902" w:rsidRPr="006E64A7" w:rsidRDefault="00F01A71" w:rsidP="00951DA3">
            <w:pPr>
              <w:spacing w:after="0"/>
              <w:ind w:right="74"/>
              <w:rPr>
                <w:rFonts w:ascii="Arial" w:hAnsi="Arial" w:cs="Arial"/>
              </w:rPr>
            </w:pPr>
            <w:r>
              <w:rPr>
                <w:rFonts w:ascii="Arial" w:hAnsi="Arial" w:cs="Arial"/>
              </w:rPr>
              <w:t xml:space="preserve">Vigente al momento de la presentación oferta </w:t>
            </w:r>
          </w:p>
        </w:tc>
      </w:tr>
      <w:tr w:rsidR="00327902" w:rsidRPr="006E64A7" w:rsidTr="003A1F80">
        <w:tc>
          <w:tcPr>
            <w:tcW w:w="425" w:type="pct"/>
          </w:tcPr>
          <w:p w:rsidR="00327902" w:rsidRPr="006E64A7" w:rsidRDefault="00327902" w:rsidP="00A7341C">
            <w:pPr>
              <w:pStyle w:val="Prrafodelista"/>
              <w:numPr>
                <w:ilvl w:val="0"/>
                <w:numId w:val="30"/>
              </w:numPr>
              <w:ind w:right="74"/>
              <w:jc w:val="center"/>
              <w:rPr>
                <w:rFonts w:ascii="Arial" w:hAnsi="Arial" w:cs="Arial"/>
                <w:sz w:val="22"/>
                <w:szCs w:val="22"/>
              </w:rPr>
            </w:pPr>
          </w:p>
        </w:tc>
        <w:tc>
          <w:tcPr>
            <w:tcW w:w="1432" w:type="pct"/>
          </w:tcPr>
          <w:p w:rsidR="00327902" w:rsidRPr="003A1F80" w:rsidRDefault="00327902" w:rsidP="00951DA3">
            <w:pPr>
              <w:ind w:right="74"/>
              <w:rPr>
                <w:rFonts w:ascii="Arial" w:hAnsi="Arial" w:cs="Arial"/>
                <w:sz w:val="20"/>
                <w:szCs w:val="20"/>
              </w:rPr>
            </w:pPr>
            <w:r w:rsidRPr="003A1F80">
              <w:rPr>
                <w:rFonts w:ascii="Arial" w:hAnsi="Arial" w:cs="Arial"/>
                <w:sz w:val="20"/>
                <w:szCs w:val="20"/>
              </w:rPr>
              <w:t>Copia de RTN de la empresa y Representante Legal</w:t>
            </w:r>
          </w:p>
        </w:tc>
        <w:tc>
          <w:tcPr>
            <w:tcW w:w="518" w:type="pct"/>
          </w:tcPr>
          <w:p w:rsidR="00327902" w:rsidRPr="006E64A7" w:rsidRDefault="00327902" w:rsidP="00951DA3">
            <w:pPr>
              <w:pStyle w:val="Prrafodelista"/>
              <w:ind w:left="0"/>
              <w:rPr>
                <w:rFonts w:ascii="Arial" w:hAnsi="Arial" w:cs="Arial"/>
                <w:sz w:val="22"/>
                <w:szCs w:val="22"/>
              </w:rPr>
            </w:pPr>
          </w:p>
        </w:tc>
        <w:tc>
          <w:tcPr>
            <w:tcW w:w="328" w:type="pct"/>
          </w:tcPr>
          <w:p w:rsidR="00327902" w:rsidRPr="006E64A7" w:rsidRDefault="00327902" w:rsidP="00951DA3">
            <w:pPr>
              <w:spacing w:after="0"/>
              <w:ind w:right="74"/>
              <w:rPr>
                <w:rFonts w:ascii="Arial" w:hAnsi="Arial" w:cs="Arial"/>
              </w:rPr>
            </w:pPr>
          </w:p>
        </w:tc>
        <w:tc>
          <w:tcPr>
            <w:tcW w:w="328" w:type="pct"/>
          </w:tcPr>
          <w:p w:rsidR="00327902" w:rsidRPr="006E64A7" w:rsidRDefault="00327902" w:rsidP="00951DA3">
            <w:pPr>
              <w:spacing w:after="0"/>
              <w:ind w:right="74"/>
              <w:rPr>
                <w:rFonts w:ascii="Arial" w:hAnsi="Arial" w:cs="Arial"/>
              </w:rPr>
            </w:pPr>
            <w:r w:rsidRPr="006E64A7">
              <w:rPr>
                <w:rFonts w:ascii="Arial" w:hAnsi="Arial" w:cs="Arial"/>
              </w:rPr>
              <w:t>x</w:t>
            </w:r>
          </w:p>
        </w:tc>
        <w:tc>
          <w:tcPr>
            <w:tcW w:w="397" w:type="pct"/>
          </w:tcPr>
          <w:p w:rsidR="00327902" w:rsidRPr="006E64A7" w:rsidRDefault="00327902" w:rsidP="00951DA3">
            <w:pPr>
              <w:spacing w:after="0"/>
              <w:ind w:right="74"/>
              <w:jc w:val="center"/>
              <w:rPr>
                <w:rFonts w:ascii="Arial" w:hAnsi="Arial" w:cs="Arial"/>
              </w:rPr>
            </w:pPr>
          </w:p>
        </w:tc>
        <w:tc>
          <w:tcPr>
            <w:tcW w:w="1572" w:type="pct"/>
          </w:tcPr>
          <w:p w:rsidR="00327902" w:rsidRPr="006E64A7" w:rsidRDefault="00327902" w:rsidP="00951DA3">
            <w:pPr>
              <w:spacing w:after="0"/>
              <w:ind w:right="74"/>
              <w:rPr>
                <w:rFonts w:ascii="Arial" w:hAnsi="Arial" w:cs="Arial"/>
              </w:rPr>
            </w:pPr>
          </w:p>
        </w:tc>
      </w:tr>
      <w:tr w:rsidR="00453DC8" w:rsidRPr="006E64A7" w:rsidTr="003A1F80">
        <w:tc>
          <w:tcPr>
            <w:tcW w:w="425" w:type="pct"/>
          </w:tcPr>
          <w:p w:rsidR="00453DC8" w:rsidRPr="00453DC8" w:rsidRDefault="00453DC8" w:rsidP="00A7341C">
            <w:pPr>
              <w:pStyle w:val="Prrafodelista"/>
              <w:numPr>
                <w:ilvl w:val="0"/>
                <w:numId w:val="30"/>
              </w:numPr>
              <w:ind w:right="74"/>
              <w:jc w:val="center"/>
              <w:rPr>
                <w:rFonts w:ascii="Arial" w:hAnsi="Arial" w:cs="Arial"/>
                <w:color w:val="FFC000"/>
                <w:sz w:val="22"/>
                <w:szCs w:val="22"/>
              </w:rPr>
            </w:pPr>
          </w:p>
        </w:tc>
        <w:tc>
          <w:tcPr>
            <w:tcW w:w="1432" w:type="pct"/>
          </w:tcPr>
          <w:p w:rsidR="00C751BA" w:rsidRPr="003A1F80" w:rsidRDefault="00C751BA" w:rsidP="00C751BA">
            <w:pPr>
              <w:spacing w:after="0"/>
              <w:rPr>
                <w:rFonts w:ascii="Arial" w:hAnsi="Arial" w:cs="Arial"/>
                <w:b/>
                <w:sz w:val="20"/>
                <w:szCs w:val="20"/>
              </w:rPr>
            </w:pPr>
            <w:r w:rsidRPr="003A1F80">
              <w:rPr>
                <w:rFonts w:ascii="Arial" w:hAnsi="Arial" w:cs="Arial"/>
                <w:b/>
                <w:sz w:val="20"/>
                <w:szCs w:val="20"/>
              </w:rPr>
              <w:t xml:space="preserve">Coeficiente medio de Liquidez </w:t>
            </w:r>
          </w:p>
          <w:p w:rsidR="00C751BA" w:rsidRPr="003A1F80" w:rsidRDefault="00C751BA" w:rsidP="00C751BA">
            <w:pPr>
              <w:spacing w:after="0"/>
              <w:rPr>
                <w:rFonts w:ascii="Arial" w:hAnsi="Arial" w:cs="Arial"/>
                <w:sz w:val="20"/>
                <w:szCs w:val="20"/>
              </w:rPr>
            </w:pPr>
            <w:r w:rsidRPr="003A1F80">
              <w:rPr>
                <w:rFonts w:ascii="Arial" w:hAnsi="Arial" w:cs="Arial"/>
                <w:sz w:val="20"/>
                <w:szCs w:val="20"/>
              </w:rPr>
              <w:t>Dónde: CL = AC/ PC</w:t>
            </w:r>
          </w:p>
          <w:p w:rsidR="00453DC8" w:rsidRPr="003A1F80" w:rsidRDefault="00C751BA" w:rsidP="00C751BA">
            <w:pPr>
              <w:spacing w:after="0"/>
              <w:rPr>
                <w:rFonts w:ascii="Arial" w:hAnsi="Arial" w:cs="Arial"/>
                <w:b/>
                <w:sz w:val="20"/>
                <w:szCs w:val="20"/>
              </w:rPr>
            </w:pPr>
            <w:r w:rsidRPr="003A1F80">
              <w:rPr>
                <w:rFonts w:ascii="Arial" w:hAnsi="Arial" w:cs="Arial"/>
                <w:sz w:val="20"/>
                <w:szCs w:val="20"/>
              </w:rPr>
              <w:t>Mayor a 1.05 veces</w:t>
            </w:r>
          </w:p>
        </w:tc>
        <w:tc>
          <w:tcPr>
            <w:tcW w:w="518" w:type="pct"/>
          </w:tcPr>
          <w:p w:rsidR="00453DC8" w:rsidRPr="006E64A7" w:rsidRDefault="00453DC8" w:rsidP="00951DA3">
            <w:pPr>
              <w:pStyle w:val="Prrafodelista"/>
              <w:ind w:left="0"/>
              <w:rPr>
                <w:rFonts w:ascii="Arial" w:hAnsi="Arial" w:cs="Arial"/>
                <w:sz w:val="22"/>
                <w:szCs w:val="22"/>
              </w:rPr>
            </w:pPr>
          </w:p>
        </w:tc>
        <w:tc>
          <w:tcPr>
            <w:tcW w:w="328" w:type="pct"/>
          </w:tcPr>
          <w:p w:rsidR="00453DC8" w:rsidRPr="006E64A7" w:rsidRDefault="00453DC8" w:rsidP="00951DA3">
            <w:pPr>
              <w:spacing w:after="0"/>
              <w:ind w:right="74"/>
              <w:rPr>
                <w:rFonts w:ascii="Arial" w:hAnsi="Arial" w:cs="Arial"/>
                <w:lang w:val="es-ES_tradnl"/>
              </w:rPr>
            </w:pPr>
          </w:p>
        </w:tc>
        <w:tc>
          <w:tcPr>
            <w:tcW w:w="328" w:type="pct"/>
          </w:tcPr>
          <w:p w:rsidR="00453DC8" w:rsidRPr="006E64A7" w:rsidRDefault="00C751BA" w:rsidP="00951DA3">
            <w:pPr>
              <w:spacing w:after="0"/>
              <w:ind w:right="74"/>
              <w:rPr>
                <w:rFonts w:ascii="Arial" w:hAnsi="Arial" w:cs="Arial"/>
              </w:rPr>
            </w:pPr>
            <w:r>
              <w:rPr>
                <w:rFonts w:ascii="Arial" w:hAnsi="Arial" w:cs="Arial"/>
              </w:rPr>
              <w:t>x</w:t>
            </w:r>
          </w:p>
        </w:tc>
        <w:tc>
          <w:tcPr>
            <w:tcW w:w="397" w:type="pct"/>
          </w:tcPr>
          <w:p w:rsidR="00453DC8" w:rsidRPr="006E64A7" w:rsidRDefault="00453DC8" w:rsidP="00951DA3">
            <w:pPr>
              <w:spacing w:after="0"/>
              <w:ind w:right="74"/>
              <w:jc w:val="center"/>
              <w:rPr>
                <w:rFonts w:ascii="Arial" w:hAnsi="Arial" w:cs="Arial"/>
              </w:rPr>
            </w:pPr>
          </w:p>
        </w:tc>
        <w:tc>
          <w:tcPr>
            <w:tcW w:w="1572" w:type="pct"/>
          </w:tcPr>
          <w:p w:rsidR="00453DC8" w:rsidRPr="006E64A7" w:rsidRDefault="00C751BA" w:rsidP="00F01A71">
            <w:pPr>
              <w:spacing w:after="0"/>
              <w:ind w:right="74"/>
              <w:jc w:val="both"/>
              <w:rPr>
                <w:rFonts w:ascii="Arial" w:hAnsi="Arial" w:cs="Arial"/>
                <w:sz w:val="20"/>
              </w:rPr>
            </w:pPr>
            <w:r w:rsidRPr="006E64A7">
              <w:rPr>
                <w:rFonts w:ascii="Arial" w:hAnsi="Arial" w:cs="Arial"/>
                <w:sz w:val="20"/>
              </w:rPr>
              <w:t>Estados financieros de 2016 debidamente auditado por auditor</w:t>
            </w:r>
            <w:r>
              <w:rPr>
                <w:rFonts w:ascii="Arial" w:hAnsi="Arial" w:cs="Arial"/>
                <w:sz w:val="20"/>
              </w:rPr>
              <w:t xml:space="preserve"> externo </w:t>
            </w:r>
            <w:r w:rsidRPr="006E64A7">
              <w:rPr>
                <w:rFonts w:ascii="Arial" w:hAnsi="Arial" w:cs="Arial"/>
                <w:sz w:val="20"/>
              </w:rPr>
              <w:t xml:space="preserve"> o contador externo y autenticado.</w:t>
            </w:r>
          </w:p>
        </w:tc>
      </w:tr>
      <w:tr w:rsidR="00327902" w:rsidRPr="006E64A7" w:rsidTr="003A1F80">
        <w:tc>
          <w:tcPr>
            <w:tcW w:w="425" w:type="pct"/>
          </w:tcPr>
          <w:p w:rsidR="00327902" w:rsidRPr="006E64A7" w:rsidRDefault="00327902" w:rsidP="00A7341C">
            <w:pPr>
              <w:pStyle w:val="Prrafodelista"/>
              <w:numPr>
                <w:ilvl w:val="0"/>
                <w:numId w:val="30"/>
              </w:numPr>
              <w:ind w:right="74"/>
              <w:jc w:val="center"/>
              <w:rPr>
                <w:rFonts w:ascii="Arial" w:hAnsi="Arial" w:cs="Arial"/>
                <w:sz w:val="22"/>
                <w:szCs w:val="22"/>
              </w:rPr>
            </w:pPr>
          </w:p>
        </w:tc>
        <w:tc>
          <w:tcPr>
            <w:tcW w:w="1432" w:type="pct"/>
          </w:tcPr>
          <w:p w:rsidR="00327902" w:rsidRPr="003A1F80" w:rsidRDefault="00327902" w:rsidP="00951DA3">
            <w:pPr>
              <w:spacing w:after="0"/>
              <w:ind w:right="74"/>
              <w:rPr>
                <w:rFonts w:ascii="Arial" w:hAnsi="Arial" w:cs="Arial"/>
                <w:sz w:val="20"/>
                <w:szCs w:val="20"/>
              </w:rPr>
            </w:pPr>
            <w:r w:rsidRPr="003A1F80">
              <w:rPr>
                <w:rFonts w:ascii="Arial" w:hAnsi="Arial" w:cs="Arial"/>
                <w:sz w:val="20"/>
                <w:szCs w:val="20"/>
              </w:rPr>
              <w:t xml:space="preserve">Capital de Trabajo de 2016 </w:t>
            </w:r>
          </w:p>
          <w:p w:rsidR="00327902" w:rsidRPr="003A1F80" w:rsidRDefault="00327902" w:rsidP="00951DA3">
            <w:pPr>
              <w:spacing w:after="0" w:line="256" w:lineRule="auto"/>
              <w:rPr>
                <w:rFonts w:ascii="Arial" w:hAnsi="Arial" w:cs="Arial"/>
                <w:b/>
                <w:sz w:val="20"/>
                <w:szCs w:val="20"/>
                <w:lang w:val="es-HN"/>
              </w:rPr>
            </w:pPr>
            <w:r w:rsidRPr="003A1F80">
              <w:rPr>
                <w:rFonts w:ascii="Arial" w:hAnsi="Arial" w:cs="Arial"/>
                <w:b/>
                <w:sz w:val="20"/>
                <w:szCs w:val="20"/>
                <w:lang w:val="es-HN"/>
              </w:rPr>
              <w:t xml:space="preserve">CT= AC-PC </w:t>
            </w:r>
          </w:p>
          <w:p w:rsidR="00327902" w:rsidRPr="003A1F80" w:rsidRDefault="00327902" w:rsidP="00951DA3">
            <w:pPr>
              <w:spacing w:after="0"/>
              <w:ind w:right="74"/>
              <w:rPr>
                <w:rFonts w:ascii="Arial" w:hAnsi="Arial" w:cs="Arial"/>
                <w:sz w:val="20"/>
                <w:szCs w:val="20"/>
              </w:rPr>
            </w:pPr>
            <w:r w:rsidRPr="003A1F80">
              <w:rPr>
                <w:rFonts w:ascii="Arial" w:hAnsi="Arial" w:cs="Arial"/>
                <w:sz w:val="20"/>
                <w:szCs w:val="20"/>
              </w:rPr>
              <w:t>Igual o mayor a  HNL 800,000.00</w:t>
            </w:r>
          </w:p>
        </w:tc>
        <w:tc>
          <w:tcPr>
            <w:tcW w:w="518" w:type="pct"/>
          </w:tcPr>
          <w:p w:rsidR="00327902" w:rsidRPr="006E64A7" w:rsidRDefault="00327902" w:rsidP="00951DA3">
            <w:pPr>
              <w:pStyle w:val="Prrafodelista"/>
              <w:ind w:left="0"/>
              <w:rPr>
                <w:rFonts w:ascii="Arial" w:hAnsi="Arial" w:cs="Arial"/>
                <w:sz w:val="22"/>
                <w:szCs w:val="22"/>
              </w:rPr>
            </w:pPr>
          </w:p>
        </w:tc>
        <w:tc>
          <w:tcPr>
            <w:tcW w:w="328" w:type="pct"/>
          </w:tcPr>
          <w:p w:rsidR="00327902" w:rsidRPr="006E64A7" w:rsidRDefault="00327902" w:rsidP="00951DA3">
            <w:pPr>
              <w:spacing w:after="0"/>
              <w:ind w:right="74"/>
              <w:rPr>
                <w:rFonts w:ascii="Arial" w:hAnsi="Arial" w:cs="Arial"/>
                <w:lang w:val="es-ES_tradnl"/>
              </w:rPr>
            </w:pPr>
          </w:p>
        </w:tc>
        <w:tc>
          <w:tcPr>
            <w:tcW w:w="328" w:type="pct"/>
          </w:tcPr>
          <w:p w:rsidR="00327902" w:rsidRPr="006E64A7" w:rsidRDefault="00327902" w:rsidP="00951DA3">
            <w:pPr>
              <w:spacing w:after="0"/>
              <w:ind w:right="74"/>
              <w:rPr>
                <w:rFonts w:ascii="Arial" w:hAnsi="Arial" w:cs="Arial"/>
              </w:rPr>
            </w:pPr>
            <w:r w:rsidRPr="006E64A7">
              <w:rPr>
                <w:rFonts w:ascii="Arial" w:hAnsi="Arial" w:cs="Arial"/>
              </w:rPr>
              <w:t>X</w:t>
            </w:r>
          </w:p>
        </w:tc>
        <w:tc>
          <w:tcPr>
            <w:tcW w:w="397" w:type="pct"/>
          </w:tcPr>
          <w:p w:rsidR="00327902" w:rsidRPr="006E64A7" w:rsidRDefault="00327902" w:rsidP="00951DA3">
            <w:pPr>
              <w:spacing w:after="0"/>
              <w:ind w:right="74"/>
              <w:jc w:val="center"/>
              <w:rPr>
                <w:rFonts w:ascii="Arial" w:hAnsi="Arial" w:cs="Arial"/>
              </w:rPr>
            </w:pPr>
          </w:p>
        </w:tc>
        <w:tc>
          <w:tcPr>
            <w:tcW w:w="1572" w:type="pct"/>
          </w:tcPr>
          <w:p w:rsidR="00327902" w:rsidRPr="006E64A7" w:rsidRDefault="00327902" w:rsidP="00F01A71">
            <w:pPr>
              <w:spacing w:after="0"/>
              <w:ind w:right="74"/>
              <w:jc w:val="both"/>
              <w:rPr>
                <w:rFonts w:ascii="Arial" w:hAnsi="Arial" w:cs="Arial"/>
              </w:rPr>
            </w:pPr>
            <w:r w:rsidRPr="006E64A7">
              <w:rPr>
                <w:rFonts w:ascii="Arial" w:hAnsi="Arial" w:cs="Arial"/>
                <w:sz w:val="20"/>
              </w:rPr>
              <w:t>Estados financieros de 2016 debidamente auditado por auditor</w:t>
            </w:r>
            <w:r w:rsidR="00F01A71">
              <w:rPr>
                <w:rFonts w:ascii="Arial" w:hAnsi="Arial" w:cs="Arial"/>
                <w:sz w:val="20"/>
              </w:rPr>
              <w:t xml:space="preserve"> externo </w:t>
            </w:r>
            <w:r w:rsidRPr="006E64A7">
              <w:rPr>
                <w:rFonts w:ascii="Arial" w:hAnsi="Arial" w:cs="Arial"/>
                <w:sz w:val="20"/>
              </w:rPr>
              <w:t xml:space="preserve"> o contador externo y autenticado. </w:t>
            </w:r>
          </w:p>
        </w:tc>
      </w:tr>
      <w:tr w:rsidR="00327902" w:rsidRPr="006E64A7" w:rsidTr="003A1F80">
        <w:tc>
          <w:tcPr>
            <w:tcW w:w="425" w:type="pct"/>
          </w:tcPr>
          <w:p w:rsidR="00327902" w:rsidRPr="006E64A7" w:rsidRDefault="00327902" w:rsidP="00A7341C">
            <w:pPr>
              <w:pStyle w:val="Prrafodelista"/>
              <w:numPr>
                <w:ilvl w:val="0"/>
                <w:numId w:val="30"/>
              </w:numPr>
              <w:ind w:right="74"/>
              <w:jc w:val="center"/>
              <w:rPr>
                <w:rFonts w:ascii="Arial" w:hAnsi="Arial" w:cs="Arial"/>
                <w:sz w:val="22"/>
                <w:szCs w:val="22"/>
              </w:rPr>
            </w:pPr>
          </w:p>
        </w:tc>
        <w:tc>
          <w:tcPr>
            <w:tcW w:w="1432" w:type="pct"/>
          </w:tcPr>
          <w:p w:rsidR="00327902" w:rsidRPr="003A1F80" w:rsidRDefault="00327902" w:rsidP="00F01A71">
            <w:pPr>
              <w:spacing w:before="100" w:after="240"/>
              <w:ind w:right="74"/>
              <w:jc w:val="both"/>
              <w:rPr>
                <w:rFonts w:ascii="Arial" w:hAnsi="Arial" w:cs="Arial"/>
                <w:sz w:val="20"/>
                <w:szCs w:val="20"/>
                <w:lang w:val="es-ES_tradnl"/>
              </w:rPr>
            </w:pPr>
            <w:r w:rsidRPr="003A1F80">
              <w:rPr>
                <w:rFonts w:ascii="Arial" w:hAnsi="Arial" w:cs="Arial"/>
                <w:sz w:val="20"/>
                <w:szCs w:val="20"/>
              </w:rPr>
              <w:t xml:space="preserve">Carta(s) o constancia(s) de una o más instituciones bancarias o financieras y comerciales </w:t>
            </w:r>
          </w:p>
        </w:tc>
        <w:tc>
          <w:tcPr>
            <w:tcW w:w="518" w:type="pct"/>
          </w:tcPr>
          <w:p w:rsidR="00327902" w:rsidRPr="006E64A7" w:rsidRDefault="00327902" w:rsidP="00951DA3">
            <w:pPr>
              <w:pStyle w:val="Prrafodelista"/>
              <w:ind w:left="0"/>
              <w:rPr>
                <w:rFonts w:ascii="Arial" w:hAnsi="Arial" w:cs="Arial"/>
                <w:sz w:val="22"/>
                <w:szCs w:val="22"/>
              </w:rPr>
            </w:pPr>
          </w:p>
        </w:tc>
        <w:tc>
          <w:tcPr>
            <w:tcW w:w="328" w:type="pct"/>
          </w:tcPr>
          <w:p w:rsidR="00327902" w:rsidRPr="006E64A7" w:rsidRDefault="00327902" w:rsidP="00951DA3">
            <w:pPr>
              <w:spacing w:after="0"/>
              <w:ind w:right="74"/>
              <w:rPr>
                <w:rFonts w:ascii="Arial" w:hAnsi="Arial" w:cs="Arial"/>
              </w:rPr>
            </w:pPr>
          </w:p>
        </w:tc>
        <w:tc>
          <w:tcPr>
            <w:tcW w:w="328" w:type="pct"/>
          </w:tcPr>
          <w:p w:rsidR="00327902" w:rsidRPr="006E64A7" w:rsidRDefault="00327902" w:rsidP="00951DA3">
            <w:pPr>
              <w:spacing w:after="0"/>
              <w:ind w:right="74"/>
              <w:rPr>
                <w:rFonts w:ascii="Arial" w:hAnsi="Arial" w:cs="Arial"/>
              </w:rPr>
            </w:pPr>
            <w:r w:rsidRPr="006E64A7">
              <w:rPr>
                <w:rFonts w:ascii="Arial" w:hAnsi="Arial" w:cs="Arial"/>
              </w:rPr>
              <w:t>x</w:t>
            </w:r>
          </w:p>
        </w:tc>
        <w:tc>
          <w:tcPr>
            <w:tcW w:w="397" w:type="pct"/>
          </w:tcPr>
          <w:p w:rsidR="00327902" w:rsidRPr="006E64A7" w:rsidRDefault="00327902" w:rsidP="00951DA3">
            <w:pPr>
              <w:spacing w:after="0"/>
              <w:ind w:right="74"/>
              <w:jc w:val="center"/>
              <w:rPr>
                <w:rFonts w:ascii="Arial" w:hAnsi="Arial" w:cs="Arial"/>
              </w:rPr>
            </w:pPr>
          </w:p>
        </w:tc>
        <w:tc>
          <w:tcPr>
            <w:tcW w:w="1572" w:type="pct"/>
          </w:tcPr>
          <w:p w:rsidR="00327902" w:rsidRPr="006E64A7" w:rsidRDefault="00F01A71" w:rsidP="00453DC8">
            <w:pPr>
              <w:spacing w:after="0"/>
              <w:ind w:right="74"/>
              <w:jc w:val="both"/>
              <w:rPr>
                <w:rFonts w:ascii="Arial" w:hAnsi="Arial" w:cs="Arial"/>
              </w:rPr>
            </w:pPr>
            <w:r>
              <w:rPr>
                <w:rFonts w:ascii="Arial" w:hAnsi="Arial" w:cs="Arial"/>
                <w:sz w:val="20"/>
              </w:rPr>
              <w:t>C</w:t>
            </w:r>
            <w:r w:rsidRPr="00F01A71">
              <w:rPr>
                <w:rFonts w:ascii="Arial" w:hAnsi="Arial" w:cs="Arial"/>
                <w:sz w:val="20"/>
              </w:rPr>
              <w:t xml:space="preserve">on una antigüedad no mayor de tres (3) meses a la fecha de presentación de la oferta que indique que el saldo de cuentas de ahorro o depósitos o líneas de crédito del licitante cubre al menos el </w:t>
            </w:r>
            <w:r w:rsidR="00453DC8">
              <w:rPr>
                <w:rFonts w:ascii="Arial" w:hAnsi="Arial" w:cs="Arial"/>
                <w:sz w:val="20"/>
              </w:rPr>
              <w:t>6</w:t>
            </w:r>
            <w:r>
              <w:rPr>
                <w:rFonts w:ascii="Arial" w:hAnsi="Arial" w:cs="Arial"/>
                <w:sz w:val="20"/>
              </w:rPr>
              <w:t>0</w:t>
            </w:r>
            <w:r w:rsidRPr="00F01A71">
              <w:rPr>
                <w:rFonts w:ascii="Arial" w:hAnsi="Arial" w:cs="Arial"/>
                <w:sz w:val="20"/>
              </w:rPr>
              <w:t>% del valor total de la oferta.</w:t>
            </w:r>
          </w:p>
        </w:tc>
      </w:tr>
    </w:tbl>
    <w:p w:rsidR="00327902" w:rsidRPr="006E64A7" w:rsidRDefault="00327902" w:rsidP="00327902">
      <w:pPr>
        <w:pStyle w:val="Prrafodelista"/>
        <w:spacing w:line="276" w:lineRule="auto"/>
        <w:ind w:left="1440"/>
        <w:rPr>
          <w:rFonts w:ascii="Arial" w:hAnsi="Arial" w:cs="Arial"/>
        </w:rPr>
      </w:pPr>
    </w:p>
    <w:p w:rsidR="00327902" w:rsidRPr="006E64A7" w:rsidRDefault="00327902" w:rsidP="00327902">
      <w:pPr>
        <w:ind w:right="74"/>
        <w:rPr>
          <w:rFonts w:ascii="Arial" w:hAnsi="Arial" w:cs="Arial"/>
          <w:sz w:val="20"/>
          <w:lang w:val="es-HN"/>
        </w:rPr>
      </w:pPr>
      <w:r w:rsidRPr="006E64A7">
        <w:rPr>
          <w:rFonts w:ascii="Arial" w:hAnsi="Arial" w:cs="Arial"/>
          <w:sz w:val="20"/>
          <w:lang w:val="es-HN"/>
        </w:rPr>
        <w:t xml:space="preserve">Deberán incluir el certificado de autenticidad autorizado  ante notario público de las firmas cuando se trate de documentos originales y no es Subsanable. </w:t>
      </w:r>
    </w:p>
    <w:p w:rsidR="007B115B" w:rsidRDefault="00327902" w:rsidP="00327902">
      <w:pPr>
        <w:rPr>
          <w:rFonts w:ascii="Arial" w:hAnsi="Arial" w:cs="Arial"/>
          <w:sz w:val="20"/>
          <w:lang w:val="es-HN"/>
        </w:rPr>
        <w:sectPr w:rsidR="007B115B" w:rsidSect="00691E75">
          <w:headerReference w:type="default" r:id="rId25"/>
          <w:footerReference w:type="default" r:id="rId26"/>
          <w:pgSz w:w="12240" w:h="15840" w:code="1"/>
          <w:pgMar w:top="0" w:right="1701" w:bottom="0" w:left="1701" w:header="709" w:footer="709" w:gutter="0"/>
          <w:cols w:space="708"/>
          <w:docGrid w:linePitch="360"/>
        </w:sectPr>
      </w:pPr>
      <w:r w:rsidRPr="006E64A7">
        <w:rPr>
          <w:rFonts w:ascii="Arial" w:hAnsi="Arial" w:cs="Arial"/>
          <w:sz w:val="20"/>
        </w:rPr>
        <w:t xml:space="preserve"> </w:t>
      </w:r>
      <w:r w:rsidRPr="006E64A7">
        <w:rPr>
          <w:rFonts w:ascii="Arial" w:hAnsi="Arial" w:cs="Arial"/>
          <w:b/>
          <w:sz w:val="20"/>
          <w:lang w:val="es-HN"/>
        </w:rPr>
        <w:t>Nota:</w:t>
      </w:r>
      <w:r w:rsidRPr="006E64A7">
        <w:rPr>
          <w:rFonts w:ascii="Arial" w:hAnsi="Arial" w:cs="Arial"/>
          <w:sz w:val="20"/>
          <w:lang w:val="es-HN"/>
        </w:rPr>
        <w:t xml:space="preserve"> De no cumplir con uno o más de los documentos no subsanables y requisitos carácter obligatorio se descalificará automáticamente la oferta.</w:t>
      </w:r>
    </w:p>
    <w:p w:rsidR="00327902" w:rsidRDefault="00327902" w:rsidP="00327902">
      <w:pPr>
        <w:rPr>
          <w:rFonts w:ascii="Arial" w:hAnsi="Arial" w:cs="Arial"/>
          <w:sz w:val="20"/>
          <w:lang w:val="es-HN"/>
        </w:rPr>
      </w:pPr>
    </w:p>
    <w:tbl>
      <w:tblPr>
        <w:tblW w:w="4750" w:type="pct"/>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3317"/>
        <w:gridCol w:w="4786"/>
        <w:gridCol w:w="710"/>
        <w:gridCol w:w="851"/>
        <w:gridCol w:w="3400"/>
      </w:tblGrid>
      <w:tr w:rsidR="00CD14C1" w:rsidRPr="00212FBB" w:rsidTr="00CD14C1">
        <w:trPr>
          <w:trHeight w:val="623"/>
        </w:trPr>
        <w:tc>
          <w:tcPr>
            <w:tcW w:w="305" w:type="pct"/>
            <w:shd w:val="clear" w:color="auto" w:fill="0070C0"/>
          </w:tcPr>
          <w:p w:rsidR="007B115B" w:rsidRPr="00A57103" w:rsidRDefault="007B115B" w:rsidP="00E93BB2">
            <w:pPr>
              <w:spacing w:before="240"/>
              <w:rPr>
                <w:rFonts w:ascii="Arial" w:hAnsi="Arial" w:cs="Arial"/>
                <w:b/>
                <w:szCs w:val="24"/>
              </w:rPr>
            </w:pPr>
          </w:p>
        </w:tc>
        <w:tc>
          <w:tcPr>
            <w:tcW w:w="4695" w:type="pct"/>
            <w:gridSpan w:val="5"/>
            <w:shd w:val="clear" w:color="auto" w:fill="0070C0"/>
          </w:tcPr>
          <w:p w:rsidR="007B115B" w:rsidRPr="00A57103" w:rsidRDefault="007B115B" w:rsidP="00E93BB2">
            <w:pPr>
              <w:spacing w:before="240"/>
              <w:rPr>
                <w:rFonts w:ascii="Arial" w:hAnsi="Arial" w:cs="Arial"/>
                <w:b/>
                <w:szCs w:val="24"/>
                <w:lang w:val="es-HN"/>
              </w:rPr>
            </w:pPr>
            <w:r w:rsidRPr="00A57103">
              <w:rPr>
                <w:rFonts w:ascii="Arial" w:hAnsi="Arial" w:cs="Arial"/>
                <w:b/>
                <w:szCs w:val="24"/>
              </w:rPr>
              <w:t xml:space="preserve">CRITERIO No. </w:t>
            </w:r>
            <w:r>
              <w:rPr>
                <w:rFonts w:ascii="Arial" w:hAnsi="Arial" w:cs="Arial"/>
                <w:b/>
                <w:szCs w:val="24"/>
              </w:rPr>
              <w:t>2</w:t>
            </w:r>
            <w:r w:rsidRPr="00A57103">
              <w:rPr>
                <w:rFonts w:ascii="Arial" w:hAnsi="Arial" w:cs="Arial"/>
                <w:b/>
                <w:szCs w:val="24"/>
              </w:rPr>
              <w:t xml:space="preserve">: </w:t>
            </w:r>
            <w:r>
              <w:rPr>
                <w:rFonts w:ascii="Arial" w:hAnsi="Arial" w:cs="Arial"/>
                <w:b/>
              </w:rPr>
              <w:t>REQUISITOS TÉCNICOS</w:t>
            </w:r>
            <w:r w:rsidR="00CD14C1">
              <w:rPr>
                <w:rFonts w:ascii="Arial" w:hAnsi="Arial" w:cs="Arial"/>
                <w:b/>
              </w:rPr>
              <w:t xml:space="preserve"> </w:t>
            </w:r>
          </w:p>
        </w:tc>
      </w:tr>
      <w:tr w:rsidR="00CD14C1" w:rsidRPr="00212FBB" w:rsidTr="009B3A6B">
        <w:trPr>
          <w:trHeight w:val="872"/>
        </w:trPr>
        <w:tc>
          <w:tcPr>
            <w:tcW w:w="305" w:type="pct"/>
            <w:vMerge w:val="restart"/>
            <w:shd w:val="clear" w:color="auto" w:fill="FFC000"/>
          </w:tcPr>
          <w:p w:rsidR="007B115B" w:rsidRPr="00212FBB" w:rsidRDefault="007B115B" w:rsidP="00E93BB2">
            <w:pPr>
              <w:spacing w:before="240"/>
              <w:rPr>
                <w:rFonts w:ascii="Arial" w:hAnsi="Arial" w:cs="Arial"/>
                <w:b/>
                <w:szCs w:val="24"/>
              </w:rPr>
            </w:pPr>
            <w:r>
              <w:rPr>
                <w:rFonts w:ascii="Arial" w:hAnsi="Arial" w:cs="Arial"/>
                <w:b/>
                <w:szCs w:val="24"/>
              </w:rPr>
              <w:t xml:space="preserve">No. </w:t>
            </w:r>
          </w:p>
        </w:tc>
        <w:tc>
          <w:tcPr>
            <w:tcW w:w="1192" w:type="pct"/>
            <w:vMerge w:val="restart"/>
            <w:shd w:val="clear" w:color="auto" w:fill="FFC000"/>
          </w:tcPr>
          <w:p w:rsidR="007B115B" w:rsidRPr="00212FBB" w:rsidRDefault="007B115B" w:rsidP="007B115B">
            <w:pPr>
              <w:spacing w:before="240" w:after="0"/>
              <w:rPr>
                <w:rFonts w:ascii="Arial" w:hAnsi="Arial" w:cs="Arial"/>
                <w:b/>
                <w:szCs w:val="24"/>
              </w:rPr>
            </w:pPr>
            <w:r w:rsidRPr="00212FBB">
              <w:rPr>
                <w:rFonts w:ascii="Arial" w:hAnsi="Arial" w:cs="Arial"/>
                <w:b/>
                <w:szCs w:val="24"/>
                <w:lang w:val="es-MX"/>
              </w:rPr>
              <w:t>Criterio a evaluar</w:t>
            </w:r>
          </w:p>
        </w:tc>
        <w:tc>
          <w:tcPr>
            <w:tcW w:w="1720" w:type="pct"/>
            <w:vMerge w:val="restart"/>
            <w:shd w:val="clear" w:color="auto" w:fill="FFC000"/>
          </w:tcPr>
          <w:p w:rsidR="007B115B" w:rsidRPr="00212FBB" w:rsidRDefault="007B115B" w:rsidP="00E93BB2">
            <w:pPr>
              <w:pStyle w:val="Prrafodelista"/>
              <w:spacing w:before="240" w:after="200"/>
              <w:ind w:left="0"/>
              <w:rPr>
                <w:rFonts w:ascii="Arial" w:hAnsi="Arial" w:cs="Arial"/>
                <w:b/>
                <w:szCs w:val="24"/>
              </w:rPr>
            </w:pPr>
            <w:r>
              <w:rPr>
                <w:rFonts w:ascii="Arial" w:hAnsi="Arial" w:cs="Arial"/>
                <w:b/>
                <w:szCs w:val="24"/>
              </w:rPr>
              <w:t xml:space="preserve">Requerimiento </w:t>
            </w:r>
          </w:p>
        </w:tc>
        <w:tc>
          <w:tcPr>
            <w:tcW w:w="561" w:type="pct"/>
            <w:gridSpan w:val="2"/>
            <w:shd w:val="clear" w:color="auto" w:fill="FFC000"/>
          </w:tcPr>
          <w:p w:rsidR="007B115B" w:rsidRDefault="007B115B" w:rsidP="007B115B">
            <w:pPr>
              <w:spacing w:after="0"/>
            </w:pPr>
            <w:r w:rsidRPr="00A77648">
              <w:rPr>
                <w:rFonts w:ascii="Arial" w:hAnsi="Arial" w:cs="Arial"/>
                <w:b/>
                <w:sz w:val="20"/>
              </w:rPr>
              <w:t>Calificación  (Cumple / No Cumple )</w:t>
            </w:r>
          </w:p>
        </w:tc>
        <w:tc>
          <w:tcPr>
            <w:tcW w:w="1222" w:type="pct"/>
            <w:vMerge w:val="restart"/>
            <w:shd w:val="clear" w:color="auto" w:fill="FFC000"/>
          </w:tcPr>
          <w:p w:rsidR="007B115B" w:rsidRDefault="007B115B">
            <w:r w:rsidRPr="006E64A7">
              <w:rPr>
                <w:rFonts w:ascii="Arial" w:hAnsi="Arial" w:cs="Arial"/>
                <w:b/>
                <w:lang w:val="es-HN"/>
              </w:rPr>
              <w:t>Documentación  Requerida</w:t>
            </w:r>
          </w:p>
        </w:tc>
      </w:tr>
      <w:tr w:rsidR="00CD14C1" w:rsidRPr="00212FBB" w:rsidTr="009B3A6B">
        <w:trPr>
          <w:trHeight w:val="263"/>
        </w:trPr>
        <w:tc>
          <w:tcPr>
            <w:tcW w:w="305" w:type="pct"/>
            <w:vMerge/>
          </w:tcPr>
          <w:p w:rsidR="007B115B" w:rsidRPr="007B115B" w:rsidRDefault="007B115B" w:rsidP="007B115B">
            <w:pPr>
              <w:spacing w:after="0"/>
              <w:ind w:right="74"/>
              <w:rPr>
                <w:rFonts w:ascii="Arial" w:hAnsi="Arial" w:cs="Arial"/>
                <w:szCs w:val="24"/>
              </w:rPr>
            </w:pPr>
          </w:p>
        </w:tc>
        <w:tc>
          <w:tcPr>
            <w:tcW w:w="1192" w:type="pct"/>
            <w:vMerge/>
          </w:tcPr>
          <w:p w:rsidR="007B115B" w:rsidRDefault="007B115B" w:rsidP="007B115B">
            <w:pPr>
              <w:spacing w:after="0"/>
              <w:ind w:right="235"/>
              <w:rPr>
                <w:rFonts w:ascii="Arial" w:hAnsi="Arial" w:cs="Arial"/>
                <w:szCs w:val="24"/>
              </w:rPr>
            </w:pPr>
          </w:p>
        </w:tc>
        <w:tc>
          <w:tcPr>
            <w:tcW w:w="1720" w:type="pct"/>
            <w:vMerge/>
          </w:tcPr>
          <w:p w:rsidR="007B115B" w:rsidRPr="007B115B" w:rsidRDefault="007B115B" w:rsidP="007B115B">
            <w:pPr>
              <w:spacing w:after="0"/>
              <w:ind w:right="235"/>
              <w:rPr>
                <w:rFonts w:ascii="Arial" w:hAnsi="Arial" w:cs="Arial"/>
                <w:szCs w:val="24"/>
              </w:rPr>
            </w:pPr>
          </w:p>
        </w:tc>
        <w:tc>
          <w:tcPr>
            <w:tcW w:w="255" w:type="pct"/>
            <w:shd w:val="clear" w:color="auto" w:fill="FFC000"/>
          </w:tcPr>
          <w:p w:rsidR="007B115B" w:rsidRPr="006E64A7" w:rsidRDefault="007B115B" w:rsidP="007B115B">
            <w:pPr>
              <w:pStyle w:val="Prrafodelista"/>
              <w:ind w:left="0"/>
              <w:jc w:val="center"/>
              <w:rPr>
                <w:rFonts w:ascii="Arial" w:hAnsi="Arial" w:cs="Arial"/>
                <w:b/>
                <w:sz w:val="20"/>
                <w:szCs w:val="22"/>
              </w:rPr>
            </w:pPr>
            <w:r w:rsidRPr="006E64A7">
              <w:rPr>
                <w:rFonts w:ascii="Arial" w:hAnsi="Arial" w:cs="Arial"/>
                <w:b/>
                <w:sz w:val="20"/>
                <w:szCs w:val="22"/>
              </w:rPr>
              <w:t>SI</w:t>
            </w:r>
          </w:p>
        </w:tc>
        <w:tc>
          <w:tcPr>
            <w:tcW w:w="306" w:type="pct"/>
            <w:shd w:val="clear" w:color="auto" w:fill="FFC000"/>
          </w:tcPr>
          <w:p w:rsidR="007B115B" w:rsidRPr="006E64A7" w:rsidRDefault="007B115B" w:rsidP="007B115B">
            <w:pPr>
              <w:pStyle w:val="Prrafodelista"/>
              <w:ind w:left="0"/>
              <w:jc w:val="center"/>
              <w:rPr>
                <w:rFonts w:ascii="Arial" w:hAnsi="Arial" w:cs="Arial"/>
                <w:b/>
                <w:sz w:val="20"/>
                <w:szCs w:val="22"/>
                <w:lang w:val="es-HN"/>
              </w:rPr>
            </w:pPr>
            <w:r w:rsidRPr="006E64A7">
              <w:rPr>
                <w:rFonts w:ascii="Arial" w:hAnsi="Arial" w:cs="Arial"/>
                <w:b/>
                <w:sz w:val="20"/>
                <w:szCs w:val="22"/>
                <w:lang w:val="es-HN"/>
              </w:rPr>
              <w:t>NO</w:t>
            </w:r>
          </w:p>
        </w:tc>
        <w:tc>
          <w:tcPr>
            <w:tcW w:w="1222" w:type="pct"/>
            <w:vMerge/>
          </w:tcPr>
          <w:p w:rsidR="007B115B" w:rsidRDefault="007B115B" w:rsidP="007B115B">
            <w:pPr>
              <w:spacing w:after="0"/>
              <w:ind w:right="74"/>
              <w:rPr>
                <w:rFonts w:ascii="Arial" w:hAnsi="Arial" w:cs="Arial"/>
                <w:szCs w:val="24"/>
              </w:rPr>
            </w:pPr>
          </w:p>
        </w:tc>
      </w:tr>
      <w:tr w:rsidR="00CD14C1" w:rsidRPr="00212FBB" w:rsidTr="009B3A6B">
        <w:trPr>
          <w:trHeight w:val="568"/>
        </w:trPr>
        <w:tc>
          <w:tcPr>
            <w:tcW w:w="305" w:type="pct"/>
          </w:tcPr>
          <w:p w:rsidR="007B115B" w:rsidRPr="00A57103" w:rsidRDefault="007B115B" w:rsidP="00A7341C">
            <w:pPr>
              <w:pStyle w:val="Prrafodelista"/>
              <w:numPr>
                <w:ilvl w:val="0"/>
                <w:numId w:val="38"/>
              </w:numPr>
              <w:ind w:right="74"/>
              <w:jc w:val="center"/>
              <w:rPr>
                <w:rFonts w:ascii="Arial" w:hAnsi="Arial" w:cs="Arial"/>
                <w:szCs w:val="24"/>
              </w:rPr>
            </w:pPr>
          </w:p>
        </w:tc>
        <w:tc>
          <w:tcPr>
            <w:tcW w:w="1192" w:type="pct"/>
          </w:tcPr>
          <w:p w:rsidR="007B115B" w:rsidRPr="007B115B" w:rsidRDefault="007B115B" w:rsidP="007B115B">
            <w:pPr>
              <w:spacing w:before="100" w:after="100"/>
              <w:ind w:right="74"/>
              <w:jc w:val="both"/>
              <w:rPr>
                <w:rFonts w:ascii="Arial" w:hAnsi="Arial" w:cs="Arial"/>
                <w:szCs w:val="24"/>
                <w:lang w:val="es-ES_tradnl"/>
              </w:rPr>
            </w:pPr>
            <w:r w:rsidRPr="007B115B">
              <w:rPr>
                <w:rFonts w:ascii="Arial" w:hAnsi="Arial" w:cs="Arial"/>
                <w:b/>
                <w:szCs w:val="24"/>
              </w:rPr>
              <w:t>Experiencia Específica</w:t>
            </w:r>
            <w:r w:rsidRPr="007B115B">
              <w:rPr>
                <w:rFonts w:ascii="Arial" w:hAnsi="Arial" w:cs="Arial"/>
                <w:szCs w:val="24"/>
              </w:rPr>
              <w:t xml:space="preserve"> en la remodelación y/o construcción de plantas de procesamiento de alimentos, b</w:t>
            </w:r>
            <w:r>
              <w:rPr>
                <w:rFonts w:ascii="Arial" w:hAnsi="Arial" w:cs="Arial"/>
                <w:szCs w:val="24"/>
              </w:rPr>
              <w:t>ebidas y de naves industriales.</w:t>
            </w:r>
          </w:p>
        </w:tc>
        <w:tc>
          <w:tcPr>
            <w:tcW w:w="1720" w:type="pct"/>
          </w:tcPr>
          <w:p w:rsidR="007B115B" w:rsidRPr="007B115B" w:rsidRDefault="007B115B" w:rsidP="007B115B">
            <w:pPr>
              <w:spacing w:after="316"/>
              <w:ind w:right="235"/>
              <w:jc w:val="both"/>
              <w:rPr>
                <w:rFonts w:ascii="Arial" w:hAnsi="Arial" w:cs="Arial"/>
                <w:szCs w:val="24"/>
              </w:rPr>
            </w:pPr>
            <w:r w:rsidRPr="006E64A7">
              <w:rPr>
                <w:rFonts w:ascii="Arial" w:hAnsi="Arial" w:cs="Arial"/>
              </w:rPr>
              <w:t xml:space="preserve">Presentar por lo menos </w:t>
            </w:r>
            <w:r w:rsidRPr="006E64A7">
              <w:rPr>
                <w:rFonts w:ascii="Arial" w:hAnsi="Arial" w:cs="Arial"/>
                <w:b/>
              </w:rPr>
              <w:t>dos Finiquitos</w:t>
            </w:r>
            <w:r w:rsidRPr="006E64A7">
              <w:rPr>
                <w:rFonts w:ascii="Arial" w:hAnsi="Arial" w:cs="Arial"/>
              </w:rPr>
              <w:t xml:space="preserve"> de Proyectos de Remodelación o </w:t>
            </w:r>
            <w:r w:rsidRPr="006E64A7">
              <w:rPr>
                <w:rFonts w:ascii="Arial" w:hAnsi="Arial" w:cs="Arial"/>
                <w:bCs/>
                <w:lang w:val="es-MX" w:eastAsia="es-HN"/>
              </w:rPr>
              <w:t>C</w:t>
            </w:r>
            <w:r w:rsidRPr="006E64A7">
              <w:rPr>
                <w:rFonts w:ascii="Arial" w:hAnsi="Arial" w:cs="Arial"/>
                <w:lang w:val="es-MX"/>
              </w:rPr>
              <w:t xml:space="preserve">onstrucción de plantas de procesamiento de alimentos y bebidas;  Establecimientos  sanitarios con requerimientos de salubridad, </w:t>
            </w:r>
            <w:r w:rsidRPr="006E64A7">
              <w:rPr>
                <w:rFonts w:ascii="Arial" w:hAnsi="Arial" w:cs="Arial"/>
              </w:rPr>
              <w:t>naves industriales</w:t>
            </w:r>
            <w:r w:rsidRPr="006E64A7">
              <w:rPr>
                <w:rFonts w:ascii="Arial" w:hAnsi="Arial" w:cs="Arial"/>
                <w:lang w:val="es-MX"/>
              </w:rPr>
              <w:t xml:space="preserve"> y obras similares. </w:t>
            </w:r>
            <w:r w:rsidRPr="006E64A7">
              <w:rPr>
                <w:rFonts w:ascii="Arial" w:hAnsi="Arial" w:cs="Arial"/>
              </w:rPr>
              <w:t xml:space="preserve">Con montos individuales </w:t>
            </w:r>
            <w:r w:rsidR="00CD14C1">
              <w:rPr>
                <w:rFonts w:ascii="Arial" w:hAnsi="Arial" w:cs="Arial"/>
              </w:rPr>
              <w:t xml:space="preserve"> iguales o superiores a los L  </w:t>
            </w:r>
            <w:r w:rsidR="00453DC8">
              <w:rPr>
                <w:rFonts w:ascii="Arial" w:hAnsi="Arial" w:cs="Arial"/>
              </w:rPr>
              <w:t xml:space="preserve">   </w:t>
            </w:r>
            <w:r w:rsidRPr="006E64A7">
              <w:rPr>
                <w:rFonts w:ascii="Arial" w:hAnsi="Arial" w:cs="Arial"/>
              </w:rPr>
              <w:t>1, 500,000.00 en los últimos ocho años</w:t>
            </w:r>
            <w:r w:rsidRPr="006E64A7">
              <w:rPr>
                <w:rFonts w:ascii="Arial" w:hAnsi="Arial" w:cs="Arial"/>
                <w:sz w:val="20"/>
              </w:rPr>
              <w:t>.</w:t>
            </w:r>
          </w:p>
        </w:tc>
        <w:tc>
          <w:tcPr>
            <w:tcW w:w="255" w:type="pct"/>
          </w:tcPr>
          <w:p w:rsidR="007B115B" w:rsidRPr="000F5CEE" w:rsidRDefault="007B115B" w:rsidP="00E93BB2">
            <w:pPr>
              <w:pStyle w:val="Prrafodelista"/>
              <w:spacing w:line="276" w:lineRule="auto"/>
              <w:ind w:left="0"/>
              <w:rPr>
                <w:rFonts w:ascii="Arial" w:hAnsi="Arial" w:cs="Arial"/>
                <w:szCs w:val="24"/>
              </w:rPr>
            </w:pPr>
          </w:p>
        </w:tc>
        <w:tc>
          <w:tcPr>
            <w:tcW w:w="306" w:type="pct"/>
          </w:tcPr>
          <w:p w:rsidR="007B115B" w:rsidRPr="000F5CEE" w:rsidRDefault="007B115B" w:rsidP="00E93BB2">
            <w:pPr>
              <w:pStyle w:val="Prrafodelista"/>
              <w:spacing w:line="276" w:lineRule="auto"/>
              <w:ind w:left="0"/>
              <w:rPr>
                <w:rFonts w:ascii="Arial" w:hAnsi="Arial" w:cs="Arial"/>
                <w:szCs w:val="24"/>
              </w:rPr>
            </w:pPr>
          </w:p>
        </w:tc>
        <w:tc>
          <w:tcPr>
            <w:tcW w:w="1222" w:type="pct"/>
          </w:tcPr>
          <w:p w:rsidR="007B115B" w:rsidRPr="00CD14C1" w:rsidRDefault="00CD14C1" w:rsidP="00CD14C1">
            <w:pPr>
              <w:ind w:right="74"/>
              <w:jc w:val="both"/>
              <w:rPr>
                <w:rFonts w:ascii="Arial" w:hAnsi="Arial" w:cs="Arial"/>
                <w:szCs w:val="24"/>
                <w:lang w:val="es-ES_tradnl"/>
              </w:rPr>
            </w:pPr>
            <w:r w:rsidRPr="006E64A7">
              <w:rPr>
                <w:rFonts w:ascii="Arial" w:hAnsi="Arial" w:cs="Arial"/>
                <w:sz w:val="20"/>
              </w:rPr>
              <w:t>TEC- 1 y anexos Los finiquitos deben incluir la fecha de inicio y culminación del contrato, monto firma y sello del contratante, debidamente autenticado. Si dichos finiquito no incluyen el monto deberán anexar la fotocopia del contrato.</w:t>
            </w:r>
          </w:p>
        </w:tc>
      </w:tr>
      <w:tr w:rsidR="009B3A6B" w:rsidRPr="00212FBB" w:rsidTr="009B3A6B">
        <w:trPr>
          <w:trHeight w:val="568"/>
        </w:trPr>
        <w:tc>
          <w:tcPr>
            <w:tcW w:w="305" w:type="pct"/>
          </w:tcPr>
          <w:p w:rsidR="007B115B" w:rsidRPr="00A57103" w:rsidRDefault="007B115B" w:rsidP="00A7341C">
            <w:pPr>
              <w:pStyle w:val="Prrafodelista"/>
              <w:numPr>
                <w:ilvl w:val="0"/>
                <w:numId w:val="38"/>
              </w:numPr>
              <w:ind w:right="74"/>
              <w:jc w:val="center"/>
              <w:rPr>
                <w:rFonts w:ascii="Arial" w:hAnsi="Arial" w:cs="Arial"/>
                <w:szCs w:val="24"/>
              </w:rPr>
            </w:pPr>
          </w:p>
        </w:tc>
        <w:tc>
          <w:tcPr>
            <w:tcW w:w="1192" w:type="pct"/>
          </w:tcPr>
          <w:p w:rsidR="007B115B" w:rsidRPr="00CD14C1" w:rsidRDefault="00CD14C1" w:rsidP="00CD14C1">
            <w:pPr>
              <w:spacing w:after="316"/>
              <w:ind w:right="235"/>
              <w:jc w:val="both"/>
              <w:rPr>
                <w:rFonts w:ascii="Arial" w:hAnsi="Arial" w:cs="Arial"/>
                <w:szCs w:val="24"/>
              </w:rPr>
            </w:pPr>
            <w:r w:rsidRPr="00CD14C1">
              <w:rPr>
                <w:rFonts w:ascii="Arial" w:hAnsi="Arial" w:cs="Arial"/>
                <w:szCs w:val="24"/>
              </w:rPr>
              <w:t>Disponibilidad del personal necesario para la ejecución de la Obras</w:t>
            </w:r>
          </w:p>
        </w:tc>
        <w:tc>
          <w:tcPr>
            <w:tcW w:w="1720" w:type="pct"/>
          </w:tcPr>
          <w:p w:rsidR="007B115B" w:rsidRPr="002B17AE" w:rsidRDefault="007B115B" w:rsidP="00A7341C">
            <w:pPr>
              <w:pStyle w:val="Prrafodelista"/>
              <w:numPr>
                <w:ilvl w:val="0"/>
                <w:numId w:val="31"/>
              </w:numPr>
              <w:spacing w:after="316"/>
              <w:ind w:right="235"/>
              <w:rPr>
                <w:rFonts w:ascii="Arial" w:hAnsi="Arial" w:cs="Arial"/>
                <w:sz w:val="22"/>
                <w:szCs w:val="24"/>
              </w:rPr>
            </w:pPr>
            <w:r w:rsidRPr="002B17AE">
              <w:rPr>
                <w:rFonts w:ascii="Arial" w:hAnsi="Arial" w:cs="Arial"/>
                <w:sz w:val="22"/>
                <w:szCs w:val="24"/>
              </w:rPr>
              <w:t xml:space="preserve">Carta de compromiso de la disponibilidad del personal necesario para la ejecución de las obras, el cual fue evaluado en la precalificación No. </w:t>
            </w:r>
            <w:r w:rsidRPr="002B17AE">
              <w:rPr>
                <w:rFonts w:ascii="Arial" w:hAnsi="Arial" w:cs="Arial"/>
                <w:b/>
                <w:sz w:val="22"/>
                <w:szCs w:val="24"/>
              </w:rPr>
              <w:t>PN-01-PRECALIFICACIÓN-UNA-PINPROS-2016</w:t>
            </w:r>
            <w:r w:rsidR="00CD14C1" w:rsidRPr="002B17AE">
              <w:rPr>
                <w:rFonts w:ascii="Arial" w:hAnsi="Arial" w:cs="Arial"/>
                <w:b/>
                <w:sz w:val="22"/>
                <w:szCs w:val="24"/>
              </w:rPr>
              <w:t xml:space="preserve"> (TEC-2)</w:t>
            </w:r>
            <w:r w:rsidRPr="002B17AE">
              <w:rPr>
                <w:rFonts w:ascii="Arial" w:hAnsi="Arial" w:cs="Arial"/>
                <w:b/>
                <w:sz w:val="22"/>
                <w:szCs w:val="24"/>
              </w:rPr>
              <w:t xml:space="preserve">. </w:t>
            </w:r>
          </w:p>
          <w:p w:rsidR="007B115B" w:rsidRPr="002B17AE" w:rsidRDefault="007B115B" w:rsidP="00A7341C">
            <w:pPr>
              <w:pStyle w:val="Prrafodelista"/>
              <w:numPr>
                <w:ilvl w:val="0"/>
                <w:numId w:val="31"/>
              </w:numPr>
              <w:spacing w:after="316"/>
              <w:ind w:right="235"/>
              <w:rPr>
                <w:rFonts w:ascii="Arial" w:hAnsi="Arial" w:cs="Arial"/>
                <w:sz w:val="22"/>
                <w:szCs w:val="24"/>
              </w:rPr>
            </w:pPr>
            <w:r w:rsidRPr="002B17AE">
              <w:rPr>
                <w:rFonts w:ascii="Arial" w:hAnsi="Arial" w:cs="Arial"/>
                <w:sz w:val="22"/>
                <w:szCs w:val="24"/>
              </w:rPr>
              <w:t xml:space="preserve">En  caso </w:t>
            </w:r>
            <w:r w:rsidR="00CD14C1" w:rsidRPr="002B17AE">
              <w:rPr>
                <w:rFonts w:ascii="Arial" w:hAnsi="Arial" w:cs="Arial"/>
                <w:sz w:val="22"/>
                <w:szCs w:val="24"/>
              </w:rPr>
              <w:t xml:space="preserve">de las nuevas empresas </w:t>
            </w:r>
            <w:r w:rsidRPr="002B17AE">
              <w:rPr>
                <w:rFonts w:ascii="Arial" w:hAnsi="Arial" w:cs="Arial"/>
                <w:sz w:val="22"/>
                <w:szCs w:val="24"/>
              </w:rPr>
              <w:t xml:space="preserve"> deberá</w:t>
            </w:r>
            <w:r w:rsidR="00CD14C1" w:rsidRPr="002B17AE">
              <w:rPr>
                <w:rFonts w:ascii="Arial" w:hAnsi="Arial" w:cs="Arial"/>
                <w:sz w:val="22"/>
                <w:szCs w:val="24"/>
              </w:rPr>
              <w:t>n</w:t>
            </w:r>
            <w:r w:rsidRPr="002B17AE">
              <w:rPr>
                <w:rFonts w:ascii="Arial" w:hAnsi="Arial" w:cs="Arial"/>
                <w:sz w:val="22"/>
                <w:szCs w:val="24"/>
              </w:rPr>
              <w:t xml:space="preserve"> presentar la información de los tres puestos (Gerente de Proyecto, Ingeniero Residente y administrador), anexar el currículo y  diplomas de cada uno)</w:t>
            </w:r>
            <w:r w:rsidR="00105795">
              <w:rPr>
                <w:rFonts w:ascii="Arial" w:hAnsi="Arial" w:cs="Arial"/>
                <w:sz w:val="22"/>
                <w:szCs w:val="24"/>
              </w:rPr>
              <w:t xml:space="preserve"> (TEC-3)</w:t>
            </w:r>
            <w:r w:rsidRPr="002B17AE">
              <w:rPr>
                <w:rFonts w:ascii="Arial" w:hAnsi="Arial" w:cs="Arial"/>
                <w:sz w:val="22"/>
                <w:szCs w:val="24"/>
              </w:rPr>
              <w:t xml:space="preserve">. Deberá cumplir con lo siguiente: </w:t>
            </w:r>
          </w:p>
          <w:p w:rsidR="007B115B" w:rsidRPr="002B17AE" w:rsidRDefault="007B115B" w:rsidP="00A7341C">
            <w:pPr>
              <w:pStyle w:val="Prrafodelista"/>
              <w:numPr>
                <w:ilvl w:val="0"/>
                <w:numId w:val="39"/>
              </w:numPr>
              <w:spacing w:after="316"/>
              <w:ind w:right="235"/>
              <w:rPr>
                <w:rFonts w:ascii="Arial" w:hAnsi="Arial" w:cs="Arial"/>
                <w:b/>
                <w:sz w:val="22"/>
                <w:szCs w:val="24"/>
              </w:rPr>
            </w:pPr>
            <w:r w:rsidRPr="002B17AE">
              <w:rPr>
                <w:rFonts w:ascii="Arial" w:hAnsi="Arial" w:cs="Arial"/>
                <w:b/>
                <w:sz w:val="22"/>
                <w:szCs w:val="24"/>
              </w:rPr>
              <w:t>Gerente de Proyecto:</w:t>
            </w:r>
            <w:r w:rsidRPr="002B17AE">
              <w:rPr>
                <w:rFonts w:ascii="Arial" w:hAnsi="Arial" w:cs="Arial"/>
                <w:sz w:val="22"/>
                <w:szCs w:val="24"/>
              </w:rPr>
              <w:t xml:space="preserve"> Ingeniero </w:t>
            </w:r>
            <w:r w:rsidRPr="002B17AE">
              <w:rPr>
                <w:rFonts w:ascii="Arial" w:hAnsi="Arial" w:cs="Arial"/>
                <w:sz w:val="22"/>
                <w:szCs w:val="24"/>
              </w:rPr>
              <w:lastRenderedPageBreak/>
              <w:t>Civil con maestría en Proyectos, también se aceptaran carreras afines con experiencia general de 10 años y específica como gerente de proyectos de 5 años.</w:t>
            </w:r>
          </w:p>
          <w:p w:rsidR="007B115B" w:rsidRPr="002B17AE" w:rsidRDefault="007B115B" w:rsidP="00A7341C">
            <w:pPr>
              <w:pStyle w:val="Prrafodelista"/>
              <w:numPr>
                <w:ilvl w:val="0"/>
                <w:numId w:val="39"/>
              </w:numPr>
              <w:spacing w:after="316"/>
              <w:ind w:right="235"/>
              <w:rPr>
                <w:rFonts w:ascii="Arial" w:hAnsi="Arial" w:cs="Arial"/>
                <w:b/>
                <w:sz w:val="22"/>
                <w:szCs w:val="24"/>
              </w:rPr>
            </w:pPr>
            <w:r w:rsidRPr="002B17AE">
              <w:rPr>
                <w:rFonts w:ascii="Arial" w:hAnsi="Arial" w:cs="Arial"/>
                <w:b/>
                <w:sz w:val="22"/>
                <w:szCs w:val="24"/>
              </w:rPr>
              <w:t>Ingeniero Residente:</w:t>
            </w:r>
            <w:r w:rsidRPr="002B17AE">
              <w:rPr>
                <w:rFonts w:ascii="Arial" w:hAnsi="Arial" w:cs="Arial"/>
                <w:sz w:val="22"/>
                <w:szCs w:val="24"/>
              </w:rPr>
              <w:t xml:space="preserve">   Ingeniero Civil o Arquitecto, con experiencia general de 5 años y específica como ingeniero residente de proyectos de 2 años. </w:t>
            </w:r>
          </w:p>
          <w:p w:rsidR="007B115B" w:rsidRPr="00CD14C1" w:rsidRDefault="007B115B" w:rsidP="00A7341C">
            <w:pPr>
              <w:pStyle w:val="Prrafodelista"/>
              <w:numPr>
                <w:ilvl w:val="0"/>
                <w:numId w:val="39"/>
              </w:numPr>
              <w:spacing w:line="276" w:lineRule="auto"/>
              <w:rPr>
                <w:rFonts w:ascii="Arial" w:hAnsi="Arial" w:cs="Arial"/>
                <w:szCs w:val="24"/>
              </w:rPr>
            </w:pPr>
            <w:r w:rsidRPr="002B17AE">
              <w:rPr>
                <w:rFonts w:ascii="Arial" w:hAnsi="Arial" w:cs="Arial"/>
                <w:b/>
                <w:sz w:val="22"/>
                <w:szCs w:val="24"/>
              </w:rPr>
              <w:t>Administrador:</w:t>
            </w:r>
            <w:r w:rsidRPr="002B17AE">
              <w:rPr>
                <w:rFonts w:ascii="Arial" w:hAnsi="Arial" w:cs="Arial"/>
                <w:sz w:val="22"/>
                <w:szCs w:val="24"/>
              </w:rPr>
              <w:t xml:space="preserve"> Estudios Superiores en Administración de Empresas, se aceptaran carreras afines, con experiencia general de 5 años y específica como administrador de proyectos de 2 años.</w:t>
            </w:r>
          </w:p>
        </w:tc>
        <w:tc>
          <w:tcPr>
            <w:tcW w:w="255" w:type="pct"/>
          </w:tcPr>
          <w:p w:rsidR="007B115B" w:rsidRPr="000F5CEE" w:rsidRDefault="007B115B" w:rsidP="00E93BB2">
            <w:pPr>
              <w:pStyle w:val="Prrafodelista"/>
              <w:spacing w:line="276" w:lineRule="auto"/>
              <w:ind w:left="0"/>
              <w:rPr>
                <w:rFonts w:ascii="Arial" w:hAnsi="Arial" w:cs="Arial"/>
                <w:szCs w:val="24"/>
              </w:rPr>
            </w:pPr>
          </w:p>
        </w:tc>
        <w:tc>
          <w:tcPr>
            <w:tcW w:w="306" w:type="pct"/>
          </w:tcPr>
          <w:p w:rsidR="007B115B" w:rsidRPr="000F5CEE" w:rsidRDefault="007B115B" w:rsidP="00E93BB2">
            <w:pPr>
              <w:pStyle w:val="Prrafodelista"/>
              <w:spacing w:line="276" w:lineRule="auto"/>
              <w:ind w:left="0"/>
              <w:rPr>
                <w:rFonts w:ascii="Arial" w:hAnsi="Arial" w:cs="Arial"/>
                <w:szCs w:val="24"/>
              </w:rPr>
            </w:pPr>
          </w:p>
        </w:tc>
        <w:tc>
          <w:tcPr>
            <w:tcW w:w="1222" w:type="pct"/>
          </w:tcPr>
          <w:p w:rsidR="007B115B" w:rsidRDefault="002B17AE" w:rsidP="00E93BB2">
            <w:pPr>
              <w:ind w:right="74"/>
              <w:rPr>
                <w:rFonts w:ascii="Arial" w:hAnsi="Arial" w:cs="Arial"/>
                <w:szCs w:val="24"/>
              </w:rPr>
            </w:pPr>
            <w:r>
              <w:rPr>
                <w:rFonts w:ascii="Arial" w:hAnsi="Arial" w:cs="Arial"/>
                <w:szCs w:val="24"/>
              </w:rPr>
              <w:t>TEC- 2</w:t>
            </w:r>
            <w:r w:rsidR="00453DC8">
              <w:rPr>
                <w:rFonts w:ascii="Arial" w:hAnsi="Arial" w:cs="Arial"/>
                <w:szCs w:val="24"/>
              </w:rPr>
              <w:t xml:space="preserve"> o</w:t>
            </w:r>
            <w:r w:rsidR="007B115B">
              <w:rPr>
                <w:rFonts w:ascii="Arial" w:hAnsi="Arial" w:cs="Arial"/>
                <w:szCs w:val="24"/>
              </w:rPr>
              <w:t xml:space="preserve"> </w:t>
            </w:r>
            <w:r w:rsidR="00453DC8">
              <w:rPr>
                <w:rFonts w:ascii="Arial" w:hAnsi="Arial" w:cs="Arial"/>
                <w:szCs w:val="24"/>
              </w:rPr>
              <w:t xml:space="preserve">TEC- </w:t>
            </w:r>
            <w:r>
              <w:rPr>
                <w:rFonts w:ascii="Arial" w:hAnsi="Arial" w:cs="Arial"/>
                <w:szCs w:val="24"/>
              </w:rPr>
              <w:t>3</w:t>
            </w:r>
          </w:p>
          <w:p w:rsidR="007B115B" w:rsidRPr="00C70F2C" w:rsidRDefault="007B115B" w:rsidP="00E93BB2">
            <w:pPr>
              <w:ind w:right="74"/>
              <w:rPr>
                <w:rFonts w:ascii="Arial" w:hAnsi="Arial" w:cs="Arial"/>
                <w:szCs w:val="24"/>
              </w:rPr>
            </w:pPr>
            <w:r>
              <w:rPr>
                <w:rFonts w:ascii="Arial" w:hAnsi="Arial" w:cs="Arial"/>
                <w:szCs w:val="24"/>
              </w:rPr>
              <w:t xml:space="preserve">Anexar títulos y diplomas. </w:t>
            </w:r>
          </w:p>
        </w:tc>
      </w:tr>
      <w:tr w:rsidR="007F0606" w:rsidRPr="00212FBB" w:rsidTr="009B3A6B">
        <w:trPr>
          <w:trHeight w:val="568"/>
        </w:trPr>
        <w:tc>
          <w:tcPr>
            <w:tcW w:w="305" w:type="pct"/>
          </w:tcPr>
          <w:p w:rsidR="007F0606" w:rsidRPr="00A57103" w:rsidRDefault="007F0606" w:rsidP="00A7341C">
            <w:pPr>
              <w:pStyle w:val="Prrafodelista"/>
              <w:numPr>
                <w:ilvl w:val="0"/>
                <w:numId w:val="38"/>
              </w:numPr>
              <w:ind w:right="74"/>
              <w:jc w:val="center"/>
              <w:rPr>
                <w:rFonts w:ascii="Arial" w:hAnsi="Arial" w:cs="Arial"/>
                <w:szCs w:val="24"/>
              </w:rPr>
            </w:pPr>
          </w:p>
        </w:tc>
        <w:tc>
          <w:tcPr>
            <w:tcW w:w="1192" w:type="pct"/>
          </w:tcPr>
          <w:p w:rsidR="007F0606" w:rsidRPr="00212FBB" w:rsidRDefault="007F0606" w:rsidP="00E93BB2">
            <w:pPr>
              <w:ind w:right="74"/>
              <w:rPr>
                <w:rFonts w:ascii="Arial" w:hAnsi="Arial" w:cs="Arial"/>
                <w:szCs w:val="24"/>
              </w:rPr>
            </w:pPr>
            <w:r>
              <w:rPr>
                <w:rFonts w:ascii="Arial" w:hAnsi="Arial" w:cs="Arial"/>
                <w:szCs w:val="24"/>
              </w:rPr>
              <w:t xml:space="preserve">Disponibilidad de Equipo y Maquinaria de construcción </w:t>
            </w:r>
          </w:p>
        </w:tc>
        <w:tc>
          <w:tcPr>
            <w:tcW w:w="1720" w:type="pct"/>
          </w:tcPr>
          <w:p w:rsidR="007F0606" w:rsidRPr="00105795" w:rsidRDefault="007F0606" w:rsidP="00A7341C">
            <w:pPr>
              <w:pStyle w:val="Prrafodelista"/>
              <w:numPr>
                <w:ilvl w:val="0"/>
                <w:numId w:val="31"/>
              </w:numPr>
              <w:spacing w:after="316"/>
              <w:ind w:right="235"/>
              <w:rPr>
                <w:rFonts w:ascii="Arial" w:hAnsi="Arial" w:cs="Arial"/>
                <w:sz w:val="22"/>
                <w:szCs w:val="22"/>
              </w:rPr>
            </w:pPr>
            <w:r w:rsidRPr="00105795">
              <w:rPr>
                <w:rFonts w:ascii="Arial" w:hAnsi="Arial" w:cs="Arial"/>
                <w:sz w:val="22"/>
                <w:szCs w:val="22"/>
              </w:rPr>
              <w:t xml:space="preserve">Carta de compromiso de la disponibilidad de equipo para la ejecución del proyecto, el cual fue evaluado en la precalificación No. </w:t>
            </w:r>
            <w:r w:rsidRPr="00105795">
              <w:rPr>
                <w:rFonts w:ascii="Arial" w:hAnsi="Arial" w:cs="Arial"/>
                <w:b/>
                <w:sz w:val="22"/>
                <w:szCs w:val="22"/>
              </w:rPr>
              <w:t>PN-01-PRECALIFICACIÓN-UNA-PINPROS-2016</w:t>
            </w:r>
            <w:r w:rsidR="00105795" w:rsidRPr="00105795">
              <w:rPr>
                <w:rFonts w:ascii="Arial" w:hAnsi="Arial" w:cs="Arial"/>
                <w:b/>
                <w:sz w:val="22"/>
                <w:szCs w:val="22"/>
              </w:rPr>
              <w:t xml:space="preserve"> (TEC-4)</w:t>
            </w:r>
            <w:r w:rsidRPr="00105795">
              <w:rPr>
                <w:rFonts w:ascii="Arial" w:hAnsi="Arial" w:cs="Arial"/>
                <w:b/>
                <w:sz w:val="22"/>
                <w:szCs w:val="22"/>
              </w:rPr>
              <w:t>.</w:t>
            </w:r>
          </w:p>
          <w:p w:rsidR="00C25152" w:rsidRPr="00105795" w:rsidRDefault="00105795" w:rsidP="00A7341C">
            <w:pPr>
              <w:pStyle w:val="Prrafodelista"/>
              <w:numPr>
                <w:ilvl w:val="0"/>
                <w:numId w:val="31"/>
              </w:numPr>
              <w:spacing w:after="316"/>
              <w:ind w:right="235"/>
              <w:rPr>
                <w:rFonts w:ascii="Arial" w:hAnsi="Arial" w:cs="Arial"/>
                <w:sz w:val="22"/>
                <w:szCs w:val="22"/>
              </w:rPr>
            </w:pPr>
            <w:r w:rsidRPr="00105795">
              <w:rPr>
                <w:rFonts w:ascii="Arial" w:hAnsi="Arial" w:cs="Arial"/>
                <w:sz w:val="22"/>
                <w:szCs w:val="22"/>
              </w:rPr>
              <w:t>Disponibilidad de equipo y maquinaria para la ejecución del proyecto (TEC-5)</w:t>
            </w:r>
            <w:r>
              <w:rPr>
                <w:rFonts w:ascii="Arial" w:hAnsi="Arial" w:cs="Arial"/>
                <w:sz w:val="22"/>
                <w:szCs w:val="22"/>
              </w:rPr>
              <w:t xml:space="preserve"> este aplica para nuevas empresas</w:t>
            </w:r>
            <w:r w:rsidRPr="00105795">
              <w:rPr>
                <w:rFonts w:ascii="Arial" w:hAnsi="Arial" w:cs="Arial"/>
                <w:sz w:val="22"/>
                <w:szCs w:val="22"/>
              </w:rPr>
              <w:t xml:space="preserve">. </w:t>
            </w:r>
          </w:p>
        </w:tc>
        <w:tc>
          <w:tcPr>
            <w:tcW w:w="255" w:type="pct"/>
          </w:tcPr>
          <w:p w:rsidR="007F0606" w:rsidRPr="00105795" w:rsidRDefault="007F0606" w:rsidP="00E93BB2">
            <w:pPr>
              <w:pStyle w:val="Prrafodelista"/>
              <w:ind w:left="0"/>
              <w:rPr>
                <w:rFonts w:ascii="Arial" w:hAnsi="Arial" w:cs="Arial"/>
                <w:sz w:val="22"/>
                <w:szCs w:val="22"/>
              </w:rPr>
            </w:pPr>
          </w:p>
        </w:tc>
        <w:tc>
          <w:tcPr>
            <w:tcW w:w="306" w:type="pct"/>
          </w:tcPr>
          <w:p w:rsidR="007F0606" w:rsidRPr="00105795" w:rsidRDefault="007F0606" w:rsidP="00E93BB2">
            <w:pPr>
              <w:pStyle w:val="Prrafodelista"/>
              <w:ind w:left="0"/>
              <w:rPr>
                <w:rFonts w:ascii="Arial" w:hAnsi="Arial" w:cs="Arial"/>
                <w:sz w:val="22"/>
                <w:szCs w:val="22"/>
              </w:rPr>
            </w:pPr>
          </w:p>
        </w:tc>
        <w:tc>
          <w:tcPr>
            <w:tcW w:w="1222" w:type="pct"/>
          </w:tcPr>
          <w:p w:rsidR="007F0606" w:rsidRPr="00105795" w:rsidRDefault="007F0606" w:rsidP="00105795">
            <w:pPr>
              <w:spacing w:before="100" w:after="100"/>
              <w:ind w:right="74"/>
              <w:jc w:val="both"/>
              <w:rPr>
                <w:rFonts w:ascii="Arial" w:hAnsi="Arial" w:cs="Arial"/>
                <w:sz w:val="20"/>
              </w:rPr>
            </w:pPr>
            <w:r w:rsidRPr="00105795">
              <w:rPr>
                <w:rFonts w:ascii="Arial" w:hAnsi="Arial" w:cs="Arial"/>
                <w:sz w:val="20"/>
              </w:rPr>
              <w:t xml:space="preserve">Formato </w:t>
            </w:r>
            <w:r w:rsidR="00105795" w:rsidRPr="00105795">
              <w:rPr>
                <w:rFonts w:ascii="Arial" w:hAnsi="Arial" w:cs="Arial"/>
                <w:sz w:val="20"/>
              </w:rPr>
              <w:t xml:space="preserve">TEC-4 </w:t>
            </w:r>
            <w:r w:rsidR="007466BE">
              <w:rPr>
                <w:rFonts w:ascii="Arial" w:hAnsi="Arial" w:cs="Arial"/>
                <w:sz w:val="20"/>
              </w:rPr>
              <w:t>o</w:t>
            </w:r>
          </w:p>
          <w:p w:rsidR="00105795" w:rsidRPr="00105795" w:rsidRDefault="00105795" w:rsidP="00105795">
            <w:pPr>
              <w:spacing w:before="100" w:after="100"/>
              <w:ind w:right="74"/>
              <w:jc w:val="both"/>
              <w:rPr>
                <w:rFonts w:ascii="Arial" w:hAnsi="Arial" w:cs="Arial"/>
                <w:sz w:val="20"/>
              </w:rPr>
            </w:pPr>
            <w:r w:rsidRPr="00105795">
              <w:rPr>
                <w:rFonts w:ascii="Arial" w:hAnsi="Arial" w:cs="Arial"/>
                <w:sz w:val="20"/>
              </w:rPr>
              <w:t>TEC- 5 Y ANEXOS Si el equipo es propio deberá presentarse la documentación que acredite la propiedad del mismo la cual deberá ser autenticada; De ser alquilado deberá presentar la promesa formal de arrendamiento de parte del propietario del equipo en hoja membretada, firmada, sellada y autenticada.</w:t>
            </w:r>
          </w:p>
          <w:p w:rsidR="007F0606" w:rsidRPr="00105795" w:rsidRDefault="007F0606" w:rsidP="00E93BB2">
            <w:pPr>
              <w:ind w:right="74"/>
              <w:rPr>
                <w:rFonts w:ascii="Arial" w:hAnsi="Arial" w:cs="Arial"/>
                <w:sz w:val="20"/>
              </w:rPr>
            </w:pPr>
          </w:p>
        </w:tc>
      </w:tr>
      <w:tr w:rsidR="007F0606" w:rsidRPr="00212FBB" w:rsidTr="009B3A6B">
        <w:tc>
          <w:tcPr>
            <w:tcW w:w="305" w:type="pct"/>
          </w:tcPr>
          <w:p w:rsidR="007F0606" w:rsidRPr="00A57103" w:rsidRDefault="007F0606" w:rsidP="00A7341C">
            <w:pPr>
              <w:pStyle w:val="Prrafodelista"/>
              <w:numPr>
                <w:ilvl w:val="0"/>
                <w:numId w:val="38"/>
              </w:numPr>
              <w:ind w:right="74"/>
              <w:jc w:val="center"/>
              <w:rPr>
                <w:rFonts w:ascii="Arial" w:hAnsi="Arial" w:cs="Arial"/>
                <w:szCs w:val="24"/>
              </w:rPr>
            </w:pPr>
          </w:p>
        </w:tc>
        <w:tc>
          <w:tcPr>
            <w:tcW w:w="1192" w:type="pct"/>
          </w:tcPr>
          <w:p w:rsidR="007F0606" w:rsidRPr="00212FBB" w:rsidRDefault="007F0606" w:rsidP="00E93BB2">
            <w:pPr>
              <w:ind w:right="74"/>
              <w:rPr>
                <w:rFonts w:ascii="Arial" w:hAnsi="Arial" w:cs="Arial"/>
                <w:szCs w:val="24"/>
              </w:rPr>
            </w:pPr>
            <w:r>
              <w:rPr>
                <w:rFonts w:ascii="Arial" w:hAnsi="Arial" w:cs="Arial"/>
                <w:szCs w:val="24"/>
              </w:rPr>
              <w:t>Enfoque técnico, Metodología,</w:t>
            </w:r>
            <w:r w:rsidRPr="00517EBF">
              <w:rPr>
                <w:rFonts w:ascii="Arial" w:hAnsi="Arial" w:cs="Arial"/>
                <w:szCs w:val="24"/>
              </w:rPr>
              <w:t xml:space="preserve"> Plan de trabajo propuesto</w:t>
            </w:r>
            <w:r>
              <w:rPr>
                <w:rFonts w:ascii="Arial" w:hAnsi="Arial" w:cs="Arial"/>
                <w:szCs w:val="24"/>
              </w:rPr>
              <w:t xml:space="preserve"> y distribución organizativa </w:t>
            </w:r>
          </w:p>
        </w:tc>
        <w:tc>
          <w:tcPr>
            <w:tcW w:w="1720" w:type="pct"/>
          </w:tcPr>
          <w:p w:rsidR="007F0606" w:rsidRPr="00105795" w:rsidRDefault="007F0606" w:rsidP="00A7341C">
            <w:pPr>
              <w:pStyle w:val="Prrafodelista"/>
              <w:numPr>
                <w:ilvl w:val="0"/>
                <w:numId w:val="31"/>
              </w:numPr>
              <w:spacing w:after="316"/>
              <w:ind w:right="235"/>
              <w:rPr>
                <w:rFonts w:ascii="Arial" w:hAnsi="Arial" w:cs="Arial"/>
                <w:sz w:val="22"/>
                <w:szCs w:val="22"/>
              </w:rPr>
            </w:pPr>
            <w:r w:rsidRPr="00105795">
              <w:rPr>
                <w:rFonts w:ascii="Arial" w:hAnsi="Arial" w:cs="Arial"/>
                <w:sz w:val="22"/>
                <w:szCs w:val="22"/>
              </w:rPr>
              <w:t xml:space="preserve">El plan de Trabajo y metodología incluye: Los objetivos, métodos y técnicas a emplear, principales riesgos, los responsables, productos a obtener, la interrelación de con demás actores, etc.  </w:t>
            </w:r>
          </w:p>
          <w:p w:rsidR="007F0606" w:rsidRPr="00105795" w:rsidRDefault="007F0606" w:rsidP="00A7341C">
            <w:pPr>
              <w:pStyle w:val="Prrafodelista"/>
              <w:numPr>
                <w:ilvl w:val="0"/>
                <w:numId w:val="31"/>
              </w:numPr>
              <w:spacing w:after="316"/>
              <w:ind w:right="235"/>
              <w:rPr>
                <w:rFonts w:ascii="Arial" w:hAnsi="Arial" w:cs="Arial"/>
                <w:sz w:val="22"/>
                <w:szCs w:val="22"/>
              </w:rPr>
            </w:pPr>
            <w:r w:rsidRPr="00105795">
              <w:rPr>
                <w:rFonts w:ascii="Arial" w:hAnsi="Arial" w:cs="Arial"/>
                <w:sz w:val="22"/>
                <w:szCs w:val="22"/>
              </w:rPr>
              <w:t xml:space="preserve">Deberá presentar dos organigramas donde se establezcan los niveles de mando tanto administrativos como técnicos. </w:t>
            </w:r>
          </w:p>
        </w:tc>
        <w:tc>
          <w:tcPr>
            <w:tcW w:w="255" w:type="pct"/>
          </w:tcPr>
          <w:p w:rsidR="007F0606" w:rsidRPr="00105795" w:rsidRDefault="007F0606" w:rsidP="00E93BB2">
            <w:pPr>
              <w:pStyle w:val="Prrafodelista"/>
              <w:ind w:left="0"/>
              <w:rPr>
                <w:rFonts w:ascii="Arial" w:hAnsi="Arial" w:cs="Arial"/>
                <w:sz w:val="22"/>
                <w:szCs w:val="22"/>
              </w:rPr>
            </w:pPr>
          </w:p>
        </w:tc>
        <w:tc>
          <w:tcPr>
            <w:tcW w:w="306" w:type="pct"/>
          </w:tcPr>
          <w:p w:rsidR="007F0606" w:rsidRPr="00105795" w:rsidRDefault="007F0606" w:rsidP="00E93BB2">
            <w:pPr>
              <w:pStyle w:val="Prrafodelista"/>
              <w:ind w:left="0"/>
              <w:rPr>
                <w:rFonts w:ascii="Arial" w:hAnsi="Arial" w:cs="Arial"/>
                <w:sz w:val="22"/>
                <w:szCs w:val="22"/>
              </w:rPr>
            </w:pPr>
          </w:p>
        </w:tc>
        <w:tc>
          <w:tcPr>
            <w:tcW w:w="1222" w:type="pct"/>
          </w:tcPr>
          <w:p w:rsidR="007F0606" w:rsidRPr="00105795" w:rsidRDefault="007F0606" w:rsidP="00E93BB2">
            <w:pPr>
              <w:ind w:right="74"/>
              <w:rPr>
                <w:rFonts w:ascii="Arial" w:hAnsi="Arial" w:cs="Arial"/>
              </w:rPr>
            </w:pPr>
            <w:r w:rsidRPr="00105795">
              <w:rPr>
                <w:rFonts w:ascii="Arial" w:hAnsi="Arial" w:cs="Arial"/>
              </w:rPr>
              <w:t xml:space="preserve">Formato TEC – 6 </w:t>
            </w:r>
          </w:p>
        </w:tc>
      </w:tr>
      <w:tr w:rsidR="007466BE" w:rsidRPr="00212FBB" w:rsidTr="007466BE">
        <w:tc>
          <w:tcPr>
            <w:tcW w:w="305" w:type="pct"/>
          </w:tcPr>
          <w:p w:rsidR="007466BE" w:rsidRPr="00A57103" w:rsidRDefault="007466BE" w:rsidP="00A7341C">
            <w:pPr>
              <w:pStyle w:val="Prrafodelista"/>
              <w:numPr>
                <w:ilvl w:val="0"/>
                <w:numId w:val="38"/>
              </w:numPr>
              <w:ind w:right="74"/>
              <w:jc w:val="center"/>
              <w:rPr>
                <w:rFonts w:ascii="Arial" w:hAnsi="Arial" w:cs="Arial"/>
                <w:szCs w:val="24"/>
              </w:rPr>
            </w:pPr>
          </w:p>
        </w:tc>
        <w:tc>
          <w:tcPr>
            <w:tcW w:w="1192" w:type="pct"/>
          </w:tcPr>
          <w:p w:rsidR="007466BE" w:rsidRPr="009F2F8F" w:rsidRDefault="007466BE" w:rsidP="00E93BB2">
            <w:pPr>
              <w:spacing w:before="100" w:after="100"/>
              <w:ind w:right="74"/>
              <w:rPr>
                <w:rFonts w:ascii="Arial" w:hAnsi="Arial" w:cs="Arial"/>
                <w:szCs w:val="24"/>
              </w:rPr>
            </w:pPr>
            <w:r w:rsidRPr="009F2F8F">
              <w:rPr>
                <w:rFonts w:ascii="Arial" w:hAnsi="Arial" w:cs="Arial"/>
                <w:szCs w:val="24"/>
              </w:rPr>
              <w:t>Cronograma de Ejecución de la Obra</w:t>
            </w:r>
            <w:r>
              <w:rPr>
                <w:rFonts w:ascii="Arial" w:hAnsi="Arial" w:cs="Arial"/>
                <w:szCs w:val="24"/>
              </w:rPr>
              <w:t>.</w:t>
            </w:r>
          </w:p>
          <w:p w:rsidR="007466BE" w:rsidRPr="00517EBF" w:rsidRDefault="007466BE" w:rsidP="00E93BB2">
            <w:pPr>
              <w:ind w:right="74"/>
              <w:rPr>
                <w:rFonts w:ascii="Arial" w:hAnsi="Arial" w:cs="Arial"/>
                <w:szCs w:val="24"/>
              </w:rPr>
            </w:pPr>
          </w:p>
        </w:tc>
        <w:tc>
          <w:tcPr>
            <w:tcW w:w="1720" w:type="pct"/>
          </w:tcPr>
          <w:p w:rsidR="007466BE" w:rsidRPr="007D37E4" w:rsidRDefault="007466BE" w:rsidP="00E93BB2">
            <w:pPr>
              <w:pStyle w:val="i"/>
              <w:spacing w:line="276" w:lineRule="auto"/>
              <w:rPr>
                <w:rFonts w:ascii="Arial" w:hAnsi="Arial" w:cs="Arial"/>
                <w:szCs w:val="24"/>
              </w:rPr>
            </w:pPr>
            <w:r>
              <w:rPr>
                <w:rFonts w:ascii="Arial" w:hAnsi="Arial" w:cs="Arial"/>
                <w:szCs w:val="24"/>
              </w:rPr>
              <w:t>Tanto las actividades y tiempo están acordes a la especificaciones técnicas y el tiempo de duración del contrato.</w:t>
            </w:r>
            <w:r w:rsidRPr="007D37E4">
              <w:rPr>
                <w:rFonts w:ascii="Arial" w:hAnsi="Arial" w:cs="Arial"/>
                <w:szCs w:val="24"/>
              </w:rPr>
              <w:t xml:space="preserve">  </w:t>
            </w:r>
          </w:p>
        </w:tc>
        <w:tc>
          <w:tcPr>
            <w:tcW w:w="255" w:type="pct"/>
          </w:tcPr>
          <w:p w:rsidR="007466BE" w:rsidRPr="00C70F2C" w:rsidRDefault="007466BE" w:rsidP="00E93BB2">
            <w:pPr>
              <w:pStyle w:val="Prrafodelista"/>
              <w:ind w:left="0"/>
              <w:rPr>
                <w:rFonts w:ascii="Arial" w:hAnsi="Arial" w:cs="Arial"/>
                <w:szCs w:val="24"/>
              </w:rPr>
            </w:pPr>
          </w:p>
        </w:tc>
        <w:tc>
          <w:tcPr>
            <w:tcW w:w="306" w:type="pct"/>
          </w:tcPr>
          <w:p w:rsidR="007466BE" w:rsidRPr="00C70F2C" w:rsidRDefault="007466BE" w:rsidP="00E93BB2">
            <w:pPr>
              <w:pStyle w:val="Prrafodelista"/>
              <w:ind w:left="0"/>
              <w:rPr>
                <w:rFonts w:ascii="Arial" w:hAnsi="Arial" w:cs="Arial"/>
                <w:szCs w:val="24"/>
              </w:rPr>
            </w:pPr>
          </w:p>
        </w:tc>
        <w:tc>
          <w:tcPr>
            <w:tcW w:w="1222" w:type="pct"/>
          </w:tcPr>
          <w:p w:rsidR="007466BE" w:rsidRDefault="007466BE" w:rsidP="00E93BB2">
            <w:pPr>
              <w:ind w:right="74"/>
              <w:rPr>
                <w:rFonts w:ascii="Arial" w:hAnsi="Arial" w:cs="Arial"/>
                <w:szCs w:val="24"/>
              </w:rPr>
            </w:pPr>
            <w:r w:rsidRPr="00C70F2C">
              <w:rPr>
                <w:rFonts w:ascii="Arial" w:hAnsi="Arial" w:cs="Arial"/>
                <w:szCs w:val="24"/>
              </w:rPr>
              <w:t xml:space="preserve">Formato </w:t>
            </w:r>
            <w:r>
              <w:rPr>
                <w:rFonts w:ascii="Arial" w:hAnsi="Arial" w:cs="Arial"/>
                <w:szCs w:val="24"/>
              </w:rPr>
              <w:t>TEC – 7</w:t>
            </w:r>
          </w:p>
          <w:p w:rsidR="007466BE" w:rsidRPr="005A5084" w:rsidRDefault="007466BE" w:rsidP="00E93BB2">
            <w:pPr>
              <w:pStyle w:val="i"/>
              <w:spacing w:line="276" w:lineRule="auto"/>
              <w:rPr>
                <w:rFonts w:ascii="Arial" w:hAnsi="Arial" w:cs="Arial"/>
                <w:sz w:val="22"/>
                <w:szCs w:val="24"/>
              </w:rPr>
            </w:pPr>
            <w:r w:rsidRPr="005A5084">
              <w:rPr>
                <w:rFonts w:ascii="Arial" w:hAnsi="Arial" w:cs="Arial"/>
                <w:sz w:val="22"/>
                <w:szCs w:val="24"/>
              </w:rPr>
              <w:t xml:space="preserve">El oferente deberá presentar un Plan de Trabajo, Cronograma y/o Diagrama de Gantt, donde establezca claramente la duración de todas las actividades previstas, así como su precedencia y continuación de las mismas en las etapas de desarrollo del proyecto. </w:t>
            </w:r>
          </w:p>
          <w:p w:rsidR="007466BE" w:rsidRPr="00C70F2C" w:rsidRDefault="007466BE" w:rsidP="00E93BB2">
            <w:pPr>
              <w:ind w:right="74"/>
              <w:rPr>
                <w:rFonts w:ascii="Arial" w:hAnsi="Arial" w:cs="Arial"/>
                <w:szCs w:val="24"/>
              </w:rPr>
            </w:pPr>
          </w:p>
        </w:tc>
      </w:tr>
    </w:tbl>
    <w:p w:rsidR="007B115B" w:rsidRPr="007B115B" w:rsidRDefault="007B115B" w:rsidP="00327902">
      <w:pPr>
        <w:rPr>
          <w:rFonts w:ascii="Arial" w:hAnsi="Arial" w:cs="Arial"/>
          <w:sz w:val="20"/>
        </w:rPr>
      </w:pPr>
    </w:p>
    <w:p w:rsidR="00105795" w:rsidRDefault="00105795" w:rsidP="00327902">
      <w:pPr>
        <w:rPr>
          <w:rFonts w:ascii="Arial" w:hAnsi="Arial" w:cs="Arial"/>
          <w:sz w:val="20"/>
          <w:lang w:val="es-HN"/>
        </w:rPr>
        <w:sectPr w:rsidR="00105795" w:rsidSect="007B115B">
          <w:headerReference w:type="default" r:id="rId27"/>
          <w:pgSz w:w="16838" w:h="11906" w:orient="landscape"/>
          <w:pgMar w:top="1134" w:right="2410" w:bottom="1134" w:left="0" w:header="709" w:footer="709" w:gutter="0"/>
          <w:cols w:space="708"/>
          <w:docGrid w:linePitch="360"/>
        </w:sectPr>
      </w:pPr>
    </w:p>
    <w:p w:rsidR="00327902" w:rsidRDefault="00327902" w:rsidP="00327902">
      <w:pPr>
        <w:rPr>
          <w:rFonts w:ascii="Arial" w:hAnsi="Arial" w:cs="Arial"/>
          <w:sz w:val="20"/>
          <w:lang w:val="es-HN"/>
        </w:rPr>
      </w:pPr>
    </w:p>
    <w:p w:rsidR="00327902" w:rsidRPr="00105795" w:rsidRDefault="00327902" w:rsidP="00A7341C">
      <w:pPr>
        <w:pStyle w:val="Prrafodelista"/>
        <w:numPr>
          <w:ilvl w:val="0"/>
          <w:numId w:val="29"/>
        </w:numPr>
        <w:spacing w:line="276" w:lineRule="auto"/>
        <w:rPr>
          <w:rFonts w:ascii="Arial" w:hAnsi="Arial" w:cs="Arial"/>
          <w:b/>
          <w:szCs w:val="24"/>
        </w:rPr>
      </w:pPr>
      <w:r w:rsidRPr="00105795">
        <w:rPr>
          <w:rFonts w:ascii="Arial" w:hAnsi="Arial" w:cs="Arial"/>
          <w:b/>
          <w:szCs w:val="24"/>
        </w:rPr>
        <w:t xml:space="preserve">Evaluación Económica: </w:t>
      </w:r>
    </w:p>
    <w:p w:rsidR="00327902" w:rsidRPr="00FB5D7C" w:rsidRDefault="00327902" w:rsidP="00FB5D7C">
      <w:pPr>
        <w:spacing w:before="240" w:after="240"/>
        <w:jc w:val="both"/>
        <w:rPr>
          <w:rFonts w:ascii="Arial" w:hAnsi="Arial" w:cs="Arial"/>
          <w:b/>
          <w:sz w:val="24"/>
          <w:szCs w:val="24"/>
          <w:lang w:val="es-HN"/>
        </w:rPr>
      </w:pPr>
      <w:r w:rsidRPr="00FB5D7C">
        <w:rPr>
          <w:rFonts w:ascii="Arial" w:hAnsi="Arial" w:cs="Arial"/>
          <w:sz w:val="24"/>
          <w:szCs w:val="24"/>
        </w:rPr>
        <w:t>El Oferente deberá proporcionar los datos requeridos de acuerdo a lo descrito en el  formulario ECO-1 Lista Estimada de Cantidades y sus Precios Unitarios, e</w:t>
      </w:r>
      <w:r w:rsidRPr="00FB5D7C">
        <w:rPr>
          <w:rFonts w:ascii="Arial" w:hAnsi="Arial" w:cs="Arial"/>
          <w:sz w:val="24"/>
          <w:szCs w:val="24"/>
          <w:lang w:eastAsia="es-ES_tradnl"/>
        </w:rPr>
        <w:t xml:space="preserve">n esta etapa se </w:t>
      </w:r>
      <w:r w:rsidR="00FB5D7C" w:rsidRPr="00FB5D7C">
        <w:rPr>
          <w:rFonts w:ascii="Arial" w:hAnsi="Arial" w:cs="Arial"/>
          <w:sz w:val="24"/>
          <w:szCs w:val="24"/>
          <w:lang w:eastAsia="es-ES_tradnl"/>
        </w:rPr>
        <w:t>evaluarán</w:t>
      </w:r>
      <w:r w:rsidR="00105795" w:rsidRPr="00FB5D7C">
        <w:rPr>
          <w:rFonts w:ascii="Arial" w:hAnsi="Arial" w:cs="Arial"/>
          <w:sz w:val="24"/>
          <w:szCs w:val="24"/>
          <w:lang w:eastAsia="es-ES_tradnl"/>
        </w:rPr>
        <w:t xml:space="preserve"> </w:t>
      </w:r>
      <w:r w:rsidRPr="00FB5D7C">
        <w:rPr>
          <w:rFonts w:ascii="Arial" w:hAnsi="Arial" w:cs="Arial"/>
          <w:sz w:val="24"/>
          <w:szCs w:val="24"/>
          <w:lang w:eastAsia="es-ES_tradnl"/>
        </w:rPr>
        <w:t xml:space="preserve"> la</w:t>
      </w:r>
      <w:r w:rsidR="00FB5D7C">
        <w:rPr>
          <w:rFonts w:ascii="Arial" w:hAnsi="Arial" w:cs="Arial"/>
          <w:sz w:val="24"/>
          <w:szCs w:val="24"/>
          <w:lang w:eastAsia="es-ES_tradnl"/>
        </w:rPr>
        <w:t>s</w:t>
      </w:r>
      <w:r w:rsidRPr="00FB5D7C">
        <w:rPr>
          <w:rFonts w:ascii="Arial" w:hAnsi="Arial" w:cs="Arial"/>
          <w:sz w:val="24"/>
          <w:szCs w:val="24"/>
          <w:lang w:eastAsia="es-ES_tradnl"/>
        </w:rPr>
        <w:t xml:space="preserve"> oferta</w:t>
      </w:r>
      <w:r w:rsidR="00FB5D7C">
        <w:rPr>
          <w:rFonts w:ascii="Arial" w:hAnsi="Arial" w:cs="Arial"/>
          <w:sz w:val="24"/>
          <w:szCs w:val="24"/>
          <w:lang w:eastAsia="es-ES_tradnl"/>
        </w:rPr>
        <w:t>s</w:t>
      </w:r>
      <w:r w:rsidRPr="00FB5D7C">
        <w:rPr>
          <w:rFonts w:ascii="Arial" w:hAnsi="Arial" w:cs="Arial"/>
          <w:sz w:val="24"/>
          <w:szCs w:val="24"/>
          <w:lang w:eastAsia="es-ES_tradnl"/>
        </w:rPr>
        <w:t xml:space="preserve"> económica</w:t>
      </w:r>
      <w:r w:rsidR="00FB5D7C">
        <w:rPr>
          <w:rFonts w:ascii="Arial" w:hAnsi="Arial" w:cs="Arial"/>
          <w:sz w:val="24"/>
          <w:szCs w:val="24"/>
          <w:lang w:eastAsia="es-ES_tradnl"/>
        </w:rPr>
        <w:t>s</w:t>
      </w:r>
      <w:r w:rsidRPr="00FB5D7C">
        <w:rPr>
          <w:rFonts w:ascii="Arial" w:hAnsi="Arial" w:cs="Arial"/>
          <w:sz w:val="24"/>
          <w:szCs w:val="24"/>
          <w:lang w:eastAsia="es-ES_tradnl"/>
        </w:rPr>
        <w:t xml:space="preserve">. </w:t>
      </w:r>
    </w:p>
    <w:p w:rsidR="00FB5D7C" w:rsidRDefault="00327902" w:rsidP="00FB5D7C">
      <w:pPr>
        <w:spacing w:before="100" w:after="100"/>
        <w:ind w:right="74"/>
        <w:jc w:val="both"/>
        <w:rPr>
          <w:rFonts w:ascii="Arial" w:hAnsi="Arial" w:cs="Arial"/>
          <w:sz w:val="24"/>
          <w:szCs w:val="24"/>
        </w:rPr>
      </w:pPr>
      <w:r w:rsidRPr="00FB5D7C">
        <w:rPr>
          <w:rFonts w:ascii="Arial" w:hAnsi="Arial" w:cs="Arial"/>
          <w:sz w:val="24"/>
          <w:szCs w:val="24"/>
        </w:rPr>
        <w:t xml:space="preserve">Con base en los formularios de Oferta Económica ECO-1 y fichas, el Comité Ejecutivo para la Licitación evaluará solamente las Ofertas Económicas de aquellas propuestas que su evaluación preliminar cumplan con todos los criterios solicitados. Al evaluar las Ofertas Económicas, el Comité Ejecutivo para la Licitación determinará la razonabilidad del precio y el precio evaluado de cada Oferta, realizando las correcciones aritméticas. </w:t>
      </w:r>
    </w:p>
    <w:p w:rsidR="00327902" w:rsidRPr="00FB5D7C" w:rsidRDefault="00327902" w:rsidP="00FB5D7C">
      <w:pPr>
        <w:spacing w:before="100" w:after="100"/>
        <w:ind w:right="74"/>
        <w:jc w:val="both"/>
        <w:rPr>
          <w:rFonts w:ascii="Arial" w:hAnsi="Arial" w:cs="Arial"/>
          <w:sz w:val="24"/>
          <w:szCs w:val="24"/>
          <w:lang w:val="es-HN"/>
        </w:rPr>
      </w:pPr>
      <w:r w:rsidRPr="00FB5D7C">
        <w:rPr>
          <w:rFonts w:ascii="Arial" w:hAnsi="Arial" w:cs="Arial"/>
          <w:sz w:val="24"/>
          <w:szCs w:val="24"/>
        </w:rPr>
        <w:t xml:space="preserve"> </w:t>
      </w:r>
    </w:p>
    <w:p w:rsidR="00327902" w:rsidRDefault="00327902" w:rsidP="00FB5D7C">
      <w:pPr>
        <w:autoSpaceDE w:val="0"/>
        <w:autoSpaceDN w:val="0"/>
        <w:adjustRightInd w:val="0"/>
        <w:spacing w:before="120" w:after="120"/>
        <w:jc w:val="both"/>
        <w:rPr>
          <w:rFonts w:ascii="Arial" w:hAnsi="Arial" w:cs="Arial"/>
          <w:sz w:val="24"/>
          <w:szCs w:val="24"/>
        </w:rPr>
      </w:pPr>
      <w:r w:rsidRPr="00FB5D7C">
        <w:rPr>
          <w:rFonts w:ascii="Arial" w:hAnsi="Arial" w:cs="Arial"/>
          <w:sz w:val="24"/>
          <w:szCs w:val="24"/>
        </w:rPr>
        <w:t>Si se presentare una oferta con precios sustancialmente inferiores al presupuesto oficial del máximo disponible,  el Comité Ejecutivo de Licitación solicitará al oferente toda información necesaria  a fin de conocer en detalle los elementos que baso su oferta, incluyendo la memoria de cálculo, de la estructuración de sus precios unitarios, con el propósito de cumplir satisfactoriamente con el contrato en las condiciones ofrecidas, pudiendo practicarse otras investigaciones o actuaciones con dicho propósito</w:t>
      </w:r>
      <w:r w:rsidR="000B359E">
        <w:rPr>
          <w:rFonts w:ascii="Arial" w:hAnsi="Arial" w:cs="Arial"/>
          <w:sz w:val="24"/>
          <w:szCs w:val="24"/>
        </w:rPr>
        <w:t>,</w:t>
      </w:r>
      <w:r w:rsidRPr="00FB5D7C">
        <w:rPr>
          <w:rFonts w:ascii="Arial" w:hAnsi="Arial" w:cs="Arial"/>
          <w:sz w:val="24"/>
          <w:szCs w:val="24"/>
        </w:rPr>
        <w:t xml:space="preserve"> en caso de su adjudicación se aplicara lo establecido en </w:t>
      </w:r>
      <w:r w:rsidR="00FB5D7C" w:rsidRPr="00FB5D7C">
        <w:rPr>
          <w:rFonts w:ascii="Arial" w:hAnsi="Arial" w:cs="Arial"/>
          <w:sz w:val="24"/>
          <w:szCs w:val="24"/>
        </w:rPr>
        <w:t xml:space="preserve">el </w:t>
      </w:r>
      <w:proofErr w:type="spellStart"/>
      <w:r w:rsidR="00FB5D7C" w:rsidRPr="00FB5D7C">
        <w:rPr>
          <w:rFonts w:ascii="Arial" w:hAnsi="Arial" w:cs="Arial"/>
          <w:sz w:val="24"/>
          <w:szCs w:val="24"/>
        </w:rPr>
        <w:t>articulo</w:t>
      </w:r>
      <w:proofErr w:type="spellEnd"/>
      <w:r w:rsidR="00FB5D7C" w:rsidRPr="00FB5D7C">
        <w:rPr>
          <w:rFonts w:ascii="Arial" w:hAnsi="Arial" w:cs="Arial"/>
          <w:sz w:val="24"/>
          <w:szCs w:val="24"/>
        </w:rPr>
        <w:t xml:space="preserve"> 139 del</w:t>
      </w:r>
      <w:r w:rsidRPr="00FB5D7C">
        <w:rPr>
          <w:rFonts w:ascii="Arial" w:hAnsi="Arial" w:cs="Arial"/>
          <w:sz w:val="24"/>
          <w:szCs w:val="24"/>
        </w:rPr>
        <w:t xml:space="preserve"> Reglamento </w:t>
      </w:r>
      <w:r w:rsidR="00FB5D7C" w:rsidRPr="00FB5D7C">
        <w:rPr>
          <w:rFonts w:ascii="Arial" w:hAnsi="Arial" w:cs="Arial"/>
          <w:sz w:val="24"/>
          <w:szCs w:val="24"/>
        </w:rPr>
        <w:t xml:space="preserve">de la LCE y el artículo 51 </w:t>
      </w:r>
      <w:r w:rsidRPr="00FB5D7C">
        <w:rPr>
          <w:rFonts w:ascii="Arial" w:hAnsi="Arial" w:cs="Arial"/>
          <w:sz w:val="24"/>
          <w:szCs w:val="24"/>
        </w:rPr>
        <w:t>de la Ley de Cont</w:t>
      </w:r>
      <w:r w:rsidR="00FB5D7C" w:rsidRPr="00FB5D7C">
        <w:rPr>
          <w:rFonts w:ascii="Arial" w:hAnsi="Arial" w:cs="Arial"/>
          <w:sz w:val="24"/>
          <w:szCs w:val="24"/>
        </w:rPr>
        <w:t>ratación del Estado de Honduras.</w:t>
      </w:r>
      <w:r w:rsidRPr="00FB5D7C">
        <w:rPr>
          <w:rFonts w:ascii="Arial" w:hAnsi="Arial" w:cs="Arial"/>
          <w:sz w:val="24"/>
          <w:szCs w:val="24"/>
        </w:rPr>
        <w:t xml:space="preserve"> Si constare evidencia de que la oferta no tiene fundamento o fuere especulativa y por tanto el oferente no podrá cumplir con su compromiso en consecuencia su oferta será rechazada, adjudicándose el contrato al oferente que, cumpliendo con los requisitos de participación, ocupe el lugar inmediato, o se declarará fracasado el proceso según sea el caso, se notificarán los resultados una vez que se tenga la no objeción del informe.  </w:t>
      </w:r>
    </w:p>
    <w:p w:rsidR="00FB5D7C" w:rsidRPr="00FB5D7C" w:rsidRDefault="00FB5D7C" w:rsidP="00FB5D7C">
      <w:pPr>
        <w:autoSpaceDE w:val="0"/>
        <w:autoSpaceDN w:val="0"/>
        <w:adjustRightInd w:val="0"/>
        <w:spacing w:before="120" w:after="120"/>
        <w:jc w:val="both"/>
        <w:rPr>
          <w:rFonts w:ascii="Arial" w:hAnsi="Arial" w:cs="Arial"/>
          <w:sz w:val="24"/>
          <w:szCs w:val="24"/>
        </w:rPr>
      </w:pPr>
    </w:p>
    <w:p w:rsidR="00327902" w:rsidRDefault="00327902" w:rsidP="00FB5D7C">
      <w:pPr>
        <w:spacing w:before="100" w:after="100"/>
        <w:ind w:right="74"/>
        <w:jc w:val="both"/>
        <w:rPr>
          <w:rFonts w:ascii="Arial" w:hAnsi="Arial" w:cs="Arial"/>
          <w:sz w:val="24"/>
          <w:szCs w:val="24"/>
        </w:rPr>
      </w:pPr>
      <w:r w:rsidRPr="00FB5D7C">
        <w:rPr>
          <w:rFonts w:ascii="Arial" w:hAnsi="Arial" w:cs="Arial"/>
          <w:sz w:val="24"/>
          <w:szCs w:val="24"/>
        </w:rPr>
        <w:t xml:space="preserve">Una vez revisadas la Ofertas Económica y confirmadas las correcciones aritméticas por los Oferentes en caso de existir, Se ordenaran las propuestas de acuerdo al precio más bajo, que cumpla con los requerimientos legales, financieros y técnicos solicitados después de las subsanaciones. </w:t>
      </w:r>
    </w:p>
    <w:p w:rsidR="0089647C" w:rsidRDefault="0089647C" w:rsidP="00FB5D7C">
      <w:pPr>
        <w:spacing w:before="100" w:after="100"/>
        <w:ind w:right="74"/>
        <w:jc w:val="both"/>
        <w:rPr>
          <w:rFonts w:ascii="Arial" w:hAnsi="Arial" w:cs="Arial"/>
          <w:sz w:val="24"/>
          <w:szCs w:val="24"/>
        </w:rPr>
      </w:pPr>
    </w:p>
    <w:p w:rsidR="0089647C" w:rsidRDefault="0089647C" w:rsidP="00FB5D7C">
      <w:pPr>
        <w:spacing w:before="100" w:after="100"/>
        <w:ind w:right="74"/>
        <w:jc w:val="both"/>
        <w:rPr>
          <w:rFonts w:ascii="Arial" w:hAnsi="Arial" w:cs="Arial"/>
          <w:sz w:val="24"/>
          <w:szCs w:val="24"/>
        </w:rPr>
      </w:pPr>
    </w:p>
    <w:p w:rsidR="0089647C" w:rsidRDefault="0089647C" w:rsidP="00FB5D7C">
      <w:pPr>
        <w:spacing w:before="100" w:after="100"/>
        <w:ind w:right="74"/>
        <w:jc w:val="both"/>
        <w:rPr>
          <w:rFonts w:ascii="Arial" w:hAnsi="Arial" w:cs="Arial"/>
          <w:sz w:val="24"/>
          <w:szCs w:val="24"/>
        </w:rPr>
      </w:pPr>
    </w:p>
    <w:p w:rsidR="0089647C" w:rsidRDefault="0089647C" w:rsidP="00FB5D7C">
      <w:pPr>
        <w:spacing w:before="100" w:after="100"/>
        <w:ind w:right="74"/>
        <w:jc w:val="both"/>
        <w:rPr>
          <w:rFonts w:ascii="Arial" w:hAnsi="Arial" w:cs="Arial"/>
          <w:sz w:val="24"/>
          <w:szCs w:val="24"/>
        </w:rPr>
      </w:pPr>
    </w:p>
    <w:p w:rsidR="0089647C" w:rsidRDefault="0089647C" w:rsidP="00FB5D7C">
      <w:pPr>
        <w:spacing w:before="100" w:after="100"/>
        <w:ind w:right="74"/>
        <w:jc w:val="both"/>
        <w:rPr>
          <w:rFonts w:ascii="Arial" w:hAnsi="Arial" w:cs="Arial"/>
          <w:sz w:val="24"/>
          <w:szCs w:val="24"/>
        </w:rPr>
      </w:pPr>
    </w:p>
    <w:p w:rsidR="0089647C" w:rsidRDefault="0089647C" w:rsidP="00FB5D7C">
      <w:pPr>
        <w:spacing w:before="100" w:after="100"/>
        <w:ind w:right="74"/>
        <w:jc w:val="both"/>
        <w:rPr>
          <w:rFonts w:ascii="Arial" w:hAnsi="Arial" w:cs="Arial"/>
          <w:sz w:val="24"/>
          <w:szCs w:val="24"/>
        </w:rPr>
      </w:pPr>
    </w:p>
    <w:p w:rsidR="00D67C0B" w:rsidRDefault="00D67C0B" w:rsidP="00FB5D7C">
      <w:pPr>
        <w:spacing w:before="100" w:after="100"/>
        <w:ind w:right="74"/>
        <w:jc w:val="both"/>
        <w:rPr>
          <w:rFonts w:ascii="Arial" w:hAnsi="Arial" w:cs="Arial"/>
          <w:sz w:val="24"/>
          <w:szCs w:val="24"/>
        </w:rPr>
      </w:pPr>
    </w:p>
    <w:p w:rsidR="00D67C0B" w:rsidRDefault="00D67C0B" w:rsidP="00FB5D7C">
      <w:pPr>
        <w:spacing w:before="100" w:after="100"/>
        <w:ind w:right="74"/>
        <w:jc w:val="both"/>
        <w:rPr>
          <w:rFonts w:ascii="Arial" w:hAnsi="Arial" w:cs="Arial"/>
          <w:sz w:val="24"/>
          <w:szCs w:val="24"/>
        </w:rPr>
      </w:pPr>
    </w:p>
    <w:p w:rsidR="00D67C0B" w:rsidRDefault="00D67C0B" w:rsidP="00FB5D7C">
      <w:pPr>
        <w:spacing w:before="100" w:after="100"/>
        <w:ind w:right="74"/>
        <w:jc w:val="both"/>
        <w:rPr>
          <w:rFonts w:ascii="Arial" w:hAnsi="Arial" w:cs="Arial"/>
          <w:sz w:val="24"/>
          <w:szCs w:val="24"/>
        </w:rPr>
      </w:pPr>
    </w:p>
    <w:p w:rsidR="0089647C" w:rsidRPr="002317E1" w:rsidRDefault="0089647C" w:rsidP="0089647C">
      <w:pPr>
        <w:autoSpaceDE w:val="0"/>
        <w:autoSpaceDN w:val="0"/>
        <w:adjustRightInd w:val="0"/>
        <w:spacing w:line="360" w:lineRule="auto"/>
        <w:jc w:val="center"/>
        <w:rPr>
          <w:rFonts w:ascii="Arial" w:hAnsi="Arial" w:cs="Arial"/>
          <w:b/>
          <w:bCs/>
          <w:color w:val="000000"/>
          <w:sz w:val="56"/>
          <w:u w:val="single"/>
        </w:rPr>
      </w:pPr>
      <w:r w:rsidRPr="002317E1">
        <w:rPr>
          <w:rFonts w:ascii="Arial" w:hAnsi="Arial" w:cs="Arial"/>
          <w:b/>
          <w:bCs/>
          <w:color w:val="000000"/>
          <w:sz w:val="32"/>
          <w:u w:val="single"/>
        </w:rPr>
        <w:lastRenderedPageBreak/>
        <w:t xml:space="preserve">ANEXO # 2 </w:t>
      </w:r>
    </w:p>
    <w:p w:rsidR="0089647C" w:rsidRPr="00F74EE9" w:rsidRDefault="0089647C" w:rsidP="0089647C">
      <w:pPr>
        <w:autoSpaceDE w:val="0"/>
        <w:autoSpaceDN w:val="0"/>
        <w:adjustRightInd w:val="0"/>
        <w:spacing w:line="360" w:lineRule="auto"/>
        <w:jc w:val="center"/>
        <w:rPr>
          <w:rFonts w:ascii="Arial" w:hAnsi="Arial" w:cs="Arial"/>
          <w:b/>
          <w:bCs/>
          <w:color w:val="000000"/>
        </w:rPr>
      </w:pPr>
    </w:p>
    <w:p w:rsidR="0089647C" w:rsidRPr="00F74EE9" w:rsidRDefault="0089647C" w:rsidP="0089647C">
      <w:pPr>
        <w:autoSpaceDE w:val="0"/>
        <w:autoSpaceDN w:val="0"/>
        <w:adjustRightInd w:val="0"/>
        <w:spacing w:line="360" w:lineRule="auto"/>
        <w:jc w:val="center"/>
        <w:rPr>
          <w:rFonts w:ascii="Arial" w:hAnsi="Arial" w:cs="Arial"/>
          <w:b/>
          <w:bCs/>
          <w:color w:val="000000"/>
        </w:rPr>
      </w:pPr>
    </w:p>
    <w:p w:rsidR="0089647C" w:rsidRPr="00F74EE9" w:rsidRDefault="0089647C" w:rsidP="0089647C">
      <w:pPr>
        <w:autoSpaceDE w:val="0"/>
        <w:autoSpaceDN w:val="0"/>
        <w:adjustRightInd w:val="0"/>
        <w:spacing w:line="360" w:lineRule="auto"/>
        <w:jc w:val="center"/>
        <w:rPr>
          <w:rFonts w:ascii="Arial" w:hAnsi="Arial" w:cs="Arial"/>
          <w:b/>
          <w:bCs/>
          <w:color w:val="000000"/>
        </w:rPr>
      </w:pPr>
    </w:p>
    <w:p w:rsidR="0089647C" w:rsidRPr="00A84568" w:rsidRDefault="0089647C" w:rsidP="0089647C">
      <w:pPr>
        <w:autoSpaceDE w:val="0"/>
        <w:autoSpaceDN w:val="0"/>
        <w:adjustRightInd w:val="0"/>
        <w:spacing w:line="360" w:lineRule="auto"/>
        <w:jc w:val="center"/>
        <w:rPr>
          <w:rFonts w:ascii="Arial" w:hAnsi="Arial" w:cs="Arial"/>
          <w:b/>
          <w:bCs/>
          <w:color w:val="000000"/>
          <w:sz w:val="36"/>
          <w:szCs w:val="36"/>
          <w14:glow w14:rad="101600">
            <w14:schemeClr w14:val="bg2">
              <w14:alpha w14:val="40000"/>
              <w14:lumMod w14:val="75000"/>
            </w14:schemeClr>
          </w14:glow>
        </w:rPr>
      </w:pPr>
      <w:r w:rsidRPr="00A84568">
        <w:rPr>
          <w:rFonts w:ascii="Arial" w:hAnsi="Arial" w:cs="Arial"/>
          <w:b/>
          <w:bCs/>
          <w:color w:val="000000"/>
          <w:sz w:val="36"/>
          <w:szCs w:val="36"/>
          <w14:glow w14:rad="101600">
            <w14:schemeClr w14:val="bg2">
              <w14:alpha w14:val="40000"/>
              <w14:lumMod w14:val="75000"/>
            </w14:schemeClr>
          </w14:glow>
        </w:rPr>
        <w:t>MANUAL DE SEGURIDAD E HIGIENE</w:t>
      </w:r>
    </w:p>
    <w:p w:rsidR="0089647C" w:rsidRPr="00F74EE9" w:rsidRDefault="0089647C" w:rsidP="0089647C">
      <w:pPr>
        <w:autoSpaceDE w:val="0"/>
        <w:autoSpaceDN w:val="0"/>
        <w:adjustRightInd w:val="0"/>
        <w:spacing w:line="360" w:lineRule="auto"/>
        <w:jc w:val="center"/>
        <w:rPr>
          <w:rFonts w:ascii="Arial" w:hAnsi="Arial" w:cs="Arial"/>
          <w:b/>
          <w:bCs/>
          <w:color w:val="000000"/>
        </w:rPr>
      </w:pPr>
    </w:p>
    <w:p w:rsidR="0089647C" w:rsidRPr="00F74EE9" w:rsidRDefault="0089647C" w:rsidP="0089647C">
      <w:pPr>
        <w:autoSpaceDE w:val="0"/>
        <w:autoSpaceDN w:val="0"/>
        <w:adjustRightInd w:val="0"/>
        <w:spacing w:line="360" w:lineRule="auto"/>
        <w:jc w:val="center"/>
        <w:rPr>
          <w:rFonts w:ascii="Arial" w:hAnsi="Arial" w:cs="Arial"/>
          <w:b/>
          <w:bCs/>
          <w:color w:val="000000"/>
        </w:rPr>
      </w:pPr>
    </w:p>
    <w:p w:rsidR="0089647C" w:rsidRPr="00F74EE9" w:rsidRDefault="0089647C" w:rsidP="0089647C">
      <w:pPr>
        <w:autoSpaceDE w:val="0"/>
        <w:autoSpaceDN w:val="0"/>
        <w:adjustRightInd w:val="0"/>
        <w:spacing w:line="360" w:lineRule="auto"/>
        <w:jc w:val="center"/>
        <w:rPr>
          <w:rFonts w:ascii="Arial" w:hAnsi="Arial" w:cs="Arial"/>
          <w:b/>
          <w:bCs/>
          <w:color w:val="000000"/>
        </w:rPr>
      </w:pPr>
      <w:r w:rsidRPr="00F74EE9">
        <w:rPr>
          <w:rFonts w:ascii="Arial" w:hAnsi="Arial" w:cs="Arial"/>
          <w:b/>
          <w:bCs/>
          <w:color w:val="000000"/>
        </w:rPr>
        <w:t>PROYECTO SOCIAL DE INCLUSIÓN A LA EDUCACIÓN SUPERIOR UNA/PINPROS, CONVENIO DE PRÉSTAMO NO. 2069</w:t>
      </w:r>
    </w:p>
    <w:p w:rsidR="00C25152" w:rsidRDefault="00C25152" w:rsidP="00FB5D7C">
      <w:pPr>
        <w:spacing w:before="100" w:after="100"/>
        <w:ind w:right="74" w:firstLine="993"/>
        <w:jc w:val="both"/>
        <w:rPr>
          <w:rFonts w:ascii="Arial" w:hAnsi="Arial" w:cs="Arial"/>
          <w:sz w:val="24"/>
        </w:rPr>
      </w:pPr>
    </w:p>
    <w:p w:rsidR="0089647C" w:rsidRDefault="0089647C" w:rsidP="00FB5D7C">
      <w:pPr>
        <w:spacing w:before="100" w:after="100"/>
        <w:ind w:right="74" w:firstLine="993"/>
        <w:jc w:val="both"/>
        <w:rPr>
          <w:rFonts w:ascii="Arial" w:hAnsi="Arial" w:cs="Arial"/>
          <w:sz w:val="24"/>
        </w:rPr>
      </w:pPr>
    </w:p>
    <w:p w:rsidR="0089647C" w:rsidRDefault="0089647C" w:rsidP="00FB5D7C">
      <w:pPr>
        <w:spacing w:before="100" w:after="100"/>
        <w:ind w:right="74" w:firstLine="993"/>
        <w:jc w:val="both"/>
        <w:rPr>
          <w:rFonts w:ascii="Arial" w:hAnsi="Arial" w:cs="Arial"/>
          <w:sz w:val="24"/>
        </w:rPr>
      </w:pPr>
    </w:p>
    <w:p w:rsidR="0089647C" w:rsidRDefault="0089647C" w:rsidP="00FB5D7C">
      <w:pPr>
        <w:spacing w:before="100" w:after="100"/>
        <w:ind w:right="74" w:firstLine="993"/>
        <w:jc w:val="both"/>
        <w:rPr>
          <w:rFonts w:ascii="Arial" w:hAnsi="Arial" w:cs="Arial"/>
          <w:sz w:val="24"/>
        </w:rPr>
      </w:pPr>
    </w:p>
    <w:p w:rsidR="0089647C" w:rsidRDefault="0089647C" w:rsidP="00FB5D7C">
      <w:pPr>
        <w:spacing w:before="100" w:after="100"/>
        <w:ind w:right="74" w:firstLine="993"/>
        <w:jc w:val="both"/>
        <w:rPr>
          <w:rFonts w:ascii="Arial" w:hAnsi="Arial" w:cs="Arial"/>
          <w:sz w:val="24"/>
        </w:rPr>
      </w:pPr>
    </w:p>
    <w:p w:rsidR="0089647C" w:rsidRDefault="0089647C" w:rsidP="00FB5D7C">
      <w:pPr>
        <w:spacing w:before="100" w:after="100"/>
        <w:ind w:right="74" w:firstLine="993"/>
        <w:jc w:val="both"/>
        <w:rPr>
          <w:rFonts w:ascii="Arial" w:hAnsi="Arial" w:cs="Arial"/>
          <w:sz w:val="24"/>
        </w:rPr>
      </w:pPr>
    </w:p>
    <w:p w:rsidR="002317E1" w:rsidRDefault="002317E1" w:rsidP="00FB5D7C">
      <w:pPr>
        <w:spacing w:before="100" w:after="100"/>
        <w:ind w:right="74" w:firstLine="993"/>
        <w:jc w:val="both"/>
        <w:rPr>
          <w:rFonts w:ascii="Arial" w:hAnsi="Arial" w:cs="Arial"/>
          <w:sz w:val="24"/>
        </w:rPr>
      </w:pPr>
    </w:p>
    <w:p w:rsidR="002317E1" w:rsidRDefault="002317E1" w:rsidP="00FB5D7C">
      <w:pPr>
        <w:spacing w:before="100" w:after="100"/>
        <w:ind w:right="74" w:firstLine="993"/>
        <w:jc w:val="both"/>
        <w:rPr>
          <w:rFonts w:ascii="Arial" w:hAnsi="Arial" w:cs="Arial"/>
          <w:sz w:val="24"/>
        </w:rPr>
      </w:pPr>
    </w:p>
    <w:p w:rsidR="002317E1" w:rsidRDefault="002317E1" w:rsidP="00FB5D7C">
      <w:pPr>
        <w:spacing w:before="100" w:after="100"/>
        <w:ind w:right="74" w:firstLine="993"/>
        <w:jc w:val="both"/>
        <w:rPr>
          <w:rFonts w:ascii="Arial" w:hAnsi="Arial" w:cs="Arial"/>
          <w:sz w:val="24"/>
        </w:rPr>
      </w:pPr>
    </w:p>
    <w:p w:rsidR="002317E1" w:rsidRDefault="002317E1" w:rsidP="00FB5D7C">
      <w:pPr>
        <w:spacing w:before="100" w:after="100"/>
        <w:ind w:right="74" w:firstLine="993"/>
        <w:jc w:val="both"/>
        <w:rPr>
          <w:rFonts w:ascii="Arial" w:hAnsi="Arial" w:cs="Arial"/>
          <w:sz w:val="24"/>
        </w:rPr>
      </w:pPr>
    </w:p>
    <w:p w:rsidR="002317E1" w:rsidRDefault="002317E1" w:rsidP="00FB5D7C">
      <w:pPr>
        <w:spacing w:before="100" w:after="100"/>
        <w:ind w:right="74" w:firstLine="993"/>
        <w:jc w:val="both"/>
        <w:rPr>
          <w:rFonts w:ascii="Arial" w:hAnsi="Arial" w:cs="Arial"/>
          <w:sz w:val="24"/>
        </w:rPr>
      </w:pPr>
    </w:p>
    <w:p w:rsidR="002317E1" w:rsidRDefault="002317E1" w:rsidP="00FB5D7C">
      <w:pPr>
        <w:spacing w:before="100" w:after="100"/>
        <w:ind w:right="74" w:firstLine="993"/>
        <w:jc w:val="both"/>
        <w:rPr>
          <w:rFonts w:ascii="Arial" w:hAnsi="Arial" w:cs="Arial"/>
          <w:sz w:val="24"/>
        </w:rPr>
      </w:pPr>
    </w:p>
    <w:p w:rsidR="002317E1" w:rsidRDefault="002317E1" w:rsidP="00FB5D7C">
      <w:pPr>
        <w:spacing w:before="100" w:after="100"/>
        <w:ind w:right="74" w:firstLine="993"/>
        <w:jc w:val="both"/>
        <w:rPr>
          <w:rFonts w:ascii="Arial" w:hAnsi="Arial" w:cs="Arial"/>
          <w:sz w:val="24"/>
        </w:rPr>
      </w:pPr>
    </w:p>
    <w:p w:rsidR="002317E1" w:rsidRDefault="002317E1" w:rsidP="00FB5D7C">
      <w:pPr>
        <w:spacing w:before="100" w:after="100"/>
        <w:ind w:right="74" w:firstLine="993"/>
        <w:jc w:val="both"/>
        <w:rPr>
          <w:rFonts w:ascii="Arial" w:hAnsi="Arial" w:cs="Arial"/>
          <w:sz w:val="24"/>
        </w:rPr>
      </w:pPr>
    </w:p>
    <w:p w:rsidR="002317E1" w:rsidRDefault="002317E1" w:rsidP="00FB5D7C">
      <w:pPr>
        <w:spacing w:before="100" w:after="100"/>
        <w:ind w:right="74" w:firstLine="993"/>
        <w:jc w:val="both"/>
        <w:rPr>
          <w:rFonts w:ascii="Arial" w:hAnsi="Arial" w:cs="Arial"/>
          <w:sz w:val="24"/>
        </w:rPr>
      </w:pPr>
    </w:p>
    <w:p w:rsidR="002317E1" w:rsidRDefault="002317E1" w:rsidP="00FB5D7C">
      <w:pPr>
        <w:spacing w:before="100" w:after="100"/>
        <w:ind w:right="74" w:firstLine="993"/>
        <w:jc w:val="both"/>
        <w:rPr>
          <w:rFonts w:ascii="Arial" w:hAnsi="Arial" w:cs="Arial"/>
          <w:sz w:val="24"/>
        </w:rPr>
      </w:pPr>
    </w:p>
    <w:p w:rsidR="002317E1" w:rsidRDefault="002317E1" w:rsidP="00FB5D7C">
      <w:pPr>
        <w:spacing w:before="100" w:after="100"/>
        <w:ind w:right="74" w:firstLine="993"/>
        <w:jc w:val="both"/>
        <w:rPr>
          <w:rFonts w:ascii="Arial" w:hAnsi="Arial" w:cs="Arial"/>
          <w:sz w:val="24"/>
        </w:rPr>
      </w:pPr>
    </w:p>
    <w:p w:rsidR="002317E1" w:rsidRDefault="002317E1" w:rsidP="00FB5D7C">
      <w:pPr>
        <w:spacing w:before="100" w:after="100"/>
        <w:ind w:right="74" w:firstLine="993"/>
        <w:jc w:val="both"/>
        <w:rPr>
          <w:rFonts w:ascii="Arial" w:hAnsi="Arial" w:cs="Arial"/>
          <w:sz w:val="24"/>
        </w:rPr>
      </w:pPr>
    </w:p>
    <w:p w:rsidR="002317E1" w:rsidRDefault="002317E1" w:rsidP="00A7341C">
      <w:pPr>
        <w:pStyle w:val="Ttulo1"/>
        <w:keepNext/>
        <w:keepLines/>
        <w:numPr>
          <w:ilvl w:val="0"/>
          <w:numId w:val="52"/>
        </w:numPr>
        <w:suppressAutoHyphens w:val="0"/>
        <w:spacing w:after="0" w:line="360" w:lineRule="auto"/>
        <w:ind w:left="426" w:hanging="568"/>
        <w:jc w:val="both"/>
        <w:rPr>
          <w:rFonts w:ascii="Arial" w:hAnsi="Arial" w:cs="Arial"/>
          <w:sz w:val="24"/>
          <w:szCs w:val="24"/>
        </w:rPr>
      </w:pPr>
      <w:bookmarkStart w:id="675" w:name="_Toc414435503"/>
      <w:bookmarkStart w:id="676" w:name="_Toc459366658"/>
      <w:bookmarkStart w:id="677" w:name="_Toc459382782"/>
      <w:r w:rsidRPr="00F74EE9">
        <w:rPr>
          <w:rFonts w:ascii="Arial" w:hAnsi="Arial" w:cs="Arial"/>
          <w:sz w:val="24"/>
          <w:szCs w:val="24"/>
        </w:rPr>
        <w:lastRenderedPageBreak/>
        <w:t>INTRODUCCIÓN</w:t>
      </w:r>
      <w:bookmarkEnd w:id="675"/>
      <w:bookmarkEnd w:id="676"/>
      <w:bookmarkEnd w:id="677"/>
    </w:p>
    <w:p w:rsidR="002317E1" w:rsidRPr="00731933" w:rsidRDefault="002317E1" w:rsidP="002317E1">
      <w:pPr>
        <w:spacing w:line="360" w:lineRule="auto"/>
        <w:rPr>
          <w:rFonts w:ascii="Arial" w:hAnsi="Arial" w:cs="Arial"/>
        </w:rPr>
      </w:pPr>
      <w:r w:rsidRPr="00731933">
        <w:rPr>
          <w:rFonts w:ascii="Arial" w:hAnsi="Arial" w:cs="Arial"/>
          <w:b/>
          <w:szCs w:val="24"/>
        </w:rPr>
        <w:t xml:space="preserve"> </w:t>
      </w:r>
      <w:bookmarkStart w:id="678" w:name="_Toc414370464"/>
      <w:bookmarkStart w:id="679" w:name="_Toc414435504"/>
      <w:r>
        <w:rPr>
          <w:rFonts w:ascii="Arial" w:hAnsi="Arial" w:cs="Arial"/>
        </w:rPr>
        <w:t>La Industria de la c</w:t>
      </w:r>
      <w:r w:rsidRPr="00557A5C">
        <w:rPr>
          <w:rFonts w:ascii="Arial" w:hAnsi="Arial" w:cs="Arial"/>
        </w:rPr>
        <w:t>onstrucción se caracteriza, en  el mundo, por una elevada tasa de accidentes con sus correspondientes costos sociales y económicos. Muchos trabajadores sufren de incapacidades permanentes y otros mueren a causa de los riesgos existentes en las obras de construcción. Con el fin de dar cumplimiento a lo indicado en el Plan de Contingencia de la UNA en lo relativo a generar un ambiente seguro para los Trabajadores de la industria de la construcción como para la comunidad estudiantil y personal que labora en la Universidad Nacional de Agricultura, se crea el manual de Seguridad e Higiene, en el cual se establece las medidas a tomar en cuenta por cada una de las personas que trabajen en la industria de la Construcción en el Proyecto PINPROS.</w:t>
      </w:r>
      <w:bookmarkEnd w:id="678"/>
      <w:bookmarkEnd w:id="679"/>
      <w:r w:rsidRPr="00731933">
        <w:rPr>
          <w:rFonts w:ascii="Arial" w:hAnsi="Arial" w:cs="Arial"/>
        </w:rPr>
        <w:t xml:space="preserve"> </w:t>
      </w:r>
    </w:p>
    <w:p w:rsidR="002317E1" w:rsidRPr="00731933" w:rsidRDefault="002317E1" w:rsidP="002317E1">
      <w:pPr>
        <w:pStyle w:val="Ttulo1"/>
        <w:spacing w:line="360" w:lineRule="auto"/>
        <w:jc w:val="both"/>
        <w:rPr>
          <w:rFonts w:ascii="Arial" w:hAnsi="Arial" w:cs="Arial"/>
          <w:sz w:val="24"/>
          <w:szCs w:val="24"/>
        </w:rPr>
      </w:pPr>
      <w:bookmarkStart w:id="680" w:name="_Toc414435505"/>
      <w:bookmarkStart w:id="681" w:name="_Toc459366659"/>
      <w:bookmarkStart w:id="682" w:name="_Toc459382783"/>
      <w:r w:rsidRPr="00731933">
        <w:rPr>
          <w:rFonts w:ascii="Arial" w:hAnsi="Arial" w:cs="Arial"/>
          <w:sz w:val="24"/>
          <w:szCs w:val="24"/>
        </w:rPr>
        <w:t>ALCANCE</w:t>
      </w:r>
      <w:bookmarkEnd w:id="680"/>
      <w:bookmarkEnd w:id="681"/>
      <w:bookmarkEnd w:id="682"/>
    </w:p>
    <w:p w:rsidR="002317E1" w:rsidRPr="00731933" w:rsidRDefault="002317E1" w:rsidP="002317E1">
      <w:pPr>
        <w:spacing w:line="360" w:lineRule="auto"/>
        <w:rPr>
          <w:rFonts w:ascii="Arial" w:hAnsi="Arial" w:cs="Arial"/>
        </w:rPr>
      </w:pPr>
      <w:r w:rsidRPr="00731933">
        <w:rPr>
          <w:rFonts w:ascii="Arial" w:hAnsi="Arial" w:cs="Arial"/>
        </w:rPr>
        <w:t xml:space="preserve"> El presente Manual es de carácter obligatorio y se aplicara en todas las actividades de los contratos de Obra realizadas por contratistas, subcontratistas y demás personas involucradas como ser</w:t>
      </w:r>
      <w:r>
        <w:rPr>
          <w:rFonts w:ascii="Arial" w:hAnsi="Arial" w:cs="Arial"/>
        </w:rPr>
        <w:t>: Los</w:t>
      </w:r>
      <w:r w:rsidRPr="00731933">
        <w:rPr>
          <w:rFonts w:ascii="Arial" w:hAnsi="Arial" w:cs="Arial"/>
        </w:rPr>
        <w:t xml:space="preserve"> trabajadores, supervisores, técnicos y profesionales. Las observaciones que se indique en el presente manual deberán implementarse tanto en la zona de construcción dentro del Campus de la Universidad Nacional de Agricultura, como también en los planteles que el contratista instale fuera de la UNA para extracción de materiales o cualquier otra actividad relativa a este contrato. </w:t>
      </w:r>
    </w:p>
    <w:p w:rsidR="002317E1" w:rsidRPr="00731933" w:rsidRDefault="002317E1" w:rsidP="00A7341C">
      <w:pPr>
        <w:pStyle w:val="Ttulo1"/>
        <w:keepNext/>
        <w:keepLines/>
        <w:numPr>
          <w:ilvl w:val="0"/>
          <w:numId w:val="52"/>
        </w:numPr>
        <w:suppressAutoHyphens w:val="0"/>
        <w:spacing w:after="0" w:line="360" w:lineRule="auto"/>
        <w:ind w:left="426" w:hanging="568"/>
        <w:jc w:val="both"/>
        <w:rPr>
          <w:rFonts w:ascii="Arial" w:hAnsi="Arial" w:cs="Arial"/>
          <w:sz w:val="24"/>
          <w:szCs w:val="24"/>
        </w:rPr>
      </w:pPr>
      <w:r w:rsidRPr="00731933">
        <w:rPr>
          <w:rFonts w:ascii="Arial" w:hAnsi="Arial" w:cs="Arial"/>
          <w:sz w:val="24"/>
          <w:szCs w:val="24"/>
        </w:rPr>
        <w:t xml:space="preserve"> </w:t>
      </w:r>
      <w:bookmarkStart w:id="683" w:name="_Toc414435506"/>
      <w:bookmarkStart w:id="684" w:name="_Toc459366660"/>
      <w:bookmarkStart w:id="685" w:name="_Toc459382784"/>
      <w:r w:rsidRPr="00731933">
        <w:rPr>
          <w:rFonts w:ascii="Arial" w:hAnsi="Arial" w:cs="Arial"/>
          <w:sz w:val="24"/>
          <w:szCs w:val="24"/>
        </w:rPr>
        <w:t>OBJETIVOS</w:t>
      </w:r>
      <w:bookmarkEnd w:id="683"/>
      <w:bookmarkEnd w:id="684"/>
      <w:bookmarkEnd w:id="685"/>
    </w:p>
    <w:p w:rsidR="002317E1" w:rsidRPr="00731933" w:rsidRDefault="002317E1" w:rsidP="002317E1">
      <w:pPr>
        <w:spacing w:line="360" w:lineRule="auto"/>
        <w:rPr>
          <w:rFonts w:ascii="Arial" w:hAnsi="Arial" w:cs="Arial"/>
        </w:rPr>
      </w:pPr>
      <w:r w:rsidRPr="00731933">
        <w:rPr>
          <w:rFonts w:ascii="Arial" w:hAnsi="Arial" w:cs="Arial"/>
        </w:rPr>
        <w:t xml:space="preserve">Implementar medidas seguridad e higiene, para evitar accidentes y mantener un ambiente limpio en el área de construcción y aledañas, correspondiente a los sub-proyectos de ejecución de obras UNA/ PINPROS, estableciendo </w:t>
      </w:r>
      <w:r w:rsidRPr="00731933">
        <w:rPr>
          <w:rFonts w:ascii="Arial" w:hAnsi="Arial" w:cs="Arial"/>
          <w:shd w:val="clear" w:color="auto" w:fill="FFFFFF" w:themeFill="background1"/>
        </w:rPr>
        <w:t>estructuras, responsabilidades organizativas</w:t>
      </w:r>
      <w:r w:rsidRPr="00731933">
        <w:rPr>
          <w:rFonts w:ascii="Arial" w:hAnsi="Arial" w:cs="Arial"/>
        </w:rPr>
        <w:t>, procedimientos constructivos y de seguridad, correspondientes a las actividades que han de desarrollarse durante el periodo de construcción de las obras.</w:t>
      </w:r>
    </w:p>
    <w:p w:rsidR="002317E1" w:rsidRPr="009C6FFC" w:rsidRDefault="002317E1" w:rsidP="00A7341C">
      <w:pPr>
        <w:pStyle w:val="Ttulo1"/>
        <w:keepNext/>
        <w:keepLines/>
        <w:numPr>
          <w:ilvl w:val="0"/>
          <w:numId w:val="52"/>
        </w:numPr>
        <w:suppressAutoHyphens w:val="0"/>
        <w:spacing w:after="0" w:line="360" w:lineRule="auto"/>
        <w:ind w:left="426" w:hanging="568"/>
        <w:jc w:val="both"/>
        <w:rPr>
          <w:rFonts w:ascii="Arial" w:hAnsi="Arial" w:cs="Arial"/>
          <w:sz w:val="24"/>
          <w:szCs w:val="24"/>
        </w:rPr>
      </w:pPr>
      <w:bookmarkStart w:id="686" w:name="_Toc414435507"/>
      <w:bookmarkStart w:id="687" w:name="_Toc459366661"/>
      <w:bookmarkStart w:id="688" w:name="_Toc459382785"/>
      <w:r w:rsidRPr="00F74EE9">
        <w:rPr>
          <w:rFonts w:ascii="Arial" w:hAnsi="Arial" w:cs="Arial"/>
          <w:sz w:val="24"/>
          <w:szCs w:val="24"/>
        </w:rPr>
        <w:t>LEYES Y</w:t>
      </w:r>
      <w:r w:rsidRPr="009C6FFC">
        <w:rPr>
          <w:rFonts w:ascii="Arial" w:hAnsi="Arial" w:cs="Arial"/>
          <w:sz w:val="24"/>
          <w:szCs w:val="24"/>
        </w:rPr>
        <w:t xml:space="preserve"> NORMAS APLICABLES</w:t>
      </w:r>
      <w:bookmarkEnd w:id="686"/>
      <w:bookmarkEnd w:id="687"/>
      <w:bookmarkEnd w:id="688"/>
      <w:r w:rsidRPr="009C6FFC">
        <w:rPr>
          <w:rFonts w:ascii="Arial" w:hAnsi="Arial" w:cs="Arial"/>
          <w:sz w:val="24"/>
          <w:szCs w:val="24"/>
        </w:rPr>
        <w:t xml:space="preserve">  </w:t>
      </w:r>
    </w:p>
    <w:p w:rsidR="002317E1" w:rsidRPr="00731933" w:rsidRDefault="002317E1" w:rsidP="00A7341C">
      <w:pPr>
        <w:pStyle w:val="Prrafodelista"/>
        <w:numPr>
          <w:ilvl w:val="0"/>
          <w:numId w:val="70"/>
        </w:numPr>
        <w:spacing w:line="360" w:lineRule="auto"/>
        <w:contextualSpacing/>
        <w:jc w:val="left"/>
        <w:rPr>
          <w:rFonts w:ascii="Arial" w:hAnsi="Arial" w:cs="Arial"/>
        </w:rPr>
      </w:pPr>
      <w:r w:rsidRPr="00731933">
        <w:rPr>
          <w:rFonts w:ascii="Arial" w:hAnsi="Arial" w:cs="Arial"/>
        </w:rPr>
        <w:t>Constitución de la Republica de Honduras.</w:t>
      </w:r>
    </w:p>
    <w:p w:rsidR="002317E1" w:rsidRPr="00731933" w:rsidRDefault="002317E1" w:rsidP="00A7341C">
      <w:pPr>
        <w:pStyle w:val="Prrafodelista"/>
        <w:numPr>
          <w:ilvl w:val="0"/>
          <w:numId w:val="70"/>
        </w:numPr>
        <w:spacing w:line="360" w:lineRule="auto"/>
        <w:contextualSpacing/>
        <w:jc w:val="left"/>
        <w:rPr>
          <w:rFonts w:ascii="Arial" w:hAnsi="Arial" w:cs="Arial"/>
        </w:rPr>
      </w:pPr>
      <w:r w:rsidRPr="00731933">
        <w:rPr>
          <w:rFonts w:ascii="Arial" w:hAnsi="Arial" w:cs="Arial"/>
        </w:rPr>
        <w:t>Normas de la Organización Internacional del Trabajo (OIT) incorporadas a  la Legislación Nacional.</w:t>
      </w:r>
    </w:p>
    <w:p w:rsidR="002317E1" w:rsidRPr="00731933" w:rsidRDefault="002317E1" w:rsidP="00A7341C">
      <w:pPr>
        <w:pStyle w:val="Prrafodelista"/>
        <w:numPr>
          <w:ilvl w:val="0"/>
          <w:numId w:val="70"/>
        </w:numPr>
        <w:spacing w:line="360" w:lineRule="auto"/>
        <w:contextualSpacing/>
        <w:jc w:val="left"/>
        <w:rPr>
          <w:rFonts w:ascii="Arial" w:hAnsi="Arial" w:cs="Arial"/>
        </w:rPr>
      </w:pPr>
      <w:r w:rsidRPr="00731933">
        <w:rPr>
          <w:rFonts w:ascii="Arial" w:hAnsi="Arial" w:cs="Arial"/>
        </w:rPr>
        <w:t>Código del Trabajo.</w:t>
      </w:r>
    </w:p>
    <w:p w:rsidR="002317E1" w:rsidRPr="00731933" w:rsidRDefault="002317E1" w:rsidP="00A7341C">
      <w:pPr>
        <w:pStyle w:val="Prrafodelista"/>
        <w:numPr>
          <w:ilvl w:val="0"/>
          <w:numId w:val="70"/>
        </w:numPr>
        <w:spacing w:line="360" w:lineRule="auto"/>
        <w:contextualSpacing/>
        <w:jc w:val="left"/>
        <w:rPr>
          <w:rFonts w:ascii="Arial" w:hAnsi="Arial" w:cs="Arial"/>
        </w:rPr>
      </w:pPr>
      <w:r w:rsidRPr="00731933">
        <w:rPr>
          <w:rFonts w:ascii="Arial" w:hAnsi="Arial" w:cs="Arial"/>
        </w:rPr>
        <w:t>Código de Salud.</w:t>
      </w:r>
    </w:p>
    <w:p w:rsidR="002317E1" w:rsidRPr="002317E1" w:rsidRDefault="002317E1" w:rsidP="00A7341C">
      <w:pPr>
        <w:pStyle w:val="Ttulo1"/>
        <w:keepNext/>
        <w:keepLines/>
        <w:numPr>
          <w:ilvl w:val="0"/>
          <w:numId w:val="52"/>
        </w:numPr>
        <w:suppressAutoHyphens w:val="0"/>
        <w:spacing w:after="0" w:line="360" w:lineRule="auto"/>
        <w:ind w:left="426" w:hanging="426"/>
        <w:jc w:val="both"/>
        <w:rPr>
          <w:rFonts w:ascii="Arial" w:hAnsi="Arial" w:cs="Arial"/>
          <w:b w:val="0"/>
          <w:caps/>
          <w:sz w:val="24"/>
          <w:szCs w:val="24"/>
        </w:rPr>
      </w:pPr>
      <w:bookmarkStart w:id="689" w:name="_Toc414435508"/>
      <w:bookmarkStart w:id="690" w:name="_Toc459366662"/>
      <w:bookmarkStart w:id="691" w:name="_Toc459382786"/>
      <w:r w:rsidRPr="00F74EE9">
        <w:rPr>
          <w:rFonts w:ascii="Arial" w:hAnsi="Arial" w:cs="Arial"/>
          <w:sz w:val="24"/>
          <w:szCs w:val="24"/>
          <w:shd w:val="clear" w:color="auto" w:fill="FFFFFF" w:themeFill="background1"/>
        </w:rPr>
        <w:lastRenderedPageBreak/>
        <w:t>ESTRUCTURAS Y RESPONSABILIDADES ORGANIZATIVAS.</w:t>
      </w:r>
      <w:bookmarkEnd w:id="689"/>
      <w:bookmarkEnd w:id="690"/>
      <w:bookmarkEnd w:id="691"/>
    </w:p>
    <w:p w:rsidR="002317E1" w:rsidRPr="00F74EE9" w:rsidRDefault="002317E1" w:rsidP="002317E1">
      <w:pPr>
        <w:spacing w:line="360" w:lineRule="auto"/>
        <w:rPr>
          <w:rFonts w:ascii="Arial" w:hAnsi="Arial" w:cs="Arial"/>
        </w:rPr>
      </w:pPr>
      <w:r w:rsidRPr="00F74EE9">
        <w:rPr>
          <w:rFonts w:ascii="Arial" w:hAnsi="Arial" w:cs="Arial"/>
        </w:rPr>
        <w:t>El contratista contará con un Representante de Seguridad e Higiene, que podrá ser el Ingeniero Residente del Proyecto, el cual asistirá a las reuniones de seguridad e higiene periódicas de la Supervisión que servirán como guía para cumplimiento con los requisitos de seguridad e higiene del proyecto.  Dicho Representante así como la Supervisión del proyecto tendrá la autoridad para:</w:t>
      </w:r>
    </w:p>
    <w:p w:rsidR="002317E1" w:rsidRPr="00F74EE9" w:rsidRDefault="002317E1" w:rsidP="00A7341C">
      <w:pPr>
        <w:pStyle w:val="Prrafodelista"/>
        <w:numPr>
          <w:ilvl w:val="0"/>
          <w:numId w:val="44"/>
        </w:numPr>
        <w:spacing w:line="360" w:lineRule="auto"/>
        <w:contextualSpacing/>
        <w:rPr>
          <w:rFonts w:ascii="Arial" w:hAnsi="Arial" w:cs="Arial"/>
        </w:rPr>
      </w:pPr>
      <w:r w:rsidRPr="00F74EE9">
        <w:rPr>
          <w:rFonts w:ascii="Arial" w:hAnsi="Arial" w:cs="Arial"/>
        </w:rPr>
        <w:t>Detener cualquier trabajo que represente un peligro para los trabajadores o cualquier persona.</w:t>
      </w:r>
    </w:p>
    <w:p w:rsidR="002317E1" w:rsidRPr="00F74EE9" w:rsidRDefault="002317E1" w:rsidP="00A7341C">
      <w:pPr>
        <w:pStyle w:val="Prrafodelista"/>
        <w:numPr>
          <w:ilvl w:val="0"/>
          <w:numId w:val="44"/>
        </w:numPr>
        <w:spacing w:line="360" w:lineRule="auto"/>
        <w:contextualSpacing/>
        <w:rPr>
          <w:rFonts w:ascii="Arial" w:hAnsi="Arial" w:cs="Arial"/>
        </w:rPr>
      </w:pPr>
      <w:r w:rsidRPr="00F74EE9">
        <w:rPr>
          <w:rFonts w:ascii="Arial" w:hAnsi="Arial" w:cs="Arial"/>
        </w:rPr>
        <w:t>Dirigir la corrección de cualquier violación de las reglas de seguridad e higiene.</w:t>
      </w:r>
    </w:p>
    <w:p w:rsidR="002317E1" w:rsidRPr="00F74EE9" w:rsidRDefault="002317E1" w:rsidP="00A7341C">
      <w:pPr>
        <w:pStyle w:val="Ttulo1"/>
        <w:keepNext/>
        <w:keepLines/>
        <w:numPr>
          <w:ilvl w:val="0"/>
          <w:numId w:val="52"/>
        </w:numPr>
        <w:suppressAutoHyphens w:val="0"/>
        <w:spacing w:after="0" w:line="360" w:lineRule="auto"/>
        <w:ind w:left="426" w:hanging="426"/>
        <w:jc w:val="both"/>
        <w:rPr>
          <w:rFonts w:ascii="Arial" w:hAnsi="Arial" w:cs="Arial"/>
          <w:sz w:val="24"/>
          <w:szCs w:val="24"/>
          <w:shd w:val="clear" w:color="auto" w:fill="FFFFFF" w:themeFill="background1"/>
        </w:rPr>
      </w:pPr>
      <w:bookmarkStart w:id="692" w:name="_Toc414435509"/>
      <w:bookmarkStart w:id="693" w:name="_Toc459366663"/>
      <w:bookmarkStart w:id="694" w:name="_Toc459382787"/>
      <w:r w:rsidRPr="00F74EE9">
        <w:rPr>
          <w:rFonts w:ascii="Arial" w:hAnsi="Arial" w:cs="Arial"/>
          <w:sz w:val="24"/>
          <w:szCs w:val="24"/>
          <w:shd w:val="clear" w:color="auto" w:fill="FFFFFF" w:themeFill="background1"/>
        </w:rPr>
        <w:t>PREVENCIÓN DE ACCIDENTES.</w:t>
      </w:r>
      <w:bookmarkEnd w:id="692"/>
      <w:bookmarkEnd w:id="693"/>
      <w:bookmarkEnd w:id="694"/>
    </w:p>
    <w:p w:rsidR="002317E1" w:rsidRPr="00F74EE9" w:rsidRDefault="002317E1" w:rsidP="00A7341C">
      <w:pPr>
        <w:pStyle w:val="Prrafodelista"/>
        <w:numPr>
          <w:ilvl w:val="0"/>
          <w:numId w:val="43"/>
        </w:numPr>
        <w:spacing w:line="360" w:lineRule="auto"/>
        <w:rPr>
          <w:rFonts w:ascii="Arial" w:hAnsi="Arial" w:cs="Arial"/>
          <w:vanish/>
        </w:rPr>
      </w:pPr>
    </w:p>
    <w:p w:rsidR="002317E1" w:rsidRPr="00F74EE9" w:rsidRDefault="002317E1" w:rsidP="00A7341C">
      <w:pPr>
        <w:pStyle w:val="Prrafodelista"/>
        <w:numPr>
          <w:ilvl w:val="0"/>
          <w:numId w:val="43"/>
        </w:numPr>
        <w:spacing w:line="360" w:lineRule="auto"/>
        <w:rPr>
          <w:rFonts w:ascii="Arial" w:hAnsi="Arial" w:cs="Arial"/>
          <w:vanish/>
        </w:rPr>
      </w:pPr>
    </w:p>
    <w:p w:rsidR="002317E1" w:rsidRPr="00F74EE9" w:rsidRDefault="002317E1" w:rsidP="00A7341C">
      <w:pPr>
        <w:pStyle w:val="Prrafodelista"/>
        <w:numPr>
          <w:ilvl w:val="0"/>
          <w:numId w:val="43"/>
        </w:numPr>
        <w:spacing w:line="360" w:lineRule="auto"/>
        <w:rPr>
          <w:rFonts w:ascii="Arial" w:hAnsi="Arial" w:cs="Arial"/>
          <w:vanish/>
        </w:rPr>
      </w:pPr>
    </w:p>
    <w:p w:rsidR="002317E1" w:rsidRPr="00F74EE9" w:rsidRDefault="002317E1" w:rsidP="00A7341C">
      <w:pPr>
        <w:pStyle w:val="Prrafodelista"/>
        <w:numPr>
          <w:ilvl w:val="0"/>
          <w:numId w:val="43"/>
        </w:numPr>
        <w:spacing w:line="360" w:lineRule="auto"/>
        <w:rPr>
          <w:rFonts w:ascii="Arial" w:hAnsi="Arial" w:cs="Arial"/>
          <w:vanish/>
        </w:rPr>
      </w:pPr>
    </w:p>
    <w:p w:rsidR="002317E1" w:rsidRPr="00F74EE9" w:rsidRDefault="002317E1" w:rsidP="00A7341C">
      <w:pPr>
        <w:pStyle w:val="Prrafodelista"/>
        <w:numPr>
          <w:ilvl w:val="0"/>
          <w:numId w:val="43"/>
        </w:numPr>
        <w:spacing w:line="360" w:lineRule="auto"/>
        <w:rPr>
          <w:rFonts w:ascii="Arial" w:hAnsi="Arial" w:cs="Arial"/>
          <w:vanish/>
        </w:rPr>
      </w:pPr>
    </w:p>
    <w:p w:rsidR="002317E1" w:rsidRPr="00F74EE9" w:rsidRDefault="002317E1" w:rsidP="00A7341C">
      <w:pPr>
        <w:pStyle w:val="Prrafodelista"/>
        <w:numPr>
          <w:ilvl w:val="0"/>
          <w:numId w:val="43"/>
        </w:numPr>
        <w:spacing w:line="360" w:lineRule="auto"/>
        <w:rPr>
          <w:rFonts w:ascii="Arial" w:hAnsi="Arial" w:cs="Arial"/>
          <w:vanish/>
        </w:rPr>
      </w:pPr>
    </w:p>
    <w:p w:rsidR="002317E1" w:rsidRPr="00F74EE9" w:rsidRDefault="002317E1" w:rsidP="002317E1">
      <w:pPr>
        <w:pStyle w:val="Textoindependiente"/>
        <w:spacing w:line="360" w:lineRule="auto"/>
        <w:rPr>
          <w:rFonts w:ascii="Arial" w:hAnsi="Arial" w:cs="Arial"/>
          <w:b/>
        </w:rPr>
      </w:pPr>
      <w:r w:rsidRPr="00F74EE9">
        <w:rPr>
          <w:rFonts w:ascii="Arial" w:hAnsi="Arial" w:cs="Arial"/>
        </w:rPr>
        <w:t>La empresa  es la responsable de proveer y mantener ambientes y procedimientos de trabajo específicos que:</w:t>
      </w:r>
    </w:p>
    <w:p w:rsidR="002317E1" w:rsidRPr="00F74EE9" w:rsidRDefault="002317E1" w:rsidP="00A7341C">
      <w:pPr>
        <w:pStyle w:val="Textoindependiente"/>
        <w:numPr>
          <w:ilvl w:val="1"/>
          <w:numId w:val="54"/>
        </w:numPr>
        <w:suppressAutoHyphens w:val="0"/>
        <w:spacing w:line="360" w:lineRule="auto"/>
        <w:ind w:right="0"/>
        <w:rPr>
          <w:rFonts w:ascii="Arial" w:hAnsi="Arial" w:cs="Arial"/>
          <w:b/>
        </w:rPr>
      </w:pPr>
      <w:r w:rsidRPr="00F74EE9">
        <w:rPr>
          <w:rFonts w:ascii="Arial" w:hAnsi="Arial" w:cs="Arial"/>
        </w:rPr>
        <w:t>Salvaguarden el personal, propiedades, materiales y equipos públicos y privados expuestos a las operaciones y actividades de la empresa.</w:t>
      </w:r>
    </w:p>
    <w:p w:rsidR="002317E1" w:rsidRPr="00F74EE9" w:rsidRDefault="002317E1" w:rsidP="00A7341C">
      <w:pPr>
        <w:pStyle w:val="Textoindependiente"/>
        <w:numPr>
          <w:ilvl w:val="1"/>
          <w:numId w:val="54"/>
        </w:numPr>
        <w:suppressAutoHyphens w:val="0"/>
        <w:spacing w:line="360" w:lineRule="auto"/>
        <w:ind w:right="0"/>
        <w:rPr>
          <w:rFonts w:ascii="Arial" w:hAnsi="Arial" w:cs="Arial"/>
          <w:b/>
        </w:rPr>
      </w:pPr>
      <w:r w:rsidRPr="00F74EE9">
        <w:rPr>
          <w:rFonts w:ascii="Arial" w:hAnsi="Arial" w:cs="Arial"/>
        </w:rPr>
        <w:t>Impedirán interrupciones de las operaciones y retrasos en las fechas de terminación del proyecto.</w:t>
      </w:r>
    </w:p>
    <w:p w:rsidR="002317E1" w:rsidRPr="00F74EE9" w:rsidRDefault="002317E1" w:rsidP="00A7341C">
      <w:pPr>
        <w:pStyle w:val="Textoindependiente"/>
        <w:numPr>
          <w:ilvl w:val="1"/>
          <w:numId w:val="54"/>
        </w:numPr>
        <w:suppressAutoHyphens w:val="0"/>
        <w:spacing w:after="120" w:line="360" w:lineRule="auto"/>
        <w:ind w:right="0"/>
        <w:rPr>
          <w:rFonts w:ascii="Arial" w:hAnsi="Arial" w:cs="Arial"/>
          <w:b/>
        </w:rPr>
      </w:pPr>
      <w:r w:rsidRPr="00F74EE9">
        <w:rPr>
          <w:rFonts w:ascii="Arial" w:hAnsi="Arial" w:cs="Arial"/>
        </w:rPr>
        <w:t>Controlarán los costos de ejecución de este contrato.</w:t>
      </w:r>
    </w:p>
    <w:p w:rsidR="002317E1" w:rsidRPr="00F74EE9" w:rsidRDefault="002317E1" w:rsidP="002317E1">
      <w:pPr>
        <w:pStyle w:val="Textoindependiente"/>
        <w:spacing w:line="360" w:lineRule="auto"/>
        <w:rPr>
          <w:rFonts w:ascii="Arial" w:hAnsi="Arial" w:cs="Arial"/>
          <w:b/>
        </w:rPr>
      </w:pPr>
      <w:r w:rsidRPr="00F74EE9">
        <w:rPr>
          <w:rFonts w:ascii="Arial" w:hAnsi="Arial" w:cs="Arial"/>
        </w:rPr>
        <w:t>Para estos propósitos, en los contratos para la construcción o desmantelamiento, demolición o remoción de mejoras, el contratista debe:</w:t>
      </w:r>
    </w:p>
    <w:p w:rsidR="002317E1" w:rsidRPr="00F74EE9" w:rsidRDefault="002317E1" w:rsidP="002317E1">
      <w:pPr>
        <w:pStyle w:val="Textoindependiente"/>
        <w:spacing w:line="360" w:lineRule="auto"/>
        <w:ind w:left="792"/>
        <w:rPr>
          <w:rFonts w:ascii="Arial" w:hAnsi="Arial" w:cs="Arial"/>
          <w:b/>
        </w:rPr>
      </w:pPr>
    </w:p>
    <w:p w:rsidR="002317E1" w:rsidRPr="00F74EE9" w:rsidRDefault="002317E1" w:rsidP="00A7341C">
      <w:pPr>
        <w:pStyle w:val="Textoindependiente"/>
        <w:numPr>
          <w:ilvl w:val="1"/>
          <w:numId w:val="55"/>
        </w:numPr>
        <w:suppressAutoHyphens w:val="0"/>
        <w:spacing w:line="360" w:lineRule="auto"/>
        <w:ind w:right="0"/>
        <w:rPr>
          <w:rFonts w:ascii="Arial" w:hAnsi="Arial" w:cs="Arial"/>
          <w:b/>
        </w:rPr>
      </w:pPr>
      <w:r w:rsidRPr="00F74EE9">
        <w:rPr>
          <w:rFonts w:ascii="Arial" w:hAnsi="Arial" w:cs="Arial"/>
        </w:rPr>
        <w:t>Proveer barricadas de seguridad, rótulos y luces de señalización.</w:t>
      </w:r>
    </w:p>
    <w:p w:rsidR="002317E1" w:rsidRDefault="002317E1" w:rsidP="00A7341C">
      <w:pPr>
        <w:pStyle w:val="Textoindependiente"/>
        <w:numPr>
          <w:ilvl w:val="1"/>
          <w:numId w:val="55"/>
        </w:numPr>
        <w:suppressAutoHyphens w:val="0"/>
        <w:spacing w:line="360" w:lineRule="auto"/>
        <w:ind w:right="0"/>
        <w:rPr>
          <w:rFonts w:ascii="Arial" w:hAnsi="Arial" w:cs="Arial"/>
          <w:b/>
        </w:rPr>
      </w:pPr>
      <w:r w:rsidRPr="00F74EE9">
        <w:rPr>
          <w:rFonts w:ascii="Arial" w:hAnsi="Arial" w:cs="Arial"/>
        </w:rPr>
        <w:t>Cumplir con los estándares de seguridad de la Secretaría del Trabajo.</w:t>
      </w:r>
    </w:p>
    <w:p w:rsidR="002317E1" w:rsidRPr="00F74EE9" w:rsidRDefault="002317E1" w:rsidP="00A7341C">
      <w:pPr>
        <w:pStyle w:val="Textoindependiente"/>
        <w:numPr>
          <w:ilvl w:val="1"/>
          <w:numId w:val="55"/>
        </w:numPr>
        <w:suppressAutoHyphens w:val="0"/>
        <w:spacing w:line="360" w:lineRule="auto"/>
        <w:ind w:right="0"/>
        <w:rPr>
          <w:rFonts w:ascii="Arial" w:hAnsi="Arial" w:cs="Arial"/>
          <w:b/>
        </w:rPr>
      </w:pPr>
      <w:r w:rsidRPr="00F74EE9">
        <w:rPr>
          <w:rFonts w:ascii="Arial" w:hAnsi="Arial" w:cs="Arial"/>
        </w:rPr>
        <w:t>Asegurar que se adoptarán cualesquier medidas adicionales que la Supervisión determine como razonablemente necesarias.</w:t>
      </w:r>
    </w:p>
    <w:p w:rsidR="002317E1" w:rsidRPr="00F74EE9" w:rsidRDefault="002317E1" w:rsidP="002317E1">
      <w:pPr>
        <w:pStyle w:val="Textoindependiente"/>
        <w:spacing w:line="360" w:lineRule="auto"/>
        <w:ind w:left="900"/>
        <w:rPr>
          <w:rFonts w:ascii="Arial" w:hAnsi="Arial" w:cs="Arial"/>
          <w:b/>
          <w:color w:val="4F81BD" w:themeColor="accent1"/>
        </w:rPr>
      </w:pPr>
    </w:p>
    <w:p w:rsidR="002317E1" w:rsidRPr="00F74EE9" w:rsidRDefault="002317E1" w:rsidP="002317E1">
      <w:pPr>
        <w:pStyle w:val="Textoindependiente"/>
        <w:spacing w:line="360" w:lineRule="auto"/>
        <w:rPr>
          <w:rFonts w:ascii="Arial" w:hAnsi="Arial" w:cs="Arial"/>
          <w:b/>
        </w:rPr>
      </w:pPr>
      <w:r w:rsidRPr="00F74EE9">
        <w:rPr>
          <w:rFonts w:ascii="Arial" w:hAnsi="Arial" w:cs="Arial"/>
        </w:rPr>
        <w:t xml:space="preserve">En el momento en que La Supervisión se dé cuenta de cualquier incumplimiento de estos requerimientos o de cualquier condición que represente un serio o inminente peligro para la salud o la seguridad pública o del personal, la Supervisión notificará verbalmente al Contratista, y le confirmará por escrito, que deberá iniciar inmediatamente las acciones correctivas de la condición de violación de la seguridad.  Esta notificación, cuando sea entregada o hecha del conocimiento del representante del contratista en el sitio del proyecto, será considerada suficiente notificación de la violación y una orden para que se realicen las acciones correctivas necesarias.  Después de recibir la notificación el Contratista deberá </w:t>
      </w:r>
      <w:r w:rsidRPr="00F74EE9">
        <w:rPr>
          <w:rFonts w:ascii="Arial" w:hAnsi="Arial" w:cs="Arial"/>
        </w:rPr>
        <w:lastRenderedPageBreak/>
        <w:t>tomar acción correctiva inmediatamente.  Si el Contratista no toma o rehúsa realizar inmediatamente las acciones correctivas, La Supervisión podrá emitir una orden de paro total o parcial del trabajo hasta que se hayan realizado satisfactoriamente las acciones correctivas de la violación de seguridad.  El Contratista no tendrá derecho a pago o extensión algunas por una orden de paro del trabajo bajo las estipulaciones de esta cláusula.</w:t>
      </w:r>
    </w:p>
    <w:p w:rsidR="002317E1" w:rsidRPr="00F74EE9" w:rsidRDefault="002317E1" w:rsidP="002317E1">
      <w:pPr>
        <w:pStyle w:val="Textoindependiente"/>
        <w:spacing w:before="240" w:line="360" w:lineRule="auto"/>
        <w:rPr>
          <w:rFonts w:ascii="Arial" w:hAnsi="Arial" w:cs="Arial"/>
          <w:b/>
        </w:rPr>
      </w:pPr>
      <w:r w:rsidRPr="00F74EE9">
        <w:rPr>
          <w:rFonts w:ascii="Arial" w:hAnsi="Arial" w:cs="Arial"/>
        </w:rPr>
        <w:t>El Contratista incluirá esta Cláusula en todos sus subcontratos, incluyendo este párrafo, con los cambios apropiados, en la designación de las partes contratantes.</w:t>
      </w:r>
    </w:p>
    <w:p w:rsidR="002317E1" w:rsidRPr="00F74EE9" w:rsidRDefault="002317E1" w:rsidP="002317E1">
      <w:pPr>
        <w:pStyle w:val="Textoindependiente"/>
        <w:spacing w:before="240" w:line="360" w:lineRule="auto"/>
        <w:rPr>
          <w:rFonts w:ascii="Arial" w:hAnsi="Arial" w:cs="Arial"/>
          <w:b/>
        </w:rPr>
      </w:pPr>
      <w:r w:rsidRPr="00F74EE9">
        <w:rPr>
          <w:rFonts w:ascii="Arial" w:hAnsi="Arial" w:cs="Arial"/>
        </w:rPr>
        <w:t>Antes de comenzar los trabajos de construcción, la empresa deberá:</w:t>
      </w:r>
    </w:p>
    <w:p w:rsidR="002317E1" w:rsidRPr="00F74EE9" w:rsidRDefault="002317E1" w:rsidP="00A7341C">
      <w:pPr>
        <w:pStyle w:val="Textoindependiente"/>
        <w:numPr>
          <w:ilvl w:val="0"/>
          <w:numId w:val="42"/>
        </w:numPr>
        <w:suppressAutoHyphens w:val="0"/>
        <w:spacing w:line="360" w:lineRule="auto"/>
        <w:ind w:right="0"/>
        <w:rPr>
          <w:rFonts w:ascii="Arial" w:hAnsi="Arial" w:cs="Arial"/>
          <w:b/>
        </w:rPr>
      </w:pPr>
      <w:r w:rsidRPr="00F74EE9">
        <w:rPr>
          <w:rFonts w:ascii="Arial" w:hAnsi="Arial" w:cs="Arial"/>
        </w:rPr>
        <w:t>Proponer por escrito un plan para cumplir con las disposiciones de este manual de Seguridad e Higiene.  El Plan incluirá un análisis de los peligros significativos para la vida, órganos vitales, miembros del cuerpo humano y propiedades, que son inherentes a los trabajos de ejecución del Contrato.  Incluirá, además, un propuesta detallada para controlar estos peligros.</w:t>
      </w:r>
    </w:p>
    <w:p w:rsidR="002317E1" w:rsidRPr="00F74EE9" w:rsidRDefault="002317E1" w:rsidP="00A7341C">
      <w:pPr>
        <w:pStyle w:val="Textoindependiente"/>
        <w:numPr>
          <w:ilvl w:val="0"/>
          <w:numId w:val="42"/>
        </w:numPr>
        <w:suppressAutoHyphens w:val="0"/>
        <w:spacing w:line="360" w:lineRule="auto"/>
        <w:ind w:right="0"/>
        <w:rPr>
          <w:rFonts w:ascii="Arial" w:hAnsi="Arial" w:cs="Arial"/>
          <w:b/>
        </w:rPr>
      </w:pPr>
      <w:r w:rsidRPr="00F74EE9">
        <w:rPr>
          <w:rFonts w:ascii="Arial" w:hAnsi="Arial" w:cs="Arial"/>
        </w:rPr>
        <w:t xml:space="preserve">Reunirse con representantes del Contratante (Supervisión) para discutir y desarrollar un mutuo entendimiento para la administración del Plan de Seguridad.      </w:t>
      </w:r>
    </w:p>
    <w:p w:rsidR="002317E1" w:rsidRPr="00F74EE9" w:rsidRDefault="002317E1" w:rsidP="002317E1">
      <w:pPr>
        <w:spacing w:before="240" w:line="360" w:lineRule="auto"/>
        <w:rPr>
          <w:rFonts w:ascii="Arial" w:hAnsi="Arial" w:cs="Arial"/>
        </w:rPr>
      </w:pPr>
      <w:r w:rsidRPr="00F74EE9">
        <w:rPr>
          <w:rFonts w:ascii="Arial" w:hAnsi="Arial" w:cs="Arial"/>
        </w:rPr>
        <w:t xml:space="preserve">La empresa es la encargada de inspeccionar continuamente todos los trabajos, materiales, equipos y/o realizar encuestas para comprobar si existe cualquier condición que pueda representar un peligro y será responsable de tomar las medidas correctivas necesarias, durante el período de construcción, desde el inicio hasta la entrega de la obra.  </w:t>
      </w:r>
    </w:p>
    <w:p w:rsidR="002317E1" w:rsidRPr="00C710A5" w:rsidRDefault="002317E1" w:rsidP="002317E1">
      <w:pPr>
        <w:spacing w:before="240" w:line="360" w:lineRule="auto"/>
        <w:rPr>
          <w:rFonts w:ascii="Arial" w:hAnsi="Arial" w:cs="Arial"/>
        </w:rPr>
      </w:pPr>
      <w:r w:rsidRPr="00C710A5">
        <w:rPr>
          <w:rFonts w:ascii="Arial" w:hAnsi="Arial" w:cs="Arial"/>
          <w:lang w:val="es-HN"/>
        </w:rPr>
        <w:t xml:space="preserve">Mantener registros de todas las experiencias de exposiciones y de accidentes relacionadas con el trabajo (esto incluye las experiencias de exposiciones y accidentes del contratista principal y los subcontratistas y, como mínimo, estos registros incluirán las horas de trabajo de la exposición y un registro de lesiones y enfermedades ocupacionales. </w:t>
      </w:r>
    </w:p>
    <w:p w:rsidR="002317E1" w:rsidRPr="00F74EE9" w:rsidRDefault="002317E1" w:rsidP="00A7341C">
      <w:pPr>
        <w:pStyle w:val="Ttulo1"/>
        <w:keepNext/>
        <w:keepLines/>
        <w:numPr>
          <w:ilvl w:val="0"/>
          <w:numId w:val="52"/>
        </w:numPr>
        <w:suppressAutoHyphens w:val="0"/>
        <w:spacing w:after="0" w:line="360" w:lineRule="auto"/>
        <w:ind w:left="426" w:hanging="426"/>
        <w:jc w:val="both"/>
        <w:rPr>
          <w:rFonts w:ascii="Arial" w:hAnsi="Arial" w:cs="Arial"/>
          <w:sz w:val="24"/>
          <w:szCs w:val="24"/>
          <w:shd w:val="clear" w:color="auto" w:fill="FFFFFF" w:themeFill="background1"/>
        </w:rPr>
      </w:pPr>
      <w:bookmarkStart w:id="695" w:name="_Toc414435510"/>
      <w:bookmarkStart w:id="696" w:name="_Toc459366664"/>
      <w:bookmarkStart w:id="697" w:name="_Toc459382788"/>
      <w:r w:rsidRPr="00F74EE9">
        <w:rPr>
          <w:rFonts w:ascii="Arial" w:hAnsi="Arial" w:cs="Arial"/>
          <w:sz w:val="24"/>
          <w:szCs w:val="24"/>
          <w:shd w:val="clear" w:color="auto" w:fill="FFFFFF" w:themeFill="background1"/>
        </w:rPr>
        <w:t>CAPACITACIÓN DE LOS TRABAJADORES.</w:t>
      </w:r>
      <w:bookmarkEnd w:id="695"/>
      <w:bookmarkEnd w:id="696"/>
      <w:bookmarkEnd w:id="697"/>
    </w:p>
    <w:p w:rsidR="002317E1" w:rsidRPr="00F74EE9" w:rsidRDefault="002317E1" w:rsidP="002317E1">
      <w:pPr>
        <w:spacing w:line="360" w:lineRule="auto"/>
        <w:rPr>
          <w:rFonts w:ascii="Arial" w:hAnsi="Arial" w:cs="Arial"/>
          <w:u w:val="single"/>
        </w:rPr>
      </w:pPr>
    </w:p>
    <w:p w:rsidR="002317E1" w:rsidRPr="007944B6" w:rsidRDefault="002317E1" w:rsidP="002317E1">
      <w:pPr>
        <w:pStyle w:val="Textoindependiente2"/>
        <w:spacing w:line="360" w:lineRule="auto"/>
        <w:rPr>
          <w:rFonts w:ascii="Arial" w:hAnsi="Arial" w:cs="Arial"/>
          <w:i w:val="0"/>
        </w:rPr>
      </w:pPr>
      <w:r w:rsidRPr="007944B6">
        <w:rPr>
          <w:rFonts w:ascii="Arial" w:hAnsi="Arial" w:cs="Arial"/>
          <w:i w:val="0"/>
        </w:rPr>
        <w:t xml:space="preserve">La empresa constructora realizará reuniones quincenales para capacitar a los trabajadores propios y  a los de sus subcontratistas en los métodos  para proteger la salud y garantizar la seguridad según el Plan  de Seguridad e Higiene del Trabajo del Contratista previamente aprobado por la Supervisión.  Después de cada reunión de </w:t>
      </w:r>
      <w:r w:rsidRPr="007944B6">
        <w:rPr>
          <w:rFonts w:ascii="Arial" w:hAnsi="Arial" w:cs="Arial"/>
          <w:i w:val="0"/>
        </w:rPr>
        <w:lastRenderedPageBreak/>
        <w:t xml:space="preserve">seguridad, el representante de la empresa constructora redactará un informe de la reunión con los nombres de los trabajadores presentes y los temas discutidos durante la reunión.   </w:t>
      </w:r>
    </w:p>
    <w:p w:rsidR="002317E1" w:rsidRPr="007944B6" w:rsidRDefault="002317E1" w:rsidP="002317E1">
      <w:pPr>
        <w:autoSpaceDE w:val="0"/>
        <w:autoSpaceDN w:val="0"/>
        <w:adjustRightInd w:val="0"/>
        <w:spacing w:line="360" w:lineRule="auto"/>
        <w:rPr>
          <w:rFonts w:ascii="Arial" w:hAnsi="Arial" w:cs="Arial"/>
          <w:lang w:val="es-HN"/>
        </w:rPr>
      </w:pPr>
      <w:r w:rsidRPr="007944B6">
        <w:rPr>
          <w:rFonts w:ascii="Arial" w:hAnsi="Arial" w:cs="Arial"/>
          <w:lang w:val="es-HN"/>
        </w:rPr>
        <w:t>Los empleados deben contar con el adoctrinamiento de seguridad y salud antes del inicio de los trabajos, así como formación permanente de seguridad y salud para que puedan realizar su trabajo de manera segura.</w:t>
      </w:r>
    </w:p>
    <w:p w:rsidR="002317E1" w:rsidRPr="00F74EE9" w:rsidRDefault="002317E1" w:rsidP="002317E1">
      <w:pPr>
        <w:autoSpaceDE w:val="0"/>
        <w:autoSpaceDN w:val="0"/>
        <w:adjustRightInd w:val="0"/>
        <w:spacing w:line="360" w:lineRule="auto"/>
        <w:rPr>
          <w:rFonts w:ascii="Arial" w:hAnsi="Arial" w:cs="Arial"/>
          <w:lang w:val="es-HN"/>
        </w:rPr>
      </w:pPr>
      <w:r w:rsidRPr="00F74EE9">
        <w:rPr>
          <w:rFonts w:ascii="Arial" w:hAnsi="Arial" w:cs="Arial"/>
          <w:lang w:val="es-HN"/>
        </w:rPr>
        <w:t>Toda la formación y capacitación, reuniones y entrenamientos se documentarán por escrito por fecha, nombre, contenido y entrenador.</w:t>
      </w:r>
    </w:p>
    <w:p w:rsidR="002317E1" w:rsidRPr="00F74EE9" w:rsidRDefault="002317E1" w:rsidP="002317E1">
      <w:pPr>
        <w:autoSpaceDE w:val="0"/>
        <w:autoSpaceDN w:val="0"/>
        <w:adjustRightInd w:val="0"/>
        <w:spacing w:line="360" w:lineRule="auto"/>
        <w:rPr>
          <w:rFonts w:ascii="Arial" w:hAnsi="Arial" w:cs="Arial"/>
          <w:lang w:val="es-HN"/>
        </w:rPr>
      </w:pPr>
      <w:r w:rsidRPr="00F74EE9">
        <w:rPr>
          <w:rFonts w:ascii="Arial" w:hAnsi="Arial" w:cs="Arial"/>
          <w:lang w:val="es-HN"/>
        </w:rPr>
        <w:t>El adoctrinamiento y la formación deberán basarse en los programas de seguridad y salud existentes del Contratista o la Supervisión, según sea el caso, y deberá incluir:</w:t>
      </w:r>
    </w:p>
    <w:p w:rsidR="002317E1" w:rsidRPr="00F74EE9" w:rsidRDefault="002317E1" w:rsidP="00A7341C">
      <w:pPr>
        <w:pStyle w:val="Prrafodelista"/>
        <w:numPr>
          <w:ilvl w:val="0"/>
          <w:numId w:val="56"/>
        </w:numPr>
        <w:autoSpaceDE w:val="0"/>
        <w:autoSpaceDN w:val="0"/>
        <w:adjustRightInd w:val="0"/>
        <w:spacing w:line="360" w:lineRule="auto"/>
        <w:contextualSpacing/>
        <w:rPr>
          <w:rFonts w:ascii="Arial" w:eastAsiaTheme="minorHAnsi" w:hAnsi="Arial" w:cs="Arial"/>
          <w:lang w:val="es-HN"/>
        </w:rPr>
      </w:pPr>
      <w:r w:rsidRPr="00F74EE9">
        <w:rPr>
          <w:rFonts w:ascii="Arial" w:eastAsiaTheme="minorHAnsi" w:hAnsi="Arial" w:cs="Arial"/>
          <w:lang w:val="es-HN"/>
        </w:rPr>
        <w:t>Los requisitos y responsabilidades para la prevención de accidentes y el mantenimiento de entornos de trabajo seguro y saludable.</w:t>
      </w:r>
    </w:p>
    <w:p w:rsidR="002317E1" w:rsidRPr="00F74EE9" w:rsidRDefault="002317E1" w:rsidP="00A7341C">
      <w:pPr>
        <w:pStyle w:val="Prrafodelista"/>
        <w:numPr>
          <w:ilvl w:val="0"/>
          <w:numId w:val="56"/>
        </w:numPr>
        <w:autoSpaceDE w:val="0"/>
        <w:autoSpaceDN w:val="0"/>
        <w:adjustRightInd w:val="0"/>
        <w:spacing w:line="360" w:lineRule="auto"/>
        <w:contextualSpacing/>
        <w:rPr>
          <w:rFonts w:ascii="Arial" w:eastAsiaTheme="minorHAnsi" w:hAnsi="Arial" w:cs="Arial"/>
          <w:lang w:val="es-HN"/>
        </w:rPr>
      </w:pPr>
      <w:r w:rsidRPr="00F74EE9">
        <w:rPr>
          <w:rFonts w:ascii="Arial" w:eastAsiaTheme="minorHAnsi" w:hAnsi="Arial" w:cs="Arial"/>
          <w:lang w:val="es-HN"/>
        </w:rPr>
        <w:t>Las políticas y procedimientos generales de seguridad y salud y las disposiciones pertinentes de este manual.</w:t>
      </w:r>
    </w:p>
    <w:p w:rsidR="002317E1" w:rsidRPr="00F74EE9" w:rsidRDefault="002317E1" w:rsidP="00A7341C">
      <w:pPr>
        <w:pStyle w:val="Prrafodelista"/>
        <w:numPr>
          <w:ilvl w:val="0"/>
          <w:numId w:val="56"/>
        </w:numPr>
        <w:autoSpaceDE w:val="0"/>
        <w:autoSpaceDN w:val="0"/>
        <w:adjustRightInd w:val="0"/>
        <w:spacing w:line="360" w:lineRule="auto"/>
        <w:contextualSpacing/>
        <w:rPr>
          <w:rFonts w:ascii="Arial" w:eastAsiaTheme="minorHAnsi" w:hAnsi="Arial" w:cs="Arial"/>
          <w:lang w:val="es-HN"/>
        </w:rPr>
      </w:pPr>
      <w:r w:rsidRPr="00F74EE9">
        <w:rPr>
          <w:rFonts w:ascii="Arial" w:eastAsiaTheme="minorHAnsi" w:hAnsi="Arial" w:cs="Arial"/>
          <w:lang w:val="es-HN"/>
        </w:rPr>
        <w:t>Las responsabilidades de empleado y supervisor para informar de todos los accidentes.</w:t>
      </w:r>
    </w:p>
    <w:p w:rsidR="002317E1" w:rsidRPr="00F74EE9" w:rsidRDefault="002317E1" w:rsidP="00A7341C">
      <w:pPr>
        <w:pStyle w:val="Prrafodelista"/>
        <w:numPr>
          <w:ilvl w:val="0"/>
          <w:numId w:val="56"/>
        </w:numPr>
        <w:autoSpaceDE w:val="0"/>
        <w:autoSpaceDN w:val="0"/>
        <w:adjustRightInd w:val="0"/>
        <w:spacing w:line="360" w:lineRule="auto"/>
        <w:contextualSpacing/>
        <w:rPr>
          <w:rFonts w:ascii="Arial" w:eastAsiaTheme="minorHAnsi" w:hAnsi="Arial" w:cs="Arial"/>
          <w:lang w:val="es-HN"/>
        </w:rPr>
      </w:pPr>
      <w:r w:rsidRPr="00F74EE9">
        <w:rPr>
          <w:rFonts w:ascii="Arial" w:eastAsiaTheme="minorHAnsi" w:hAnsi="Arial" w:cs="Arial"/>
          <w:lang w:val="es-HN"/>
        </w:rPr>
        <w:t>Las estipulaciones para establecimientos de salud y respuesta a emergencias, y procedimientos para obtener tratamiento médico o asistencia de emergencia.</w:t>
      </w:r>
    </w:p>
    <w:p w:rsidR="002317E1" w:rsidRPr="00F74EE9" w:rsidRDefault="002317E1" w:rsidP="00A7341C">
      <w:pPr>
        <w:pStyle w:val="Prrafodelista"/>
        <w:numPr>
          <w:ilvl w:val="0"/>
          <w:numId w:val="56"/>
        </w:numPr>
        <w:autoSpaceDE w:val="0"/>
        <w:autoSpaceDN w:val="0"/>
        <w:adjustRightInd w:val="0"/>
        <w:spacing w:line="360" w:lineRule="auto"/>
        <w:contextualSpacing/>
        <w:rPr>
          <w:rFonts w:ascii="Arial" w:eastAsiaTheme="minorHAnsi" w:hAnsi="Arial" w:cs="Arial"/>
          <w:lang w:val="es-HN"/>
        </w:rPr>
      </w:pPr>
      <w:r w:rsidRPr="00F74EE9">
        <w:rPr>
          <w:rFonts w:ascii="Arial" w:eastAsiaTheme="minorHAnsi" w:hAnsi="Arial" w:cs="Arial"/>
          <w:lang w:val="es-HN"/>
        </w:rPr>
        <w:t>Los procedimientos para notificar y corregir las condiciones o prácticas inseguras.</w:t>
      </w:r>
    </w:p>
    <w:p w:rsidR="002317E1" w:rsidRPr="00F74EE9" w:rsidRDefault="002317E1" w:rsidP="00A7341C">
      <w:pPr>
        <w:pStyle w:val="Prrafodelista"/>
        <w:numPr>
          <w:ilvl w:val="0"/>
          <w:numId w:val="56"/>
        </w:numPr>
        <w:autoSpaceDE w:val="0"/>
        <w:autoSpaceDN w:val="0"/>
        <w:adjustRightInd w:val="0"/>
        <w:spacing w:line="360" w:lineRule="auto"/>
        <w:contextualSpacing/>
        <w:rPr>
          <w:rFonts w:ascii="Arial" w:eastAsiaTheme="minorHAnsi" w:hAnsi="Arial" w:cs="Arial"/>
          <w:lang w:val="es-HN"/>
        </w:rPr>
      </w:pPr>
      <w:r w:rsidRPr="00F74EE9">
        <w:rPr>
          <w:rFonts w:ascii="Arial" w:eastAsiaTheme="minorHAnsi" w:hAnsi="Arial" w:cs="Arial"/>
          <w:lang w:val="es-HN"/>
        </w:rPr>
        <w:t>Los riesgos laborales y los medios para controlar o eliminar esos riesgos.</w:t>
      </w:r>
    </w:p>
    <w:p w:rsidR="002317E1" w:rsidRPr="00F74EE9" w:rsidRDefault="002317E1" w:rsidP="00A7341C">
      <w:pPr>
        <w:pStyle w:val="Prrafodelista"/>
        <w:numPr>
          <w:ilvl w:val="0"/>
          <w:numId w:val="56"/>
        </w:numPr>
        <w:autoSpaceDE w:val="0"/>
        <w:autoSpaceDN w:val="0"/>
        <w:adjustRightInd w:val="0"/>
        <w:spacing w:line="360" w:lineRule="auto"/>
        <w:contextualSpacing/>
        <w:rPr>
          <w:rFonts w:ascii="Arial" w:eastAsiaTheme="minorHAnsi" w:hAnsi="Arial" w:cs="Arial"/>
          <w:lang w:val="es-HN"/>
        </w:rPr>
      </w:pPr>
      <w:r w:rsidRPr="00F74EE9">
        <w:rPr>
          <w:rFonts w:ascii="Arial" w:eastAsiaTheme="minorHAnsi" w:hAnsi="Arial" w:cs="Arial"/>
          <w:lang w:val="es-HN"/>
        </w:rPr>
        <w:t xml:space="preserve"> La capacitación específica que requiere el presente manual.</w:t>
      </w:r>
    </w:p>
    <w:p w:rsidR="002317E1" w:rsidRPr="00F74EE9" w:rsidRDefault="002317E1" w:rsidP="00A7341C">
      <w:pPr>
        <w:pStyle w:val="Ttulo1"/>
        <w:keepNext/>
        <w:keepLines/>
        <w:numPr>
          <w:ilvl w:val="0"/>
          <w:numId w:val="52"/>
        </w:numPr>
        <w:suppressAutoHyphens w:val="0"/>
        <w:spacing w:line="360" w:lineRule="auto"/>
        <w:ind w:left="426" w:hanging="426"/>
        <w:jc w:val="both"/>
        <w:rPr>
          <w:rFonts w:ascii="Arial" w:hAnsi="Arial" w:cs="Arial"/>
          <w:sz w:val="24"/>
          <w:szCs w:val="24"/>
          <w:shd w:val="clear" w:color="auto" w:fill="FFFFFF" w:themeFill="background1"/>
        </w:rPr>
      </w:pPr>
      <w:r w:rsidRPr="00F74EE9">
        <w:rPr>
          <w:rFonts w:ascii="Arial" w:hAnsi="Arial" w:cs="Arial"/>
          <w:sz w:val="24"/>
          <w:szCs w:val="24"/>
          <w:shd w:val="clear" w:color="auto" w:fill="FFFFFF" w:themeFill="background1"/>
        </w:rPr>
        <w:t xml:space="preserve"> </w:t>
      </w:r>
      <w:bookmarkStart w:id="698" w:name="_Toc414435511"/>
      <w:bookmarkStart w:id="699" w:name="_Toc459366665"/>
      <w:bookmarkStart w:id="700" w:name="_Toc459382789"/>
      <w:r w:rsidRPr="00F74EE9">
        <w:rPr>
          <w:rFonts w:ascii="Arial" w:hAnsi="Arial" w:cs="Arial"/>
          <w:sz w:val="24"/>
          <w:szCs w:val="24"/>
          <w:shd w:val="clear" w:color="auto" w:fill="FFFFFF" w:themeFill="background1"/>
        </w:rPr>
        <w:t>PREVENCIÓN DEL USO DE DROGAS Y BEBIDAS ALCOHÓLICAS.</w:t>
      </w:r>
      <w:bookmarkEnd w:id="698"/>
      <w:bookmarkEnd w:id="699"/>
      <w:bookmarkEnd w:id="700"/>
    </w:p>
    <w:p w:rsidR="002317E1" w:rsidRPr="007944B6" w:rsidRDefault="002317E1" w:rsidP="002317E1">
      <w:pPr>
        <w:pStyle w:val="Textoindependiente2"/>
        <w:spacing w:line="360" w:lineRule="auto"/>
        <w:rPr>
          <w:rFonts w:ascii="Arial" w:hAnsi="Arial" w:cs="Arial"/>
          <w:i w:val="0"/>
        </w:rPr>
      </w:pPr>
      <w:r w:rsidRPr="007944B6">
        <w:rPr>
          <w:rFonts w:ascii="Arial" w:hAnsi="Arial" w:cs="Arial"/>
          <w:i w:val="0"/>
        </w:rPr>
        <w:t xml:space="preserve">Como política de seguridad se establece que el uso de drogas, tabaco y bebidas alcohólicas es terminantemente prohibido dentro de las zonas de los trabajos.  Para el cumplimiento la empresa debe instruir un programa para evitar y detectar el uso de estas sustancias.   Cualquier empleado que se encuentre bajo la influencia de drogas o bebidas alcohólicas será suspendido del proyecto por un período no menor a un mes.  La venta de drogas o bebidas alcohólicas  o  la verificación de uso por segunda vez será razón suficiente para despedir a cualquier empleado.       </w:t>
      </w:r>
    </w:p>
    <w:p w:rsidR="002317E1" w:rsidRPr="007944B6" w:rsidRDefault="002317E1" w:rsidP="002317E1">
      <w:pPr>
        <w:autoSpaceDE w:val="0"/>
        <w:autoSpaceDN w:val="0"/>
        <w:adjustRightInd w:val="0"/>
        <w:spacing w:line="360" w:lineRule="auto"/>
        <w:rPr>
          <w:rFonts w:ascii="Arial" w:hAnsi="Arial" w:cs="Arial"/>
          <w:lang w:val="es-HN"/>
        </w:rPr>
      </w:pPr>
      <w:r w:rsidRPr="007944B6">
        <w:rPr>
          <w:rFonts w:ascii="Arial" w:hAnsi="Arial" w:cs="Arial"/>
          <w:lang w:val="es-HN"/>
        </w:rPr>
        <w:t xml:space="preserve">Cualquier empleado que esté bajo tratamiento médico y consumiendo narcóticos prescritos o cualquier medicamento que pueda prevenir que esté listo, dispuesto y capaz de realizar con </w:t>
      </w:r>
      <w:r w:rsidRPr="007944B6">
        <w:rPr>
          <w:rFonts w:ascii="Arial" w:hAnsi="Arial" w:cs="Arial"/>
          <w:lang w:val="es-HN"/>
        </w:rPr>
        <w:lastRenderedPageBreak/>
        <w:t>seguridad las labores de su puesto de trabajo deberá presentar una certificación de alta médica a la Supervisión.</w:t>
      </w:r>
    </w:p>
    <w:p w:rsidR="002317E1" w:rsidRPr="00F74EE9" w:rsidRDefault="002317E1" w:rsidP="00A7341C">
      <w:pPr>
        <w:pStyle w:val="Ttulo1"/>
        <w:keepNext/>
        <w:keepLines/>
        <w:numPr>
          <w:ilvl w:val="0"/>
          <w:numId w:val="52"/>
        </w:numPr>
        <w:suppressAutoHyphens w:val="0"/>
        <w:spacing w:line="360" w:lineRule="auto"/>
        <w:ind w:left="426" w:hanging="426"/>
        <w:jc w:val="both"/>
        <w:rPr>
          <w:rFonts w:ascii="Arial" w:hAnsi="Arial" w:cs="Arial"/>
          <w:sz w:val="24"/>
          <w:szCs w:val="24"/>
          <w:shd w:val="clear" w:color="auto" w:fill="FFFFFF" w:themeFill="background1"/>
        </w:rPr>
      </w:pPr>
      <w:bookmarkStart w:id="701" w:name="_Toc414435512"/>
      <w:bookmarkStart w:id="702" w:name="_Toc459366666"/>
      <w:bookmarkStart w:id="703" w:name="_Toc459382790"/>
      <w:r w:rsidRPr="00F74EE9">
        <w:rPr>
          <w:rFonts w:ascii="Arial" w:hAnsi="Arial" w:cs="Arial"/>
          <w:sz w:val="24"/>
          <w:szCs w:val="24"/>
          <w:shd w:val="clear" w:color="auto" w:fill="FFFFFF" w:themeFill="background1"/>
        </w:rPr>
        <w:t>SERVICIO DE MEDICINA / PRIMEROS AUXILIOS.</w:t>
      </w:r>
      <w:bookmarkEnd w:id="701"/>
      <w:bookmarkEnd w:id="702"/>
      <w:bookmarkEnd w:id="703"/>
    </w:p>
    <w:p w:rsidR="002317E1" w:rsidRPr="007944B6" w:rsidRDefault="002317E1" w:rsidP="002317E1">
      <w:pPr>
        <w:pStyle w:val="Textoindependiente2"/>
        <w:spacing w:line="360" w:lineRule="auto"/>
        <w:rPr>
          <w:rFonts w:ascii="Arial" w:hAnsi="Arial" w:cs="Arial"/>
          <w:i w:val="0"/>
        </w:rPr>
      </w:pPr>
      <w:r w:rsidRPr="007944B6">
        <w:rPr>
          <w:rFonts w:ascii="Arial" w:hAnsi="Arial" w:cs="Arial"/>
          <w:i w:val="0"/>
        </w:rPr>
        <w:t xml:space="preserve">La empresa constructora es responsable de mantener medicinas apropiadas y elementos de primeros auxilios en la obra, para lo cual se contara con un botiquín de primeros auxilios. La empresa constructora es la responsable de implementar un plan de emergencia para la evacuación de empleados o heridos como consecuencia de los trabajos.  </w:t>
      </w:r>
    </w:p>
    <w:p w:rsidR="002317E1" w:rsidRPr="007944B6" w:rsidRDefault="002317E1" w:rsidP="002317E1">
      <w:pPr>
        <w:pStyle w:val="Textoindependiente2"/>
        <w:spacing w:line="360" w:lineRule="auto"/>
        <w:rPr>
          <w:rFonts w:ascii="Arial" w:hAnsi="Arial" w:cs="Arial"/>
          <w:i w:val="0"/>
        </w:rPr>
      </w:pPr>
      <w:r w:rsidRPr="007944B6">
        <w:rPr>
          <w:rFonts w:ascii="Arial" w:hAnsi="Arial" w:cs="Arial"/>
          <w:i w:val="0"/>
        </w:rPr>
        <w:t xml:space="preserve">Cada frente de trabajo debe contar con por lo menos una persona capacitada en  primeros auxilios, que se encargará de cualquier situación que requiera su ayuda.  Es indispensable tener comunicación adecuada entre los frentes de trabajo y la sede principal del Proyecto o directamente con un servicio de auxilio, para responder  a la mayor brevedad durante una emergencia como ser la Cruz Roja Hondureña.        </w:t>
      </w:r>
    </w:p>
    <w:p w:rsidR="002317E1" w:rsidRPr="00F74EE9" w:rsidRDefault="002317E1" w:rsidP="00A7341C">
      <w:pPr>
        <w:pStyle w:val="Ttulo1"/>
        <w:keepNext/>
        <w:keepLines/>
        <w:numPr>
          <w:ilvl w:val="0"/>
          <w:numId w:val="52"/>
        </w:numPr>
        <w:suppressAutoHyphens w:val="0"/>
        <w:spacing w:line="360" w:lineRule="auto"/>
        <w:ind w:left="426" w:hanging="426"/>
        <w:jc w:val="both"/>
        <w:rPr>
          <w:rFonts w:ascii="Arial" w:hAnsi="Arial" w:cs="Arial"/>
          <w:sz w:val="24"/>
          <w:szCs w:val="24"/>
          <w:shd w:val="clear" w:color="auto" w:fill="FFFFFF" w:themeFill="background1"/>
        </w:rPr>
      </w:pPr>
      <w:bookmarkStart w:id="704" w:name="_Toc414435513"/>
      <w:bookmarkStart w:id="705" w:name="_Toc459366667"/>
      <w:bookmarkStart w:id="706" w:name="_Toc459382791"/>
      <w:r w:rsidRPr="00F74EE9">
        <w:rPr>
          <w:rFonts w:ascii="Arial" w:hAnsi="Arial" w:cs="Arial"/>
          <w:sz w:val="24"/>
          <w:szCs w:val="24"/>
          <w:shd w:val="clear" w:color="auto" w:fill="FFFFFF" w:themeFill="background1"/>
        </w:rPr>
        <w:t>PREVENCIÓN DE INCENDIOS.</w:t>
      </w:r>
      <w:bookmarkEnd w:id="704"/>
      <w:bookmarkEnd w:id="705"/>
      <w:bookmarkEnd w:id="706"/>
    </w:p>
    <w:p w:rsidR="002317E1" w:rsidRPr="00F74EE9" w:rsidRDefault="002317E1" w:rsidP="002317E1">
      <w:pPr>
        <w:spacing w:line="360" w:lineRule="auto"/>
        <w:rPr>
          <w:rFonts w:ascii="Arial" w:hAnsi="Arial" w:cs="Arial"/>
        </w:rPr>
      </w:pPr>
      <w:r w:rsidRPr="00F74EE9">
        <w:rPr>
          <w:rFonts w:ascii="Arial" w:hAnsi="Arial" w:cs="Arial"/>
        </w:rPr>
        <w:t xml:space="preserve">La empresa constructora mantendrá el equipo apropiado para combatir incendios provocados por el trabajo como ser extintores de fuego.  Se contará con los números de teléfono del servicio del Cuerpo de Bomberos más cercano en cada frente de trabajo para usarse en caso de que el percance quede fuera de control con los equipos disponibles en el sitio de trabajo. Es indispensable la limpieza de la zona de trabajo y el uso correcto de sustancias combustibles, para evitar incendios.     </w:t>
      </w:r>
    </w:p>
    <w:p w:rsidR="002317E1" w:rsidRPr="00F74EE9" w:rsidRDefault="002317E1" w:rsidP="002317E1">
      <w:pPr>
        <w:autoSpaceDE w:val="0"/>
        <w:autoSpaceDN w:val="0"/>
        <w:adjustRightInd w:val="0"/>
        <w:spacing w:line="360" w:lineRule="auto"/>
        <w:rPr>
          <w:rFonts w:ascii="Arial" w:hAnsi="Arial" w:cs="Arial"/>
          <w:lang w:val="es-HN"/>
        </w:rPr>
      </w:pPr>
      <w:r w:rsidRPr="00F74EE9">
        <w:rPr>
          <w:rFonts w:ascii="Arial" w:hAnsi="Arial" w:cs="Arial"/>
          <w:lang w:val="es-HN"/>
        </w:rPr>
        <w:t>Los planes de emergencia para garantizar la seguridad de los trabajadores en caso de incendio u otras emergencias deberán ser preparados por escrito y revisados con todos los empleados afectados. Los planes de emergencia deberán ser aprobados para garantizar su eficacia.</w:t>
      </w:r>
    </w:p>
    <w:p w:rsidR="002317E1" w:rsidRPr="00F74EE9" w:rsidRDefault="002317E1" w:rsidP="00A7341C">
      <w:pPr>
        <w:pStyle w:val="Prrafodelista"/>
        <w:numPr>
          <w:ilvl w:val="0"/>
          <w:numId w:val="47"/>
        </w:numPr>
        <w:autoSpaceDE w:val="0"/>
        <w:autoSpaceDN w:val="0"/>
        <w:adjustRightInd w:val="0"/>
        <w:spacing w:line="360" w:lineRule="auto"/>
        <w:contextualSpacing/>
        <w:rPr>
          <w:rFonts w:ascii="Arial" w:eastAsiaTheme="minorHAnsi" w:hAnsi="Arial" w:cs="Arial"/>
          <w:lang w:val="es-HN"/>
        </w:rPr>
      </w:pPr>
      <w:r w:rsidRPr="00F74EE9">
        <w:rPr>
          <w:rFonts w:ascii="Arial" w:eastAsiaTheme="minorHAnsi" w:hAnsi="Arial" w:cs="Arial"/>
          <w:lang w:val="es-HN"/>
        </w:rPr>
        <w:t>Los planes deberán incluir procedimientos y las rutas de evacuación, las operaciones críticas de la planta, el conteo de los empleados después de una evacuación de emergencia, los rescates y asistencia médica, los medios para informar las emergencias, y personas a contactar para obtener información o aclaración.</w:t>
      </w:r>
    </w:p>
    <w:p w:rsidR="002317E1" w:rsidRPr="00DB2598" w:rsidRDefault="002317E1" w:rsidP="00A7341C">
      <w:pPr>
        <w:pStyle w:val="Prrafodelista"/>
        <w:numPr>
          <w:ilvl w:val="0"/>
          <w:numId w:val="47"/>
        </w:numPr>
        <w:autoSpaceDE w:val="0"/>
        <w:autoSpaceDN w:val="0"/>
        <w:adjustRightInd w:val="0"/>
        <w:spacing w:line="360" w:lineRule="auto"/>
        <w:contextualSpacing/>
        <w:rPr>
          <w:rFonts w:ascii="Arial" w:eastAsiaTheme="minorHAnsi" w:hAnsi="Arial" w:cs="Arial"/>
          <w:lang w:val="es-HN"/>
        </w:rPr>
      </w:pPr>
      <w:r w:rsidRPr="00F74EE9">
        <w:rPr>
          <w:rFonts w:ascii="Arial" w:eastAsiaTheme="minorHAnsi" w:hAnsi="Arial" w:cs="Arial"/>
          <w:lang w:val="es-HN"/>
        </w:rPr>
        <w:lastRenderedPageBreak/>
        <w:t>En caso de ser requerido por el supervisor se le solicitará al contratista la presencia en el sitio de su proveedor de servicios de emergencia identificado para ofrecer una orientación en el proyecto y los riesgos asociados.</w:t>
      </w:r>
      <w:r w:rsidRPr="00DB2598">
        <w:rPr>
          <w:rFonts w:ascii="Arial" w:hAnsi="Arial" w:cs="Arial"/>
        </w:rPr>
        <w:t xml:space="preserve">                                                                              </w:t>
      </w:r>
    </w:p>
    <w:p w:rsidR="002317E1" w:rsidRPr="00F74EE9" w:rsidRDefault="002317E1" w:rsidP="002317E1">
      <w:pPr>
        <w:spacing w:line="360" w:lineRule="auto"/>
        <w:rPr>
          <w:rFonts w:ascii="Arial" w:hAnsi="Arial" w:cs="Arial"/>
        </w:rPr>
      </w:pPr>
    </w:p>
    <w:tbl>
      <w:tblPr>
        <w:tblStyle w:val="Sombreadomedio1-nfasis1"/>
        <w:tblW w:w="0" w:type="auto"/>
        <w:jc w:val="center"/>
        <w:tblLook w:val="04A0" w:firstRow="1" w:lastRow="0" w:firstColumn="1" w:lastColumn="0" w:noHBand="0" w:noVBand="1"/>
      </w:tblPr>
      <w:tblGrid>
        <w:gridCol w:w="4435"/>
        <w:gridCol w:w="2552"/>
      </w:tblGrid>
      <w:tr w:rsidR="002317E1" w:rsidRPr="00F74EE9" w:rsidTr="003B73D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35" w:type="dxa"/>
            <w:vAlign w:val="center"/>
          </w:tcPr>
          <w:p w:rsidR="002317E1" w:rsidRPr="00F74EE9" w:rsidRDefault="002317E1" w:rsidP="003B73D0">
            <w:pPr>
              <w:autoSpaceDE w:val="0"/>
              <w:autoSpaceDN w:val="0"/>
              <w:adjustRightInd w:val="0"/>
              <w:spacing w:line="360" w:lineRule="auto"/>
              <w:rPr>
                <w:rFonts w:ascii="Arial" w:hAnsi="Arial" w:cs="Arial"/>
              </w:rPr>
            </w:pPr>
          </w:p>
        </w:tc>
        <w:tc>
          <w:tcPr>
            <w:tcW w:w="2552" w:type="dxa"/>
            <w:vAlign w:val="center"/>
          </w:tcPr>
          <w:p w:rsidR="002317E1" w:rsidRPr="00F74EE9" w:rsidRDefault="002317E1" w:rsidP="003B73D0">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F74EE9">
              <w:rPr>
                <w:rFonts w:ascii="Arial" w:hAnsi="Arial" w:cs="Arial"/>
              </w:rPr>
              <w:t>Catacamas</w:t>
            </w:r>
          </w:p>
        </w:tc>
      </w:tr>
      <w:tr w:rsidR="002317E1" w:rsidRPr="00A7502C" w:rsidTr="003B73D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35" w:type="dxa"/>
            <w:vAlign w:val="center"/>
          </w:tcPr>
          <w:p w:rsidR="002317E1" w:rsidRPr="00A7502C" w:rsidRDefault="002317E1" w:rsidP="003B73D0">
            <w:pPr>
              <w:autoSpaceDE w:val="0"/>
              <w:autoSpaceDN w:val="0"/>
              <w:adjustRightInd w:val="0"/>
              <w:spacing w:line="360" w:lineRule="auto"/>
              <w:rPr>
                <w:rFonts w:ascii="Arial" w:hAnsi="Arial" w:cs="Arial"/>
              </w:rPr>
            </w:pPr>
            <w:r w:rsidRPr="00A7502C">
              <w:rPr>
                <w:rFonts w:ascii="Arial" w:hAnsi="Arial" w:cs="Arial"/>
              </w:rPr>
              <w:t>Cruz Roja Hondureña</w:t>
            </w:r>
          </w:p>
        </w:tc>
        <w:tc>
          <w:tcPr>
            <w:tcW w:w="2552" w:type="dxa"/>
            <w:vAlign w:val="center"/>
          </w:tcPr>
          <w:p w:rsidR="002317E1" w:rsidRPr="00A7502C" w:rsidRDefault="002317E1" w:rsidP="003B73D0">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A7502C">
              <w:rPr>
                <w:rFonts w:ascii="Arial" w:hAnsi="Arial" w:cs="Arial"/>
              </w:rPr>
              <w:t>Emergencia 195</w:t>
            </w:r>
          </w:p>
          <w:p w:rsidR="002317E1" w:rsidRPr="00A7502C" w:rsidRDefault="002317E1" w:rsidP="003B73D0">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A7502C">
              <w:rPr>
                <w:rFonts w:ascii="Arial" w:hAnsi="Arial" w:cs="Arial"/>
              </w:rPr>
              <w:t xml:space="preserve">Emergencia </w:t>
            </w:r>
          </w:p>
        </w:tc>
      </w:tr>
      <w:tr w:rsidR="002317E1" w:rsidRPr="00A7502C" w:rsidTr="003B73D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35" w:type="dxa"/>
            <w:vAlign w:val="center"/>
          </w:tcPr>
          <w:p w:rsidR="002317E1" w:rsidRPr="00A7502C" w:rsidRDefault="002317E1" w:rsidP="003B73D0">
            <w:pPr>
              <w:autoSpaceDE w:val="0"/>
              <w:autoSpaceDN w:val="0"/>
              <w:adjustRightInd w:val="0"/>
              <w:spacing w:line="360" w:lineRule="auto"/>
              <w:rPr>
                <w:rFonts w:ascii="Arial" w:hAnsi="Arial" w:cs="Arial"/>
              </w:rPr>
            </w:pPr>
            <w:r w:rsidRPr="00A7502C">
              <w:rPr>
                <w:rFonts w:ascii="Arial" w:hAnsi="Arial" w:cs="Arial"/>
              </w:rPr>
              <w:t>Cuerpo de Bomberos</w:t>
            </w:r>
          </w:p>
        </w:tc>
        <w:tc>
          <w:tcPr>
            <w:tcW w:w="2552" w:type="dxa"/>
            <w:vAlign w:val="center"/>
          </w:tcPr>
          <w:p w:rsidR="002317E1" w:rsidRPr="00A7502C" w:rsidRDefault="002317E1" w:rsidP="003B73D0">
            <w:pPr>
              <w:autoSpaceDE w:val="0"/>
              <w:autoSpaceDN w:val="0"/>
              <w:adjustRightInd w:val="0"/>
              <w:spacing w:line="360"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A7502C">
              <w:rPr>
                <w:rFonts w:ascii="Arial" w:hAnsi="Arial" w:cs="Arial"/>
              </w:rPr>
              <w:t>Emergencia 198</w:t>
            </w:r>
          </w:p>
          <w:p w:rsidR="002317E1" w:rsidRPr="00A7502C" w:rsidRDefault="002317E1" w:rsidP="003B73D0">
            <w:pPr>
              <w:autoSpaceDE w:val="0"/>
              <w:autoSpaceDN w:val="0"/>
              <w:adjustRightInd w:val="0"/>
              <w:spacing w:line="360"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A7502C">
              <w:rPr>
                <w:rFonts w:ascii="Arial" w:hAnsi="Arial" w:cs="Arial"/>
              </w:rPr>
              <w:t xml:space="preserve">Emergencia </w:t>
            </w:r>
          </w:p>
        </w:tc>
      </w:tr>
      <w:tr w:rsidR="002317E1" w:rsidRPr="00F74EE9" w:rsidTr="003B73D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87" w:type="dxa"/>
            <w:gridSpan w:val="2"/>
            <w:vAlign w:val="center"/>
          </w:tcPr>
          <w:p w:rsidR="002317E1" w:rsidRPr="00F74EE9" w:rsidRDefault="002317E1" w:rsidP="003B73D0">
            <w:pPr>
              <w:autoSpaceDE w:val="0"/>
              <w:autoSpaceDN w:val="0"/>
              <w:adjustRightInd w:val="0"/>
              <w:spacing w:line="360" w:lineRule="auto"/>
              <w:rPr>
                <w:rFonts w:ascii="Arial" w:hAnsi="Arial" w:cs="Arial"/>
              </w:rPr>
            </w:pPr>
            <w:r w:rsidRPr="00F74EE9">
              <w:rPr>
                <w:rFonts w:ascii="Arial" w:hAnsi="Arial" w:cs="Arial"/>
              </w:rPr>
              <w:t xml:space="preserve">Hospitales o clínicas que el contratista tenga identificados </w:t>
            </w:r>
          </w:p>
        </w:tc>
      </w:tr>
    </w:tbl>
    <w:p w:rsidR="002317E1" w:rsidRPr="00F74EE9" w:rsidRDefault="002317E1" w:rsidP="00A7341C">
      <w:pPr>
        <w:pStyle w:val="Ttulo1"/>
        <w:keepNext/>
        <w:keepLines/>
        <w:numPr>
          <w:ilvl w:val="0"/>
          <w:numId w:val="52"/>
        </w:numPr>
        <w:suppressAutoHyphens w:val="0"/>
        <w:spacing w:line="360" w:lineRule="auto"/>
        <w:ind w:left="426" w:hanging="426"/>
        <w:jc w:val="both"/>
        <w:rPr>
          <w:rFonts w:ascii="Arial" w:hAnsi="Arial" w:cs="Arial"/>
          <w:b w:val="0"/>
          <w:caps/>
          <w:sz w:val="24"/>
          <w:szCs w:val="24"/>
        </w:rPr>
      </w:pPr>
      <w:bookmarkStart w:id="707" w:name="_Toc414435514"/>
      <w:bookmarkStart w:id="708" w:name="_Toc459366668"/>
      <w:bookmarkStart w:id="709" w:name="_Toc459382792"/>
      <w:r w:rsidRPr="00F74EE9">
        <w:rPr>
          <w:rFonts w:ascii="Arial" w:hAnsi="Arial" w:cs="Arial"/>
          <w:sz w:val="24"/>
          <w:szCs w:val="24"/>
          <w:shd w:val="clear" w:color="auto" w:fill="FFFFFF" w:themeFill="background1"/>
        </w:rPr>
        <w:t>LIMPIEZA DE LA ZONA DEL TRABAJO.</w:t>
      </w:r>
      <w:bookmarkEnd w:id="707"/>
      <w:bookmarkEnd w:id="708"/>
      <w:bookmarkEnd w:id="709"/>
    </w:p>
    <w:p w:rsidR="002317E1" w:rsidRPr="00F74EE9" w:rsidRDefault="002317E1" w:rsidP="002317E1">
      <w:pPr>
        <w:spacing w:line="360" w:lineRule="auto"/>
        <w:rPr>
          <w:rFonts w:ascii="Arial" w:hAnsi="Arial" w:cs="Arial"/>
        </w:rPr>
      </w:pPr>
      <w:r w:rsidRPr="00F74EE9">
        <w:rPr>
          <w:rFonts w:ascii="Arial" w:hAnsi="Arial" w:cs="Arial"/>
        </w:rPr>
        <w:t xml:space="preserve">La empresa constructora mantendrá las zonas de trabajo despejadas de basura, materiales de construcción, herramientas, materiales nocivos o tóxicos, etc. con el fin de evitar accidentes, controlar el saneamiento ambiental, evitar enfermedades,  evitar incendios y evitar perjuicios al público. El Representante de Seguridad e Higiene deberá inspeccionar cada frente de trabajo frecuentemente para asegurar que el sitio se encuentra en condiciones adecuadas de limpieza y saneamiento.  Asimismo, se destaca el control adecuado del polvo tanto para el bien de los trabajadores y como así también para el público en general.          </w:t>
      </w:r>
      <w:r>
        <w:rPr>
          <w:rFonts w:ascii="Arial" w:hAnsi="Arial" w:cs="Arial"/>
        </w:rPr>
        <w:t xml:space="preserve">          </w:t>
      </w:r>
      <w:r w:rsidRPr="00F74EE9">
        <w:rPr>
          <w:rFonts w:ascii="Arial" w:hAnsi="Arial" w:cs="Arial"/>
        </w:rPr>
        <w:t xml:space="preserve">                  </w:t>
      </w:r>
    </w:p>
    <w:p w:rsidR="002317E1" w:rsidRPr="00F74EE9" w:rsidRDefault="002317E1" w:rsidP="00A7341C">
      <w:pPr>
        <w:pStyle w:val="Ttulo1"/>
        <w:keepNext/>
        <w:keepLines/>
        <w:numPr>
          <w:ilvl w:val="0"/>
          <w:numId w:val="52"/>
        </w:numPr>
        <w:suppressAutoHyphens w:val="0"/>
        <w:spacing w:line="360" w:lineRule="auto"/>
        <w:ind w:left="426" w:hanging="426"/>
        <w:jc w:val="both"/>
        <w:rPr>
          <w:rFonts w:ascii="Arial" w:eastAsiaTheme="minorHAnsi" w:hAnsi="Arial" w:cs="Arial"/>
          <w:b w:val="0"/>
          <w:bCs/>
          <w:sz w:val="24"/>
          <w:szCs w:val="24"/>
          <w:lang w:val="es-HN"/>
        </w:rPr>
      </w:pPr>
      <w:bookmarkStart w:id="710" w:name="_Toc414435515"/>
      <w:bookmarkStart w:id="711" w:name="_Toc459366669"/>
      <w:bookmarkStart w:id="712" w:name="_Toc459382793"/>
      <w:r w:rsidRPr="00F74EE9">
        <w:rPr>
          <w:rFonts w:ascii="Arial" w:eastAsiaTheme="minorHAnsi" w:hAnsi="Arial" w:cs="Arial"/>
          <w:sz w:val="24"/>
          <w:szCs w:val="24"/>
          <w:lang w:val="es-HN"/>
        </w:rPr>
        <w:t>SANEAMIENTO</w:t>
      </w:r>
      <w:bookmarkEnd w:id="710"/>
      <w:bookmarkEnd w:id="711"/>
      <w:bookmarkEnd w:id="712"/>
    </w:p>
    <w:p w:rsidR="002317E1" w:rsidRPr="00F74EE9" w:rsidRDefault="002317E1" w:rsidP="002317E1">
      <w:pPr>
        <w:autoSpaceDE w:val="0"/>
        <w:autoSpaceDN w:val="0"/>
        <w:adjustRightInd w:val="0"/>
        <w:spacing w:line="360" w:lineRule="auto"/>
        <w:rPr>
          <w:rFonts w:ascii="Arial" w:hAnsi="Arial" w:cs="Arial"/>
          <w:lang w:val="es-HN"/>
        </w:rPr>
      </w:pPr>
      <w:r w:rsidRPr="00F74EE9">
        <w:rPr>
          <w:rFonts w:ascii="Arial" w:hAnsi="Arial" w:cs="Arial"/>
          <w:lang w:val="es-HN"/>
        </w:rPr>
        <w:t>Los empleadores deberán establecer y mantener disposiciones de higiene para todos los empleados en todos los lugares de trabajo tal como se especifica en los párrafos siguientes:</w:t>
      </w:r>
    </w:p>
    <w:p w:rsidR="002317E1" w:rsidRPr="00F74EE9" w:rsidRDefault="002317E1" w:rsidP="00A7341C">
      <w:pPr>
        <w:pStyle w:val="Prrafodelista"/>
        <w:numPr>
          <w:ilvl w:val="0"/>
          <w:numId w:val="48"/>
        </w:numPr>
        <w:autoSpaceDE w:val="0"/>
        <w:autoSpaceDN w:val="0"/>
        <w:adjustRightInd w:val="0"/>
        <w:spacing w:line="360" w:lineRule="auto"/>
        <w:contextualSpacing/>
        <w:rPr>
          <w:rFonts w:ascii="Arial" w:eastAsiaTheme="minorHAnsi" w:hAnsi="Arial" w:cs="Arial"/>
          <w:b/>
          <w:bCs/>
          <w:lang w:val="es-HN"/>
        </w:rPr>
      </w:pPr>
      <w:r w:rsidRPr="00F74EE9">
        <w:rPr>
          <w:rFonts w:ascii="Arial" w:eastAsiaTheme="minorHAnsi" w:hAnsi="Arial" w:cs="Arial"/>
          <w:b/>
          <w:bCs/>
          <w:lang w:val="es-HN"/>
        </w:rPr>
        <w:t>LIMPIEZA.</w:t>
      </w:r>
    </w:p>
    <w:p w:rsidR="002317E1" w:rsidRPr="00F74EE9" w:rsidRDefault="002317E1" w:rsidP="00A7341C">
      <w:pPr>
        <w:pStyle w:val="Prrafodelista"/>
        <w:numPr>
          <w:ilvl w:val="0"/>
          <w:numId w:val="49"/>
        </w:numPr>
        <w:autoSpaceDE w:val="0"/>
        <w:autoSpaceDN w:val="0"/>
        <w:adjustRightInd w:val="0"/>
        <w:spacing w:line="360" w:lineRule="auto"/>
        <w:contextualSpacing/>
        <w:rPr>
          <w:rFonts w:ascii="Arial" w:eastAsiaTheme="minorHAnsi" w:hAnsi="Arial" w:cs="Arial"/>
          <w:b/>
          <w:bCs/>
          <w:lang w:val="es-HN"/>
        </w:rPr>
      </w:pPr>
      <w:r w:rsidRPr="00F74EE9">
        <w:rPr>
          <w:rFonts w:ascii="Arial" w:eastAsiaTheme="minorHAnsi" w:hAnsi="Arial" w:cs="Arial"/>
          <w:lang w:val="es-HN"/>
        </w:rPr>
        <w:t>Los lugares de trabajo deberán mantenerse lo más limpios posible, teniendo en cuenta la naturaleza de la obra. Se efectuará una limpieza periódica con el fin de mantener la seguridad y las condiciones sanitarias en el lugar de trabajo.</w:t>
      </w:r>
    </w:p>
    <w:p w:rsidR="002317E1" w:rsidRPr="00F74EE9" w:rsidRDefault="002317E1" w:rsidP="00A7341C">
      <w:pPr>
        <w:pStyle w:val="Prrafodelista"/>
        <w:numPr>
          <w:ilvl w:val="0"/>
          <w:numId w:val="49"/>
        </w:numPr>
        <w:autoSpaceDE w:val="0"/>
        <w:autoSpaceDN w:val="0"/>
        <w:adjustRightInd w:val="0"/>
        <w:spacing w:line="360" w:lineRule="auto"/>
        <w:contextualSpacing/>
        <w:rPr>
          <w:rFonts w:ascii="Arial" w:eastAsiaTheme="minorHAnsi" w:hAnsi="Arial" w:cs="Arial"/>
          <w:b/>
          <w:bCs/>
          <w:lang w:val="es-HN"/>
        </w:rPr>
      </w:pPr>
      <w:r w:rsidRPr="00F74EE9">
        <w:rPr>
          <w:rFonts w:ascii="Arial" w:eastAsiaTheme="minorHAnsi" w:hAnsi="Arial" w:cs="Arial"/>
          <w:lang w:val="es-HN"/>
        </w:rPr>
        <w:t>El suelo de todos los talleres se mantendrá lo más seco posible. Se deberá tener drenajes en los sitios donde haya procesos húmedos, y se instalarán pisos falsos, plataformas, esteras u otros lugares donde pararse en zona seca, cuando sea posible. También se suministrará un calzado apropiado.</w:t>
      </w:r>
    </w:p>
    <w:p w:rsidR="002317E1" w:rsidRPr="00F74EE9" w:rsidRDefault="002317E1" w:rsidP="00A7341C">
      <w:pPr>
        <w:pStyle w:val="Prrafodelista"/>
        <w:numPr>
          <w:ilvl w:val="0"/>
          <w:numId w:val="49"/>
        </w:numPr>
        <w:autoSpaceDE w:val="0"/>
        <w:autoSpaceDN w:val="0"/>
        <w:adjustRightInd w:val="0"/>
        <w:spacing w:line="360" w:lineRule="auto"/>
        <w:contextualSpacing/>
        <w:rPr>
          <w:rFonts w:ascii="Arial" w:eastAsiaTheme="minorHAnsi" w:hAnsi="Arial" w:cs="Arial"/>
          <w:b/>
          <w:bCs/>
          <w:lang w:val="es-HN"/>
        </w:rPr>
      </w:pPr>
      <w:r w:rsidRPr="00F74EE9">
        <w:rPr>
          <w:rFonts w:ascii="Arial" w:eastAsiaTheme="minorHAnsi" w:hAnsi="Arial" w:cs="Arial"/>
          <w:lang w:val="es-HN"/>
        </w:rPr>
        <w:lastRenderedPageBreak/>
        <w:t>Para facilitar la limpieza, todos los pisos, lugares de trabajo y callejones se mantendrán libres de clavos sobresalientes, astillas, tablas sueltas, desorden, agujeros y aberturas innecesarias.</w:t>
      </w:r>
    </w:p>
    <w:p w:rsidR="002317E1" w:rsidRPr="00F74EE9" w:rsidRDefault="002317E1" w:rsidP="002317E1">
      <w:pPr>
        <w:pStyle w:val="Prrafodelista"/>
        <w:autoSpaceDE w:val="0"/>
        <w:autoSpaceDN w:val="0"/>
        <w:adjustRightInd w:val="0"/>
        <w:spacing w:line="360" w:lineRule="auto"/>
        <w:ind w:left="1080"/>
        <w:rPr>
          <w:rFonts w:ascii="Arial" w:eastAsiaTheme="minorHAnsi" w:hAnsi="Arial" w:cs="Arial"/>
          <w:b/>
          <w:bCs/>
          <w:lang w:val="es-HN"/>
        </w:rPr>
      </w:pPr>
    </w:p>
    <w:p w:rsidR="002317E1" w:rsidRPr="00F74EE9" w:rsidRDefault="002317E1" w:rsidP="00A7341C">
      <w:pPr>
        <w:pStyle w:val="Prrafodelista"/>
        <w:numPr>
          <w:ilvl w:val="0"/>
          <w:numId w:val="48"/>
        </w:numPr>
        <w:autoSpaceDE w:val="0"/>
        <w:autoSpaceDN w:val="0"/>
        <w:adjustRightInd w:val="0"/>
        <w:spacing w:line="360" w:lineRule="auto"/>
        <w:contextualSpacing/>
        <w:rPr>
          <w:rFonts w:ascii="Arial" w:eastAsiaTheme="minorHAnsi" w:hAnsi="Arial" w:cs="Arial"/>
          <w:b/>
          <w:bCs/>
          <w:lang w:val="es-HN"/>
        </w:rPr>
      </w:pPr>
      <w:r w:rsidRPr="00F74EE9">
        <w:rPr>
          <w:rFonts w:ascii="Arial" w:eastAsiaTheme="minorHAnsi" w:hAnsi="Arial" w:cs="Arial"/>
          <w:b/>
          <w:bCs/>
          <w:lang w:val="es-HN"/>
        </w:rPr>
        <w:t>AGUA POTABLE.</w:t>
      </w:r>
    </w:p>
    <w:p w:rsidR="002317E1" w:rsidRPr="00C710A5" w:rsidRDefault="002317E1" w:rsidP="002317E1">
      <w:pPr>
        <w:autoSpaceDE w:val="0"/>
        <w:autoSpaceDN w:val="0"/>
        <w:adjustRightInd w:val="0"/>
        <w:spacing w:line="360" w:lineRule="auto"/>
        <w:ind w:left="360"/>
        <w:rPr>
          <w:rFonts w:ascii="Arial" w:hAnsi="Arial" w:cs="Arial"/>
          <w:lang w:val="es-HN"/>
        </w:rPr>
      </w:pPr>
      <w:r w:rsidRPr="00C710A5">
        <w:rPr>
          <w:rFonts w:ascii="Arial" w:hAnsi="Arial" w:cs="Arial"/>
          <w:lang w:val="es-HN"/>
        </w:rPr>
        <w:t>En todos los lugares de trabajo deberá haber un suministro adecuado de agua potable, tanto para beber como para la limpieza personal.</w:t>
      </w:r>
    </w:p>
    <w:p w:rsidR="002317E1" w:rsidRPr="00C710A5" w:rsidRDefault="002317E1" w:rsidP="002317E1">
      <w:pPr>
        <w:autoSpaceDE w:val="0"/>
        <w:autoSpaceDN w:val="0"/>
        <w:adjustRightInd w:val="0"/>
        <w:spacing w:line="360" w:lineRule="auto"/>
        <w:ind w:left="360"/>
        <w:rPr>
          <w:rFonts w:ascii="Arial" w:hAnsi="Arial" w:cs="Arial"/>
          <w:lang w:val="es-HN"/>
        </w:rPr>
      </w:pPr>
      <w:r w:rsidRPr="00C710A5">
        <w:rPr>
          <w:rFonts w:ascii="Arial" w:hAnsi="Arial" w:cs="Arial"/>
          <w:lang w:val="es-HN"/>
        </w:rPr>
        <w:t xml:space="preserve">Solamente los sistemas de agua potable aprobados pueden ser utilizados para la distribución de agua potable. Los remolques de construcción y otras instalaciones temporales o </w:t>
      </w:r>
      <w:proofErr w:type="spellStart"/>
      <w:r w:rsidRPr="00C710A5">
        <w:rPr>
          <w:rFonts w:ascii="Arial" w:hAnsi="Arial" w:cs="Arial"/>
          <w:lang w:val="es-HN"/>
        </w:rPr>
        <w:t>semi</w:t>
      </w:r>
      <w:proofErr w:type="spellEnd"/>
      <w:r w:rsidRPr="00C710A5">
        <w:rPr>
          <w:rFonts w:ascii="Arial" w:hAnsi="Arial" w:cs="Arial"/>
          <w:lang w:val="es-HN"/>
        </w:rPr>
        <w:t>-permanentes deberán estar debidamente conectados al suministro de agua municipal a menos que la distancia del lugar lo haga prohibitivo. Cuando no se pueda conectar al suministro municipal, se utilizarán sistemas temporales de agua potable, y los servicios serán prestados por un contratista con licencia para agua potable. El uso de "agua recuperada" (aguas residuales tratadas) en sistemas de agua potable está estrictamente prohibido.</w:t>
      </w:r>
    </w:p>
    <w:p w:rsidR="002317E1" w:rsidRPr="00F74EE9" w:rsidRDefault="002317E1" w:rsidP="002317E1">
      <w:pPr>
        <w:autoSpaceDE w:val="0"/>
        <w:autoSpaceDN w:val="0"/>
        <w:adjustRightInd w:val="0"/>
        <w:spacing w:line="360" w:lineRule="auto"/>
        <w:rPr>
          <w:rFonts w:ascii="Arial" w:hAnsi="Arial" w:cs="Arial"/>
          <w:lang w:val="es-HN"/>
        </w:rPr>
      </w:pPr>
    </w:p>
    <w:p w:rsidR="002317E1" w:rsidRPr="00F74EE9" w:rsidRDefault="002317E1" w:rsidP="002317E1">
      <w:pPr>
        <w:autoSpaceDE w:val="0"/>
        <w:autoSpaceDN w:val="0"/>
        <w:adjustRightInd w:val="0"/>
        <w:spacing w:line="360" w:lineRule="auto"/>
        <w:ind w:left="360"/>
        <w:rPr>
          <w:rFonts w:ascii="Arial" w:hAnsi="Arial" w:cs="Arial"/>
          <w:lang w:val="es-HN"/>
        </w:rPr>
      </w:pPr>
      <w:r w:rsidRPr="00F74EE9">
        <w:rPr>
          <w:rFonts w:ascii="Arial" w:hAnsi="Arial" w:cs="Arial"/>
          <w:lang w:val="es-HN"/>
        </w:rPr>
        <w:t>El agua potable será distribuida usando medios que impidan su contaminación entre el consumidor y la fuente.</w:t>
      </w:r>
    </w:p>
    <w:p w:rsidR="002317E1" w:rsidRPr="00F74EE9" w:rsidRDefault="002317E1" w:rsidP="002317E1">
      <w:pPr>
        <w:autoSpaceDE w:val="0"/>
        <w:autoSpaceDN w:val="0"/>
        <w:adjustRightInd w:val="0"/>
        <w:spacing w:line="360" w:lineRule="auto"/>
        <w:rPr>
          <w:rFonts w:ascii="Arial" w:hAnsi="Arial" w:cs="Arial"/>
          <w:lang w:val="es-HN"/>
        </w:rPr>
      </w:pPr>
    </w:p>
    <w:p w:rsidR="002317E1" w:rsidRPr="00F74EE9" w:rsidRDefault="002317E1" w:rsidP="002317E1">
      <w:pPr>
        <w:autoSpaceDE w:val="0"/>
        <w:autoSpaceDN w:val="0"/>
        <w:adjustRightInd w:val="0"/>
        <w:spacing w:line="360" w:lineRule="auto"/>
        <w:ind w:left="360"/>
        <w:rPr>
          <w:rFonts w:ascii="Arial" w:hAnsi="Arial" w:cs="Arial"/>
          <w:lang w:val="es-HN"/>
        </w:rPr>
      </w:pPr>
      <w:r w:rsidRPr="00F74EE9">
        <w:rPr>
          <w:rFonts w:ascii="Arial" w:hAnsi="Arial" w:cs="Arial"/>
          <w:lang w:val="es-HN"/>
        </w:rPr>
        <w:t>Los recipientes abiertos tales como barriles, baldes o tanques, o cualquier tipo de contenedor (ya sea con o sin una cubierta) de donde se extraiga el agua sumergiendo una taza o vertiendo el agua están prohibidos para el consumo del agua.</w:t>
      </w:r>
    </w:p>
    <w:p w:rsidR="002317E1" w:rsidRPr="00F74EE9" w:rsidRDefault="002317E1" w:rsidP="002317E1">
      <w:pPr>
        <w:autoSpaceDE w:val="0"/>
        <w:autoSpaceDN w:val="0"/>
        <w:adjustRightInd w:val="0"/>
        <w:spacing w:line="360" w:lineRule="auto"/>
        <w:ind w:left="360"/>
        <w:rPr>
          <w:rFonts w:ascii="Arial" w:hAnsi="Arial" w:cs="Arial"/>
          <w:lang w:val="es-HN"/>
        </w:rPr>
      </w:pPr>
    </w:p>
    <w:p w:rsidR="002317E1" w:rsidRPr="00F74EE9" w:rsidRDefault="002317E1" w:rsidP="00A7341C">
      <w:pPr>
        <w:pStyle w:val="Prrafodelista"/>
        <w:numPr>
          <w:ilvl w:val="0"/>
          <w:numId w:val="48"/>
        </w:numPr>
        <w:autoSpaceDE w:val="0"/>
        <w:autoSpaceDN w:val="0"/>
        <w:adjustRightInd w:val="0"/>
        <w:spacing w:line="360" w:lineRule="auto"/>
        <w:contextualSpacing/>
        <w:rPr>
          <w:rFonts w:ascii="Arial" w:eastAsiaTheme="minorHAnsi" w:hAnsi="Arial" w:cs="Arial"/>
          <w:b/>
          <w:bCs/>
          <w:lang w:val="es-HN"/>
        </w:rPr>
      </w:pPr>
      <w:r w:rsidRPr="00F74EE9">
        <w:rPr>
          <w:rFonts w:ascii="Arial" w:eastAsiaTheme="minorHAnsi" w:hAnsi="Arial" w:cs="Arial"/>
          <w:b/>
          <w:bCs/>
          <w:lang w:val="es-HN"/>
        </w:rPr>
        <w:t>AGUA NO POTABLE</w:t>
      </w:r>
    </w:p>
    <w:p w:rsidR="002317E1" w:rsidRPr="00DB2598" w:rsidRDefault="002317E1" w:rsidP="002317E1">
      <w:pPr>
        <w:autoSpaceDE w:val="0"/>
        <w:autoSpaceDN w:val="0"/>
        <w:adjustRightInd w:val="0"/>
        <w:spacing w:line="360" w:lineRule="auto"/>
        <w:ind w:left="360"/>
        <w:rPr>
          <w:rFonts w:ascii="Arial" w:hAnsi="Arial" w:cs="Arial"/>
          <w:lang w:val="es-HN"/>
        </w:rPr>
      </w:pPr>
      <w:r w:rsidRPr="00DB2598">
        <w:rPr>
          <w:rFonts w:ascii="Arial" w:hAnsi="Arial" w:cs="Arial"/>
          <w:lang w:val="es-HN"/>
        </w:rPr>
        <w:t xml:space="preserve">En los puntos de distribución de agua no potable habrá letreros muy visibles </w:t>
      </w:r>
      <w:r w:rsidRPr="00DB2598">
        <w:rPr>
          <w:rFonts w:ascii="Arial" w:hAnsi="Arial" w:cs="Arial"/>
          <w:b/>
          <w:bCs/>
          <w:lang w:val="es-HN"/>
        </w:rPr>
        <w:t xml:space="preserve">"PRECAUCIÓN - AGUA NO APTA PARA BEBER, LAVAR O COCINAR". </w:t>
      </w:r>
    </w:p>
    <w:p w:rsidR="002317E1" w:rsidRPr="00F74EE9" w:rsidRDefault="002317E1" w:rsidP="00A7341C">
      <w:pPr>
        <w:pStyle w:val="Prrafodelista"/>
        <w:numPr>
          <w:ilvl w:val="0"/>
          <w:numId w:val="50"/>
        </w:numPr>
        <w:autoSpaceDE w:val="0"/>
        <w:autoSpaceDN w:val="0"/>
        <w:adjustRightInd w:val="0"/>
        <w:spacing w:line="360" w:lineRule="auto"/>
        <w:contextualSpacing/>
        <w:rPr>
          <w:rFonts w:ascii="Arial" w:eastAsiaTheme="minorHAnsi" w:hAnsi="Arial" w:cs="Arial"/>
          <w:lang w:val="es-HN"/>
        </w:rPr>
      </w:pPr>
      <w:r w:rsidRPr="00F74EE9">
        <w:rPr>
          <w:rFonts w:ascii="Arial" w:eastAsiaTheme="minorHAnsi" w:hAnsi="Arial" w:cs="Arial"/>
          <w:lang w:val="es-HN"/>
        </w:rPr>
        <w:t>No deberá haber ninguna conexión transversal, real o potencial, entre un sistema de suministro de agua potable y un sistema de suministro de agua no potable.</w:t>
      </w:r>
    </w:p>
    <w:p w:rsidR="002317E1" w:rsidRDefault="002317E1" w:rsidP="00A7341C">
      <w:pPr>
        <w:pStyle w:val="Prrafodelista"/>
        <w:numPr>
          <w:ilvl w:val="0"/>
          <w:numId w:val="50"/>
        </w:numPr>
        <w:autoSpaceDE w:val="0"/>
        <w:autoSpaceDN w:val="0"/>
        <w:adjustRightInd w:val="0"/>
        <w:spacing w:line="360" w:lineRule="auto"/>
        <w:contextualSpacing/>
        <w:rPr>
          <w:rFonts w:ascii="Arial" w:eastAsiaTheme="minorHAnsi" w:hAnsi="Arial" w:cs="Arial"/>
          <w:lang w:val="es-HN"/>
        </w:rPr>
      </w:pPr>
      <w:r w:rsidRPr="00F74EE9">
        <w:rPr>
          <w:rFonts w:ascii="Arial" w:eastAsiaTheme="minorHAnsi" w:hAnsi="Arial" w:cs="Arial"/>
          <w:lang w:val="es-HN"/>
        </w:rPr>
        <w:t xml:space="preserve">El agua no potable puede ser usada para la limpieza de las zonas de trabajo, excepto las áreas de elaboración y preparación de alimentos o las habitaciones de servicios personales, siempre que esta agua no potable no contenga </w:t>
      </w:r>
      <w:r w:rsidRPr="00F74EE9">
        <w:rPr>
          <w:rFonts w:ascii="Arial" w:eastAsiaTheme="minorHAnsi" w:hAnsi="Arial" w:cs="Arial"/>
          <w:lang w:val="es-HN"/>
        </w:rPr>
        <w:lastRenderedPageBreak/>
        <w:t xml:space="preserve">concentraciones de productos químicos, </w:t>
      </w:r>
      <w:proofErr w:type="spellStart"/>
      <w:r w:rsidRPr="00F74EE9">
        <w:rPr>
          <w:rFonts w:ascii="Arial" w:eastAsiaTheme="minorHAnsi" w:hAnsi="Arial" w:cs="Arial"/>
          <w:lang w:val="es-HN"/>
        </w:rPr>
        <w:t>coliformes</w:t>
      </w:r>
      <w:proofErr w:type="spellEnd"/>
      <w:r w:rsidRPr="00F74EE9">
        <w:rPr>
          <w:rFonts w:ascii="Arial" w:eastAsiaTheme="minorHAnsi" w:hAnsi="Arial" w:cs="Arial"/>
          <w:lang w:val="es-HN"/>
        </w:rPr>
        <w:t xml:space="preserve"> fecales, u otras sustancias que puedan crear condiciones insalubres o ser perjudicial para los trabajadores.</w:t>
      </w:r>
    </w:p>
    <w:p w:rsidR="002317E1" w:rsidRPr="00DB2598" w:rsidRDefault="002317E1" w:rsidP="002317E1">
      <w:pPr>
        <w:autoSpaceDE w:val="0"/>
        <w:autoSpaceDN w:val="0"/>
        <w:adjustRightInd w:val="0"/>
        <w:spacing w:line="360" w:lineRule="auto"/>
        <w:rPr>
          <w:rFonts w:ascii="Arial" w:hAnsi="Arial" w:cs="Arial"/>
          <w:lang w:val="es-HN"/>
        </w:rPr>
      </w:pPr>
    </w:p>
    <w:p w:rsidR="002317E1" w:rsidRPr="00DB2598" w:rsidRDefault="002317E1" w:rsidP="00A7341C">
      <w:pPr>
        <w:pStyle w:val="Prrafodelista"/>
        <w:numPr>
          <w:ilvl w:val="0"/>
          <w:numId w:val="48"/>
        </w:numPr>
        <w:autoSpaceDE w:val="0"/>
        <w:autoSpaceDN w:val="0"/>
        <w:adjustRightInd w:val="0"/>
        <w:spacing w:line="360" w:lineRule="auto"/>
        <w:contextualSpacing/>
        <w:rPr>
          <w:rFonts w:ascii="Arial" w:eastAsiaTheme="minorHAnsi" w:hAnsi="Arial" w:cs="Arial"/>
          <w:b/>
          <w:bCs/>
          <w:lang w:val="es-HN"/>
        </w:rPr>
      </w:pPr>
      <w:r w:rsidRPr="00F74EE9">
        <w:rPr>
          <w:rFonts w:ascii="Arial" w:eastAsiaTheme="minorHAnsi" w:hAnsi="Arial" w:cs="Arial"/>
          <w:b/>
          <w:bCs/>
          <w:lang w:val="es-HN"/>
        </w:rPr>
        <w:t>SANITARIOS</w:t>
      </w:r>
    </w:p>
    <w:p w:rsidR="002317E1" w:rsidRPr="00F74EE9" w:rsidRDefault="002317E1" w:rsidP="002317E1">
      <w:pPr>
        <w:autoSpaceDE w:val="0"/>
        <w:autoSpaceDN w:val="0"/>
        <w:adjustRightInd w:val="0"/>
        <w:spacing w:line="360" w:lineRule="auto"/>
        <w:ind w:left="360"/>
        <w:rPr>
          <w:rFonts w:ascii="Arial" w:hAnsi="Arial" w:cs="Arial"/>
          <w:lang w:val="es-HN"/>
        </w:rPr>
      </w:pPr>
      <w:r w:rsidRPr="00F74EE9">
        <w:rPr>
          <w:rFonts w:ascii="Arial" w:hAnsi="Arial" w:cs="Arial"/>
          <w:lang w:val="es-HN"/>
        </w:rPr>
        <w:t xml:space="preserve">Es obligatorio que los servicios sanitarios estén presentes en todos los sitios de trabajo y deberán contener lo siguiente: </w:t>
      </w:r>
    </w:p>
    <w:p w:rsidR="002317E1" w:rsidRPr="00F74EE9" w:rsidRDefault="002317E1" w:rsidP="00A7341C">
      <w:pPr>
        <w:pStyle w:val="Prrafodelista"/>
        <w:numPr>
          <w:ilvl w:val="0"/>
          <w:numId w:val="51"/>
        </w:numPr>
        <w:autoSpaceDE w:val="0"/>
        <w:autoSpaceDN w:val="0"/>
        <w:adjustRightInd w:val="0"/>
        <w:spacing w:line="360" w:lineRule="auto"/>
        <w:contextualSpacing/>
        <w:rPr>
          <w:rFonts w:ascii="Arial" w:eastAsiaTheme="minorHAnsi" w:hAnsi="Arial" w:cs="Arial"/>
          <w:lang w:val="es-HN"/>
        </w:rPr>
      </w:pPr>
      <w:r w:rsidRPr="00F74EE9">
        <w:rPr>
          <w:rFonts w:ascii="Arial" w:eastAsiaTheme="minorHAnsi" w:hAnsi="Arial" w:cs="Arial"/>
          <w:lang w:val="es-HN"/>
        </w:rPr>
        <w:t xml:space="preserve">Se instalará un sanitarios  por cada quince empleados pero nunca menos de dos sanitarios a menos que la supervisión considera otra disposición </w:t>
      </w:r>
    </w:p>
    <w:p w:rsidR="002317E1" w:rsidRPr="00F74EE9" w:rsidRDefault="002317E1" w:rsidP="00A7341C">
      <w:pPr>
        <w:pStyle w:val="Prrafodelista"/>
        <w:numPr>
          <w:ilvl w:val="0"/>
          <w:numId w:val="51"/>
        </w:numPr>
        <w:autoSpaceDE w:val="0"/>
        <w:autoSpaceDN w:val="0"/>
        <w:adjustRightInd w:val="0"/>
        <w:spacing w:line="360" w:lineRule="auto"/>
        <w:contextualSpacing/>
        <w:rPr>
          <w:rFonts w:ascii="Arial" w:eastAsiaTheme="minorHAnsi" w:hAnsi="Arial" w:cs="Arial"/>
          <w:lang w:val="es-HN"/>
        </w:rPr>
      </w:pPr>
      <w:r w:rsidRPr="00F74EE9">
        <w:rPr>
          <w:rFonts w:ascii="Arial" w:eastAsiaTheme="minorHAnsi" w:hAnsi="Arial" w:cs="Arial"/>
          <w:lang w:val="es-HN"/>
        </w:rPr>
        <w:t>Cada baño deberá estar equipado con agua.</w:t>
      </w:r>
    </w:p>
    <w:p w:rsidR="002317E1" w:rsidRPr="00F74EE9" w:rsidRDefault="002317E1" w:rsidP="00A7341C">
      <w:pPr>
        <w:pStyle w:val="Prrafodelista"/>
        <w:numPr>
          <w:ilvl w:val="0"/>
          <w:numId w:val="51"/>
        </w:numPr>
        <w:autoSpaceDE w:val="0"/>
        <w:autoSpaceDN w:val="0"/>
        <w:adjustRightInd w:val="0"/>
        <w:spacing w:line="360" w:lineRule="auto"/>
        <w:contextualSpacing/>
        <w:rPr>
          <w:rFonts w:ascii="Arial" w:eastAsiaTheme="minorHAnsi" w:hAnsi="Arial" w:cs="Arial"/>
          <w:lang w:val="es-HN"/>
        </w:rPr>
      </w:pPr>
      <w:r w:rsidRPr="00F74EE9">
        <w:rPr>
          <w:rFonts w:ascii="Arial" w:eastAsiaTheme="minorHAnsi" w:hAnsi="Arial" w:cs="Arial"/>
          <w:lang w:val="es-HN"/>
        </w:rPr>
        <w:t>Se suministrará jabón de mano o productos de limpieza similares.</w:t>
      </w:r>
    </w:p>
    <w:p w:rsidR="002317E1" w:rsidRPr="00F74EE9" w:rsidRDefault="002317E1" w:rsidP="00A7341C">
      <w:pPr>
        <w:pStyle w:val="Ttulo1"/>
        <w:keepNext/>
        <w:keepLines/>
        <w:numPr>
          <w:ilvl w:val="0"/>
          <w:numId w:val="52"/>
        </w:numPr>
        <w:suppressAutoHyphens w:val="0"/>
        <w:spacing w:line="360" w:lineRule="auto"/>
        <w:ind w:left="426" w:hanging="426"/>
        <w:jc w:val="both"/>
        <w:rPr>
          <w:rFonts w:ascii="Arial" w:hAnsi="Arial" w:cs="Arial"/>
          <w:sz w:val="24"/>
          <w:szCs w:val="24"/>
          <w:shd w:val="clear" w:color="auto" w:fill="FFFFFF" w:themeFill="background1"/>
        </w:rPr>
      </w:pPr>
      <w:bookmarkStart w:id="713" w:name="_Toc414435516"/>
      <w:bookmarkStart w:id="714" w:name="_Toc459366670"/>
      <w:bookmarkStart w:id="715" w:name="_Toc459382794"/>
      <w:r w:rsidRPr="00F74EE9">
        <w:rPr>
          <w:rFonts w:ascii="Arial" w:hAnsi="Arial" w:cs="Arial"/>
          <w:sz w:val="24"/>
          <w:szCs w:val="24"/>
          <w:shd w:val="clear" w:color="auto" w:fill="FFFFFF" w:themeFill="background1"/>
        </w:rPr>
        <w:t>PRUEBAS DE EQUIPO, MAQUINARIA E INSTALACIONES TEMPORALES.</w:t>
      </w:r>
      <w:bookmarkEnd w:id="713"/>
      <w:bookmarkEnd w:id="714"/>
      <w:bookmarkEnd w:id="715"/>
    </w:p>
    <w:p w:rsidR="002317E1" w:rsidRPr="00F74EE9" w:rsidRDefault="002317E1" w:rsidP="002317E1">
      <w:pPr>
        <w:spacing w:line="360" w:lineRule="auto"/>
        <w:rPr>
          <w:rFonts w:ascii="Arial" w:hAnsi="Arial" w:cs="Arial"/>
        </w:rPr>
      </w:pPr>
      <w:r w:rsidRPr="00F74EE9">
        <w:rPr>
          <w:rFonts w:ascii="Arial" w:hAnsi="Arial" w:cs="Arial"/>
        </w:rPr>
        <w:t xml:space="preserve">Todo el equipo, maquinaria e instalaciones temporales de construcción deberá mantenerse en condiciones óptimas para su operación segura.  El Representante de Seguridad e Higiene realizará las inspecciones y pruebas necesarias para comprobar que cada equipo, máquina o instalación temporal que llegue al trabajo cumpla con todos los requisitos de seguridad e higiene del trabajo. Todo equipo, máquina o instalación temporal que no cumpla con los requisitos de seguridad e higiene deberá ser removido inmediatamente de la zona de trabajo.  </w:t>
      </w:r>
    </w:p>
    <w:p w:rsidR="002317E1" w:rsidRPr="00F74EE9" w:rsidRDefault="002317E1" w:rsidP="00A7341C">
      <w:pPr>
        <w:pStyle w:val="Ttulo1"/>
        <w:keepNext/>
        <w:keepLines/>
        <w:numPr>
          <w:ilvl w:val="0"/>
          <w:numId w:val="52"/>
        </w:numPr>
        <w:suppressAutoHyphens w:val="0"/>
        <w:spacing w:line="360" w:lineRule="auto"/>
        <w:ind w:left="426" w:hanging="426"/>
        <w:jc w:val="both"/>
        <w:rPr>
          <w:rFonts w:ascii="Arial" w:hAnsi="Arial" w:cs="Arial"/>
          <w:sz w:val="24"/>
          <w:szCs w:val="24"/>
          <w:shd w:val="clear" w:color="auto" w:fill="FFFFFF" w:themeFill="background1"/>
        </w:rPr>
      </w:pPr>
      <w:bookmarkStart w:id="716" w:name="_Toc414435517"/>
      <w:bookmarkStart w:id="717" w:name="_Toc459366671"/>
      <w:bookmarkStart w:id="718" w:name="_Toc459382795"/>
      <w:r w:rsidRPr="00F74EE9">
        <w:rPr>
          <w:rFonts w:ascii="Arial" w:hAnsi="Arial" w:cs="Arial"/>
          <w:sz w:val="24"/>
          <w:szCs w:val="24"/>
          <w:shd w:val="clear" w:color="auto" w:fill="FFFFFF" w:themeFill="background1"/>
        </w:rPr>
        <w:t>SEGURIDAD DE LA ZONA DEL TRABAJO.</w:t>
      </w:r>
      <w:bookmarkEnd w:id="716"/>
      <w:bookmarkEnd w:id="717"/>
      <w:bookmarkEnd w:id="718"/>
    </w:p>
    <w:p w:rsidR="002317E1" w:rsidRPr="00F74EE9" w:rsidRDefault="002317E1" w:rsidP="002317E1">
      <w:pPr>
        <w:spacing w:line="360" w:lineRule="auto"/>
        <w:rPr>
          <w:rFonts w:ascii="Arial" w:hAnsi="Arial" w:cs="Arial"/>
        </w:rPr>
      </w:pPr>
      <w:r w:rsidRPr="00F74EE9">
        <w:rPr>
          <w:rFonts w:ascii="Arial" w:hAnsi="Arial" w:cs="Arial"/>
        </w:rPr>
        <w:t xml:space="preserve">La empresa constructora es la responsable por la seguridad de las zonas del trabajo. Por lo cual se deberá  proveer cintas  de  seguridad,  personal  de  seguridad,   iluminación nocturna, señalización mediante rótulos  y  cualquier otra  medida  necesaria  para  controlar  el acceso  de personas extrañas a las zonas del trabajo.                                                                                                                                               </w:t>
      </w:r>
    </w:p>
    <w:p w:rsidR="002317E1" w:rsidRPr="00F74EE9" w:rsidRDefault="002317E1" w:rsidP="00A7341C">
      <w:pPr>
        <w:pStyle w:val="Ttulo1"/>
        <w:keepNext/>
        <w:keepLines/>
        <w:numPr>
          <w:ilvl w:val="0"/>
          <w:numId w:val="52"/>
        </w:numPr>
        <w:suppressAutoHyphens w:val="0"/>
        <w:spacing w:line="360" w:lineRule="auto"/>
        <w:ind w:left="426" w:hanging="426"/>
        <w:jc w:val="both"/>
        <w:rPr>
          <w:rFonts w:ascii="Arial" w:hAnsi="Arial" w:cs="Arial"/>
          <w:sz w:val="24"/>
          <w:szCs w:val="24"/>
          <w:shd w:val="clear" w:color="auto" w:fill="FFFFFF" w:themeFill="background1"/>
        </w:rPr>
      </w:pPr>
      <w:bookmarkStart w:id="719" w:name="_Toc414435518"/>
      <w:bookmarkStart w:id="720" w:name="_Toc459366672"/>
      <w:bookmarkStart w:id="721" w:name="_Toc459382796"/>
      <w:r w:rsidRPr="00F74EE9">
        <w:rPr>
          <w:rFonts w:ascii="Arial" w:hAnsi="Arial" w:cs="Arial"/>
          <w:sz w:val="24"/>
          <w:szCs w:val="24"/>
          <w:shd w:val="clear" w:color="auto" w:fill="FFFFFF" w:themeFill="background1"/>
        </w:rPr>
        <w:t>SEGURIDAD PERSONAL DE LOS TRABAJADORES DEL CONTRATISTA.</w:t>
      </w:r>
      <w:bookmarkEnd w:id="719"/>
      <w:bookmarkEnd w:id="720"/>
      <w:bookmarkEnd w:id="721"/>
    </w:p>
    <w:p w:rsidR="002317E1" w:rsidRPr="00F74EE9" w:rsidRDefault="002317E1" w:rsidP="002317E1">
      <w:pPr>
        <w:spacing w:line="360" w:lineRule="auto"/>
        <w:rPr>
          <w:rFonts w:ascii="Arial" w:hAnsi="Arial" w:cs="Arial"/>
        </w:rPr>
      </w:pPr>
      <w:r w:rsidRPr="00F74EE9">
        <w:rPr>
          <w:rFonts w:ascii="Arial" w:hAnsi="Arial" w:cs="Arial"/>
        </w:rPr>
        <w:t>La empresa es responsable por el suministro de todos los útiles de protección personal que requieran los trabajadores bajo su dirección y bajo la dirección de sus subcontratistas. Elementos básicos de protección personal que deberá suministrar el Contratista son:</w:t>
      </w:r>
    </w:p>
    <w:p w:rsidR="002317E1" w:rsidRPr="00F74EE9" w:rsidRDefault="002317E1" w:rsidP="00A7341C">
      <w:pPr>
        <w:numPr>
          <w:ilvl w:val="0"/>
          <w:numId w:val="57"/>
        </w:numPr>
        <w:spacing w:after="0" w:line="360" w:lineRule="auto"/>
        <w:jc w:val="both"/>
        <w:rPr>
          <w:rFonts w:ascii="Arial" w:hAnsi="Arial" w:cs="Arial"/>
        </w:rPr>
      </w:pPr>
      <w:r w:rsidRPr="00F74EE9">
        <w:rPr>
          <w:rFonts w:ascii="Arial" w:hAnsi="Arial" w:cs="Arial"/>
        </w:rPr>
        <w:t>Cascos</w:t>
      </w:r>
    </w:p>
    <w:p w:rsidR="002317E1" w:rsidRPr="00F74EE9" w:rsidRDefault="002317E1" w:rsidP="00A7341C">
      <w:pPr>
        <w:numPr>
          <w:ilvl w:val="0"/>
          <w:numId w:val="57"/>
        </w:numPr>
        <w:spacing w:after="0" w:line="360" w:lineRule="auto"/>
        <w:jc w:val="both"/>
        <w:rPr>
          <w:rFonts w:ascii="Arial" w:hAnsi="Arial" w:cs="Arial"/>
        </w:rPr>
      </w:pPr>
      <w:r w:rsidRPr="00F74EE9">
        <w:rPr>
          <w:rFonts w:ascii="Arial" w:hAnsi="Arial" w:cs="Arial"/>
        </w:rPr>
        <w:t>Anteojos de Seguridad</w:t>
      </w:r>
    </w:p>
    <w:p w:rsidR="002317E1" w:rsidRPr="00F74EE9" w:rsidRDefault="002317E1" w:rsidP="00A7341C">
      <w:pPr>
        <w:numPr>
          <w:ilvl w:val="0"/>
          <w:numId w:val="57"/>
        </w:numPr>
        <w:spacing w:after="0" w:line="360" w:lineRule="auto"/>
        <w:jc w:val="both"/>
        <w:rPr>
          <w:rFonts w:ascii="Arial" w:hAnsi="Arial" w:cs="Arial"/>
        </w:rPr>
      </w:pPr>
      <w:r w:rsidRPr="00F74EE9">
        <w:rPr>
          <w:rFonts w:ascii="Arial" w:hAnsi="Arial" w:cs="Arial"/>
        </w:rPr>
        <w:t>Guantes de Trabajo dependiendo la actividad.</w:t>
      </w:r>
    </w:p>
    <w:p w:rsidR="002317E1" w:rsidRPr="00F74EE9" w:rsidRDefault="002317E1" w:rsidP="00A7341C">
      <w:pPr>
        <w:numPr>
          <w:ilvl w:val="0"/>
          <w:numId w:val="57"/>
        </w:numPr>
        <w:spacing w:after="0" w:line="360" w:lineRule="auto"/>
        <w:jc w:val="both"/>
        <w:rPr>
          <w:rFonts w:ascii="Arial" w:hAnsi="Arial" w:cs="Arial"/>
        </w:rPr>
      </w:pPr>
      <w:r w:rsidRPr="00F74EE9">
        <w:rPr>
          <w:rFonts w:ascii="Arial" w:hAnsi="Arial" w:cs="Arial"/>
        </w:rPr>
        <w:lastRenderedPageBreak/>
        <w:t>Ropa de Trabajo</w:t>
      </w:r>
    </w:p>
    <w:p w:rsidR="002317E1" w:rsidRPr="00F74EE9" w:rsidRDefault="002317E1" w:rsidP="00A7341C">
      <w:pPr>
        <w:numPr>
          <w:ilvl w:val="0"/>
          <w:numId w:val="57"/>
        </w:numPr>
        <w:spacing w:after="0" w:line="360" w:lineRule="auto"/>
        <w:jc w:val="both"/>
        <w:rPr>
          <w:rFonts w:ascii="Arial" w:hAnsi="Arial" w:cs="Arial"/>
        </w:rPr>
      </w:pPr>
      <w:r w:rsidRPr="00F74EE9">
        <w:rPr>
          <w:rFonts w:ascii="Arial" w:hAnsi="Arial" w:cs="Arial"/>
        </w:rPr>
        <w:t>Tapones para los Oídos</w:t>
      </w:r>
    </w:p>
    <w:p w:rsidR="002317E1" w:rsidRPr="00F74EE9" w:rsidRDefault="002317E1" w:rsidP="00A7341C">
      <w:pPr>
        <w:numPr>
          <w:ilvl w:val="0"/>
          <w:numId w:val="57"/>
        </w:numPr>
        <w:spacing w:after="0" w:line="360" w:lineRule="auto"/>
        <w:jc w:val="both"/>
        <w:rPr>
          <w:rFonts w:ascii="Arial" w:hAnsi="Arial" w:cs="Arial"/>
        </w:rPr>
      </w:pPr>
      <w:r w:rsidRPr="00F74EE9">
        <w:rPr>
          <w:rFonts w:ascii="Arial" w:hAnsi="Arial" w:cs="Arial"/>
        </w:rPr>
        <w:t>Impermeables</w:t>
      </w:r>
    </w:p>
    <w:p w:rsidR="002317E1" w:rsidRPr="00F74EE9" w:rsidRDefault="002317E1" w:rsidP="00A7341C">
      <w:pPr>
        <w:numPr>
          <w:ilvl w:val="0"/>
          <w:numId w:val="57"/>
        </w:numPr>
        <w:spacing w:after="0" w:line="360" w:lineRule="auto"/>
        <w:jc w:val="both"/>
        <w:rPr>
          <w:rFonts w:ascii="Arial" w:hAnsi="Arial" w:cs="Arial"/>
        </w:rPr>
      </w:pPr>
      <w:r w:rsidRPr="00F74EE9">
        <w:rPr>
          <w:rFonts w:ascii="Arial" w:hAnsi="Arial" w:cs="Arial"/>
        </w:rPr>
        <w:t>Botas de Trabajo</w:t>
      </w:r>
    </w:p>
    <w:p w:rsidR="002317E1" w:rsidRPr="00F74EE9" w:rsidRDefault="002317E1" w:rsidP="00A7341C">
      <w:pPr>
        <w:numPr>
          <w:ilvl w:val="0"/>
          <w:numId w:val="57"/>
        </w:numPr>
        <w:spacing w:after="0" w:line="360" w:lineRule="auto"/>
        <w:jc w:val="both"/>
        <w:rPr>
          <w:rFonts w:ascii="Arial" w:hAnsi="Arial" w:cs="Arial"/>
        </w:rPr>
      </w:pPr>
      <w:r w:rsidRPr="00F74EE9">
        <w:rPr>
          <w:rFonts w:ascii="Arial" w:hAnsi="Arial" w:cs="Arial"/>
        </w:rPr>
        <w:t>Cinturón de Seguridad o arneses</w:t>
      </w:r>
    </w:p>
    <w:p w:rsidR="002317E1" w:rsidRPr="00F74EE9" w:rsidRDefault="002317E1" w:rsidP="00A7341C">
      <w:pPr>
        <w:numPr>
          <w:ilvl w:val="0"/>
          <w:numId w:val="57"/>
        </w:numPr>
        <w:spacing w:after="0" w:line="360" w:lineRule="auto"/>
        <w:jc w:val="both"/>
        <w:rPr>
          <w:rFonts w:ascii="Arial" w:hAnsi="Arial" w:cs="Arial"/>
        </w:rPr>
      </w:pPr>
      <w:r w:rsidRPr="00F74EE9">
        <w:rPr>
          <w:rFonts w:ascii="Arial" w:hAnsi="Arial" w:cs="Arial"/>
        </w:rPr>
        <w:t>Salvavidas</w:t>
      </w:r>
    </w:p>
    <w:p w:rsidR="002317E1" w:rsidRPr="00F74EE9" w:rsidRDefault="002317E1" w:rsidP="00A7341C">
      <w:pPr>
        <w:numPr>
          <w:ilvl w:val="0"/>
          <w:numId w:val="57"/>
        </w:numPr>
        <w:spacing w:after="0" w:line="360" w:lineRule="auto"/>
        <w:jc w:val="both"/>
        <w:rPr>
          <w:rFonts w:ascii="Arial" w:hAnsi="Arial" w:cs="Arial"/>
        </w:rPr>
      </w:pPr>
      <w:r w:rsidRPr="00F74EE9">
        <w:rPr>
          <w:rFonts w:ascii="Arial" w:hAnsi="Arial" w:cs="Arial"/>
        </w:rPr>
        <w:t>Chalecos distintivos fluorescentes</w:t>
      </w:r>
    </w:p>
    <w:p w:rsidR="002317E1" w:rsidRPr="00F74EE9" w:rsidRDefault="002317E1" w:rsidP="00A7341C">
      <w:pPr>
        <w:numPr>
          <w:ilvl w:val="0"/>
          <w:numId w:val="57"/>
        </w:numPr>
        <w:spacing w:after="0" w:line="360" w:lineRule="auto"/>
        <w:jc w:val="both"/>
        <w:rPr>
          <w:rFonts w:ascii="Arial" w:hAnsi="Arial" w:cs="Arial"/>
        </w:rPr>
      </w:pPr>
      <w:r w:rsidRPr="00F74EE9">
        <w:rPr>
          <w:rFonts w:ascii="Arial" w:hAnsi="Arial" w:cs="Arial"/>
        </w:rPr>
        <w:t>Mascarillas</w:t>
      </w:r>
    </w:p>
    <w:p w:rsidR="002317E1" w:rsidRPr="00F74EE9" w:rsidRDefault="002317E1" w:rsidP="002317E1">
      <w:pPr>
        <w:numPr>
          <w:ilvl w:val="12"/>
          <w:numId w:val="0"/>
        </w:numPr>
        <w:spacing w:line="360" w:lineRule="auto"/>
        <w:rPr>
          <w:rFonts w:ascii="Arial" w:hAnsi="Arial" w:cs="Arial"/>
        </w:rPr>
      </w:pPr>
    </w:p>
    <w:p w:rsidR="002317E1" w:rsidRPr="00F74EE9" w:rsidRDefault="002317E1" w:rsidP="002317E1">
      <w:pPr>
        <w:numPr>
          <w:ilvl w:val="12"/>
          <w:numId w:val="0"/>
        </w:numPr>
        <w:spacing w:line="360" w:lineRule="auto"/>
        <w:rPr>
          <w:rFonts w:ascii="Arial" w:hAnsi="Arial" w:cs="Arial"/>
        </w:rPr>
      </w:pPr>
      <w:r w:rsidRPr="00F74EE9">
        <w:rPr>
          <w:rFonts w:ascii="Arial" w:hAnsi="Arial" w:cs="Arial"/>
        </w:rPr>
        <w:t>Cualquier otro ítem de protección personal que se requiera para trabajos especiales, tales como soldadura, cortes de hierro, trabajos en áreas confinados, etc., deberá ser suministrado por el Contratista a los trabajadores.  El hecho de suministrar un ítem de seguridad personal a un trabajador significa que el Contratista ha enseñado al trabajador la manera correcta de usar el aparato y el riesgo personal que implica el trabajo que se realizará.</w:t>
      </w:r>
    </w:p>
    <w:p w:rsidR="002317E1" w:rsidRPr="00F74EE9" w:rsidRDefault="002317E1" w:rsidP="002317E1">
      <w:pPr>
        <w:numPr>
          <w:ilvl w:val="12"/>
          <w:numId w:val="0"/>
        </w:numPr>
        <w:spacing w:line="360" w:lineRule="auto"/>
        <w:rPr>
          <w:rFonts w:ascii="Arial" w:hAnsi="Arial" w:cs="Arial"/>
        </w:rPr>
      </w:pPr>
      <w:r w:rsidRPr="00F74EE9">
        <w:rPr>
          <w:rFonts w:ascii="Arial" w:hAnsi="Arial" w:cs="Arial"/>
        </w:rPr>
        <w:t>Además, la empresa es responsable por el suministro y mantenimiento de protección personal en forma de equipamiento y construcción temporal, tales como:</w:t>
      </w:r>
    </w:p>
    <w:p w:rsidR="002317E1" w:rsidRPr="00F74EE9" w:rsidRDefault="002317E1" w:rsidP="002317E1">
      <w:pPr>
        <w:numPr>
          <w:ilvl w:val="12"/>
          <w:numId w:val="0"/>
        </w:numPr>
        <w:spacing w:line="360" w:lineRule="auto"/>
        <w:rPr>
          <w:rFonts w:ascii="Arial" w:hAnsi="Arial" w:cs="Arial"/>
        </w:rPr>
      </w:pPr>
    </w:p>
    <w:p w:rsidR="002317E1" w:rsidRPr="00F74EE9" w:rsidRDefault="002317E1" w:rsidP="00A7341C">
      <w:pPr>
        <w:numPr>
          <w:ilvl w:val="0"/>
          <w:numId w:val="58"/>
        </w:numPr>
        <w:spacing w:after="0" w:line="360" w:lineRule="auto"/>
        <w:jc w:val="both"/>
        <w:rPr>
          <w:rFonts w:ascii="Arial" w:hAnsi="Arial" w:cs="Arial"/>
        </w:rPr>
      </w:pPr>
      <w:r w:rsidRPr="00F74EE9">
        <w:rPr>
          <w:rFonts w:ascii="Arial" w:hAnsi="Arial" w:cs="Arial"/>
        </w:rPr>
        <w:t xml:space="preserve">Escaleras </w:t>
      </w:r>
    </w:p>
    <w:p w:rsidR="002317E1" w:rsidRPr="00F74EE9" w:rsidRDefault="002317E1" w:rsidP="00A7341C">
      <w:pPr>
        <w:numPr>
          <w:ilvl w:val="0"/>
          <w:numId w:val="58"/>
        </w:numPr>
        <w:spacing w:after="0" w:line="360" w:lineRule="auto"/>
        <w:jc w:val="both"/>
        <w:rPr>
          <w:rFonts w:ascii="Arial" w:hAnsi="Arial" w:cs="Arial"/>
        </w:rPr>
      </w:pPr>
      <w:r w:rsidRPr="00F74EE9">
        <w:rPr>
          <w:rFonts w:ascii="Arial" w:hAnsi="Arial" w:cs="Arial"/>
        </w:rPr>
        <w:t xml:space="preserve">Pasamanos </w:t>
      </w:r>
    </w:p>
    <w:p w:rsidR="002317E1" w:rsidRPr="00F74EE9" w:rsidRDefault="002317E1" w:rsidP="00A7341C">
      <w:pPr>
        <w:numPr>
          <w:ilvl w:val="0"/>
          <w:numId w:val="58"/>
        </w:numPr>
        <w:spacing w:after="0" w:line="360" w:lineRule="auto"/>
        <w:jc w:val="both"/>
        <w:rPr>
          <w:rFonts w:ascii="Arial" w:hAnsi="Arial" w:cs="Arial"/>
        </w:rPr>
      </w:pPr>
      <w:r w:rsidRPr="00F74EE9">
        <w:rPr>
          <w:rFonts w:ascii="Arial" w:hAnsi="Arial" w:cs="Arial"/>
        </w:rPr>
        <w:t>Barreras</w:t>
      </w:r>
    </w:p>
    <w:p w:rsidR="002317E1" w:rsidRPr="00F74EE9" w:rsidRDefault="002317E1" w:rsidP="00A7341C">
      <w:pPr>
        <w:numPr>
          <w:ilvl w:val="0"/>
          <w:numId w:val="58"/>
        </w:numPr>
        <w:spacing w:after="0" w:line="360" w:lineRule="auto"/>
        <w:jc w:val="both"/>
        <w:rPr>
          <w:rFonts w:ascii="Arial" w:hAnsi="Arial" w:cs="Arial"/>
        </w:rPr>
      </w:pPr>
      <w:r w:rsidRPr="00F74EE9">
        <w:rPr>
          <w:rFonts w:ascii="Arial" w:hAnsi="Arial" w:cs="Arial"/>
        </w:rPr>
        <w:t>Redes</w:t>
      </w:r>
    </w:p>
    <w:p w:rsidR="002317E1" w:rsidRPr="00F74EE9" w:rsidRDefault="002317E1" w:rsidP="00A7341C">
      <w:pPr>
        <w:numPr>
          <w:ilvl w:val="0"/>
          <w:numId w:val="58"/>
        </w:numPr>
        <w:spacing w:after="0" w:line="360" w:lineRule="auto"/>
        <w:jc w:val="both"/>
        <w:rPr>
          <w:rFonts w:ascii="Arial" w:hAnsi="Arial" w:cs="Arial"/>
        </w:rPr>
      </w:pPr>
      <w:r w:rsidRPr="00F74EE9">
        <w:rPr>
          <w:rFonts w:ascii="Arial" w:hAnsi="Arial" w:cs="Arial"/>
        </w:rPr>
        <w:t>Andamios</w:t>
      </w:r>
    </w:p>
    <w:p w:rsidR="002317E1" w:rsidRPr="00F74EE9" w:rsidRDefault="002317E1" w:rsidP="00A7341C">
      <w:pPr>
        <w:numPr>
          <w:ilvl w:val="0"/>
          <w:numId w:val="58"/>
        </w:numPr>
        <w:spacing w:after="0" w:line="360" w:lineRule="auto"/>
        <w:jc w:val="both"/>
        <w:rPr>
          <w:rFonts w:ascii="Arial" w:hAnsi="Arial" w:cs="Arial"/>
        </w:rPr>
      </w:pPr>
      <w:r w:rsidRPr="00F74EE9">
        <w:rPr>
          <w:rFonts w:ascii="Arial" w:hAnsi="Arial" w:cs="Arial"/>
        </w:rPr>
        <w:t>Protección en Zanjas contra Derrumbes</w:t>
      </w:r>
    </w:p>
    <w:p w:rsidR="002317E1" w:rsidRPr="00F74EE9" w:rsidRDefault="002317E1" w:rsidP="002317E1">
      <w:pPr>
        <w:spacing w:line="360" w:lineRule="auto"/>
        <w:rPr>
          <w:rFonts w:ascii="Arial" w:hAnsi="Arial" w:cs="Arial"/>
        </w:rPr>
      </w:pPr>
    </w:p>
    <w:p w:rsidR="002317E1" w:rsidRPr="00F63EE3" w:rsidRDefault="002317E1" w:rsidP="002317E1">
      <w:pPr>
        <w:spacing w:line="360" w:lineRule="auto"/>
        <w:rPr>
          <w:rFonts w:ascii="Arial" w:hAnsi="Arial" w:cs="Arial"/>
        </w:rPr>
      </w:pPr>
      <w:r w:rsidRPr="00F63EE3">
        <w:rPr>
          <w:rFonts w:ascii="Arial" w:hAnsi="Arial" w:cs="Arial"/>
        </w:rPr>
        <w:t xml:space="preserve">Todos los útiles de seguridad personal deben de cumplir con los requisitos mínimos establecidos por  las Leyes de la República de  Honduras y con el sentido común aplicable a cada caso especial que se presente durante la ejecución  de las obras.  El Representante de Seguridad e Higiene del Trabajo deberá tener la autoridad de ordenar la corrección inmediata de cualquier deficiencia de protección personal que se presente en el trabajo o suspender el trabajo hasta que la deficiencia esté corregida.                               </w:t>
      </w:r>
    </w:p>
    <w:p w:rsidR="002317E1" w:rsidRPr="00F74EE9" w:rsidRDefault="002317E1" w:rsidP="00A7341C">
      <w:pPr>
        <w:pStyle w:val="Ttulo1"/>
        <w:keepNext/>
        <w:keepLines/>
        <w:numPr>
          <w:ilvl w:val="0"/>
          <w:numId w:val="52"/>
        </w:numPr>
        <w:suppressAutoHyphens w:val="0"/>
        <w:spacing w:line="360" w:lineRule="auto"/>
        <w:ind w:left="426" w:hanging="426"/>
        <w:jc w:val="both"/>
        <w:rPr>
          <w:rFonts w:ascii="Arial" w:hAnsi="Arial" w:cs="Arial"/>
          <w:sz w:val="24"/>
          <w:szCs w:val="24"/>
          <w:shd w:val="clear" w:color="auto" w:fill="FFFFFF" w:themeFill="background1"/>
        </w:rPr>
      </w:pPr>
      <w:bookmarkStart w:id="722" w:name="_Toc414435519"/>
      <w:bookmarkStart w:id="723" w:name="_Toc459366673"/>
      <w:bookmarkStart w:id="724" w:name="_Toc459382797"/>
      <w:r w:rsidRPr="00F74EE9">
        <w:rPr>
          <w:rFonts w:ascii="Arial" w:hAnsi="Arial" w:cs="Arial"/>
          <w:sz w:val="24"/>
          <w:szCs w:val="24"/>
          <w:shd w:val="clear" w:color="auto" w:fill="FFFFFF" w:themeFill="background1"/>
        </w:rPr>
        <w:lastRenderedPageBreak/>
        <w:t>CONTROL DE MATERIALES TÓXICOS.</w:t>
      </w:r>
      <w:bookmarkEnd w:id="722"/>
      <w:bookmarkEnd w:id="723"/>
      <w:bookmarkEnd w:id="724"/>
    </w:p>
    <w:p w:rsidR="002317E1" w:rsidRPr="00F74EE9" w:rsidRDefault="002317E1" w:rsidP="002317E1">
      <w:pPr>
        <w:spacing w:line="360" w:lineRule="auto"/>
        <w:rPr>
          <w:rFonts w:ascii="Arial" w:hAnsi="Arial" w:cs="Arial"/>
        </w:rPr>
      </w:pPr>
      <w:r w:rsidRPr="00F74EE9">
        <w:rPr>
          <w:rFonts w:ascii="Arial" w:hAnsi="Arial" w:cs="Arial"/>
        </w:rPr>
        <w:t xml:space="preserve">La empresa debe mantener una lista de todos los materiales tóxicos que se utilicen en la ejecución de los trabajos. Debe tener en su archivo las instrucciones del uso de cualquier producto tóxico o combustible y debe capacitar a los trabajadores que utilizarán el producto en el manejo correcto y el riesgo personal del mismo antes de comenzar el trabajo.  La empresa deberá identificar espacios para el depósito de estos materiales con aprobación de la supervisión. </w:t>
      </w:r>
    </w:p>
    <w:p w:rsidR="002317E1" w:rsidRPr="00F74EE9" w:rsidRDefault="002317E1" w:rsidP="00A7341C">
      <w:pPr>
        <w:pStyle w:val="Ttulo1"/>
        <w:keepNext/>
        <w:keepLines/>
        <w:numPr>
          <w:ilvl w:val="0"/>
          <w:numId w:val="52"/>
        </w:numPr>
        <w:suppressAutoHyphens w:val="0"/>
        <w:spacing w:line="360" w:lineRule="auto"/>
        <w:ind w:left="426" w:hanging="426"/>
        <w:jc w:val="both"/>
        <w:rPr>
          <w:rFonts w:ascii="Arial" w:hAnsi="Arial" w:cs="Arial"/>
          <w:b w:val="0"/>
          <w:caps/>
          <w:sz w:val="24"/>
          <w:szCs w:val="24"/>
        </w:rPr>
      </w:pPr>
      <w:bookmarkStart w:id="725" w:name="_Toc414435520"/>
      <w:bookmarkStart w:id="726" w:name="_Toc459366674"/>
      <w:bookmarkStart w:id="727" w:name="_Toc459382798"/>
      <w:r w:rsidRPr="00F74EE9">
        <w:rPr>
          <w:rFonts w:ascii="Arial" w:hAnsi="Arial" w:cs="Arial"/>
          <w:sz w:val="24"/>
          <w:szCs w:val="24"/>
          <w:shd w:val="clear" w:color="auto" w:fill="FFFFFF" w:themeFill="background1"/>
        </w:rPr>
        <w:t>PROTECCIÓN DEL AMBIENTE Y EL PÚBLICO EN GENERAL.</w:t>
      </w:r>
      <w:bookmarkEnd w:id="725"/>
      <w:bookmarkEnd w:id="726"/>
      <w:bookmarkEnd w:id="727"/>
    </w:p>
    <w:p w:rsidR="002317E1" w:rsidRPr="00F74EE9" w:rsidRDefault="002317E1" w:rsidP="002317E1">
      <w:pPr>
        <w:spacing w:line="360" w:lineRule="auto"/>
        <w:rPr>
          <w:rFonts w:ascii="Arial" w:hAnsi="Arial" w:cs="Arial"/>
        </w:rPr>
      </w:pPr>
      <w:r w:rsidRPr="00F74EE9">
        <w:rPr>
          <w:rFonts w:ascii="Arial" w:hAnsi="Arial" w:cs="Arial"/>
        </w:rPr>
        <w:t>La empresa constructora debe trabajar en todo momento en forma de resguardar la protección ambiental y el público en general. Todos los trabajos se realizarán de acuerdo a las prescripciones competentes y de manera que minimice el efecto sobre público adyacente a la obra.  La empresa es la única responsable de coordinar los trabajos con los organismos públicos y privados que estén afectados por los trabajos.</w:t>
      </w:r>
    </w:p>
    <w:p w:rsidR="002317E1" w:rsidRPr="00F74EE9" w:rsidRDefault="002317E1" w:rsidP="00A7341C">
      <w:pPr>
        <w:pStyle w:val="Ttulo1"/>
        <w:keepNext/>
        <w:keepLines/>
        <w:numPr>
          <w:ilvl w:val="0"/>
          <w:numId w:val="52"/>
        </w:numPr>
        <w:suppressAutoHyphens w:val="0"/>
        <w:spacing w:line="360" w:lineRule="auto"/>
        <w:ind w:left="426" w:hanging="426"/>
        <w:jc w:val="both"/>
        <w:rPr>
          <w:rFonts w:ascii="Arial" w:hAnsi="Arial" w:cs="Arial"/>
          <w:b w:val="0"/>
          <w:caps/>
          <w:sz w:val="24"/>
          <w:szCs w:val="24"/>
        </w:rPr>
      </w:pPr>
      <w:bookmarkStart w:id="728" w:name="_Toc414435521"/>
      <w:bookmarkStart w:id="729" w:name="_Toc459366675"/>
      <w:bookmarkStart w:id="730" w:name="_Toc459382799"/>
      <w:r w:rsidRPr="00F74EE9">
        <w:rPr>
          <w:rFonts w:ascii="Arial" w:hAnsi="Arial" w:cs="Arial"/>
          <w:sz w:val="24"/>
          <w:szCs w:val="24"/>
          <w:shd w:val="clear" w:color="auto" w:fill="FFFFFF" w:themeFill="background1"/>
        </w:rPr>
        <w:t>IDENTIFICACIÓN Y RESOLUCIÓN DE DISCONFORMIDADES.</w:t>
      </w:r>
      <w:bookmarkEnd w:id="728"/>
      <w:bookmarkEnd w:id="729"/>
      <w:bookmarkEnd w:id="730"/>
    </w:p>
    <w:p w:rsidR="002317E1" w:rsidRPr="00F74EE9" w:rsidRDefault="002317E1" w:rsidP="002317E1">
      <w:pPr>
        <w:spacing w:line="360" w:lineRule="auto"/>
        <w:rPr>
          <w:rFonts w:ascii="Arial" w:hAnsi="Arial" w:cs="Arial"/>
          <w:color w:val="4F81BD" w:themeColor="accent1"/>
        </w:rPr>
      </w:pPr>
      <w:r w:rsidRPr="00F74EE9">
        <w:rPr>
          <w:rFonts w:ascii="Arial" w:hAnsi="Arial" w:cs="Arial"/>
        </w:rPr>
        <w:t>Cuando el Supervisor identifique materiales, equipos o trabajos inseguros, hará la gestión correspondiente para que dichos defectos sean rectificados en forma inmediata. El Supervisor tendrá la autoridad de detener cualquier obra que se esté desarrollando en forma que determine un peligro para el trabajador o el público y elaborará informes de sus inspecciones diarias que incluirán informes especiales sobre cualquier accidente de trabajo que se pueda producir.  Los informes serán entregados  a la Empresa y serán del conocimiento de la UEP, a más tardar dentro de las 48 horas después de la inspección o accidente, explicando cualquier deficiencia y la acción tomada para corregir la deficiencia. Caso contrario,  la Supervisión hará un informe sobre la deficiencia observada y tomará acción apropiada para aplicar las multas o retenciones establecidas por este pliego y/o por las Leyes de la República de Honduras.</w:t>
      </w:r>
      <w:r w:rsidRPr="00F74EE9">
        <w:rPr>
          <w:rFonts w:ascii="Arial" w:hAnsi="Arial" w:cs="Arial"/>
          <w:color w:val="4F81BD" w:themeColor="accent1"/>
        </w:rPr>
        <w:t xml:space="preserve"> </w:t>
      </w:r>
    </w:p>
    <w:p w:rsidR="002317E1" w:rsidRPr="00DB2598" w:rsidRDefault="002317E1" w:rsidP="00A7341C">
      <w:pPr>
        <w:pStyle w:val="Ttulo1"/>
        <w:keepNext/>
        <w:keepLines/>
        <w:numPr>
          <w:ilvl w:val="0"/>
          <w:numId w:val="52"/>
        </w:numPr>
        <w:suppressAutoHyphens w:val="0"/>
        <w:spacing w:line="360" w:lineRule="auto"/>
        <w:ind w:left="426" w:hanging="426"/>
        <w:jc w:val="both"/>
        <w:rPr>
          <w:rFonts w:ascii="Arial" w:hAnsi="Arial" w:cs="Arial"/>
          <w:sz w:val="22"/>
          <w:szCs w:val="24"/>
        </w:rPr>
      </w:pPr>
      <w:bookmarkStart w:id="731" w:name="_Toc414435522"/>
      <w:bookmarkStart w:id="732" w:name="_Toc459366676"/>
      <w:bookmarkStart w:id="733" w:name="_Toc459382800"/>
      <w:r w:rsidRPr="00DB2598">
        <w:rPr>
          <w:rFonts w:ascii="Arial" w:hAnsi="Arial" w:cs="Arial"/>
          <w:sz w:val="24"/>
        </w:rPr>
        <w:t>RETENCIÓN POR DISCONFORMIDAD.</w:t>
      </w:r>
      <w:bookmarkEnd w:id="731"/>
      <w:bookmarkEnd w:id="732"/>
      <w:bookmarkEnd w:id="733"/>
    </w:p>
    <w:p w:rsidR="002317E1" w:rsidRPr="005C6168" w:rsidRDefault="002317E1" w:rsidP="002317E1">
      <w:pPr>
        <w:pStyle w:val="Textoindependiente2"/>
        <w:spacing w:line="360" w:lineRule="auto"/>
        <w:rPr>
          <w:rFonts w:ascii="Arial" w:hAnsi="Arial" w:cs="Arial"/>
          <w:i w:val="0"/>
        </w:rPr>
      </w:pPr>
      <w:r w:rsidRPr="005C6168">
        <w:rPr>
          <w:rFonts w:ascii="Arial" w:hAnsi="Arial" w:cs="Arial"/>
          <w:i w:val="0"/>
        </w:rPr>
        <w:t>En el caso que el Contratista no cumpla con los requisitos mínimos de seguridad e higiene después de una advertencia por escrito de la Supervisión, se procederá a la retención de hasta el cinco por ciento (2%) del monto de las Estimaciones mensuales entregados durante el período de no-cumplimiento de las normas establecidas en este documento.</w:t>
      </w:r>
    </w:p>
    <w:p w:rsidR="002317E1" w:rsidRPr="00F74EE9" w:rsidRDefault="002317E1" w:rsidP="00A7341C">
      <w:pPr>
        <w:pStyle w:val="Ttulo1"/>
        <w:keepNext/>
        <w:keepLines/>
        <w:numPr>
          <w:ilvl w:val="0"/>
          <w:numId w:val="52"/>
        </w:numPr>
        <w:suppressAutoHyphens w:val="0"/>
        <w:spacing w:line="360" w:lineRule="auto"/>
        <w:ind w:left="426" w:hanging="426"/>
        <w:jc w:val="both"/>
        <w:rPr>
          <w:rFonts w:ascii="Arial" w:hAnsi="Arial" w:cs="Arial"/>
          <w:sz w:val="24"/>
          <w:szCs w:val="24"/>
          <w:shd w:val="clear" w:color="auto" w:fill="FFFFFF" w:themeFill="background1"/>
        </w:rPr>
      </w:pPr>
      <w:bookmarkStart w:id="734" w:name="_Toc414435523"/>
      <w:bookmarkStart w:id="735" w:name="_Toc459366677"/>
      <w:bookmarkStart w:id="736" w:name="_Toc459382801"/>
      <w:r w:rsidRPr="00F74EE9">
        <w:rPr>
          <w:rFonts w:ascii="Arial" w:hAnsi="Arial" w:cs="Arial"/>
          <w:sz w:val="24"/>
          <w:szCs w:val="24"/>
          <w:shd w:val="clear" w:color="auto" w:fill="FFFFFF" w:themeFill="background1"/>
        </w:rPr>
        <w:lastRenderedPageBreak/>
        <w:t>DOCUMENTACIÓN Y ARCHIVOS.</w:t>
      </w:r>
      <w:bookmarkEnd w:id="734"/>
      <w:bookmarkEnd w:id="735"/>
      <w:bookmarkEnd w:id="736"/>
    </w:p>
    <w:p w:rsidR="002317E1" w:rsidRPr="00F74EE9" w:rsidRDefault="002317E1" w:rsidP="002317E1">
      <w:pPr>
        <w:spacing w:line="360" w:lineRule="auto"/>
        <w:rPr>
          <w:rFonts w:ascii="Arial" w:hAnsi="Arial" w:cs="Arial"/>
        </w:rPr>
      </w:pPr>
      <w:r w:rsidRPr="00F74EE9">
        <w:rPr>
          <w:rFonts w:ascii="Arial" w:hAnsi="Arial" w:cs="Arial"/>
        </w:rPr>
        <w:t xml:space="preserve">El contratista debe responder por medio de un </w:t>
      </w:r>
      <w:r>
        <w:rPr>
          <w:rFonts w:ascii="Arial" w:hAnsi="Arial" w:cs="Arial"/>
        </w:rPr>
        <w:t>r</w:t>
      </w:r>
      <w:r w:rsidRPr="00C710A5">
        <w:rPr>
          <w:rFonts w:ascii="Arial" w:hAnsi="Arial" w:cs="Arial"/>
        </w:rPr>
        <w:t xml:space="preserve">eporte quincenal </w:t>
      </w:r>
      <w:r w:rsidRPr="00F74EE9">
        <w:rPr>
          <w:rFonts w:ascii="Arial" w:hAnsi="Arial" w:cs="Arial"/>
        </w:rPr>
        <w:t>y la exactitud de los documentos que dejen constancia de la seguridad e higiene del trabajo.  Los Reportes periódicos u otros documentos requeridos por este Contrato, deben ser firmados y fechados por el individuo responsable del Programa de Seguridad y Requerimientos de Salud del Trabajo.  El contratista establecerá y mantendrá un índice para identificar y facilitar la recuperación de documentos específicos.  Mensualmente el contratista enviará una copia del índice actualizado a la Supervisión para su información.</w:t>
      </w:r>
    </w:p>
    <w:p w:rsidR="002317E1" w:rsidRPr="00F74EE9" w:rsidRDefault="002317E1" w:rsidP="002317E1">
      <w:pPr>
        <w:pStyle w:val="Sangradetextonormal"/>
        <w:spacing w:line="360" w:lineRule="auto"/>
        <w:ind w:left="540"/>
        <w:rPr>
          <w:rFonts w:ascii="Arial" w:hAnsi="Arial" w:cs="Arial"/>
        </w:rPr>
      </w:pPr>
      <w:r w:rsidRPr="00F74EE9">
        <w:rPr>
          <w:rFonts w:ascii="Arial" w:hAnsi="Arial" w:cs="Arial"/>
        </w:rPr>
        <w:t>El Archivo técnico sobre este tema contendrá la siguiente información como mínimo:</w:t>
      </w:r>
    </w:p>
    <w:p w:rsidR="002317E1" w:rsidRPr="002317E1" w:rsidRDefault="002317E1" w:rsidP="00A7341C">
      <w:pPr>
        <w:numPr>
          <w:ilvl w:val="0"/>
          <w:numId w:val="64"/>
        </w:numPr>
        <w:spacing w:after="0" w:line="360" w:lineRule="auto"/>
        <w:jc w:val="both"/>
        <w:rPr>
          <w:rFonts w:ascii="Arial" w:hAnsi="Arial" w:cs="Arial"/>
          <w:sz w:val="24"/>
        </w:rPr>
      </w:pPr>
      <w:r w:rsidRPr="002317E1">
        <w:rPr>
          <w:rFonts w:ascii="Arial" w:hAnsi="Arial" w:cs="Arial"/>
          <w:sz w:val="24"/>
        </w:rPr>
        <w:t>Los informes quincenales del Administrador del Programa de Seguridad y Requerimientos de Salud del Trabajo del Contratista.</w:t>
      </w:r>
    </w:p>
    <w:p w:rsidR="002317E1" w:rsidRPr="002317E1" w:rsidRDefault="002317E1" w:rsidP="00A7341C">
      <w:pPr>
        <w:numPr>
          <w:ilvl w:val="0"/>
          <w:numId w:val="64"/>
        </w:numPr>
        <w:spacing w:after="0" w:line="360" w:lineRule="auto"/>
        <w:jc w:val="both"/>
        <w:rPr>
          <w:rFonts w:ascii="Arial" w:hAnsi="Arial" w:cs="Arial"/>
          <w:sz w:val="24"/>
        </w:rPr>
      </w:pPr>
      <w:r w:rsidRPr="002317E1">
        <w:rPr>
          <w:rFonts w:ascii="Arial" w:hAnsi="Arial" w:cs="Arial"/>
          <w:sz w:val="24"/>
        </w:rPr>
        <w:t>Informes de Accidentes.</w:t>
      </w:r>
    </w:p>
    <w:p w:rsidR="002317E1" w:rsidRPr="002317E1" w:rsidRDefault="002317E1" w:rsidP="00A7341C">
      <w:pPr>
        <w:numPr>
          <w:ilvl w:val="0"/>
          <w:numId w:val="64"/>
        </w:numPr>
        <w:spacing w:after="0" w:line="360" w:lineRule="auto"/>
        <w:jc w:val="both"/>
        <w:rPr>
          <w:rFonts w:ascii="Arial" w:hAnsi="Arial" w:cs="Arial"/>
          <w:sz w:val="24"/>
        </w:rPr>
      </w:pPr>
      <w:r w:rsidRPr="002317E1">
        <w:rPr>
          <w:rFonts w:ascii="Arial" w:hAnsi="Arial" w:cs="Arial"/>
          <w:sz w:val="24"/>
        </w:rPr>
        <w:t>Instrucciones para Materiales Tóxicos y Combustibles.</w:t>
      </w:r>
    </w:p>
    <w:p w:rsidR="002317E1" w:rsidRPr="002317E1" w:rsidRDefault="002317E1" w:rsidP="00A7341C">
      <w:pPr>
        <w:numPr>
          <w:ilvl w:val="0"/>
          <w:numId w:val="64"/>
        </w:numPr>
        <w:spacing w:after="0" w:line="360" w:lineRule="auto"/>
        <w:jc w:val="both"/>
        <w:rPr>
          <w:rFonts w:ascii="Arial" w:hAnsi="Arial" w:cs="Arial"/>
          <w:sz w:val="24"/>
        </w:rPr>
      </w:pPr>
      <w:r w:rsidRPr="002317E1">
        <w:rPr>
          <w:rFonts w:ascii="Arial" w:hAnsi="Arial" w:cs="Arial"/>
          <w:sz w:val="24"/>
        </w:rPr>
        <w:t>Inspecciones y pruebas realizadas de la maquinaria, equipo, etc.</w:t>
      </w:r>
    </w:p>
    <w:p w:rsidR="002317E1" w:rsidRPr="002317E1" w:rsidRDefault="002317E1" w:rsidP="00A7341C">
      <w:pPr>
        <w:numPr>
          <w:ilvl w:val="0"/>
          <w:numId w:val="64"/>
        </w:numPr>
        <w:spacing w:after="0" w:line="360" w:lineRule="auto"/>
        <w:jc w:val="both"/>
        <w:rPr>
          <w:rFonts w:ascii="Arial" w:hAnsi="Arial" w:cs="Arial"/>
          <w:sz w:val="24"/>
        </w:rPr>
      </w:pPr>
      <w:r w:rsidRPr="002317E1">
        <w:rPr>
          <w:rFonts w:ascii="Arial" w:hAnsi="Arial" w:cs="Arial"/>
          <w:sz w:val="24"/>
        </w:rPr>
        <w:t>Informes de las reuniones semanales de capacitación de los trabajadores.</w:t>
      </w:r>
    </w:p>
    <w:p w:rsidR="002317E1" w:rsidRPr="00F74EE9" w:rsidRDefault="002317E1" w:rsidP="00A7341C">
      <w:pPr>
        <w:numPr>
          <w:ilvl w:val="0"/>
          <w:numId w:val="64"/>
        </w:numPr>
        <w:spacing w:after="0" w:line="360" w:lineRule="auto"/>
        <w:jc w:val="both"/>
        <w:rPr>
          <w:rFonts w:ascii="Arial" w:hAnsi="Arial" w:cs="Arial"/>
        </w:rPr>
      </w:pPr>
      <w:r w:rsidRPr="002317E1">
        <w:rPr>
          <w:rFonts w:ascii="Arial" w:hAnsi="Arial" w:cs="Arial"/>
          <w:sz w:val="24"/>
        </w:rPr>
        <w:t>Lista del equipo de protección personal entregado a cada trabajador</w:t>
      </w:r>
      <w:r w:rsidRPr="00F74EE9">
        <w:rPr>
          <w:rFonts w:ascii="Arial" w:hAnsi="Arial" w:cs="Arial"/>
        </w:rPr>
        <w:t>.</w:t>
      </w:r>
    </w:p>
    <w:p w:rsidR="002317E1" w:rsidRPr="002317E1" w:rsidRDefault="002317E1" w:rsidP="00A7341C">
      <w:pPr>
        <w:numPr>
          <w:ilvl w:val="0"/>
          <w:numId w:val="64"/>
        </w:numPr>
        <w:spacing w:after="0" w:line="360" w:lineRule="auto"/>
        <w:jc w:val="both"/>
        <w:rPr>
          <w:rFonts w:ascii="Arial" w:hAnsi="Arial" w:cs="Arial"/>
          <w:sz w:val="24"/>
        </w:rPr>
      </w:pPr>
      <w:r w:rsidRPr="002317E1">
        <w:rPr>
          <w:rFonts w:ascii="Arial" w:hAnsi="Arial" w:cs="Arial"/>
          <w:sz w:val="24"/>
        </w:rPr>
        <w:t>Fotografías necesarias para documentar accidentes u otros casos de seguridad personal.</w:t>
      </w:r>
    </w:p>
    <w:p w:rsidR="002317E1" w:rsidRPr="002317E1" w:rsidRDefault="002317E1" w:rsidP="00A7341C">
      <w:pPr>
        <w:numPr>
          <w:ilvl w:val="0"/>
          <w:numId w:val="64"/>
        </w:numPr>
        <w:spacing w:after="0" w:line="360" w:lineRule="auto"/>
        <w:jc w:val="both"/>
        <w:rPr>
          <w:rFonts w:ascii="Arial" w:hAnsi="Arial" w:cs="Arial"/>
          <w:sz w:val="24"/>
        </w:rPr>
      </w:pPr>
      <w:r w:rsidRPr="002317E1">
        <w:rPr>
          <w:rFonts w:ascii="Arial" w:hAnsi="Arial" w:cs="Arial"/>
          <w:sz w:val="24"/>
        </w:rPr>
        <w:t>Una copia actualizada del Programa de Seguridad y Requerimientos de Salud del Trabajo del Contratista.</w:t>
      </w:r>
    </w:p>
    <w:p w:rsidR="002317E1" w:rsidRPr="002317E1" w:rsidRDefault="002317E1" w:rsidP="00A7341C">
      <w:pPr>
        <w:numPr>
          <w:ilvl w:val="0"/>
          <w:numId w:val="64"/>
        </w:numPr>
        <w:spacing w:after="0" w:line="360" w:lineRule="auto"/>
        <w:jc w:val="both"/>
        <w:rPr>
          <w:rFonts w:ascii="Arial" w:hAnsi="Arial" w:cs="Arial"/>
          <w:sz w:val="24"/>
        </w:rPr>
      </w:pPr>
      <w:r w:rsidRPr="002317E1">
        <w:rPr>
          <w:rFonts w:ascii="Arial" w:hAnsi="Arial" w:cs="Arial"/>
          <w:sz w:val="24"/>
        </w:rPr>
        <w:t>Una copia de las Leyes de la República de Honduras que corresponden a la seguridad, higiene, salud, trabajo, etc.</w:t>
      </w:r>
    </w:p>
    <w:p w:rsidR="002317E1" w:rsidRPr="002317E1" w:rsidRDefault="002317E1" w:rsidP="00A7341C">
      <w:pPr>
        <w:numPr>
          <w:ilvl w:val="0"/>
          <w:numId w:val="64"/>
        </w:numPr>
        <w:spacing w:after="0" w:line="360" w:lineRule="auto"/>
        <w:jc w:val="both"/>
        <w:rPr>
          <w:rFonts w:ascii="Arial" w:hAnsi="Arial" w:cs="Arial"/>
          <w:sz w:val="24"/>
        </w:rPr>
      </w:pPr>
      <w:r w:rsidRPr="002317E1">
        <w:rPr>
          <w:rFonts w:ascii="Arial" w:hAnsi="Arial" w:cs="Arial"/>
          <w:sz w:val="24"/>
        </w:rPr>
        <w:t xml:space="preserve">Diseños de toda construcción temporal (ejemplo andamios, encofrados apuntalamiento etc.) deberán ser elaborados por un Ingeniero Colegiado inscrito en los Colegios Profesionales de la República de Honduras.                                                                                          </w:t>
      </w:r>
    </w:p>
    <w:p w:rsidR="002317E1" w:rsidRPr="00F74EE9" w:rsidRDefault="002317E1" w:rsidP="00A7341C">
      <w:pPr>
        <w:pStyle w:val="Ttulo1"/>
        <w:keepNext/>
        <w:keepLines/>
        <w:numPr>
          <w:ilvl w:val="0"/>
          <w:numId w:val="52"/>
        </w:numPr>
        <w:suppressAutoHyphens w:val="0"/>
        <w:spacing w:line="360" w:lineRule="auto"/>
        <w:ind w:left="426" w:hanging="426"/>
        <w:jc w:val="both"/>
        <w:rPr>
          <w:rFonts w:ascii="Arial" w:hAnsi="Arial" w:cs="Arial"/>
          <w:sz w:val="24"/>
          <w:szCs w:val="24"/>
          <w:shd w:val="clear" w:color="auto" w:fill="FFFFFF" w:themeFill="background1"/>
        </w:rPr>
      </w:pPr>
      <w:bookmarkStart w:id="737" w:name="_Toc414435524"/>
      <w:bookmarkStart w:id="738" w:name="_Toc459366678"/>
      <w:bookmarkStart w:id="739" w:name="_Toc459382802"/>
      <w:r w:rsidRPr="00F74EE9">
        <w:rPr>
          <w:rFonts w:ascii="Arial" w:hAnsi="Arial" w:cs="Arial"/>
          <w:sz w:val="24"/>
          <w:szCs w:val="24"/>
          <w:shd w:val="clear" w:color="auto" w:fill="FFFFFF" w:themeFill="background1"/>
        </w:rPr>
        <w:t>ELEMENTOS REQUERIDOS POR EL MANUAL DE SEGURIDAD Y REQUERIMIENTOS DE SALUD.</w:t>
      </w:r>
      <w:bookmarkEnd w:id="737"/>
      <w:bookmarkEnd w:id="738"/>
      <w:bookmarkEnd w:id="739"/>
    </w:p>
    <w:p w:rsidR="002317E1" w:rsidRPr="00F74EE9" w:rsidRDefault="002317E1" w:rsidP="002317E1">
      <w:pPr>
        <w:spacing w:line="360" w:lineRule="auto"/>
        <w:rPr>
          <w:rFonts w:ascii="Arial" w:hAnsi="Arial" w:cs="Arial"/>
        </w:rPr>
      </w:pPr>
      <w:r w:rsidRPr="00F74EE9">
        <w:rPr>
          <w:rFonts w:ascii="Arial" w:hAnsi="Arial" w:cs="Arial"/>
        </w:rPr>
        <w:t>Instalar y mantener una cartelera para anuncios de seguridad y salud en un área de acceso común a la vista de los trabajadores. La cartelera de anuncios se mantendrá y actualizara continuamente y se colocara en un lugar que esté protegido contra elementos que puedan causar daño o su retiro no autorizado y debe contener la siguiente información:</w:t>
      </w:r>
    </w:p>
    <w:p w:rsidR="002317E1" w:rsidRPr="00F74EE9" w:rsidRDefault="002317E1" w:rsidP="00A7341C">
      <w:pPr>
        <w:pStyle w:val="Prrafodelista"/>
        <w:numPr>
          <w:ilvl w:val="0"/>
          <w:numId w:val="53"/>
        </w:numPr>
        <w:spacing w:line="360" w:lineRule="auto"/>
        <w:contextualSpacing/>
        <w:rPr>
          <w:rFonts w:ascii="Arial" w:hAnsi="Arial" w:cs="Arial"/>
        </w:rPr>
      </w:pPr>
      <w:r w:rsidRPr="00F74EE9">
        <w:rPr>
          <w:rFonts w:ascii="Arial" w:hAnsi="Arial" w:cs="Arial"/>
        </w:rPr>
        <w:lastRenderedPageBreak/>
        <w:t>Un croquis que indique la ruta al centro de atención de emergencias más cercano.</w:t>
      </w:r>
    </w:p>
    <w:p w:rsidR="002317E1" w:rsidRPr="00F74EE9" w:rsidRDefault="002317E1" w:rsidP="00A7341C">
      <w:pPr>
        <w:pStyle w:val="Prrafodelista"/>
        <w:numPr>
          <w:ilvl w:val="0"/>
          <w:numId w:val="53"/>
        </w:numPr>
        <w:spacing w:line="360" w:lineRule="auto"/>
        <w:contextualSpacing/>
        <w:rPr>
          <w:rFonts w:ascii="Arial" w:hAnsi="Arial" w:cs="Arial"/>
        </w:rPr>
      </w:pPr>
      <w:r w:rsidRPr="00F74EE9">
        <w:rPr>
          <w:rFonts w:ascii="Arial" w:hAnsi="Arial" w:cs="Arial"/>
        </w:rPr>
        <w:t>Números telefónicos de emergencia.</w:t>
      </w:r>
    </w:p>
    <w:p w:rsidR="002317E1" w:rsidRPr="00F74EE9" w:rsidRDefault="002317E1" w:rsidP="00A7341C">
      <w:pPr>
        <w:pStyle w:val="Prrafodelista"/>
        <w:numPr>
          <w:ilvl w:val="0"/>
          <w:numId w:val="53"/>
        </w:numPr>
        <w:spacing w:line="360" w:lineRule="auto"/>
        <w:contextualSpacing/>
        <w:rPr>
          <w:rFonts w:ascii="Arial" w:hAnsi="Arial" w:cs="Arial"/>
        </w:rPr>
      </w:pPr>
      <w:r w:rsidRPr="00F74EE9">
        <w:rPr>
          <w:rFonts w:ascii="Arial" w:hAnsi="Arial" w:cs="Arial"/>
          <w:color w:val="000000" w:themeColor="text1"/>
        </w:rPr>
        <w:t xml:space="preserve">Plan de Prevención de Accidentes </w:t>
      </w:r>
    </w:p>
    <w:p w:rsidR="002317E1" w:rsidRPr="00F74EE9" w:rsidRDefault="002317E1" w:rsidP="00A7341C">
      <w:pPr>
        <w:pStyle w:val="Prrafodelista"/>
        <w:numPr>
          <w:ilvl w:val="0"/>
          <w:numId w:val="53"/>
        </w:numPr>
        <w:spacing w:line="360" w:lineRule="auto"/>
        <w:contextualSpacing/>
        <w:rPr>
          <w:rFonts w:ascii="Arial" w:hAnsi="Arial" w:cs="Arial"/>
        </w:rPr>
      </w:pPr>
      <w:r w:rsidRPr="00F74EE9">
        <w:rPr>
          <w:rFonts w:ascii="Arial" w:hAnsi="Arial" w:cs="Arial"/>
        </w:rPr>
        <w:t xml:space="preserve">Una copia del Análisis de Riesgos de las Actividades </w:t>
      </w:r>
    </w:p>
    <w:p w:rsidR="002317E1" w:rsidRPr="00F74EE9" w:rsidRDefault="002317E1" w:rsidP="00A7341C">
      <w:pPr>
        <w:pStyle w:val="Prrafodelista"/>
        <w:numPr>
          <w:ilvl w:val="0"/>
          <w:numId w:val="53"/>
        </w:numPr>
        <w:spacing w:line="360" w:lineRule="auto"/>
        <w:contextualSpacing/>
        <w:rPr>
          <w:rFonts w:ascii="Arial" w:hAnsi="Arial" w:cs="Arial"/>
        </w:rPr>
      </w:pPr>
      <w:r w:rsidRPr="00F74EE9">
        <w:rPr>
          <w:rFonts w:ascii="Arial" w:hAnsi="Arial" w:cs="Arial"/>
        </w:rPr>
        <w:t xml:space="preserve">Listado  de deficiencias de Seguridad y Salud Ocupacional pendientes de resolver </w:t>
      </w:r>
    </w:p>
    <w:p w:rsidR="002317E1" w:rsidRPr="00F74EE9" w:rsidRDefault="002317E1" w:rsidP="00A7341C">
      <w:pPr>
        <w:pStyle w:val="Prrafodelista"/>
        <w:numPr>
          <w:ilvl w:val="0"/>
          <w:numId w:val="53"/>
        </w:numPr>
        <w:spacing w:line="360" w:lineRule="auto"/>
        <w:contextualSpacing/>
        <w:rPr>
          <w:rFonts w:ascii="Arial" w:hAnsi="Arial" w:cs="Arial"/>
        </w:rPr>
      </w:pPr>
      <w:r w:rsidRPr="00F74EE9">
        <w:rPr>
          <w:rFonts w:ascii="Arial" w:hAnsi="Arial" w:cs="Arial"/>
        </w:rPr>
        <w:t>Carteles promocionales de Seguridad y Salud.</w:t>
      </w:r>
    </w:p>
    <w:p w:rsidR="002317E1" w:rsidRPr="00F74EE9" w:rsidRDefault="002317E1" w:rsidP="00A7341C">
      <w:pPr>
        <w:pStyle w:val="Prrafodelista"/>
        <w:numPr>
          <w:ilvl w:val="0"/>
          <w:numId w:val="53"/>
        </w:numPr>
        <w:spacing w:line="360" w:lineRule="auto"/>
        <w:contextualSpacing/>
        <w:rPr>
          <w:rFonts w:ascii="Arial" w:hAnsi="Arial" w:cs="Arial"/>
        </w:rPr>
      </w:pPr>
      <w:r w:rsidRPr="00F74EE9">
        <w:rPr>
          <w:rFonts w:ascii="Arial" w:hAnsi="Arial" w:cs="Arial"/>
        </w:rPr>
        <w:t>Fecha de la última lesión con una jornada de trabajo perdido.</w:t>
      </w:r>
    </w:p>
    <w:p w:rsidR="002317E1" w:rsidRPr="00F74EE9" w:rsidRDefault="002317E1" w:rsidP="002317E1">
      <w:pPr>
        <w:spacing w:line="360" w:lineRule="auto"/>
        <w:rPr>
          <w:rFonts w:ascii="Arial" w:hAnsi="Arial" w:cs="Arial"/>
        </w:rPr>
      </w:pPr>
    </w:p>
    <w:p w:rsidR="002317E1" w:rsidRPr="00F74EE9" w:rsidRDefault="002317E1" w:rsidP="002317E1">
      <w:pPr>
        <w:spacing w:after="240" w:line="360" w:lineRule="auto"/>
        <w:rPr>
          <w:rFonts w:ascii="Arial" w:hAnsi="Arial" w:cs="Arial"/>
          <w:b/>
        </w:rPr>
      </w:pPr>
      <w:r w:rsidRPr="00F74EE9">
        <w:rPr>
          <w:rFonts w:ascii="Arial" w:hAnsi="Arial" w:cs="Arial"/>
          <w:b/>
        </w:rPr>
        <w:t>ESQUEMA MINIMO BASICO PARA PLANES DE PREVENCIÓN DE ACCIDENTE.</w:t>
      </w:r>
    </w:p>
    <w:p w:rsidR="002317E1" w:rsidRPr="00F74EE9" w:rsidRDefault="002317E1" w:rsidP="002317E1">
      <w:pPr>
        <w:spacing w:line="360" w:lineRule="auto"/>
        <w:rPr>
          <w:rFonts w:ascii="Arial" w:hAnsi="Arial" w:cs="Arial"/>
        </w:rPr>
      </w:pPr>
      <w:r w:rsidRPr="00F74EE9">
        <w:rPr>
          <w:rFonts w:ascii="Arial" w:hAnsi="Arial" w:cs="Arial"/>
        </w:rPr>
        <w:t>Un Plan de Prevención de Accidentes (APP por sus siglas en inglés) es un documento del programa políticas de seguridad y salud.</w:t>
      </w:r>
    </w:p>
    <w:p w:rsidR="002317E1" w:rsidRPr="00F74EE9" w:rsidRDefault="002317E1" w:rsidP="002317E1">
      <w:pPr>
        <w:spacing w:line="360" w:lineRule="auto"/>
        <w:rPr>
          <w:rFonts w:ascii="Arial" w:hAnsi="Arial" w:cs="Arial"/>
        </w:rPr>
      </w:pPr>
    </w:p>
    <w:p w:rsidR="002317E1" w:rsidRPr="00F74EE9" w:rsidRDefault="002317E1" w:rsidP="002317E1">
      <w:pPr>
        <w:autoSpaceDE w:val="0"/>
        <w:autoSpaceDN w:val="0"/>
        <w:adjustRightInd w:val="0"/>
        <w:spacing w:line="360" w:lineRule="auto"/>
        <w:rPr>
          <w:rFonts w:ascii="Arial" w:hAnsi="Arial" w:cs="Arial"/>
          <w:lang w:val="es-HN"/>
        </w:rPr>
      </w:pPr>
      <w:r w:rsidRPr="00F74EE9">
        <w:rPr>
          <w:rFonts w:ascii="Arial" w:hAnsi="Arial" w:cs="Arial"/>
          <w:lang w:val="es-HN"/>
        </w:rPr>
        <w:t xml:space="preserve">El APP deberá interactuar con el </w:t>
      </w:r>
      <w:r>
        <w:rPr>
          <w:rFonts w:ascii="Arial" w:hAnsi="Arial" w:cs="Arial"/>
          <w:lang w:val="es-HN"/>
        </w:rPr>
        <w:t>Plan</w:t>
      </w:r>
      <w:r w:rsidRPr="00F74EE9">
        <w:rPr>
          <w:rFonts w:ascii="Arial" w:hAnsi="Arial" w:cs="Arial"/>
          <w:lang w:val="es-HN"/>
        </w:rPr>
        <w:t xml:space="preserve"> de seguridad y salud de los empleadores y una copia del mismo deberá estar disponible en el sitio de trabajo. Cualquier parte del programa de seguridad general y salud al que se hace referencia en el APP deberá ser incluido según corresponda. </w:t>
      </w:r>
    </w:p>
    <w:p w:rsidR="002317E1" w:rsidRPr="00F74EE9" w:rsidRDefault="002317E1" w:rsidP="002317E1">
      <w:pPr>
        <w:autoSpaceDE w:val="0"/>
        <w:autoSpaceDN w:val="0"/>
        <w:adjustRightInd w:val="0"/>
        <w:spacing w:line="360" w:lineRule="auto"/>
        <w:rPr>
          <w:rFonts w:ascii="Arial" w:hAnsi="Arial" w:cs="Arial"/>
          <w:lang w:val="es-HN"/>
        </w:rPr>
      </w:pPr>
      <w:r w:rsidRPr="00F74EE9">
        <w:rPr>
          <w:rFonts w:ascii="Arial" w:hAnsi="Arial" w:cs="Arial"/>
          <w:lang w:val="es-HN"/>
        </w:rPr>
        <w:t xml:space="preserve">                                 </w:t>
      </w:r>
    </w:p>
    <w:p w:rsidR="002317E1" w:rsidRPr="00F74EE9" w:rsidRDefault="002317E1" w:rsidP="002317E1">
      <w:pPr>
        <w:autoSpaceDE w:val="0"/>
        <w:autoSpaceDN w:val="0"/>
        <w:adjustRightInd w:val="0"/>
        <w:spacing w:line="360" w:lineRule="auto"/>
        <w:rPr>
          <w:rFonts w:ascii="Arial" w:hAnsi="Arial" w:cs="Arial"/>
          <w:lang w:val="es-HN"/>
        </w:rPr>
      </w:pPr>
      <w:r w:rsidRPr="00F74EE9">
        <w:rPr>
          <w:rFonts w:ascii="Arial" w:hAnsi="Arial" w:cs="Arial"/>
          <w:b/>
          <w:bCs/>
          <w:lang w:val="es-HN"/>
        </w:rPr>
        <w:t xml:space="preserve">1. HOJA DE FIRMAS. </w:t>
      </w:r>
      <w:r w:rsidRPr="00F74EE9">
        <w:rPr>
          <w:rFonts w:ascii="Arial" w:hAnsi="Arial" w:cs="Arial"/>
          <w:lang w:val="es-HN"/>
        </w:rPr>
        <w:t>Cargo, firma y números de telefónicos de:</w:t>
      </w:r>
    </w:p>
    <w:p w:rsidR="002317E1" w:rsidRPr="00F74EE9" w:rsidRDefault="002317E1" w:rsidP="00A7341C">
      <w:pPr>
        <w:pStyle w:val="Prrafodelista"/>
        <w:numPr>
          <w:ilvl w:val="0"/>
          <w:numId w:val="68"/>
        </w:numPr>
        <w:autoSpaceDE w:val="0"/>
        <w:autoSpaceDN w:val="0"/>
        <w:adjustRightInd w:val="0"/>
        <w:spacing w:line="360" w:lineRule="auto"/>
        <w:contextualSpacing/>
        <w:rPr>
          <w:rFonts w:ascii="Arial" w:eastAsiaTheme="minorHAnsi" w:hAnsi="Arial" w:cs="Arial"/>
          <w:lang w:val="es-HN"/>
        </w:rPr>
      </w:pPr>
      <w:r w:rsidRPr="00F74EE9">
        <w:rPr>
          <w:rFonts w:ascii="Arial" w:eastAsiaTheme="minorHAnsi" w:hAnsi="Arial" w:cs="Arial"/>
          <w:lang w:val="es-HN"/>
        </w:rPr>
        <w:t>Preparador del plan (Persona Calificada, Persona Competente, tal como personal de seguridad, control de calidad)</w:t>
      </w:r>
    </w:p>
    <w:p w:rsidR="002317E1" w:rsidRPr="00F74EE9" w:rsidRDefault="002317E1" w:rsidP="00A7341C">
      <w:pPr>
        <w:pStyle w:val="Prrafodelista"/>
        <w:numPr>
          <w:ilvl w:val="0"/>
          <w:numId w:val="68"/>
        </w:numPr>
        <w:autoSpaceDE w:val="0"/>
        <w:autoSpaceDN w:val="0"/>
        <w:adjustRightInd w:val="0"/>
        <w:spacing w:line="360" w:lineRule="auto"/>
        <w:contextualSpacing/>
        <w:rPr>
          <w:rFonts w:ascii="Arial" w:eastAsiaTheme="minorHAnsi" w:hAnsi="Arial" w:cs="Arial"/>
          <w:lang w:val="es-HN"/>
        </w:rPr>
      </w:pPr>
      <w:r w:rsidRPr="00F74EE9">
        <w:rPr>
          <w:rFonts w:ascii="Arial" w:eastAsiaTheme="minorHAnsi" w:hAnsi="Arial" w:cs="Arial"/>
          <w:lang w:val="es-HN"/>
        </w:rPr>
        <w:t xml:space="preserve">El Plan debe ser elaborado por la empresa o por funcionarios de la empresa autorizados y avalado por el gerente de Proyecto, revisado y aprobado por el personal de supervisión. </w:t>
      </w:r>
    </w:p>
    <w:p w:rsidR="002317E1" w:rsidRPr="00F74EE9" w:rsidRDefault="002317E1" w:rsidP="002317E1">
      <w:pPr>
        <w:autoSpaceDE w:val="0"/>
        <w:autoSpaceDN w:val="0"/>
        <w:adjustRightInd w:val="0"/>
        <w:spacing w:line="360" w:lineRule="auto"/>
        <w:ind w:left="360"/>
        <w:rPr>
          <w:rFonts w:ascii="Arial" w:hAnsi="Arial" w:cs="Arial"/>
          <w:lang w:val="es-HN"/>
        </w:rPr>
      </w:pPr>
    </w:p>
    <w:p w:rsidR="002317E1" w:rsidRPr="00F74EE9" w:rsidRDefault="002317E1" w:rsidP="002317E1">
      <w:pPr>
        <w:autoSpaceDE w:val="0"/>
        <w:autoSpaceDN w:val="0"/>
        <w:adjustRightInd w:val="0"/>
        <w:spacing w:line="360" w:lineRule="auto"/>
        <w:rPr>
          <w:rFonts w:ascii="Arial" w:hAnsi="Arial" w:cs="Arial"/>
          <w:lang w:val="es-HN"/>
        </w:rPr>
      </w:pPr>
      <w:r w:rsidRPr="00F74EE9">
        <w:rPr>
          <w:rFonts w:ascii="Arial" w:hAnsi="Arial" w:cs="Arial"/>
          <w:b/>
          <w:bCs/>
          <w:lang w:val="es-HN"/>
        </w:rPr>
        <w:t xml:space="preserve">2. INFORMACION GENERAL. </w:t>
      </w:r>
      <w:r w:rsidRPr="00F74EE9">
        <w:rPr>
          <w:rFonts w:ascii="Arial" w:hAnsi="Arial" w:cs="Arial"/>
          <w:lang w:val="es-HN"/>
        </w:rPr>
        <w:t>Se requiere la lista de lo siguiente:</w:t>
      </w:r>
    </w:p>
    <w:p w:rsidR="002317E1" w:rsidRPr="00F74EE9" w:rsidRDefault="002317E1" w:rsidP="00A7341C">
      <w:pPr>
        <w:pStyle w:val="Prrafodelista"/>
        <w:numPr>
          <w:ilvl w:val="0"/>
          <w:numId w:val="67"/>
        </w:numPr>
        <w:autoSpaceDE w:val="0"/>
        <w:autoSpaceDN w:val="0"/>
        <w:adjustRightInd w:val="0"/>
        <w:spacing w:line="360" w:lineRule="auto"/>
        <w:contextualSpacing/>
        <w:rPr>
          <w:rFonts w:ascii="Arial" w:eastAsiaTheme="minorHAnsi" w:hAnsi="Arial" w:cs="Arial"/>
          <w:lang w:val="es-HN"/>
        </w:rPr>
      </w:pPr>
      <w:r w:rsidRPr="00F74EE9">
        <w:rPr>
          <w:rFonts w:ascii="Arial" w:eastAsiaTheme="minorHAnsi" w:hAnsi="Arial" w:cs="Arial"/>
          <w:lang w:val="es-HN"/>
        </w:rPr>
        <w:t>Contratista</w:t>
      </w:r>
    </w:p>
    <w:p w:rsidR="002317E1" w:rsidRPr="00F74EE9" w:rsidRDefault="002317E1" w:rsidP="00A7341C">
      <w:pPr>
        <w:pStyle w:val="Prrafodelista"/>
        <w:numPr>
          <w:ilvl w:val="0"/>
          <w:numId w:val="67"/>
        </w:numPr>
        <w:autoSpaceDE w:val="0"/>
        <w:autoSpaceDN w:val="0"/>
        <w:adjustRightInd w:val="0"/>
        <w:spacing w:line="360" w:lineRule="auto"/>
        <w:contextualSpacing/>
        <w:rPr>
          <w:rFonts w:ascii="Arial" w:eastAsiaTheme="minorHAnsi" w:hAnsi="Arial" w:cs="Arial"/>
          <w:lang w:val="es-HN"/>
        </w:rPr>
      </w:pPr>
      <w:r w:rsidRPr="00F74EE9">
        <w:rPr>
          <w:rFonts w:ascii="Arial" w:eastAsiaTheme="minorHAnsi" w:hAnsi="Arial" w:cs="Arial"/>
          <w:lang w:val="es-HN"/>
        </w:rPr>
        <w:t>Número del Contrato</w:t>
      </w:r>
    </w:p>
    <w:p w:rsidR="002317E1" w:rsidRPr="00F74EE9" w:rsidRDefault="002317E1" w:rsidP="00A7341C">
      <w:pPr>
        <w:pStyle w:val="Prrafodelista"/>
        <w:numPr>
          <w:ilvl w:val="0"/>
          <w:numId w:val="67"/>
        </w:numPr>
        <w:autoSpaceDE w:val="0"/>
        <w:autoSpaceDN w:val="0"/>
        <w:adjustRightInd w:val="0"/>
        <w:spacing w:line="360" w:lineRule="auto"/>
        <w:contextualSpacing/>
        <w:rPr>
          <w:rFonts w:ascii="Arial" w:eastAsiaTheme="minorHAnsi" w:hAnsi="Arial" w:cs="Arial"/>
          <w:lang w:val="es-HN"/>
        </w:rPr>
      </w:pPr>
      <w:r w:rsidRPr="00F74EE9">
        <w:rPr>
          <w:rFonts w:ascii="Arial" w:eastAsiaTheme="minorHAnsi" w:hAnsi="Arial" w:cs="Arial"/>
          <w:lang w:val="es-HN"/>
        </w:rPr>
        <w:t>Nombre del Proyecto</w:t>
      </w:r>
    </w:p>
    <w:p w:rsidR="002317E1" w:rsidRPr="00F74EE9" w:rsidRDefault="002317E1" w:rsidP="00A7341C">
      <w:pPr>
        <w:pStyle w:val="Prrafodelista"/>
        <w:numPr>
          <w:ilvl w:val="0"/>
          <w:numId w:val="67"/>
        </w:numPr>
        <w:autoSpaceDE w:val="0"/>
        <w:autoSpaceDN w:val="0"/>
        <w:adjustRightInd w:val="0"/>
        <w:spacing w:line="360" w:lineRule="auto"/>
        <w:contextualSpacing/>
        <w:rPr>
          <w:rFonts w:ascii="Arial" w:eastAsiaTheme="minorHAnsi" w:hAnsi="Arial" w:cs="Arial"/>
          <w:lang w:val="es-HN"/>
        </w:rPr>
      </w:pPr>
      <w:r w:rsidRPr="00F74EE9">
        <w:rPr>
          <w:rFonts w:ascii="Arial" w:eastAsiaTheme="minorHAnsi" w:hAnsi="Arial" w:cs="Arial"/>
          <w:lang w:val="es-HN"/>
        </w:rPr>
        <w:t>Breve descripción del proyecto, descripción del trabajo a realizar y su localización; fases del trabajo previstas.</w:t>
      </w:r>
    </w:p>
    <w:p w:rsidR="002317E1" w:rsidRPr="00F74EE9" w:rsidRDefault="002317E1" w:rsidP="002317E1">
      <w:pPr>
        <w:pStyle w:val="Prrafodelista"/>
        <w:autoSpaceDE w:val="0"/>
        <w:autoSpaceDN w:val="0"/>
        <w:adjustRightInd w:val="0"/>
        <w:spacing w:line="360" w:lineRule="auto"/>
        <w:rPr>
          <w:rFonts w:ascii="Arial" w:eastAsiaTheme="minorHAnsi" w:hAnsi="Arial" w:cs="Arial"/>
          <w:lang w:val="es-HN"/>
        </w:rPr>
      </w:pPr>
    </w:p>
    <w:p w:rsidR="002317E1" w:rsidRPr="00F74EE9" w:rsidRDefault="002317E1" w:rsidP="00A7341C">
      <w:pPr>
        <w:pStyle w:val="Prrafodelista"/>
        <w:numPr>
          <w:ilvl w:val="0"/>
          <w:numId w:val="45"/>
        </w:numPr>
        <w:autoSpaceDE w:val="0"/>
        <w:autoSpaceDN w:val="0"/>
        <w:adjustRightInd w:val="0"/>
        <w:spacing w:line="360" w:lineRule="auto"/>
        <w:contextualSpacing/>
        <w:rPr>
          <w:rFonts w:ascii="Arial" w:eastAsiaTheme="minorHAnsi" w:hAnsi="Arial" w:cs="Arial"/>
          <w:lang w:val="es-HN"/>
        </w:rPr>
      </w:pPr>
      <w:r w:rsidRPr="00F74EE9">
        <w:rPr>
          <w:rFonts w:ascii="Arial" w:eastAsiaTheme="minorHAnsi" w:hAnsi="Arial" w:cs="Arial"/>
          <w:b/>
          <w:bCs/>
          <w:lang w:val="es-HN"/>
        </w:rPr>
        <w:t xml:space="preserve">DECLARACIÓN DE SEGURIDAD Y SALUD. </w:t>
      </w:r>
      <w:r w:rsidRPr="00F74EE9">
        <w:rPr>
          <w:rFonts w:ascii="Arial" w:eastAsiaTheme="minorHAnsi" w:hAnsi="Arial" w:cs="Arial"/>
          <w:lang w:val="es-HN"/>
        </w:rPr>
        <w:t>Proporcionar una copia de la Declaración de la Política de Seguridad y Salud de la corporación/empresa, que detalle el compromiso de proporcionar un lugar de trabajo seguro y saludable para todos los empleados. El Contratista deberá detallar por escrito las metas del programa, objetivos, y metas de accidentes según la experiencia para este tipo de contratos.</w:t>
      </w:r>
    </w:p>
    <w:p w:rsidR="002317E1" w:rsidRPr="00F74EE9" w:rsidRDefault="002317E1" w:rsidP="002317E1">
      <w:pPr>
        <w:pStyle w:val="Prrafodelista"/>
        <w:autoSpaceDE w:val="0"/>
        <w:autoSpaceDN w:val="0"/>
        <w:adjustRightInd w:val="0"/>
        <w:spacing w:line="360" w:lineRule="auto"/>
        <w:ind w:left="360"/>
        <w:rPr>
          <w:rFonts w:ascii="Arial" w:eastAsiaTheme="minorHAnsi" w:hAnsi="Arial" w:cs="Arial"/>
          <w:lang w:val="es-HN"/>
        </w:rPr>
      </w:pPr>
    </w:p>
    <w:p w:rsidR="002317E1" w:rsidRPr="00F74EE9" w:rsidRDefault="002317E1" w:rsidP="002317E1">
      <w:pPr>
        <w:autoSpaceDE w:val="0"/>
        <w:autoSpaceDN w:val="0"/>
        <w:adjustRightInd w:val="0"/>
        <w:spacing w:line="360" w:lineRule="auto"/>
        <w:rPr>
          <w:rFonts w:ascii="Arial" w:hAnsi="Arial" w:cs="Arial"/>
          <w:lang w:val="es-HN"/>
        </w:rPr>
      </w:pPr>
      <w:r w:rsidRPr="00F74EE9">
        <w:rPr>
          <w:rFonts w:ascii="Arial" w:hAnsi="Arial" w:cs="Arial"/>
          <w:b/>
          <w:bCs/>
          <w:lang w:val="es-HN"/>
        </w:rPr>
        <w:t xml:space="preserve">4. RESPONSABILIDADES Y LINEA DE AUTORIDAD, </w:t>
      </w:r>
      <w:r w:rsidRPr="00F74EE9">
        <w:rPr>
          <w:rFonts w:ascii="Arial" w:hAnsi="Arial" w:cs="Arial"/>
          <w:lang w:val="es-HN"/>
        </w:rPr>
        <w:t>Se deberá Proporcionar lo siguiente:</w:t>
      </w:r>
    </w:p>
    <w:p w:rsidR="002317E1" w:rsidRPr="00F74EE9" w:rsidRDefault="002317E1" w:rsidP="00A7341C">
      <w:pPr>
        <w:pStyle w:val="Prrafodelista"/>
        <w:numPr>
          <w:ilvl w:val="0"/>
          <w:numId w:val="46"/>
        </w:numPr>
        <w:autoSpaceDE w:val="0"/>
        <w:autoSpaceDN w:val="0"/>
        <w:adjustRightInd w:val="0"/>
        <w:spacing w:line="360" w:lineRule="auto"/>
        <w:contextualSpacing/>
        <w:rPr>
          <w:rFonts w:ascii="Arial" w:eastAsiaTheme="minorHAnsi" w:hAnsi="Arial" w:cs="Arial"/>
          <w:lang w:val="es-HN"/>
        </w:rPr>
      </w:pPr>
      <w:r w:rsidRPr="00F74EE9">
        <w:rPr>
          <w:rFonts w:ascii="Arial" w:eastAsiaTheme="minorHAnsi" w:hAnsi="Arial" w:cs="Arial"/>
          <w:lang w:val="es-HN"/>
        </w:rPr>
        <w:t>Una declaración de la responsabilidad final del empleador para la ejecución de su Plan de seguridad y salud ocupacional;</w:t>
      </w:r>
    </w:p>
    <w:p w:rsidR="002317E1" w:rsidRPr="00F74EE9" w:rsidRDefault="002317E1" w:rsidP="002317E1">
      <w:pPr>
        <w:autoSpaceDE w:val="0"/>
        <w:autoSpaceDN w:val="0"/>
        <w:adjustRightInd w:val="0"/>
        <w:spacing w:line="360" w:lineRule="auto"/>
        <w:rPr>
          <w:rFonts w:ascii="Arial" w:hAnsi="Arial" w:cs="Arial"/>
          <w:lang w:val="es-HN"/>
        </w:rPr>
      </w:pPr>
    </w:p>
    <w:p w:rsidR="002317E1" w:rsidRPr="00F74EE9" w:rsidRDefault="002317E1" w:rsidP="002317E1">
      <w:pPr>
        <w:autoSpaceDE w:val="0"/>
        <w:autoSpaceDN w:val="0"/>
        <w:adjustRightInd w:val="0"/>
        <w:spacing w:line="360" w:lineRule="auto"/>
        <w:rPr>
          <w:rFonts w:ascii="Arial" w:hAnsi="Arial" w:cs="Arial"/>
          <w:lang w:val="es-HN"/>
        </w:rPr>
      </w:pPr>
      <w:r w:rsidRPr="00F74EE9">
        <w:rPr>
          <w:rFonts w:ascii="Arial" w:hAnsi="Arial" w:cs="Arial"/>
          <w:b/>
          <w:bCs/>
          <w:lang w:val="es-HN"/>
        </w:rPr>
        <w:t xml:space="preserve">5. SUBCONTRATISTAS Y PROVEEDORES. </w:t>
      </w:r>
      <w:r w:rsidRPr="00F74EE9">
        <w:rPr>
          <w:rFonts w:ascii="Arial" w:hAnsi="Arial" w:cs="Arial"/>
          <w:lang w:val="es-HN"/>
        </w:rPr>
        <w:t>Si son aplicables, establecer los procedimientos para coordinar las actividades de Plan de seguridad y salud ocupacional</w:t>
      </w:r>
      <w:r w:rsidRPr="00F74EE9">
        <w:rPr>
          <w:rFonts w:ascii="Arial" w:hAnsi="Arial" w:cs="Arial"/>
          <w:color w:val="000000" w:themeColor="text1"/>
          <w:lang w:val="es-HN"/>
        </w:rPr>
        <w:t xml:space="preserve"> </w:t>
      </w:r>
      <w:r w:rsidRPr="00F74EE9">
        <w:rPr>
          <w:rFonts w:ascii="Arial" w:hAnsi="Arial" w:cs="Arial"/>
          <w:lang w:val="es-HN"/>
        </w:rPr>
        <w:t>con otros empleadores en el lugar de trabajo:</w:t>
      </w:r>
    </w:p>
    <w:p w:rsidR="002317E1" w:rsidRPr="00061109" w:rsidRDefault="002317E1" w:rsidP="00A7341C">
      <w:pPr>
        <w:pStyle w:val="Prrafodelista"/>
        <w:numPr>
          <w:ilvl w:val="0"/>
          <w:numId w:val="66"/>
        </w:numPr>
        <w:autoSpaceDE w:val="0"/>
        <w:autoSpaceDN w:val="0"/>
        <w:adjustRightInd w:val="0"/>
        <w:spacing w:line="360" w:lineRule="auto"/>
        <w:contextualSpacing/>
        <w:rPr>
          <w:rFonts w:ascii="Arial" w:eastAsiaTheme="minorHAnsi" w:hAnsi="Arial" w:cs="Arial"/>
          <w:lang w:val="es-HN"/>
        </w:rPr>
      </w:pPr>
      <w:r w:rsidRPr="00061109">
        <w:rPr>
          <w:rFonts w:ascii="Arial" w:eastAsiaTheme="minorHAnsi" w:hAnsi="Arial" w:cs="Arial"/>
          <w:lang w:val="es-HN"/>
        </w:rPr>
        <w:t>Identificación de subcontratistas y proveedores (si se conoce);</w:t>
      </w:r>
    </w:p>
    <w:p w:rsidR="002317E1" w:rsidRPr="00061109" w:rsidRDefault="002317E1" w:rsidP="00A7341C">
      <w:pPr>
        <w:pStyle w:val="Prrafodelista"/>
        <w:numPr>
          <w:ilvl w:val="0"/>
          <w:numId w:val="66"/>
        </w:numPr>
        <w:autoSpaceDE w:val="0"/>
        <w:autoSpaceDN w:val="0"/>
        <w:adjustRightInd w:val="0"/>
        <w:spacing w:line="360" w:lineRule="auto"/>
        <w:contextualSpacing/>
        <w:rPr>
          <w:rFonts w:ascii="Arial" w:eastAsiaTheme="minorHAnsi" w:hAnsi="Arial" w:cs="Arial"/>
          <w:lang w:val="es-HN"/>
        </w:rPr>
      </w:pPr>
      <w:r w:rsidRPr="00061109">
        <w:rPr>
          <w:rFonts w:ascii="Arial" w:eastAsiaTheme="minorHAnsi" w:hAnsi="Arial" w:cs="Arial"/>
          <w:lang w:val="es-HN"/>
        </w:rPr>
        <w:t>Responsabilidades de seguridad de los subcontratistas y proveedores.</w:t>
      </w:r>
    </w:p>
    <w:p w:rsidR="002317E1" w:rsidRPr="00F74EE9" w:rsidRDefault="002317E1" w:rsidP="002317E1">
      <w:pPr>
        <w:autoSpaceDE w:val="0"/>
        <w:autoSpaceDN w:val="0"/>
        <w:adjustRightInd w:val="0"/>
        <w:spacing w:line="360" w:lineRule="auto"/>
        <w:ind w:left="708"/>
        <w:rPr>
          <w:rFonts w:ascii="Arial" w:hAnsi="Arial" w:cs="Arial"/>
          <w:lang w:val="es-HN"/>
        </w:rPr>
      </w:pPr>
    </w:p>
    <w:p w:rsidR="002317E1" w:rsidRPr="00F74EE9" w:rsidRDefault="002317E1" w:rsidP="002317E1">
      <w:pPr>
        <w:autoSpaceDE w:val="0"/>
        <w:autoSpaceDN w:val="0"/>
        <w:adjustRightInd w:val="0"/>
        <w:spacing w:line="360" w:lineRule="auto"/>
        <w:rPr>
          <w:rFonts w:ascii="Arial" w:hAnsi="Arial" w:cs="Arial"/>
          <w:b/>
          <w:bCs/>
          <w:lang w:val="es-HN"/>
        </w:rPr>
      </w:pPr>
      <w:r w:rsidRPr="00F74EE9">
        <w:rPr>
          <w:rFonts w:ascii="Arial" w:hAnsi="Arial" w:cs="Arial"/>
          <w:b/>
          <w:bCs/>
          <w:lang w:val="es-HN"/>
        </w:rPr>
        <w:t>6. ENTRENAMIENTO.</w:t>
      </w:r>
    </w:p>
    <w:p w:rsidR="002317E1" w:rsidRPr="00061109" w:rsidRDefault="002317E1" w:rsidP="00A7341C">
      <w:pPr>
        <w:pStyle w:val="Prrafodelista"/>
        <w:numPr>
          <w:ilvl w:val="0"/>
          <w:numId w:val="65"/>
        </w:numPr>
        <w:autoSpaceDE w:val="0"/>
        <w:autoSpaceDN w:val="0"/>
        <w:adjustRightInd w:val="0"/>
        <w:spacing w:line="360" w:lineRule="auto"/>
        <w:contextualSpacing/>
        <w:rPr>
          <w:rFonts w:ascii="Arial" w:eastAsiaTheme="minorHAnsi" w:hAnsi="Arial" w:cs="Arial"/>
          <w:lang w:val="es-HN"/>
        </w:rPr>
      </w:pPr>
      <w:r w:rsidRPr="00061109">
        <w:rPr>
          <w:rFonts w:ascii="Arial" w:eastAsiaTheme="minorHAnsi" w:hAnsi="Arial" w:cs="Arial"/>
          <w:lang w:val="es-HN"/>
        </w:rPr>
        <w:t>Requisitos para las nuevas contrataciones de entrenamiento en Plan de seguridad y salud ocupacional, en el momento de la contratación inicial de cada nuevo empleado.</w:t>
      </w:r>
    </w:p>
    <w:p w:rsidR="002317E1" w:rsidRPr="00061109" w:rsidRDefault="002317E1" w:rsidP="00A7341C">
      <w:pPr>
        <w:pStyle w:val="Prrafodelista"/>
        <w:numPr>
          <w:ilvl w:val="0"/>
          <w:numId w:val="65"/>
        </w:numPr>
        <w:autoSpaceDE w:val="0"/>
        <w:autoSpaceDN w:val="0"/>
        <w:adjustRightInd w:val="0"/>
        <w:spacing w:line="360" w:lineRule="auto"/>
        <w:contextualSpacing/>
        <w:rPr>
          <w:rFonts w:ascii="Arial" w:eastAsiaTheme="minorHAnsi" w:hAnsi="Arial" w:cs="Arial"/>
          <w:lang w:val="es-HN"/>
        </w:rPr>
      </w:pPr>
      <w:r w:rsidRPr="00061109">
        <w:rPr>
          <w:rFonts w:ascii="Arial" w:eastAsiaTheme="minorHAnsi" w:hAnsi="Arial" w:cs="Arial"/>
          <w:lang w:val="es-HN"/>
        </w:rPr>
        <w:t>Requisitos para la capacitación obligatoria y certificaciones aplicables para este proyecto (por ejemplo, herramientas accionadas mediante explosivos, ingresos en áreas confinadas, operadores de grúa, operador del vehículo</w:t>
      </w:r>
      <w:r>
        <w:rPr>
          <w:rFonts w:ascii="Arial" w:eastAsiaTheme="minorHAnsi" w:hAnsi="Arial" w:cs="Arial"/>
          <w:lang w:val="es-HN"/>
        </w:rPr>
        <w:t>)</w:t>
      </w:r>
      <w:r w:rsidRPr="00061109">
        <w:rPr>
          <w:rFonts w:ascii="Arial" w:eastAsiaTheme="minorHAnsi" w:hAnsi="Arial" w:cs="Arial"/>
          <w:lang w:val="es-HN"/>
        </w:rPr>
        <w:t xml:space="preserve">. </w:t>
      </w:r>
    </w:p>
    <w:p w:rsidR="002317E1" w:rsidRPr="00061109" w:rsidRDefault="002317E1" w:rsidP="00A7341C">
      <w:pPr>
        <w:pStyle w:val="Prrafodelista"/>
        <w:numPr>
          <w:ilvl w:val="0"/>
          <w:numId w:val="65"/>
        </w:numPr>
        <w:autoSpaceDE w:val="0"/>
        <w:autoSpaceDN w:val="0"/>
        <w:adjustRightInd w:val="0"/>
        <w:spacing w:line="360" w:lineRule="auto"/>
        <w:contextualSpacing/>
        <w:rPr>
          <w:rFonts w:ascii="Arial" w:eastAsiaTheme="minorHAnsi" w:hAnsi="Arial" w:cs="Arial"/>
          <w:lang w:val="es-HN"/>
        </w:rPr>
      </w:pPr>
      <w:r w:rsidRPr="00061109">
        <w:rPr>
          <w:rFonts w:ascii="Arial" w:eastAsiaTheme="minorHAnsi" w:hAnsi="Arial" w:cs="Arial"/>
          <w:lang w:val="es-HN"/>
        </w:rPr>
        <w:t>Procedimientos de entrenamientos periódicos en seguridad y salud para supervisores y empleados.</w:t>
      </w:r>
    </w:p>
    <w:p w:rsidR="002317E1" w:rsidRPr="00061109" w:rsidRDefault="002317E1" w:rsidP="00A7341C">
      <w:pPr>
        <w:pStyle w:val="Prrafodelista"/>
        <w:numPr>
          <w:ilvl w:val="0"/>
          <w:numId w:val="65"/>
        </w:numPr>
        <w:autoSpaceDE w:val="0"/>
        <w:autoSpaceDN w:val="0"/>
        <w:adjustRightInd w:val="0"/>
        <w:spacing w:after="240" w:line="360" w:lineRule="auto"/>
        <w:contextualSpacing/>
        <w:rPr>
          <w:rFonts w:ascii="Arial" w:eastAsiaTheme="minorHAnsi" w:hAnsi="Arial" w:cs="Arial"/>
          <w:lang w:val="es-HN"/>
        </w:rPr>
      </w:pPr>
      <w:r w:rsidRPr="00061109">
        <w:rPr>
          <w:rFonts w:ascii="Arial" w:eastAsiaTheme="minorHAnsi" w:hAnsi="Arial" w:cs="Arial"/>
          <w:lang w:val="es-HN"/>
        </w:rPr>
        <w:t>Requisitos de entrenamiento sobre respuesta ante emergencias.</w:t>
      </w:r>
    </w:p>
    <w:p w:rsidR="002317E1" w:rsidRPr="00F74EE9" w:rsidRDefault="002317E1" w:rsidP="002317E1">
      <w:pPr>
        <w:autoSpaceDE w:val="0"/>
        <w:autoSpaceDN w:val="0"/>
        <w:adjustRightInd w:val="0"/>
        <w:spacing w:after="240" w:line="360" w:lineRule="auto"/>
        <w:rPr>
          <w:rFonts w:ascii="Arial" w:hAnsi="Arial" w:cs="Arial"/>
          <w:b/>
          <w:bCs/>
          <w:color w:val="262626"/>
          <w:lang w:val="es-HN"/>
        </w:rPr>
      </w:pPr>
      <w:r w:rsidRPr="00F74EE9">
        <w:rPr>
          <w:rFonts w:ascii="Arial" w:hAnsi="Arial" w:cs="Arial"/>
          <w:b/>
          <w:bCs/>
          <w:color w:val="262626"/>
          <w:lang w:val="es-HN"/>
        </w:rPr>
        <w:t xml:space="preserve">ANÁLISIS DE PELIGROS DE LA ACTIVIDAD </w:t>
      </w:r>
    </w:p>
    <w:p w:rsidR="002317E1" w:rsidRPr="002317E1" w:rsidRDefault="002317E1" w:rsidP="002317E1">
      <w:pPr>
        <w:autoSpaceDE w:val="0"/>
        <w:autoSpaceDN w:val="0"/>
        <w:adjustRightInd w:val="0"/>
        <w:spacing w:line="360" w:lineRule="auto"/>
        <w:rPr>
          <w:rFonts w:ascii="Arial" w:hAnsi="Arial" w:cs="Arial"/>
          <w:sz w:val="24"/>
          <w:lang w:val="es-HN"/>
        </w:rPr>
      </w:pPr>
      <w:r w:rsidRPr="002317E1">
        <w:rPr>
          <w:rFonts w:ascii="Arial" w:hAnsi="Arial" w:cs="Arial"/>
          <w:sz w:val="24"/>
          <w:lang w:val="es-HN"/>
        </w:rPr>
        <w:t xml:space="preserve">Antes de comenzar cada actividad laboral con un tipo de trabajo que presente peligros de los que no se tiene experiencia en operaciones de los proyectos anteriores, o cuando un </w:t>
      </w:r>
      <w:r w:rsidRPr="002317E1">
        <w:rPr>
          <w:rFonts w:ascii="Arial" w:hAnsi="Arial" w:cs="Arial"/>
          <w:sz w:val="24"/>
          <w:lang w:val="es-HN"/>
        </w:rPr>
        <w:lastRenderedPageBreak/>
        <w:t xml:space="preserve">equipo de trabajo o subcontratista nuevo va a llevar a cabo la obra, el contratista(s) que ejecute esta actividad de trabajo elaborará un </w:t>
      </w:r>
      <w:r w:rsidRPr="002317E1">
        <w:rPr>
          <w:rFonts w:ascii="Arial" w:hAnsi="Arial" w:cs="Arial"/>
          <w:sz w:val="24"/>
        </w:rPr>
        <w:t>Análisis de Riesgos de las Actividades</w:t>
      </w:r>
      <w:r w:rsidRPr="002317E1">
        <w:rPr>
          <w:rFonts w:ascii="Arial" w:hAnsi="Arial" w:cs="Arial"/>
          <w:sz w:val="24"/>
          <w:lang w:val="es-HN"/>
        </w:rPr>
        <w:t>.</w:t>
      </w:r>
      <w:r w:rsidRPr="002317E1">
        <w:rPr>
          <w:rFonts w:ascii="Arial" w:hAnsi="Arial" w:cs="Arial"/>
          <w:bCs/>
          <w:iCs/>
          <w:sz w:val="24"/>
          <w:lang w:val="es-HN"/>
        </w:rPr>
        <w:t xml:space="preserve"> </w:t>
      </w:r>
    </w:p>
    <w:p w:rsidR="002317E1" w:rsidRPr="00F74EE9" w:rsidRDefault="002317E1" w:rsidP="00A7341C">
      <w:pPr>
        <w:pStyle w:val="Prrafodelista"/>
        <w:numPr>
          <w:ilvl w:val="0"/>
          <w:numId w:val="69"/>
        </w:numPr>
        <w:autoSpaceDE w:val="0"/>
        <w:autoSpaceDN w:val="0"/>
        <w:adjustRightInd w:val="0"/>
        <w:spacing w:line="360" w:lineRule="auto"/>
        <w:contextualSpacing/>
        <w:rPr>
          <w:rFonts w:ascii="Arial" w:eastAsiaTheme="minorHAnsi" w:hAnsi="Arial" w:cs="Arial"/>
          <w:lang w:val="es-HN"/>
        </w:rPr>
      </w:pPr>
      <w:r w:rsidRPr="00F74EE9">
        <w:rPr>
          <w:rFonts w:ascii="Arial" w:eastAsiaTheme="minorHAnsi" w:hAnsi="Arial" w:cs="Arial"/>
          <w:lang w:val="es-HN"/>
        </w:rPr>
        <w:t xml:space="preserve">El </w:t>
      </w:r>
      <w:r w:rsidRPr="00F74EE9">
        <w:rPr>
          <w:rFonts w:ascii="Arial" w:hAnsi="Arial" w:cs="Arial"/>
        </w:rPr>
        <w:t>Análisis de Riesgos de las Actividades</w:t>
      </w:r>
      <w:r>
        <w:rPr>
          <w:rFonts w:ascii="Arial" w:hAnsi="Arial" w:cs="Arial"/>
        </w:rPr>
        <w:t xml:space="preserve">, </w:t>
      </w:r>
      <w:r w:rsidRPr="00F74EE9">
        <w:rPr>
          <w:rFonts w:ascii="Arial" w:eastAsiaTheme="minorHAnsi" w:hAnsi="Arial" w:cs="Arial"/>
          <w:lang w:val="es-HN"/>
        </w:rPr>
        <w:t>deberá definir las actividades que se realicen e identificar las secuencias de trabajo, los riesgos específicos previstos, las condiciones del lugar, los equipos, los materiales, y las medidas de control que deben aplicarse para eliminar o reducir cada peligro a un nivel aceptable de riesgo.</w:t>
      </w:r>
    </w:p>
    <w:p w:rsidR="002317E1" w:rsidRPr="00F74EE9" w:rsidRDefault="002317E1" w:rsidP="00A7341C">
      <w:pPr>
        <w:pStyle w:val="Prrafodelista"/>
        <w:numPr>
          <w:ilvl w:val="0"/>
          <w:numId w:val="69"/>
        </w:numPr>
        <w:autoSpaceDE w:val="0"/>
        <w:autoSpaceDN w:val="0"/>
        <w:adjustRightInd w:val="0"/>
        <w:spacing w:line="360" w:lineRule="auto"/>
        <w:contextualSpacing/>
        <w:rPr>
          <w:rFonts w:ascii="Arial" w:eastAsiaTheme="minorHAnsi" w:hAnsi="Arial" w:cs="Arial"/>
          <w:lang w:val="es-HN"/>
        </w:rPr>
      </w:pPr>
      <w:r w:rsidRPr="00F74EE9">
        <w:rPr>
          <w:rFonts w:ascii="Arial" w:eastAsiaTheme="minorHAnsi" w:hAnsi="Arial" w:cs="Arial"/>
          <w:lang w:val="es-HN"/>
        </w:rPr>
        <w:t xml:space="preserve">El trabajo no se iniciará hasta que el </w:t>
      </w:r>
      <w:r w:rsidRPr="00F74EE9">
        <w:rPr>
          <w:rFonts w:ascii="Arial" w:hAnsi="Arial" w:cs="Arial"/>
        </w:rPr>
        <w:t xml:space="preserve">Análisis de Riesgos </w:t>
      </w:r>
      <w:r w:rsidRPr="00F74EE9">
        <w:rPr>
          <w:rFonts w:ascii="Arial" w:eastAsiaTheme="minorHAnsi" w:hAnsi="Arial" w:cs="Arial"/>
          <w:lang w:val="es-HN"/>
        </w:rPr>
        <w:t>para la actividad de trabajo haya sido aceptado por la autoridad designada y discutido con todos los involucrados en la actividad, incluyendo el Contratista, los subcontratistas, y los Supervisores en el sitio en las reuniones de preparación y de control de la fase inicial.</w:t>
      </w:r>
    </w:p>
    <w:p w:rsidR="002317E1" w:rsidRDefault="002317E1" w:rsidP="00A7341C">
      <w:pPr>
        <w:pStyle w:val="Prrafodelista"/>
        <w:numPr>
          <w:ilvl w:val="0"/>
          <w:numId w:val="69"/>
        </w:numPr>
        <w:autoSpaceDE w:val="0"/>
        <w:autoSpaceDN w:val="0"/>
        <w:adjustRightInd w:val="0"/>
        <w:spacing w:line="360" w:lineRule="auto"/>
        <w:contextualSpacing/>
        <w:rPr>
          <w:rFonts w:ascii="Arial" w:eastAsiaTheme="minorHAnsi" w:hAnsi="Arial" w:cs="Arial"/>
          <w:lang w:val="es-HN"/>
        </w:rPr>
      </w:pPr>
      <w:r w:rsidRPr="007113D6">
        <w:rPr>
          <w:rFonts w:ascii="Arial" w:eastAsiaTheme="minorHAnsi" w:hAnsi="Arial" w:cs="Arial"/>
          <w:lang w:val="es-HN"/>
        </w:rPr>
        <w:t xml:space="preserve">Los nombres de las Personas Calificadas/Competentes necesarias para una actividad en particular (por ejemplo, excavaciones, andamios, protección contra caídas, etc.) se deberán identificar e incluir en el </w:t>
      </w:r>
      <w:r w:rsidRPr="007113D6">
        <w:rPr>
          <w:rFonts w:ascii="Arial" w:hAnsi="Arial" w:cs="Arial"/>
        </w:rPr>
        <w:t>Análisis de Riesgos</w:t>
      </w:r>
      <w:r w:rsidRPr="007113D6">
        <w:rPr>
          <w:rFonts w:ascii="Arial" w:eastAsiaTheme="minorHAnsi" w:hAnsi="Arial" w:cs="Arial"/>
          <w:lang w:val="es-HN"/>
        </w:rPr>
        <w:t xml:space="preserve">. </w:t>
      </w:r>
    </w:p>
    <w:p w:rsidR="002317E1" w:rsidRDefault="002317E1" w:rsidP="00A7341C">
      <w:pPr>
        <w:pStyle w:val="Prrafodelista"/>
        <w:numPr>
          <w:ilvl w:val="0"/>
          <w:numId w:val="69"/>
        </w:numPr>
        <w:autoSpaceDE w:val="0"/>
        <w:autoSpaceDN w:val="0"/>
        <w:adjustRightInd w:val="0"/>
        <w:spacing w:line="360" w:lineRule="auto"/>
        <w:contextualSpacing/>
        <w:rPr>
          <w:rFonts w:ascii="Arial" w:eastAsiaTheme="minorHAnsi" w:hAnsi="Arial" w:cs="Arial"/>
          <w:lang w:val="es-HN"/>
        </w:rPr>
      </w:pPr>
      <w:r w:rsidRPr="007113D6">
        <w:rPr>
          <w:rFonts w:ascii="Arial" w:eastAsiaTheme="minorHAnsi" w:hAnsi="Arial" w:cs="Arial"/>
          <w:lang w:val="es-HN"/>
        </w:rPr>
        <w:t xml:space="preserve">El </w:t>
      </w:r>
      <w:r w:rsidRPr="00F74EE9">
        <w:rPr>
          <w:rFonts w:ascii="Arial" w:hAnsi="Arial" w:cs="Arial"/>
        </w:rPr>
        <w:t>Análisis de Riesgos</w:t>
      </w:r>
      <w:r w:rsidRPr="007113D6">
        <w:rPr>
          <w:rFonts w:ascii="Arial" w:eastAsiaTheme="minorHAnsi" w:hAnsi="Arial" w:cs="Arial"/>
          <w:lang w:val="es-HN"/>
        </w:rPr>
        <w:t xml:space="preserve"> se revisará y modificará según sea necesario para hacer frente a las cambiantes condiciones del sitio, las operaciones, o el cambio de las p</w:t>
      </w:r>
      <w:r>
        <w:rPr>
          <w:rFonts w:ascii="Arial" w:eastAsiaTheme="minorHAnsi" w:hAnsi="Arial" w:cs="Arial"/>
          <w:lang w:val="es-HN"/>
        </w:rPr>
        <w:t>ersonas competentes/calificadas.</w:t>
      </w:r>
    </w:p>
    <w:p w:rsidR="002317E1" w:rsidRPr="007113D6" w:rsidRDefault="002317E1" w:rsidP="00A7341C">
      <w:pPr>
        <w:pStyle w:val="Prrafodelista"/>
        <w:numPr>
          <w:ilvl w:val="0"/>
          <w:numId w:val="69"/>
        </w:numPr>
        <w:autoSpaceDE w:val="0"/>
        <w:autoSpaceDN w:val="0"/>
        <w:adjustRightInd w:val="0"/>
        <w:spacing w:line="360" w:lineRule="auto"/>
        <w:contextualSpacing/>
        <w:rPr>
          <w:rFonts w:ascii="Arial" w:eastAsiaTheme="minorHAnsi" w:hAnsi="Arial" w:cs="Arial"/>
          <w:lang w:val="es-HN"/>
        </w:rPr>
      </w:pPr>
      <w:r w:rsidRPr="007113D6">
        <w:rPr>
          <w:rFonts w:ascii="Arial" w:eastAsiaTheme="minorHAnsi" w:hAnsi="Arial" w:cs="Arial"/>
          <w:lang w:val="es-HN"/>
        </w:rPr>
        <w:t xml:space="preserve">Para el análisis de peligros de la actividad deberá se propone el siguiente formato:  </w:t>
      </w:r>
    </w:p>
    <w:p w:rsidR="002317E1" w:rsidRDefault="002317E1" w:rsidP="002317E1">
      <w:pPr>
        <w:autoSpaceDE w:val="0"/>
        <w:autoSpaceDN w:val="0"/>
        <w:adjustRightInd w:val="0"/>
        <w:spacing w:line="360" w:lineRule="auto"/>
        <w:rPr>
          <w:rFonts w:ascii="Arial" w:hAnsi="Arial" w:cs="Arial"/>
          <w:color w:val="000000"/>
          <w:lang w:val="es-HN"/>
        </w:rPr>
      </w:pPr>
    </w:p>
    <w:p w:rsidR="002317E1" w:rsidRPr="00F74EE9" w:rsidRDefault="002317E1" w:rsidP="002317E1">
      <w:pPr>
        <w:autoSpaceDE w:val="0"/>
        <w:autoSpaceDN w:val="0"/>
        <w:adjustRightInd w:val="0"/>
        <w:spacing w:line="360" w:lineRule="auto"/>
        <w:rPr>
          <w:rFonts w:ascii="Arial" w:hAnsi="Arial" w:cs="Arial"/>
          <w:color w:val="000000"/>
          <w:lang w:val="es-HN"/>
        </w:rPr>
      </w:pPr>
      <w:r>
        <w:rPr>
          <w:rFonts w:ascii="Arial" w:hAnsi="Arial" w:cs="Arial"/>
          <w:color w:val="000000"/>
          <w:lang w:val="es-HN"/>
        </w:rPr>
        <w:br w:type="column"/>
      </w:r>
      <w:r w:rsidRPr="00F74EE9">
        <w:rPr>
          <w:rFonts w:ascii="Arial" w:hAnsi="Arial" w:cs="Arial"/>
          <w:color w:val="000000"/>
          <w:lang w:val="es-HN"/>
        </w:rPr>
        <w:lastRenderedPageBreak/>
        <w:t>Fecha de preparación:</w:t>
      </w:r>
      <w:r>
        <w:rPr>
          <w:rFonts w:ascii="Arial" w:hAnsi="Arial" w:cs="Arial"/>
          <w:color w:val="000000"/>
          <w:lang w:val="es-HN"/>
        </w:rPr>
        <w:t xml:space="preserve"> __________________________________</w:t>
      </w:r>
    </w:p>
    <w:p w:rsidR="002317E1" w:rsidRPr="00F74EE9" w:rsidRDefault="002317E1" w:rsidP="002317E1">
      <w:pPr>
        <w:autoSpaceDE w:val="0"/>
        <w:autoSpaceDN w:val="0"/>
        <w:adjustRightInd w:val="0"/>
        <w:spacing w:line="360" w:lineRule="auto"/>
        <w:rPr>
          <w:rFonts w:ascii="Arial" w:hAnsi="Arial" w:cs="Arial"/>
          <w:color w:val="000000"/>
          <w:lang w:val="es-HN"/>
        </w:rPr>
      </w:pPr>
      <w:r w:rsidRPr="00F74EE9">
        <w:rPr>
          <w:rFonts w:ascii="Arial" w:hAnsi="Arial" w:cs="Arial"/>
          <w:color w:val="000000"/>
          <w:lang w:val="es-HN"/>
        </w:rPr>
        <w:t>Ubicación del proyecto</w:t>
      </w:r>
      <w:proofErr w:type="gramStart"/>
      <w:r w:rsidRPr="00F74EE9">
        <w:rPr>
          <w:rFonts w:ascii="Arial" w:hAnsi="Arial" w:cs="Arial"/>
          <w:color w:val="000000"/>
          <w:lang w:val="es-HN"/>
        </w:rPr>
        <w:t>:</w:t>
      </w:r>
      <w:r>
        <w:rPr>
          <w:rFonts w:ascii="Arial" w:hAnsi="Arial" w:cs="Arial"/>
          <w:color w:val="000000"/>
          <w:lang w:val="es-HN"/>
        </w:rPr>
        <w:t>_</w:t>
      </w:r>
      <w:proofErr w:type="gramEnd"/>
      <w:r>
        <w:rPr>
          <w:rFonts w:ascii="Arial" w:hAnsi="Arial" w:cs="Arial"/>
          <w:color w:val="000000"/>
          <w:lang w:val="es-HN"/>
        </w:rPr>
        <w:t>_________________________________</w:t>
      </w:r>
    </w:p>
    <w:p w:rsidR="002317E1" w:rsidRPr="00F74EE9" w:rsidRDefault="002317E1" w:rsidP="002317E1">
      <w:pPr>
        <w:autoSpaceDE w:val="0"/>
        <w:autoSpaceDN w:val="0"/>
        <w:adjustRightInd w:val="0"/>
        <w:spacing w:line="360" w:lineRule="auto"/>
        <w:rPr>
          <w:rFonts w:ascii="Arial" w:hAnsi="Arial" w:cs="Arial"/>
          <w:color w:val="000000"/>
          <w:lang w:val="es-HN"/>
        </w:rPr>
      </w:pPr>
      <w:r w:rsidRPr="00F74EE9">
        <w:rPr>
          <w:rFonts w:ascii="Arial" w:hAnsi="Arial" w:cs="Arial"/>
          <w:color w:val="000000"/>
          <w:lang w:val="es-HN"/>
        </w:rPr>
        <w:t>Preparado por:</w:t>
      </w:r>
      <w:r>
        <w:rPr>
          <w:rFonts w:ascii="Arial" w:hAnsi="Arial" w:cs="Arial"/>
          <w:color w:val="000000"/>
          <w:lang w:val="es-HN"/>
        </w:rPr>
        <w:t xml:space="preserve"> ________________________________________</w:t>
      </w:r>
    </w:p>
    <w:p w:rsidR="002317E1" w:rsidRPr="00F74EE9" w:rsidRDefault="002317E1" w:rsidP="002317E1">
      <w:pPr>
        <w:autoSpaceDE w:val="0"/>
        <w:autoSpaceDN w:val="0"/>
        <w:adjustRightInd w:val="0"/>
        <w:spacing w:line="360" w:lineRule="auto"/>
        <w:rPr>
          <w:rFonts w:ascii="Arial" w:hAnsi="Arial" w:cs="Arial"/>
          <w:color w:val="000000"/>
          <w:lang w:val="es-HN"/>
        </w:rPr>
      </w:pPr>
      <w:r w:rsidRPr="00F74EE9">
        <w:rPr>
          <w:rFonts w:ascii="Arial" w:hAnsi="Arial" w:cs="Arial"/>
          <w:color w:val="000000"/>
          <w:lang w:val="es-HN"/>
        </w:rPr>
        <w:t>Trabajo/Tarea:</w:t>
      </w:r>
      <w:r>
        <w:rPr>
          <w:rFonts w:ascii="Arial" w:hAnsi="Arial" w:cs="Arial"/>
          <w:color w:val="000000"/>
          <w:lang w:val="es-HN"/>
        </w:rPr>
        <w:t xml:space="preserve"> ________________________________________</w:t>
      </w:r>
    </w:p>
    <w:p w:rsidR="002317E1" w:rsidRPr="00F74EE9" w:rsidRDefault="002317E1" w:rsidP="002317E1">
      <w:pPr>
        <w:autoSpaceDE w:val="0"/>
        <w:autoSpaceDN w:val="0"/>
        <w:adjustRightInd w:val="0"/>
        <w:spacing w:line="360" w:lineRule="auto"/>
        <w:rPr>
          <w:rFonts w:ascii="Arial" w:hAnsi="Arial" w:cs="Arial"/>
          <w:color w:val="000000"/>
          <w:lang w:val="es-HN"/>
        </w:rPr>
      </w:pPr>
      <w:r w:rsidRPr="00F74EE9">
        <w:rPr>
          <w:rFonts w:ascii="Arial" w:hAnsi="Arial" w:cs="Arial"/>
          <w:color w:val="000000"/>
          <w:lang w:val="es-HN"/>
        </w:rPr>
        <w:t>Revisado por:</w:t>
      </w:r>
      <w:r>
        <w:rPr>
          <w:rFonts w:ascii="Arial" w:hAnsi="Arial" w:cs="Arial"/>
          <w:color w:val="000000"/>
          <w:lang w:val="es-HN"/>
        </w:rPr>
        <w:t xml:space="preserve"> _________________________________________</w:t>
      </w:r>
    </w:p>
    <w:tbl>
      <w:tblPr>
        <w:tblStyle w:val="Tablaconcuadrcula"/>
        <w:tblW w:w="9294" w:type="dxa"/>
        <w:tblInd w:w="-176" w:type="dxa"/>
        <w:tblLook w:val="04A0" w:firstRow="1" w:lastRow="0" w:firstColumn="1" w:lastColumn="0" w:noHBand="0" w:noVBand="1"/>
      </w:tblPr>
      <w:tblGrid>
        <w:gridCol w:w="2455"/>
        <w:gridCol w:w="2279"/>
        <w:gridCol w:w="2280"/>
        <w:gridCol w:w="2280"/>
      </w:tblGrid>
      <w:tr w:rsidR="002317E1" w:rsidRPr="00F74EE9" w:rsidTr="003B73D0">
        <w:trPr>
          <w:trHeight w:val="383"/>
        </w:trPr>
        <w:tc>
          <w:tcPr>
            <w:tcW w:w="2455" w:type="dxa"/>
          </w:tcPr>
          <w:p w:rsidR="002317E1" w:rsidRPr="00F74EE9" w:rsidRDefault="002317E1" w:rsidP="003B73D0">
            <w:pPr>
              <w:spacing w:line="360" w:lineRule="auto"/>
              <w:rPr>
                <w:rFonts w:ascii="Arial" w:eastAsiaTheme="minorHAnsi" w:hAnsi="Arial" w:cs="Arial"/>
                <w:b/>
                <w:lang w:val="es-HN"/>
              </w:rPr>
            </w:pPr>
            <w:r w:rsidRPr="00F74EE9">
              <w:rPr>
                <w:rFonts w:ascii="Arial" w:eastAsiaTheme="minorHAnsi" w:hAnsi="Arial" w:cs="Arial"/>
                <w:b/>
                <w:lang w:val="es-HN"/>
              </w:rPr>
              <w:t>PASOS</w:t>
            </w:r>
          </w:p>
          <w:p w:rsidR="002317E1" w:rsidRPr="00F74EE9" w:rsidRDefault="002317E1" w:rsidP="003B73D0">
            <w:pPr>
              <w:spacing w:line="360" w:lineRule="auto"/>
              <w:rPr>
                <w:rFonts w:ascii="Arial" w:eastAsiaTheme="minorHAnsi" w:hAnsi="Arial" w:cs="Arial"/>
                <w:b/>
                <w:lang w:val="es-HN"/>
              </w:rPr>
            </w:pPr>
          </w:p>
        </w:tc>
        <w:tc>
          <w:tcPr>
            <w:tcW w:w="2279" w:type="dxa"/>
          </w:tcPr>
          <w:p w:rsidR="002317E1" w:rsidRPr="00F74EE9" w:rsidRDefault="002317E1" w:rsidP="003B73D0">
            <w:pPr>
              <w:spacing w:line="360" w:lineRule="auto"/>
              <w:rPr>
                <w:rFonts w:ascii="Arial" w:eastAsiaTheme="minorHAnsi" w:hAnsi="Arial" w:cs="Arial"/>
                <w:b/>
                <w:lang w:val="es-HN"/>
              </w:rPr>
            </w:pPr>
            <w:r w:rsidRPr="00F74EE9">
              <w:rPr>
                <w:rFonts w:ascii="Arial" w:eastAsiaTheme="minorHAnsi" w:hAnsi="Arial" w:cs="Arial"/>
                <w:b/>
                <w:lang w:val="es-HN"/>
              </w:rPr>
              <w:t>RIESGOS</w:t>
            </w:r>
          </w:p>
          <w:p w:rsidR="002317E1" w:rsidRPr="00F74EE9" w:rsidRDefault="002317E1" w:rsidP="003B73D0">
            <w:pPr>
              <w:spacing w:line="360" w:lineRule="auto"/>
              <w:rPr>
                <w:rFonts w:ascii="Arial" w:eastAsiaTheme="minorHAnsi" w:hAnsi="Arial" w:cs="Arial"/>
                <w:b/>
                <w:lang w:val="es-HN"/>
              </w:rPr>
            </w:pPr>
          </w:p>
        </w:tc>
        <w:tc>
          <w:tcPr>
            <w:tcW w:w="2280" w:type="dxa"/>
          </w:tcPr>
          <w:p w:rsidR="002317E1" w:rsidRPr="00F74EE9" w:rsidRDefault="002317E1" w:rsidP="003B73D0">
            <w:pPr>
              <w:spacing w:line="360" w:lineRule="auto"/>
              <w:rPr>
                <w:rFonts w:ascii="Arial" w:eastAsiaTheme="minorHAnsi" w:hAnsi="Arial" w:cs="Arial"/>
                <w:b/>
                <w:lang w:val="es-HN"/>
              </w:rPr>
            </w:pPr>
            <w:r w:rsidRPr="00F74EE9">
              <w:rPr>
                <w:rFonts w:ascii="Arial" w:eastAsiaTheme="minorHAnsi" w:hAnsi="Arial" w:cs="Arial"/>
                <w:b/>
                <w:lang w:val="es-HN"/>
              </w:rPr>
              <w:t>CONTROLES</w:t>
            </w:r>
          </w:p>
          <w:p w:rsidR="002317E1" w:rsidRPr="00F74EE9" w:rsidRDefault="002317E1" w:rsidP="003B73D0">
            <w:pPr>
              <w:spacing w:line="360" w:lineRule="auto"/>
              <w:rPr>
                <w:rFonts w:ascii="Arial" w:eastAsiaTheme="minorHAnsi" w:hAnsi="Arial" w:cs="Arial"/>
                <w:b/>
                <w:lang w:val="es-HN"/>
              </w:rPr>
            </w:pPr>
          </w:p>
        </w:tc>
        <w:tc>
          <w:tcPr>
            <w:tcW w:w="2280" w:type="dxa"/>
          </w:tcPr>
          <w:p w:rsidR="002317E1" w:rsidRPr="00F74EE9" w:rsidRDefault="002317E1" w:rsidP="003B73D0">
            <w:pPr>
              <w:spacing w:line="360" w:lineRule="auto"/>
              <w:rPr>
                <w:rFonts w:ascii="Arial" w:eastAsiaTheme="minorHAnsi" w:hAnsi="Arial" w:cs="Arial"/>
                <w:b/>
                <w:lang w:val="es-HN"/>
              </w:rPr>
            </w:pPr>
            <w:r w:rsidRPr="00F74EE9">
              <w:rPr>
                <w:rFonts w:ascii="Arial" w:eastAsiaTheme="minorHAnsi" w:hAnsi="Arial" w:cs="Arial"/>
                <w:b/>
                <w:lang w:val="es-HN"/>
              </w:rPr>
              <w:t>RAC</w:t>
            </w:r>
          </w:p>
          <w:p w:rsidR="002317E1" w:rsidRPr="00F74EE9" w:rsidRDefault="002317E1" w:rsidP="003B73D0">
            <w:pPr>
              <w:spacing w:line="360" w:lineRule="auto"/>
              <w:rPr>
                <w:rFonts w:ascii="Arial" w:eastAsiaTheme="minorHAnsi" w:hAnsi="Arial" w:cs="Arial"/>
                <w:b/>
                <w:lang w:val="es-HN"/>
              </w:rPr>
            </w:pPr>
          </w:p>
        </w:tc>
      </w:tr>
      <w:tr w:rsidR="002317E1" w:rsidRPr="00F74EE9" w:rsidTr="003B73D0">
        <w:trPr>
          <w:trHeight w:val="1410"/>
        </w:trPr>
        <w:tc>
          <w:tcPr>
            <w:tcW w:w="2455" w:type="dxa"/>
          </w:tcPr>
          <w:p w:rsidR="002317E1" w:rsidRPr="00F74EE9" w:rsidRDefault="002317E1" w:rsidP="003B73D0">
            <w:pPr>
              <w:spacing w:line="360" w:lineRule="auto"/>
              <w:rPr>
                <w:rFonts w:ascii="Arial" w:eastAsiaTheme="minorHAnsi" w:hAnsi="Arial" w:cs="Arial"/>
                <w:lang w:val="es-HN"/>
              </w:rPr>
            </w:pPr>
            <w:r w:rsidRPr="00F74EE9">
              <w:rPr>
                <w:rFonts w:ascii="Arial" w:eastAsiaTheme="minorHAnsi" w:hAnsi="Arial" w:cs="Arial"/>
                <w:lang w:val="es-HN"/>
              </w:rPr>
              <w:t>Identificar los pasos</w:t>
            </w:r>
          </w:p>
          <w:p w:rsidR="002317E1" w:rsidRPr="00F74EE9" w:rsidRDefault="002317E1" w:rsidP="003B73D0">
            <w:pPr>
              <w:spacing w:line="360" w:lineRule="auto"/>
              <w:rPr>
                <w:rFonts w:ascii="Arial" w:eastAsiaTheme="minorHAnsi" w:hAnsi="Arial" w:cs="Arial"/>
                <w:lang w:val="es-HN"/>
              </w:rPr>
            </w:pPr>
            <w:r w:rsidRPr="00F74EE9">
              <w:rPr>
                <w:rFonts w:ascii="Arial" w:eastAsiaTheme="minorHAnsi" w:hAnsi="Arial" w:cs="Arial"/>
                <w:lang w:val="es-HN"/>
              </w:rPr>
              <w:t>principales</w:t>
            </w:r>
          </w:p>
          <w:p w:rsidR="002317E1" w:rsidRPr="00F74EE9" w:rsidRDefault="002317E1" w:rsidP="003B73D0">
            <w:pPr>
              <w:spacing w:line="360" w:lineRule="auto"/>
              <w:rPr>
                <w:rFonts w:ascii="Arial" w:eastAsiaTheme="minorHAnsi" w:hAnsi="Arial" w:cs="Arial"/>
                <w:lang w:val="es-HN"/>
              </w:rPr>
            </w:pPr>
            <w:r w:rsidRPr="00F74EE9">
              <w:rPr>
                <w:rFonts w:ascii="Arial" w:eastAsiaTheme="minorHAnsi" w:hAnsi="Arial" w:cs="Arial"/>
                <w:lang w:val="es-HN"/>
              </w:rPr>
              <w:t>involucrados y su</w:t>
            </w:r>
          </w:p>
          <w:p w:rsidR="002317E1" w:rsidRPr="00F74EE9" w:rsidRDefault="002317E1" w:rsidP="003B73D0">
            <w:pPr>
              <w:spacing w:line="360" w:lineRule="auto"/>
              <w:rPr>
                <w:rFonts w:ascii="Arial" w:eastAsiaTheme="minorHAnsi" w:hAnsi="Arial" w:cs="Arial"/>
                <w:lang w:val="es-HN"/>
              </w:rPr>
            </w:pPr>
            <w:r w:rsidRPr="00F74EE9">
              <w:rPr>
                <w:rFonts w:ascii="Arial" w:eastAsiaTheme="minorHAnsi" w:hAnsi="Arial" w:cs="Arial"/>
                <w:lang w:val="es-HN"/>
              </w:rPr>
              <w:t>Secuencia de actividades de trabajo.</w:t>
            </w:r>
          </w:p>
        </w:tc>
        <w:tc>
          <w:tcPr>
            <w:tcW w:w="2279" w:type="dxa"/>
          </w:tcPr>
          <w:p w:rsidR="002317E1" w:rsidRPr="00F74EE9" w:rsidRDefault="002317E1" w:rsidP="003B73D0">
            <w:pPr>
              <w:spacing w:line="360" w:lineRule="auto"/>
              <w:rPr>
                <w:rFonts w:ascii="Arial" w:eastAsiaTheme="minorHAnsi" w:hAnsi="Arial" w:cs="Arial"/>
                <w:lang w:val="es-HN"/>
              </w:rPr>
            </w:pPr>
            <w:r w:rsidRPr="00F74EE9">
              <w:rPr>
                <w:rFonts w:ascii="Arial" w:eastAsiaTheme="minorHAnsi" w:hAnsi="Arial" w:cs="Arial"/>
                <w:lang w:val="es-HN"/>
              </w:rPr>
              <w:t>Analizar cada paso</w:t>
            </w:r>
          </w:p>
          <w:p w:rsidR="002317E1" w:rsidRPr="00F74EE9" w:rsidRDefault="002317E1" w:rsidP="003B73D0">
            <w:pPr>
              <w:spacing w:line="360" w:lineRule="auto"/>
              <w:rPr>
                <w:rFonts w:ascii="Arial" w:eastAsiaTheme="minorHAnsi" w:hAnsi="Arial" w:cs="Arial"/>
                <w:lang w:val="es-HN"/>
              </w:rPr>
            </w:pPr>
            <w:r w:rsidRPr="00F74EE9">
              <w:rPr>
                <w:rFonts w:ascii="Arial" w:eastAsiaTheme="minorHAnsi" w:hAnsi="Arial" w:cs="Arial"/>
                <w:lang w:val="es-HN"/>
              </w:rPr>
              <w:t>Principal por peligros potenciales.</w:t>
            </w:r>
          </w:p>
          <w:p w:rsidR="002317E1" w:rsidRPr="00F74EE9" w:rsidRDefault="002317E1" w:rsidP="003B73D0">
            <w:pPr>
              <w:spacing w:line="360" w:lineRule="auto"/>
              <w:rPr>
                <w:rFonts w:ascii="Arial" w:eastAsiaTheme="minorHAnsi" w:hAnsi="Arial" w:cs="Arial"/>
                <w:lang w:val="es-HN"/>
              </w:rPr>
            </w:pPr>
          </w:p>
        </w:tc>
        <w:tc>
          <w:tcPr>
            <w:tcW w:w="2280" w:type="dxa"/>
          </w:tcPr>
          <w:p w:rsidR="002317E1" w:rsidRPr="00F74EE9" w:rsidRDefault="002317E1" w:rsidP="003B73D0">
            <w:pPr>
              <w:spacing w:line="360" w:lineRule="auto"/>
              <w:rPr>
                <w:rFonts w:ascii="Arial" w:eastAsiaTheme="minorHAnsi" w:hAnsi="Arial" w:cs="Arial"/>
                <w:lang w:val="es-HN"/>
              </w:rPr>
            </w:pPr>
            <w:r w:rsidRPr="00F74EE9">
              <w:rPr>
                <w:rFonts w:ascii="Arial" w:eastAsiaTheme="minorHAnsi" w:hAnsi="Arial" w:cs="Arial"/>
                <w:lang w:val="es-HN"/>
              </w:rPr>
              <w:t>Desarrollar controles</w:t>
            </w:r>
          </w:p>
          <w:p w:rsidR="002317E1" w:rsidRPr="00F74EE9" w:rsidRDefault="002317E1" w:rsidP="003B73D0">
            <w:pPr>
              <w:spacing w:line="360" w:lineRule="auto"/>
              <w:rPr>
                <w:rFonts w:ascii="Arial" w:eastAsiaTheme="minorHAnsi" w:hAnsi="Arial" w:cs="Arial"/>
                <w:lang w:val="es-HN"/>
              </w:rPr>
            </w:pPr>
            <w:r w:rsidRPr="00F74EE9">
              <w:rPr>
                <w:rFonts w:ascii="Arial" w:eastAsiaTheme="minorHAnsi" w:hAnsi="Arial" w:cs="Arial"/>
                <w:lang w:val="es-HN"/>
              </w:rPr>
              <w:t>Específicos para riesgos potenciales.</w:t>
            </w:r>
          </w:p>
          <w:p w:rsidR="002317E1" w:rsidRPr="00F74EE9" w:rsidRDefault="002317E1" w:rsidP="003B73D0">
            <w:pPr>
              <w:spacing w:line="360" w:lineRule="auto"/>
              <w:rPr>
                <w:rFonts w:ascii="Arial" w:eastAsiaTheme="minorHAnsi" w:hAnsi="Arial" w:cs="Arial"/>
                <w:lang w:val="es-HN"/>
              </w:rPr>
            </w:pPr>
          </w:p>
        </w:tc>
        <w:tc>
          <w:tcPr>
            <w:tcW w:w="2280" w:type="dxa"/>
          </w:tcPr>
          <w:p w:rsidR="002317E1" w:rsidRPr="00F74EE9" w:rsidRDefault="002317E1" w:rsidP="003B73D0">
            <w:pPr>
              <w:spacing w:line="360" w:lineRule="auto"/>
              <w:rPr>
                <w:rFonts w:ascii="Arial" w:eastAsiaTheme="minorHAnsi" w:hAnsi="Arial" w:cs="Arial"/>
                <w:lang w:val="es-HN"/>
              </w:rPr>
            </w:pPr>
            <w:r w:rsidRPr="00F74EE9">
              <w:rPr>
                <w:rFonts w:ascii="Arial" w:eastAsiaTheme="minorHAnsi" w:hAnsi="Arial" w:cs="Arial"/>
                <w:lang w:val="es-HN"/>
              </w:rPr>
              <w:t>Asignar</w:t>
            </w:r>
          </w:p>
          <w:p w:rsidR="002317E1" w:rsidRPr="00F74EE9" w:rsidRDefault="002317E1" w:rsidP="003B73D0">
            <w:pPr>
              <w:spacing w:line="360" w:lineRule="auto"/>
              <w:rPr>
                <w:rFonts w:ascii="Arial" w:eastAsiaTheme="minorHAnsi" w:hAnsi="Arial" w:cs="Arial"/>
                <w:lang w:val="es-HN"/>
              </w:rPr>
            </w:pPr>
            <w:r w:rsidRPr="00F74EE9">
              <w:rPr>
                <w:rFonts w:ascii="Arial" w:eastAsiaTheme="minorHAnsi" w:hAnsi="Arial" w:cs="Arial"/>
                <w:lang w:val="es-HN"/>
              </w:rPr>
              <w:t>Códigos de</w:t>
            </w:r>
          </w:p>
          <w:p w:rsidR="002317E1" w:rsidRPr="00F74EE9" w:rsidRDefault="002317E1" w:rsidP="003B73D0">
            <w:pPr>
              <w:spacing w:line="360" w:lineRule="auto"/>
              <w:rPr>
                <w:rFonts w:ascii="Arial" w:eastAsiaTheme="minorHAnsi" w:hAnsi="Arial" w:cs="Arial"/>
                <w:lang w:val="es-HN"/>
              </w:rPr>
            </w:pPr>
            <w:r w:rsidRPr="00F74EE9">
              <w:rPr>
                <w:rFonts w:ascii="Arial" w:eastAsiaTheme="minorHAnsi" w:hAnsi="Arial" w:cs="Arial"/>
                <w:lang w:val="es-HN"/>
              </w:rPr>
              <w:t>Evaluación de Riesgos</w:t>
            </w:r>
          </w:p>
          <w:p w:rsidR="002317E1" w:rsidRPr="00F74EE9" w:rsidRDefault="002317E1" w:rsidP="003B73D0">
            <w:pPr>
              <w:spacing w:line="360" w:lineRule="auto"/>
              <w:rPr>
                <w:rFonts w:ascii="Arial" w:eastAsiaTheme="minorHAnsi" w:hAnsi="Arial" w:cs="Arial"/>
                <w:lang w:val="es-HN"/>
              </w:rPr>
            </w:pPr>
            <w:r w:rsidRPr="00F74EE9">
              <w:rPr>
                <w:rFonts w:ascii="Arial" w:eastAsiaTheme="minorHAnsi" w:hAnsi="Arial" w:cs="Arial"/>
                <w:lang w:val="es-HN"/>
              </w:rPr>
              <w:t xml:space="preserve">(RAC) Apropiados </w:t>
            </w:r>
          </w:p>
        </w:tc>
      </w:tr>
      <w:tr w:rsidR="002317E1" w:rsidRPr="00F74EE9" w:rsidTr="003B73D0">
        <w:trPr>
          <w:trHeight w:val="282"/>
        </w:trPr>
        <w:tc>
          <w:tcPr>
            <w:tcW w:w="2455" w:type="dxa"/>
          </w:tcPr>
          <w:p w:rsidR="002317E1" w:rsidRPr="00F74EE9" w:rsidRDefault="002317E1" w:rsidP="003B73D0">
            <w:pPr>
              <w:spacing w:line="360" w:lineRule="auto"/>
              <w:rPr>
                <w:rFonts w:ascii="Arial" w:eastAsiaTheme="minorHAnsi" w:hAnsi="Arial" w:cs="Arial"/>
                <w:b/>
                <w:lang w:val="es-HN"/>
              </w:rPr>
            </w:pPr>
            <w:r w:rsidRPr="00F74EE9">
              <w:rPr>
                <w:rFonts w:ascii="Arial" w:eastAsiaTheme="minorHAnsi" w:hAnsi="Arial" w:cs="Arial"/>
                <w:b/>
                <w:lang w:val="es-HN"/>
              </w:rPr>
              <w:t>EQUIPO</w:t>
            </w:r>
          </w:p>
        </w:tc>
        <w:tc>
          <w:tcPr>
            <w:tcW w:w="2279" w:type="dxa"/>
          </w:tcPr>
          <w:p w:rsidR="002317E1" w:rsidRPr="00F74EE9" w:rsidRDefault="002317E1" w:rsidP="003B73D0">
            <w:pPr>
              <w:spacing w:line="360" w:lineRule="auto"/>
              <w:rPr>
                <w:rFonts w:ascii="Arial" w:eastAsiaTheme="minorHAnsi" w:hAnsi="Arial" w:cs="Arial"/>
                <w:b/>
                <w:lang w:val="es-HN"/>
              </w:rPr>
            </w:pPr>
            <w:r w:rsidRPr="00F74EE9">
              <w:rPr>
                <w:rFonts w:ascii="Arial" w:eastAsiaTheme="minorHAnsi" w:hAnsi="Arial" w:cs="Arial"/>
                <w:b/>
                <w:lang w:val="es-HN"/>
              </w:rPr>
              <w:t>FORMACIÓN</w:t>
            </w:r>
          </w:p>
        </w:tc>
        <w:tc>
          <w:tcPr>
            <w:tcW w:w="2280" w:type="dxa"/>
          </w:tcPr>
          <w:p w:rsidR="002317E1" w:rsidRPr="00F74EE9" w:rsidRDefault="002317E1" w:rsidP="003B73D0">
            <w:pPr>
              <w:spacing w:line="360" w:lineRule="auto"/>
              <w:rPr>
                <w:rFonts w:ascii="Arial" w:eastAsiaTheme="minorHAnsi" w:hAnsi="Arial" w:cs="Arial"/>
                <w:b/>
                <w:lang w:val="es-HN"/>
              </w:rPr>
            </w:pPr>
            <w:r w:rsidRPr="00F74EE9">
              <w:rPr>
                <w:rFonts w:ascii="Arial" w:eastAsiaTheme="minorHAnsi" w:hAnsi="Arial" w:cs="Arial"/>
                <w:b/>
                <w:lang w:val="es-HN"/>
              </w:rPr>
              <w:t>INSPECCIONES</w:t>
            </w:r>
          </w:p>
          <w:p w:rsidR="002317E1" w:rsidRPr="00F74EE9" w:rsidRDefault="002317E1" w:rsidP="003B73D0">
            <w:pPr>
              <w:spacing w:line="360" w:lineRule="auto"/>
              <w:rPr>
                <w:rFonts w:ascii="Arial" w:eastAsiaTheme="minorHAnsi" w:hAnsi="Arial" w:cs="Arial"/>
                <w:b/>
                <w:lang w:val="es-HN"/>
              </w:rPr>
            </w:pPr>
          </w:p>
        </w:tc>
        <w:tc>
          <w:tcPr>
            <w:tcW w:w="2280" w:type="dxa"/>
          </w:tcPr>
          <w:p w:rsidR="002317E1" w:rsidRPr="00F74EE9" w:rsidRDefault="002317E1" w:rsidP="003B73D0">
            <w:pPr>
              <w:spacing w:line="360" w:lineRule="auto"/>
              <w:rPr>
                <w:rFonts w:ascii="Arial" w:eastAsiaTheme="minorHAnsi" w:hAnsi="Arial" w:cs="Arial"/>
                <w:lang w:val="es-HN"/>
              </w:rPr>
            </w:pPr>
          </w:p>
        </w:tc>
      </w:tr>
      <w:tr w:rsidR="002317E1" w:rsidRPr="00F74EE9" w:rsidTr="003B73D0">
        <w:trPr>
          <w:trHeight w:val="757"/>
        </w:trPr>
        <w:tc>
          <w:tcPr>
            <w:tcW w:w="2455" w:type="dxa"/>
          </w:tcPr>
          <w:p w:rsidR="002317E1" w:rsidRPr="00F74EE9" w:rsidRDefault="002317E1" w:rsidP="003B73D0">
            <w:pPr>
              <w:spacing w:line="360" w:lineRule="auto"/>
              <w:rPr>
                <w:rFonts w:ascii="Arial" w:eastAsiaTheme="minorHAnsi" w:hAnsi="Arial" w:cs="Arial"/>
                <w:lang w:val="es-HN"/>
              </w:rPr>
            </w:pPr>
            <w:r w:rsidRPr="00F74EE9">
              <w:rPr>
                <w:rFonts w:ascii="Arial" w:eastAsiaTheme="minorHAnsi" w:hAnsi="Arial" w:cs="Arial"/>
                <w:lang w:val="es-HN"/>
              </w:rPr>
              <w:t>Lista de equipos a</w:t>
            </w:r>
          </w:p>
          <w:p w:rsidR="002317E1" w:rsidRPr="00F74EE9" w:rsidRDefault="002317E1" w:rsidP="003B73D0">
            <w:pPr>
              <w:spacing w:line="360" w:lineRule="auto"/>
              <w:rPr>
                <w:rFonts w:ascii="Arial" w:eastAsiaTheme="minorHAnsi" w:hAnsi="Arial" w:cs="Arial"/>
                <w:lang w:val="es-HN"/>
              </w:rPr>
            </w:pPr>
            <w:r w:rsidRPr="00F74EE9">
              <w:rPr>
                <w:rFonts w:ascii="Arial" w:eastAsiaTheme="minorHAnsi" w:hAnsi="Arial" w:cs="Arial"/>
                <w:lang w:val="es-HN"/>
              </w:rPr>
              <w:t>ser utilizado en la</w:t>
            </w:r>
          </w:p>
          <w:p w:rsidR="002317E1" w:rsidRPr="00F74EE9" w:rsidRDefault="002317E1" w:rsidP="003B73D0">
            <w:pPr>
              <w:spacing w:line="360" w:lineRule="auto"/>
              <w:rPr>
                <w:rFonts w:ascii="Arial" w:eastAsiaTheme="minorHAnsi" w:hAnsi="Arial" w:cs="Arial"/>
                <w:lang w:val="es-HN"/>
              </w:rPr>
            </w:pPr>
            <w:proofErr w:type="gramStart"/>
            <w:r w:rsidRPr="00F74EE9">
              <w:rPr>
                <w:rFonts w:ascii="Arial" w:eastAsiaTheme="minorHAnsi" w:hAnsi="Arial" w:cs="Arial"/>
                <w:lang w:val="es-HN"/>
              </w:rPr>
              <w:t>actividad</w:t>
            </w:r>
            <w:proofErr w:type="gramEnd"/>
            <w:r w:rsidRPr="00F74EE9">
              <w:rPr>
                <w:rFonts w:ascii="Arial" w:eastAsiaTheme="minorHAnsi" w:hAnsi="Arial" w:cs="Arial"/>
                <w:lang w:val="es-HN"/>
              </w:rPr>
              <w:t xml:space="preserve"> de trabajo.</w:t>
            </w:r>
          </w:p>
        </w:tc>
        <w:tc>
          <w:tcPr>
            <w:tcW w:w="2279" w:type="dxa"/>
          </w:tcPr>
          <w:p w:rsidR="002317E1" w:rsidRPr="00F74EE9" w:rsidRDefault="002317E1" w:rsidP="003B73D0">
            <w:pPr>
              <w:spacing w:line="360" w:lineRule="auto"/>
              <w:rPr>
                <w:rFonts w:ascii="Arial" w:eastAsiaTheme="minorHAnsi" w:hAnsi="Arial" w:cs="Arial"/>
                <w:lang w:val="es-HN"/>
              </w:rPr>
            </w:pPr>
            <w:r w:rsidRPr="00F74EE9">
              <w:rPr>
                <w:rFonts w:ascii="Arial" w:eastAsiaTheme="minorHAnsi" w:hAnsi="Arial" w:cs="Arial"/>
                <w:lang w:val="es-HN"/>
              </w:rPr>
              <w:t>Lista de requisitos</w:t>
            </w:r>
          </w:p>
          <w:p w:rsidR="002317E1" w:rsidRPr="00F74EE9" w:rsidRDefault="002317E1" w:rsidP="003B73D0">
            <w:pPr>
              <w:spacing w:line="360" w:lineRule="auto"/>
              <w:rPr>
                <w:rFonts w:ascii="Arial" w:eastAsiaTheme="minorHAnsi" w:hAnsi="Arial" w:cs="Arial"/>
                <w:lang w:val="es-HN"/>
              </w:rPr>
            </w:pPr>
            <w:r w:rsidRPr="00F74EE9">
              <w:rPr>
                <w:rFonts w:ascii="Arial" w:eastAsiaTheme="minorHAnsi" w:hAnsi="Arial" w:cs="Arial"/>
                <w:lang w:val="es-HN"/>
              </w:rPr>
              <w:t>de formación</w:t>
            </w:r>
          </w:p>
          <w:p w:rsidR="002317E1" w:rsidRPr="00F74EE9" w:rsidRDefault="002317E1" w:rsidP="003B73D0">
            <w:pPr>
              <w:spacing w:line="360" w:lineRule="auto"/>
              <w:rPr>
                <w:rFonts w:ascii="Arial" w:eastAsiaTheme="minorHAnsi" w:hAnsi="Arial" w:cs="Arial"/>
                <w:lang w:val="es-HN"/>
              </w:rPr>
            </w:pPr>
          </w:p>
        </w:tc>
        <w:tc>
          <w:tcPr>
            <w:tcW w:w="2280" w:type="dxa"/>
          </w:tcPr>
          <w:p w:rsidR="002317E1" w:rsidRPr="00F74EE9" w:rsidRDefault="002317E1" w:rsidP="003B73D0">
            <w:pPr>
              <w:spacing w:line="360" w:lineRule="auto"/>
              <w:rPr>
                <w:rFonts w:ascii="Arial" w:eastAsiaTheme="minorHAnsi" w:hAnsi="Arial" w:cs="Arial"/>
                <w:lang w:val="es-HN"/>
              </w:rPr>
            </w:pPr>
            <w:r w:rsidRPr="00F74EE9">
              <w:rPr>
                <w:rFonts w:ascii="Arial" w:eastAsiaTheme="minorHAnsi" w:hAnsi="Arial" w:cs="Arial"/>
                <w:lang w:val="es-HN"/>
              </w:rPr>
              <w:t>Enumere los requisitos</w:t>
            </w:r>
          </w:p>
          <w:p w:rsidR="002317E1" w:rsidRPr="00F74EE9" w:rsidRDefault="002317E1" w:rsidP="003B73D0">
            <w:pPr>
              <w:spacing w:line="360" w:lineRule="auto"/>
              <w:rPr>
                <w:rFonts w:ascii="Arial" w:hAnsi="Arial" w:cs="Arial"/>
              </w:rPr>
            </w:pPr>
            <w:r w:rsidRPr="00F74EE9">
              <w:rPr>
                <w:rFonts w:ascii="Arial" w:eastAsiaTheme="minorHAnsi" w:hAnsi="Arial" w:cs="Arial"/>
                <w:lang w:val="es-HN"/>
              </w:rPr>
              <w:t>de inspección</w:t>
            </w:r>
          </w:p>
          <w:p w:rsidR="002317E1" w:rsidRPr="00F74EE9" w:rsidRDefault="002317E1" w:rsidP="003B73D0">
            <w:pPr>
              <w:spacing w:line="360" w:lineRule="auto"/>
              <w:rPr>
                <w:rFonts w:ascii="Arial" w:eastAsiaTheme="minorHAnsi" w:hAnsi="Arial" w:cs="Arial"/>
                <w:lang w:val="es-HN"/>
              </w:rPr>
            </w:pPr>
          </w:p>
        </w:tc>
        <w:tc>
          <w:tcPr>
            <w:tcW w:w="2280" w:type="dxa"/>
          </w:tcPr>
          <w:p w:rsidR="002317E1" w:rsidRPr="00F74EE9" w:rsidRDefault="002317E1" w:rsidP="003B73D0">
            <w:pPr>
              <w:spacing w:line="360" w:lineRule="auto"/>
              <w:rPr>
                <w:rFonts w:ascii="Arial" w:eastAsiaTheme="minorHAnsi" w:hAnsi="Arial" w:cs="Arial"/>
                <w:lang w:val="es-HN"/>
              </w:rPr>
            </w:pPr>
          </w:p>
        </w:tc>
      </w:tr>
    </w:tbl>
    <w:p w:rsidR="002317E1" w:rsidRPr="00F74EE9" w:rsidRDefault="002317E1" w:rsidP="00A7341C">
      <w:pPr>
        <w:pStyle w:val="Prrafodelista"/>
        <w:numPr>
          <w:ilvl w:val="0"/>
          <w:numId w:val="63"/>
        </w:numPr>
        <w:autoSpaceDE w:val="0"/>
        <w:autoSpaceDN w:val="0"/>
        <w:adjustRightInd w:val="0"/>
        <w:spacing w:after="240" w:line="360" w:lineRule="auto"/>
        <w:contextualSpacing/>
        <w:rPr>
          <w:rFonts w:ascii="Arial" w:eastAsiaTheme="minorHAnsi" w:hAnsi="Arial" w:cs="Arial"/>
          <w:b/>
          <w:bCs/>
          <w:lang w:val="es-HN"/>
        </w:rPr>
      </w:pPr>
      <w:r w:rsidRPr="00F74EE9">
        <w:rPr>
          <w:rFonts w:ascii="Arial" w:eastAsiaTheme="minorHAnsi" w:hAnsi="Arial" w:cs="Arial"/>
          <w:b/>
          <w:bCs/>
          <w:lang w:val="es-HN"/>
        </w:rPr>
        <w:t>EQUIPO DE SEGURIDAD Y PROTECCIÓN PERSONAL.</w:t>
      </w:r>
    </w:p>
    <w:p w:rsidR="002317E1" w:rsidRPr="002317E1" w:rsidRDefault="002317E1" w:rsidP="002317E1">
      <w:pPr>
        <w:autoSpaceDE w:val="0"/>
        <w:autoSpaceDN w:val="0"/>
        <w:adjustRightInd w:val="0"/>
        <w:spacing w:line="360" w:lineRule="auto"/>
        <w:jc w:val="both"/>
        <w:rPr>
          <w:rFonts w:ascii="Arial" w:hAnsi="Arial" w:cs="Arial"/>
          <w:sz w:val="24"/>
          <w:lang w:val="es-HN"/>
        </w:rPr>
      </w:pPr>
      <w:r w:rsidRPr="002317E1">
        <w:rPr>
          <w:rFonts w:ascii="Arial" w:hAnsi="Arial" w:cs="Arial"/>
          <w:sz w:val="24"/>
          <w:lang w:val="es-HN"/>
        </w:rPr>
        <w:t>El uso del equipo del protección personal, es una medida de control para ser usada solo después que una evaluación de riesgos identifica que existen riesgos asociados con un trabajo o una actividad en particular, y se determina que tales riesgos no pueden ser eliminados o controlados a un nivel aceptable a través de diseño de ingeniería o mediante acciones administrativas. Utilice controles de proceso y de ingeniería antes de usar equipos de protección personal para proteger a los empleados.</w:t>
      </w:r>
    </w:p>
    <w:p w:rsidR="002317E1" w:rsidRPr="002317E1" w:rsidRDefault="002317E1" w:rsidP="002317E1">
      <w:pPr>
        <w:autoSpaceDE w:val="0"/>
        <w:autoSpaceDN w:val="0"/>
        <w:adjustRightInd w:val="0"/>
        <w:spacing w:line="360" w:lineRule="auto"/>
        <w:jc w:val="both"/>
        <w:rPr>
          <w:rFonts w:ascii="Arial" w:hAnsi="Arial" w:cs="Arial"/>
          <w:bCs/>
          <w:i/>
          <w:iCs/>
          <w:sz w:val="24"/>
          <w:lang w:val="es-HN"/>
        </w:rPr>
      </w:pPr>
      <w:r w:rsidRPr="002317E1">
        <w:rPr>
          <w:rFonts w:ascii="Arial" w:hAnsi="Arial" w:cs="Arial"/>
          <w:sz w:val="24"/>
          <w:lang w:val="es-HN"/>
        </w:rPr>
        <w:t xml:space="preserve">Los empleadores deberán identificar y seleccionar equipo de protección personal, y cada empleado afectado deberá usar los equipos de protección personal y equipos de seguridad que le den una protección adecuada, basados en evaluaciones de riesgos llevadas a cabo por los supervisores. </w:t>
      </w:r>
    </w:p>
    <w:p w:rsidR="002317E1" w:rsidRPr="002317E1" w:rsidRDefault="002317E1" w:rsidP="002317E1">
      <w:pPr>
        <w:autoSpaceDE w:val="0"/>
        <w:autoSpaceDN w:val="0"/>
        <w:adjustRightInd w:val="0"/>
        <w:spacing w:line="360" w:lineRule="auto"/>
        <w:rPr>
          <w:rFonts w:ascii="Arial" w:hAnsi="Arial" w:cs="Arial"/>
          <w:sz w:val="24"/>
          <w:lang w:val="es-HN"/>
        </w:rPr>
      </w:pPr>
      <w:r w:rsidRPr="002317E1">
        <w:rPr>
          <w:rFonts w:ascii="Arial" w:hAnsi="Arial" w:cs="Arial"/>
          <w:sz w:val="24"/>
          <w:lang w:val="es-HN"/>
        </w:rPr>
        <w:t>Los empleadores deberán comunicar a cada empleado afectado las decisiones acerca de los equipos de protección personal y los equipos de seguridad. Los empleados deberán usar todos los equipos de protección personal  y equipos de seguridad que puedan requerirse con el fin de mantener su exposición dentro de los límites aceptables.</w:t>
      </w:r>
    </w:p>
    <w:p w:rsidR="002317E1" w:rsidRPr="002317E1" w:rsidRDefault="002317E1" w:rsidP="002317E1">
      <w:pPr>
        <w:autoSpaceDE w:val="0"/>
        <w:autoSpaceDN w:val="0"/>
        <w:adjustRightInd w:val="0"/>
        <w:spacing w:line="360" w:lineRule="auto"/>
        <w:rPr>
          <w:rFonts w:ascii="Arial" w:hAnsi="Arial" w:cs="Arial"/>
          <w:sz w:val="24"/>
          <w:lang w:val="es-HN"/>
        </w:rPr>
      </w:pPr>
      <w:r w:rsidRPr="002317E1">
        <w:rPr>
          <w:rFonts w:ascii="Arial" w:hAnsi="Arial" w:cs="Arial"/>
          <w:sz w:val="24"/>
          <w:lang w:val="es-HN"/>
        </w:rPr>
        <w:lastRenderedPageBreak/>
        <w:t>Los empleados deberán ser entrenados apropiadamente en el uso y cuidado de todos los equipos de protección personal y equipos de seguridad.</w:t>
      </w:r>
    </w:p>
    <w:p w:rsidR="002317E1" w:rsidRPr="00F74EE9" w:rsidRDefault="002317E1" w:rsidP="00A7341C">
      <w:pPr>
        <w:pStyle w:val="Prrafodelista"/>
        <w:numPr>
          <w:ilvl w:val="0"/>
          <w:numId w:val="59"/>
        </w:numPr>
        <w:autoSpaceDE w:val="0"/>
        <w:autoSpaceDN w:val="0"/>
        <w:adjustRightInd w:val="0"/>
        <w:spacing w:line="360" w:lineRule="auto"/>
        <w:contextualSpacing/>
        <w:rPr>
          <w:rFonts w:ascii="Arial" w:eastAsiaTheme="minorHAnsi" w:hAnsi="Arial" w:cs="Arial"/>
          <w:lang w:val="es-HN"/>
        </w:rPr>
      </w:pPr>
      <w:r w:rsidRPr="00F74EE9">
        <w:rPr>
          <w:rFonts w:ascii="Arial" w:eastAsiaTheme="minorHAnsi" w:hAnsi="Arial" w:cs="Arial"/>
          <w:lang w:val="es-HN"/>
        </w:rPr>
        <w:t>Los empleados deberán ser entrenados y deberán demostrar que entienden los siguientes aspectos de los equipos de protección personal antes de su uso: selección (para un riesgo específico); ponerse, quitarse y ajustarse sus equipos de protección personal; limitaciones y vida útil; inspección y prueba; y cuidado adecuado que incluye mantenimiento, almacenamiento y eliminación.</w:t>
      </w:r>
    </w:p>
    <w:p w:rsidR="002317E1" w:rsidRPr="00F74EE9" w:rsidRDefault="002317E1" w:rsidP="00A7341C">
      <w:pPr>
        <w:pStyle w:val="Prrafodelista"/>
        <w:numPr>
          <w:ilvl w:val="0"/>
          <w:numId w:val="59"/>
        </w:numPr>
        <w:autoSpaceDE w:val="0"/>
        <w:autoSpaceDN w:val="0"/>
        <w:adjustRightInd w:val="0"/>
        <w:spacing w:line="360" w:lineRule="auto"/>
        <w:contextualSpacing/>
        <w:rPr>
          <w:rFonts w:ascii="Arial" w:eastAsiaTheme="minorHAnsi" w:hAnsi="Arial" w:cs="Arial"/>
          <w:lang w:val="es-HN"/>
        </w:rPr>
      </w:pPr>
      <w:r w:rsidRPr="00F74EE9">
        <w:rPr>
          <w:rFonts w:ascii="Arial" w:eastAsiaTheme="minorHAnsi" w:hAnsi="Arial" w:cs="Arial"/>
          <w:lang w:val="es-HN"/>
        </w:rPr>
        <w:t>Cuando el empleador tenga razón para creer que algún empleado afectado que haya recibido capacitación no tiene el entendimiento ni la destreza requerida en el uso de equipos de protección personal, el empleador deberá asegurarse que el empleado reciba nuevamente la capacitación para adquirir las destrezas apropiadas.</w:t>
      </w:r>
    </w:p>
    <w:p w:rsidR="002317E1" w:rsidRPr="00F74EE9" w:rsidRDefault="002317E1" w:rsidP="00A7341C">
      <w:pPr>
        <w:pStyle w:val="Prrafodelista"/>
        <w:numPr>
          <w:ilvl w:val="0"/>
          <w:numId w:val="59"/>
        </w:numPr>
        <w:autoSpaceDE w:val="0"/>
        <w:autoSpaceDN w:val="0"/>
        <w:adjustRightInd w:val="0"/>
        <w:spacing w:line="360" w:lineRule="auto"/>
        <w:contextualSpacing/>
        <w:rPr>
          <w:rFonts w:ascii="Arial" w:eastAsiaTheme="minorHAnsi" w:hAnsi="Arial" w:cs="Arial"/>
          <w:lang w:val="es-HN"/>
        </w:rPr>
      </w:pPr>
      <w:r w:rsidRPr="00F74EE9">
        <w:rPr>
          <w:rFonts w:ascii="Arial" w:eastAsiaTheme="minorHAnsi" w:hAnsi="Arial" w:cs="Arial"/>
          <w:lang w:val="es-HN"/>
        </w:rPr>
        <w:t>El empleador deberá verificar a través de una certificación escrita que cada empleado afectado haya recibido y entendido el entrenamiento requerido. Dicha identificación escrita deberá identificar el nombre del empleado que ha sido entrenado, la(s) fecha(s) del entrenamiento y los temas enseñados.</w:t>
      </w:r>
    </w:p>
    <w:p w:rsidR="002317E1" w:rsidRPr="002317E1" w:rsidRDefault="002317E1" w:rsidP="002317E1">
      <w:pPr>
        <w:autoSpaceDE w:val="0"/>
        <w:autoSpaceDN w:val="0"/>
        <w:adjustRightInd w:val="0"/>
        <w:spacing w:line="360" w:lineRule="auto"/>
        <w:jc w:val="both"/>
        <w:rPr>
          <w:rFonts w:ascii="Arial" w:hAnsi="Arial" w:cs="Arial"/>
          <w:sz w:val="24"/>
          <w:lang w:val="es-HN"/>
        </w:rPr>
      </w:pPr>
      <w:r w:rsidRPr="002317E1">
        <w:rPr>
          <w:rFonts w:ascii="Arial" w:hAnsi="Arial" w:cs="Arial"/>
          <w:sz w:val="24"/>
          <w:lang w:val="es-HN"/>
        </w:rPr>
        <w:t>Una copia de las instrucciones del fabricante acerca del uso, inspección, prueba y mantenimiento de los equipos de protección personal y equipos de seguridad deberá mantenerse con este.</w:t>
      </w:r>
    </w:p>
    <w:p w:rsidR="002317E1" w:rsidRPr="002317E1" w:rsidRDefault="002317E1" w:rsidP="002317E1">
      <w:pPr>
        <w:autoSpaceDE w:val="0"/>
        <w:autoSpaceDN w:val="0"/>
        <w:adjustRightInd w:val="0"/>
        <w:spacing w:line="360" w:lineRule="auto"/>
        <w:jc w:val="both"/>
        <w:rPr>
          <w:rFonts w:ascii="Arial" w:hAnsi="Arial" w:cs="Arial"/>
          <w:sz w:val="24"/>
          <w:lang w:val="es-HN"/>
        </w:rPr>
      </w:pPr>
      <w:r w:rsidRPr="002317E1">
        <w:rPr>
          <w:rFonts w:ascii="Arial" w:hAnsi="Arial" w:cs="Arial"/>
          <w:sz w:val="24"/>
          <w:lang w:val="es-HN"/>
        </w:rPr>
        <w:t>Los equipos de protección personal y equipos de seguridad deberán probarse, inspeccionarse y mantenerse en condiciones higiénicas y de servicio, de conformidad con las recomendaciones del fabricante.</w:t>
      </w:r>
    </w:p>
    <w:p w:rsidR="002317E1" w:rsidRDefault="002317E1" w:rsidP="00A7341C">
      <w:pPr>
        <w:pStyle w:val="Prrafodelista"/>
        <w:numPr>
          <w:ilvl w:val="0"/>
          <w:numId w:val="60"/>
        </w:numPr>
        <w:autoSpaceDE w:val="0"/>
        <w:autoSpaceDN w:val="0"/>
        <w:adjustRightInd w:val="0"/>
        <w:spacing w:line="360" w:lineRule="auto"/>
        <w:contextualSpacing/>
        <w:rPr>
          <w:rFonts w:ascii="Arial" w:eastAsiaTheme="minorHAnsi" w:hAnsi="Arial" w:cs="Arial"/>
          <w:lang w:val="es-HN"/>
        </w:rPr>
      </w:pPr>
      <w:r w:rsidRPr="002317E1">
        <w:rPr>
          <w:rFonts w:ascii="Arial" w:eastAsiaTheme="minorHAnsi" w:hAnsi="Arial" w:cs="Arial"/>
          <w:lang w:val="es-HN"/>
        </w:rPr>
        <w:t>El equipo defectuoso o dañado no deberá ser usado. Debe ser etiquetado como fuera de servicio y/o inmediatamente removido del sitio de trabajo para evitar que sea usado.</w:t>
      </w:r>
    </w:p>
    <w:p w:rsidR="002317E1" w:rsidRPr="002317E1" w:rsidRDefault="002317E1" w:rsidP="00A7341C">
      <w:pPr>
        <w:pStyle w:val="Prrafodelista"/>
        <w:numPr>
          <w:ilvl w:val="0"/>
          <w:numId w:val="60"/>
        </w:numPr>
        <w:autoSpaceDE w:val="0"/>
        <w:autoSpaceDN w:val="0"/>
        <w:adjustRightInd w:val="0"/>
        <w:spacing w:line="360" w:lineRule="auto"/>
        <w:contextualSpacing/>
        <w:rPr>
          <w:rFonts w:ascii="Arial" w:eastAsiaTheme="minorHAnsi" w:hAnsi="Arial" w:cs="Arial"/>
          <w:lang w:val="es-HN"/>
        </w:rPr>
      </w:pPr>
      <w:r w:rsidRPr="002317E1">
        <w:rPr>
          <w:rFonts w:ascii="Arial" w:eastAsiaTheme="minorHAnsi" w:hAnsi="Arial" w:cs="Arial"/>
          <w:lang w:val="es-HN"/>
        </w:rPr>
        <w:t>Los equipos de protección personal usados con anterioridad deberán ser limpiados, desinfectados, inspeccionados y reparados según sea necesario antes de ser asignados a otro empleado.</w:t>
      </w:r>
    </w:p>
    <w:p w:rsidR="002317E1" w:rsidRPr="002317E1" w:rsidRDefault="002317E1" w:rsidP="002317E1">
      <w:pPr>
        <w:autoSpaceDE w:val="0"/>
        <w:autoSpaceDN w:val="0"/>
        <w:adjustRightInd w:val="0"/>
        <w:spacing w:line="360" w:lineRule="auto"/>
        <w:rPr>
          <w:rFonts w:ascii="Arial" w:hAnsi="Arial" w:cs="Arial"/>
          <w:sz w:val="24"/>
          <w:lang w:val="es-HN"/>
        </w:rPr>
      </w:pPr>
      <w:r w:rsidRPr="002317E1">
        <w:rPr>
          <w:rFonts w:ascii="Arial" w:hAnsi="Arial" w:cs="Arial"/>
          <w:sz w:val="24"/>
          <w:lang w:val="es-HN"/>
        </w:rPr>
        <w:t>Cuando los empleados suministren sus propios equipos de protección personal o equipos de seguridad, el empleador es responsable de asegurarse de su estado y de que sean adecuados para proteger contra los riesgos.</w:t>
      </w:r>
    </w:p>
    <w:p w:rsidR="002317E1" w:rsidRPr="002317E1" w:rsidRDefault="002317E1" w:rsidP="002317E1">
      <w:pPr>
        <w:autoSpaceDE w:val="0"/>
        <w:autoSpaceDN w:val="0"/>
        <w:adjustRightInd w:val="0"/>
        <w:spacing w:line="360" w:lineRule="auto"/>
        <w:rPr>
          <w:rFonts w:ascii="Arial" w:hAnsi="Arial" w:cs="Arial"/>
          <w:sz w:val="24"/>
          <w:lang w:val="es-HN"/>
        </w:rPr>
      </w:pPr>
      <w:r w:rsidRPr="002317E1">
        <w:rPr>
          <w:rFonts w:ascii="Arial" w:hAnsi="Arial" w:cs="Arial"/>
          <w:sz w:val="24"/>
          <w:lang w:val="es-HN"/>
        </w:rPr>
        <w:t>Requisitos Mínimos.</w:t>
      </w:r>
    </w:p>
    <w:p w:rsidR="002317E1" w:rsidRPr="00F74EE9" w:rsidRDefault="002317E1" w:rsidP="00A7341C">
      <w:pPr>
        <w:pStyle w:val="Prrafodelista"/>
        <w:numPr>
          <w:ilvl w:val="0"/>
          <w:numId w:val="61"/>
        </w:numPr>
        <w:autoSpaceDE w:val="0"/>
        <w:autoSpaceDN w:val="0"/>
        <w:adjustRightInd w:val="0"/>
        <w:spacing w:line="360" w:lineRule="auto"/>
        <w:contextualSpacing/>
        <w:rPr>
          <w:rFonts w:ascii="Arial" w:eastAsiaTheme="minorHAnsi" w:hAnsi="Arial" w:cs="Arial"/>
          <w:lang w:val="es-HN"/>
        </w:rPr>
      </w:pPr>
      <w:r w:rsidRPr="00F74EE9">
        <w:rPr>
          <w:rFonts w:ascii="Arial" w:eastAsiaTheme="minorHAnsi" w:hAnsi="Arial" w:cs="Arial"/>
          <w:lang w:val="es-HN"/>
        </w:rPr>
        <w:lastRenderedPageBreak/>
        <w:t>Los empleados deberán usar ropa adecuada para el clima y las condiciones de trabajo. Para el trabajo de campo (por ejemplo, sitios de construcción, actividades de mantenimiento y operaciones industriales, operaciones de emergencia, inspecciones reglamentarias, etc.), como mínimo, debe consistir de:</w:t>
      </w:r>
    </w:p>
    <w:p w:rsidR="002317E1" w:rsidRPr="00F74EE9" w:rsidRDefault="002317E1" w:rsidP="00A7341C">
      <w:pPr>
        <w:pStyle w:val="Prrafodelista"/>
        <w:numPr>
          <w:ilvl w:val="1"/>
          <w:numId w:val="61"/>
        </w:numPr>
        <w:autoSpaceDE w:val="0"/>
        <w:autoSpaceDN w:val="0"/>
        <w:adjustRightInd w:val="0"/>
        <w:spacing w:line="360" w:lineRule="auto"/>
        <w:contextualSpacing/>
        <w:rPr>
          <w:rFonts w:ascii="Arial" w:eastAsiaTheme="minorHAnsi" w:hAnsi="Arial" w:cs="Arial"/>
          <w:lang w:val="es-HN"/>
        </w:rPr>
      </w:pPr>
      <w:r>
        <w:rPr>
          <w:rFonts w:ascii="Arial" w:eastAsiaTheme="minorHAnsi" w:hAnsi="Arial" w:cs="Arial"/>
          <w:lang w:val="es-HN"/>
        </w:rPr>
        <w:t>Camisa de manga larga</w:t>
      </w:r>
    </w:p>
    <w:p w:rsidR="002317E1" w:rsidRPr="00F74EE9" w:rsidRDefault="002317E1" w:rsidP="00A7341C">
      <w:pPr>
        <w:pStyle w:val="Prrafodelista"/>
        <w:numPr>
          <w:ilvl w:val="1"/>
          <w:numId w:val="61"/>
        </w:numPr>
        <w:autoSpaceDE w:val="0"/>
        <w:autoSpaceDN w:val="0"/>
        <w:adjustRightInd w:val="0"/>
        <w:spacing w:line="360" w:lineRule="auto"/>
        <w:contextualSpacing/>
        <w:rPr>
          <w:rFonts w:ascii="Arial" w:eastAsiaTheme="minorHAnsi" w:hAnsi="Arial" w:cs="Arial"/>
          <w:lang w:val="es-HN"/>
        </w:rPr>
      </w:pPr>
      <w:r w:rsidRPr="00F74EE9">
        <w:rPr>
          <w:rFonts w:ascii="Arial" w:eastAsiaTheme="minorHAnsi" w:hAnsi="Arial" w:cs="Arial"/>
          <w:lang w:val="es-HN"/>
        </w:rPr>
        <w:t>Pantalones largos (están prohibidos los pantalones excesivamente largos u holgados); y</w:t>
      </w:r>
    </w:p>
    <w:p w:rsidR="002317E1" w:rsidRPr="00F74EE9" w:rsidRDefault="002317E1" w:rsidP="00A7341C">
      <w:pPr>
        <w:pStyle w:val="Prrafodelista"/>
        <w:numPr>
          <w:ilvl w:val="1"/>
          <w:numId w:val="61"/>
        </w:numPr>
        <w:autoSpaceDE w:val="0"/>
        <w:autoSpaceDN w:val="0"/>
        <w:adjustRightInd w:val="0"/>
        <w:spacing w:line="360" w:lineRule="auto"/>
        <w:contextualSpacing/>
        <w:rPr>
          <w:rFonts w:ascii="Arial" w:eastAsiaTheme="minorHAnsi" w:hAnsi="Arial" w:cs="Arial"/>
          <w:lang w:val="es-HN"/>
        </w:rPr>
      </w:pPr>
      <w:r w:rsidRPr="00F74EE9">
        <w:rPr>
          <w:rFonts w:ascii="Arial" w:eastAsiaTheme="minorHAnsi" w:hAnsi="Arial" w:cs="Arial"/>
          <w:lang w:val="es-HN"/>
        </w:rPr>
        <w:t>Zapatos de trabajo o botas en cuero o de otro material protector.</w:t>
      </w:r>
    </w:p>
    <w:p w:rsidR="002317E1" w:rsidRPr="00F74EE9" w:rsidRDefault="002317E1" w:rsidP="00A7341C">
      <w:pPr>
        <w:pStyle w:val="Prrafodelista"/>
        <w:numPr>
          <w:ilvl w:val="1"/>
          <w:numId w:val="61"/>
        </w:numPr>
        <w:autoSpaceDE w:val="0"/>
        <w:autoSpaceDN w:val="0"/>
        <w:adjustRightInd w:val="0"/>
        <w:spacing w:line="360" w:lineRule="auto"/>
        <w:contextualSpacing/>
        <w:rPr>
          <w:rFonts w:ascii="Arial" w:eastAsiaTheme="minorHAnsi" w:hAnsi="Arial" w:cs="Arial"/>
          <w:lang w:val="es-HN"/>
        </w:rPr>
      </w:pPr>
      <w:r w:rsidRPr="00F74EE9">
        <w:rPr>
          <w:rFonts w:ascii="Arial" w:eastAsiaTheme="minorHAnsi" w:hAnsi="Arial" w:cs="Arial"/>
          <w:lang w:val="es-HN"/>
        </w:rPr>
        <w:t>El equipo protector deberá ser de material resistente al calor, al fuego, a agentes químicos y/o eléctricos cuando las condiciones exijan protección contra tales riesgos.</w:t>
      </w:r>
    </w:p>
    <w:p w:rsidR="002317E1" w:rsidRPr="00F74EE9" w:rsidRDefault="002317E1" w:rsidP="00A7341C">
      <w:pPr>
        <w:pStyle w:val="Prrafodelista"/>
        <w:numPr>
          <w:ilvl w:val="0"/>
          <w:numId w:val="63"/>
        </w:numPr>
        <w:autoSpaceDE w:val="0"/>
        <w:autoSpaceDN w:val="0"/>
        <w:adjustRightInd w:val="0"/>
        <w:spacing w:line="360" w:lineRule="auto"/>
        <w:contextualSpacing/>
        <w:rPr>
          <w:rFonts w:ascii="Arial" w:eastAsiaTheme="minorHAnsi" w:hAnsi="Arial" w:cs="Arial"/>
          <w:b/>
          <w:bCs/>
          <w:lang w:val="es-HN"/>
        </w:rPr>
      </w:pPr>
      <w:r w:rsidRPr="00F74EE9">
        <w:rPr>
          <w:rFonts w:ascii="Arial" w:eastAsiaTheme="minorHAnsi" w:hAnsi="Arial" w:cs="Arial"/>
          <w:b/>
          <w:bCs/>
          <w:lang w:val="es-HN"/>
        </w:rPr>
        <w:t>PROTECCIÓN FACIAL Y OCULAR</w:t>
      </w:r>
    </w:p>
    <w:p w:rsidR="002317E1" w:rsidRPr="002317E1" w:rsidRDefault="002317E1" w:rsidP="002317E1">
      <w:pPr>
        <w:autoSpaceDE w:val="0"/>
        <w:autoSpaceDN w:val="0"/>
        <w:adjustRightInd w:val="0"/>
        <w:spacing w:line="360" w:lineRule="auto"/>
        <w:jc w:val="both"/>
        <w:rPr>
          <w:rFonts w:ascii="Arial" w:hAnsi="Arial" w:cs="Arial"/>
          <w:sz w:val="24"/>
          <w:lang w:val="es-HN"/>
        </w:rPr>
      </w:pPr>
      <w:r w:rsidRPr="002317E1">
        <w:rPr>
          <w:rFonts w:ascii="Arial" w:hAnsi="Arial" w:cs="Arial"/>
          <w:sz w:val="24"/>
          <w:lang w:val="es-HN"/>
        </w:rPr>
        <w:t>Los equipos de protección ocular y facial deberán estar marcados distintivamente para facilitar la identificación del fabricante.</w:t>
      </w:r>
    </w:p>
    <w:p w:rsidR="002317E1" w:rsidRPr="002317E1" w:rsidRDefault="002317E1" w:rsidP="002317E1">
      <w:pPr>
        <w:autoSpaceDE w:val="0"/>
        <w:autoSpaceDN w:val="0"/>
        <w:adjustRightInd w:val="0"/>
        <w:spacing w:line="360" w:lineRule="auto"/>
        <w:jc w:val="both"/>
        <w:rPr>
          <w:rFonts w:ascii="Arial" w:hAnsi="Arial" w:cs="Arial"/>
          <w:sz w:val="24"/>
          <w:lang w:val="es-HN"/>
        </w:rPr>
      </w:pPr>
      <w:r w:rsidRPr="002317E1">
        <w:rPr>
          <w:rFonts w:ascii="Arial" w:hAnsi="Arial" w:cs="Arial"/>
          <w:sz w:val="24"/>
          <w:lang w:val="es-HN"/>
        </w:rPr>
        <w:t>Cuando sea requerido por esta reglamentación usar protección visual, las personas cuya visión requiera el uso de lentes correctivos en sus anteojos, deberán estar protegidas por uno de los siguientes medios:</w:t>
      </w:r>
    </w:p>
    <w:p w:rsidR="002317E1" w:rsidRPr="00F74EE9" w:rsidRDefault="002317E1" w:rsidP="00A7341C">
      <w:pPr>
        <w:pStyle w:val="Prrafodelista"/>
        <w:numPr>
          <w:ilvl w:val="0"/>
          <w:numId w:val="62"/>
        </w:numPr>
        <w:autoSpaceDE w:val="0"/>
        <w:autoSpaceDN w:val="0"/>
        <w:adjustRightInd w:val="0"/>
        <w:spacing w:line="360" w:lineRule="auto"/>
        <w:contextualSpacing/>
        <w:rPr>
          <w:rFonts w:ascii="Arial" w:eastAsiaTheme="minorHAnsi" w:hAnsi="Arial" w:cs="Arial"/>
          <w:lang w:val="es-HN"/>
        </w:rPr>
      </w:pPr>
      <w:r w:rsidRPr="00F74EE9">
        <w:rPr>
          <w:rFonts w:ascii="Arial" w:eastAsiaTheme="minorHAnsi" w:hAnsi="Arial" w:cs="Arial"/>
          <w:lang w:val="es-HN"/>
        </w:rPr>
        <w:t>Lentes de seguridad con prescripción que les suministre corrección óptica y protección equivalente</w:t>
      </w:r>
    </w:p>
    <w:p w:rsidR="002317E1" w:rsidRPr="00F74EE9" w:rsidRDefault="002317E1" w:rsidP="00A7341C">
      <w:pPr>
        <w:pStyle w:val="Prrafodelista"/>
        <w:numPr>
          <w:ilvl w:val="0"/>
          <w:numId w:val="62"/>
        </w:numPr>
        <w:autoSpaceDE w:val="0"/>
        <w:autoSpaceDN w:val="0"/>
        <w:adjustRightInd w:val="0"/>
        <w:spacing w:line="360" w:lineRule="auto"/>
        <w:contextualSpacing/>
        <w:rPr>
          <w:rFonts w:ascii="Arial" w:eastAsiaTheme="minorHAnsi" w:hAnsi="Arial" w:cs="Arial"/>
          <w:lang w:val="es-HN"/>
        </w:rPr>
      </w:pPr>
      <w:r w:rsidRPr="00F74EE9">
        <w:rPr>
          <w:rFonts w:ascii="Arial" w:eastAsiaTheme="minorHAnsi" w:hAnsi="Arial" w:cs="Arial"/>
          <w:lang w:val="es-HN"/>
        </w:rPr>
        <w:t xml:space="preserve">Lentes de seguridad con cubierta lateral diseñadas para colocarse sobre los lentes correctivos sin que se perturbe el ajuste de los anteojos </w:t>
      </w:r>
    </w:p>
    <w:p w:rsidR="002317E1" w:rsidRPr="00F74EE9" w:rsidRDefault="002317E1" w:rsidP="00A7341C">
      <w:pPr>
        <w:pStyle w:val="Prrafodelista"/>
        <w:numPr>
          <w:ilvl w:val="0"/>
          <w:numId w:val="62"/>
        </w:numPr>
        <w:autoSpaceDE w:val="0"/>
        <w:autoSpaceDN w:val="0"/>
        <w:adjustRightInd w:val="0"/>
        <w:spacing w:line="360" w:lineRule="auto"/>
        <w:contextualSpacing/>
        <w:rPr>
          <w:rFonts w:ascii="Arial" w:eastAsiaTheme="minorHAnsi" w:hAnsi="Arial" w:cs="Arial"/>
          <w:lang w:val="es-HN"/>
        </w:rPr>
      </w:pPr>
      <w:r w:rsidRPr="00F74EE9">
        <w:rPr>
          <w:rFonts w:ascii="Arial" w:eastAsiaTheme="minorHAnsi" w:hAnsi="Arial" w:cs="Arial"/>
          <w:lang w:val="es-HN"/>
        </w:rPr>
        <w:t>Lentes de seguridad que puedan usarse sobre los lentes correctivos sin que se perturbe el ajuste de las anteojos; o</w:t>
      </w:r>
    </w:p>
    <w:p w:rsidR="002317E1" w:rsidRDefault="002317E1" w:rsidP="00A7341C">
      <w:pPr>
        <w:pStyle w:val="Prrafodelista"/>
        <w:numPr>
          <w:ilvl w:val="0"/>
          <w:numId w:val="62"/>
        </w:numPr>
        <w:autoSpaceDE w:val="0"/>
        <w:autoSpaceDN w:val="0"/>
        <w:adjustRightInd w:val="0"/>
        <w:spacing w:line="276" w:lineRule="auto"/>
        <w:contextualSpacing/>
        <w:rPr>
          <w:rFonts w:ascii="Arial" w:eastAsiaTheme="minorHAnsi" w:hAnsi="Arial" w:cs="Arial"/>
          <w:lang w:val="es-HN"/>
        </w:rPr>
      </w:pPr>
      <w:r w:rsidRPr="00F74EE9">
        <w:rPr>
          <w:rFonts w:ascii="Arial" w:eastAsiaTheme="minorHAnsi" w:hAnsi="Arial" w:cs="Arial"/>
          <w:lang w:val="es-HN"/>
        </w:rPr>
        <w:t>Lentes de seguridad que incorporen lentes correctivos montados detrás de los lentes protectores.</w:t>
      </w:r>
    </w:p>
    <w:p w:rsidR="002317E1" w:rsidRPr="00F74EE9" w:rsidRDefault="002317E1" w:rsidP="00A7341C">
      <w:pPr>
        <w:pStyle w:val="Ttulo1"/>
        <w:keepNext/>
        <w:keepLines/>
        <w:numPr>
          <w:ilvl w:val="0"/>
          <w:numId w:val="52"/>
        </w:numPr>
        <w:suppressAutoHyphens w:val="0"/>
        <w:spacing w:after="0" w:line="276" w:lineRule="auto"/>
        <w:ind w:left="426" w:hanging="568"/>
        <w:jc w:val="both"/>
        <w:rPr>
          <w:rFonts w:ascii="Arial" w:hAnsi="Arial" w:cs="Arial"/>
          <w:sz w:val="24"/>
          <w:szCs w:val="24"/>
        </w:rPr>
      </w:pPr>
      <w:bookmarkStart w:id="740" w:name="_Toc414435525"/>
      <w:bookmarkStart w:id="741" w:name="_Toc459366679"/>
      <w:bookmarkStart w:id="742" w:name="_Toc459382803"/>
      <w:r w:rsidRPr="00F74EE9">
        <w:rPr>
          <w:rFonts w:ascii="Arial" w:hAnsi="Arial" w:cs="Arial"/>
          <w:sz w:val="24"/>
          <w:szCs w:val="24"/>
          <w:shd w:val="clear" w:color="auto" w:fill="FFFFFF" w:themeFill="background1"/>
        </w:rPr>
        <w:t>ANEXO</w:t>
      </w:r>
      <w:bookmarkEnd w:id="740"/>
      <w:bookmarkEnd w:id="741"/>
      <w:bookmarkEnd w:id="742"/>
      <w:r w:rsidRPr="00F74EE9">
        <w:rPr>
          <w:rFonts w:ascii="Arial" w:hAnsi="Arial" w:cs="Arial"/>
          <w:sz w:val="24"/>
          <w:szCs w:val="24"/>
          <w:shd w:val="clear" w:color="auto" w:fill="FFFFFF" w:themeFill="background1"/>
        </w:rPr>
        <w:t xml:space="preserve"> </w:t>
      </w:r>
    </w:p>
    <w:p w:rsidR="002317E1" w:rsidRPr="00F74EE9" w:rsidRDefault="002317E1" w:rsidP="002317E1">
      <w:pPr>
        <w:pStyle w:val="Ttulo1"/>
        <w:spacing w:before="0" w:line="360" w:lineRule="auto"/>
        <w:ind w:left="426"/>
        <w:jc w:val="both"/>
        <w:rPr>
          <w:rFonts w:ascii="Arial" w:hAnsi="Arial" w:cs="Arial"/>
          <w:sz w:val="24"/>
          <w:szCs w:val="24"/>
        </w:rPr>
      </w:pPr>
      <w:bookmarkStart w:id="743" w:name="_Toc414435526"/>
      <w:bookmarkStart w:id="744" w:name="_Toc459366680"/>
      <w:bookmarkStart w:id="745" w:name="_Toc459382804"/>
      <w:r w:rsidRPr="00F74EE9">
        <w:rPr>
          <w:rFonts w:ascii="Arial" w:hAnsi="Arial" w:cs="Arial"/>
          <w:sz w:val="24"/>
          <w:szCs w:val="24"/>
          <w:shd w:val="clear" w:color="auto" w:fill="FFFFFF" w:themeFill="background1"/>
        </w:rPr>
        <w:t>DECLARACIÓN DE LA POLÍTICA DE SEGURIDAD E HIGIENE DE LA EMPRESA.</w:t>
      </w:r>
      <w:bookmarkEnd w:id="743"/>
      <w:bookmarkEnd w:id="744"/>
      <w:bookmarkEnd w:id="745"/>
    </w:p>
    <w:p w:rsidR="002317E1" w:rsidRPr="00F74EE9" w:rsidRDefault="002317E1" w:rsidP="002317E1">
      <w:pPr>
        <w:spacing w:line="360" w:lineRule="auto"/>
        <w:jc w:val="both"/>
        <w:rPr>
          <w:rFonts w:ascii="Arial" w:hAnsi="Arial" w:cs="Arial"/>
        </w:rPr>
      </w:pPr>
      <w:r w:rsidRPr="00F74EE9">
        <w:rPr>
          <w:rFonts w:ascii="Arial" w:hAnsi="Arial" w:cs="Arial"/>
          <w:lang w:val="es-HN"/>
        </w:rPr>
        <w:t>El propósito de la empresa ______________________________ es proporcionar un ambiente seguro de trabajo para todos nuestros empleados y procurar su bienestar y el de nuestros familiares y comunidades</w:t>
      </w:r>
      <w:r w:rsidRPr="00F74EE9">
        <w:rPr>
          <w:rFonts w:ascii="Arial" w:hAnsi="Arial" w:cs="Arial"/>
        </w:rPr>
        <w:t xml:space="preserve">. </w:t>
      </w:r>
      <w:r w:rsidRPr="00F74EE9">
        <w:rPr>
          <w:rFonts w:ascii="Arial" w:hAnsi="Arial" w:cs="Arial"/>
          <w:lang w:val="es-HN"/>
        </w:rPr>
        <w:t>Nuestro propósito también es manejar adecuadamente los incidentes que ocurren para minimizar lesiones y pérdidas. N</w:t>
      </w:r>
      <w:proofErr w:type="spellStart"/>
      <w:r w:rsidRPr="00F74EE9">
        <w:rPr>
          <w:rFonts w:ascii="Arial" w:hAnsi="Arial" w:cs="Arial"/>
        </w:rPr>
        <w:t>uestro</w:t>
      </w:r>
      <w:proofErr w:type="spellEnd"/>
      <w:r w:rsidRPr="00F74EE9">
        <w:rPr>
          <w:rFonts w:ascii="Arial" w:hAnsi="Arial" w:cs="Arial"/>
        </w:rPr>
        <w:t xml:space="preserve"> compromiso como empresa es ejecutar las obras en conformidad absoluta </w:t>
      </w:r>
      <w:r w:rsidRPr="00F74EE9">
        <w:rPr>
          <w:rFonts w:ascii="Arial" w:hAnsi="Arial" w:cs="Arial"/>
          <w:lang w:val="es-HN"/>
        </w:rPr>
        <w:t>con las Leyes de la República de Honduras</w:t>
      </w:r>
      <w:r>
        <w:rPr>
          <w:rFonts w:ascii="Arial" w:hAnsi="Arial" w:cs="Arial"/>
          <w:lang w:val="es-HN"/>
        </w:rPr>
        <w:t>,</w:t>
      </w:r>
      <w:r w:rsidRPr="00AF270A">
        <w:rPr>
          <w:rFonts w:ascii="Arial" w:hAnsi="Arial" w:cs="Arial"/>
          <w:lang w:val="es-HN"/>
        </w:rPr>
        <w:t xml:space="preserve"> a los términos y </w:t>
      </w:r>
      <w:r w:rsidRPr="00AF270A">
        <w:rPr>
          <w:rFonts w:ascii="Arial" w:hAnsi="Arial" w:cs="Arial"/>
          <w:lang w:val="es-HN"/>
        </w:rPr>
        <w:lastRenderedPageBreak/>
        <w:t>condiciones establecidas en el contrato de obra No____,  y la</w:t>
      </w:r>
      <w:r w:rsidRPr="00F74EE9">
        <w:rPr>
          <w:rFonts w:ascii="Arial" w:hAnsi="Arial" w:cs="Arial"/>
          <w:lang w:val="es-HN"/>
        </w:rPr>
        <w:t xml:space="preserve"> Política para la Obtención de Bienes, Obras, Servicios y Consultorías con Recursos del BCIE</w:t>
      </w:r>
      <w:r>
        <w:rPr>
          <w:rFonts w:ascii="Arial" w:hAnsi="Arial" w:cs="Arial"/>
          <w:lang w:val="es-HN"/>
        </w:rPr>
        <w:t xml:space="preserve">, </w:t>
      </w:r>
      <w:r w:rsidRPr="00F74EE9">
        <w:rPr>
          <w:rFonts w:ascii="Arial" w:hAnsi="Arial" w:cs="Arial"/>
          <w:lang w:val="es-HN"/>
        </w:rPr>
        <w:t xml:space="preserve">y sus Normas para la Aplicación, además de </w:t>
      </w:r>
      <w:r w:rsidRPr="00F74EE9">
        <w:rPr>
          <w:rFonts w:ascii="Arial" w:hAnsi="Arial" w:cs="Arial"/>
        </w:rPr>
        <w:t>los requisitos que se deben cumplir para este proyecto en particular</w:t>
      </w:r>
      <w:r w:rsidRPr="00F74EE9">
        <w:rPr>
          <w:rFonts w:ascii="Arial" w:hAnsi="Arial" w:cs="Arial"/>
          <w:lang w:val="es-HN"/>
        </w:rPr>
        <w:t>. Para alcanzar estos objetivos,</w:t>
      </w:r>
      <w:r>
        <w:rPr>
          <w:rFonts w:ascii="Arial" w:hAnsi="Arial" w:cs="Arial"/>
          <w:lang w:val="es-HN"/>
        </w:rPr>
        <w:t xml:space="preserve"> la empresa pondrá en práctica lo establecido en el manual de Seguridad e Higiene proporcionado por la Unidad Ejecutora de Proyectos UNA/PINPROS, de la Universidad Nacional de Agricultura, </w:t>
      </w:r>
      <w:r w:rsidRPr="00F74EE9">
        <w:rPr>
          <w:rFonts w:ascii="Arial" w:hAnsi="Arial" w:cs="Arial"/>
          <w:lang w:val="es-HN"/>
        </w:rPr>
        <w:t xml:space="preserve"> </w:t>
      </w:r>
      <w:r>
        <w:rPr>
          <w:rFonts w:ascii="Arial" w:hAnsi="Arial" w:cs="Arial"/>
          <w:lang w:val="es-HN"/>
        </w:rPr>
        <w:t xml:space="preserve">además </w:t>
      </w:r>
      <w:r w:rsidRPr="00F74EE9">
        <w:rPr>
          <w:rFonts w:ascii="Arial" w:hAnsi="Arial" w:cs="Arial"/>
          <w:lang w:val="es-HN"/>
        </w:rPr>
        <w:t xml:space="preserve">hemos desarrollado un </w:t>
      </w:r>
      <w:r>
        <w:rPr>
          <w:rFonts w:ascii="Arial" w:hAnsi="Arial" w:cs="Arial"/>
          <w:lang w:val="es-HN"/>
        </w:rPr>
        <w:t xml:space="preserve">Plan de Prevención de Accidentes </w:t>
      </w:r>
      <w:r w:rsidRPr="00F74EE9">
        <w:rPr>
          <w:rFonts w:ascii="Arial" w:hAnsi="Arial" w:cs="Arial"/>
          <w:lang w:val="es-HN"/>
        </w:rPr>
        <w:t xml:space="preserve">y procedimientos referentes a la seguridad y la salud de los empleados. Es de suma importancia que cada uno de los empleados tenga el deber de conocer y habituarse con el programa, aplicar los procedimientos y convertirse en un colaborador en el cumplimiento de este programa de seguridad e higiene en el trabajo. La gerencia será la responsable de desarrollar y organizar este programa, el éxito va a depender de la participación de cada empleado. </w:t>
      </w:r>
      <w:r w:rsidRPr="00F74EE9">
        <w:rPr>
          <w:rFonts w:ascii="Arial" w:hAnsi="Arial" w:cs="Arial"/>
        </w:rPr>
        <w:t>Esperamos la cooperación y participación de cada uno de los empleados.</w:t>
      </w:r>
    </w:p>
    <w:p w:rsidR="002317E1" w:rsidRPr="00F74EE9" w:rsidRDefault="002317E1" w:rsidP="002317E1">
      <w:pPr>
        <w:spacing w:line="360" w:lineRule="auto"/>
        <w:jc w:val="both"/>
        <w:rPr>
          <w:rFonts w:ascii="Arial" w:hAnsi="Arial" w:cs="Arial"/>
          <w:lang w:val="es-HN"/>
        </w:rPr>
      </w:pPr>
      <w:r w:rsidRPr="00F74EE9">
        <w:rPr>
          <w:rFonts w:ascii="Arial" w:hAnsi="Arial" w:cs="Arial"/>
          <w:lang w:val="es-HN"/>
        </w:rPr>
        <w:t>El personal con el que cuenta la empresa para el cumplimiento del Programa de Seguridad e Higiene del Trabajo se detalla a continuación y desarrollaran las siguientes funciones:</w:t>
      </w:r>
    </w:p>
    <w:p w:rsidR="002317E1" w:rsidRPr="00F74EE9" w:rsidRDefault="002317E1" w:rsidP="002317E1">
      <w:pPr>
        <w:spacing w:after="0"/>
        <w:rPr>
          <w:rFonts w:ascii="Arial" w:hAnsi="Arial" w:cs="Arial"/>
          <w:b/>
          <w:i/>
        </w:rPr>
      </w:pPr>
      <w:r w:rsidRPr="00F74EE9">
        <w:rPr>
          <w:rFonts w:ascii="Arial" w:hAnsi="Arial" w:cs="Arial"/>
          <w:b/>
          <w:i/>
          <w:lang w:val="es-HN"/>
        </w:rPr>
        <w:t>Encargado de dar las instrucciones</w:t>
      </w:r>
      <w:r w:rsidRPr="00F74EE9">
        <w:rPr>
          <w:rFonts w:ascii="Arial" w:hAnsi="Arial" w:cs="Arial"/>
          <w:b/>
          <w:i/>
        </w:rPr>
        <w:t xml:space="preserve"> de los trabajadores</w:t>
      </w:r>
      <w:proofErr w:type="gramStart"/>
      <w:r w:rsidRPr="00F74EE9">
        <w:rPr>
          <w:rFonts w:ascii="Arial" w:hAnsi="Arial" w:cs="Arial"/>
          <w:b/>
          <w:i/>
        </w:rPr>
        <w:t>:_</w:t>
      </w:r>
      <w:proofErr w:type="gramEnd"/>
      <w:r w:rsidRPr="00F74EE9">
        <w:rPr>
          <w:rFonts w:ascii="Arial" w:hAnsi="Arial" w:cs="Arial"/>
          <w:b/>
          <w:i/>
        </w:rPr>
        <w:t>___________________________</w:t>
      </w:r>
    </w:p>
    <w:p w:rsidR="002317E1" w:rsidRPr="00F74EE9" w:rsidRDefault="002317E1" w:rsidP="002317E1">
      <w:pPr>
        <w:spacing w:after="0"/>
        <w:rPr>
          <w:rFonts w:ascii="Arial" w:hAnsi="Arial" w:cs="Arial"/>
          <w:b/>
          <w:i/>
        </w:rPr>
      </w:pPr>
      <w:r w:rsidRPr="00F74EE9">
        <w:rPr>
          <w:rFonts w:ascii="Arial" w:hAnsi="Arial" w:cs="Arial"/>
          <w:b/>
          <w:i/>
          <w:lang w:val="es-HN"/>
        </w:rPr>
        <w:t xml:space="preserve">Encargado del </w:t>
      </w:r>
      <w:r w:rsidRPr="00F74EE9">
        <w:rPr>
          <w:rFonts w:ascii="Arial" w:hAnsi="Arial" w:cs="Arial"/>
          <w:b/>
          <w:i/>
        </w:rPr>
        <w:t>control de equipos</w:t>
      </w:r>
      <w:proofErr w:type="gramStart"/>
      <w:r w:rsidRPr="00F74EE9">
        <w:rPr>
          <w:rFonts w:ascii="Arial" w:hAnsi="Arial" w:cs="Arial"/>
          <w:b/>
          <w:i/>
        </w:rPr>
        <w:t>:_</w:t>
      </w:r>
      <w:proofErr w:type="gramEnd"/>
      <w:r w:rsidRPr="00F74EE9">
        <w:rPr>
          <w:rFonts w:ascii="Arial" w:hAnsi="Arial" w:cs="Arial"/>
          <w:b/>
          <w:i/>
        </w:rPr>
        <w:t>____________________________________________</w:t>
      </w:r>
    </w:p>
    <w:p w:rsidR="002317E1" w:rsidRPr="00F74EE9" w:rsidRDefault="002317E1" w:rsidP="002317E1">
      <w:pPr>
        <w:spacing w:after="0"/>
        <w:rPr>
          <w:rFonts w:ascii="Arial" w:hAnsi="Arial" w:cs="Arial"/>
          <w:b/>
          <w:i/>
          <w:lang w:val="es-HN"/>
        </w:rPr>
      </w:pPr>
      <w:r w:rsidRPr="00F74EE9">
        <w:rPr>
          <w:rFonts w:ascii="Arial" w:hAnsi="Arial" w:cs="Arial"/>
          <w:b/>
          <w:i/>
          <w:lang w:val="es-HN"/>
        </w:rPr>
        <w:t xml:space="preserve">Encargado del </w:t>
      </w:r>
      <w:r w:rsidRPr="00F74EE9">
        <w:rPr>
          <w:rFonts w:ascii="Arial" w:hAnsi="Arial" w:cs="Arial"/>
          <w:b/>
          <w:i/>
        </w:rPr>
        <w:t>control de materiales tóxicos</w:t>
      </w:r>
      <w:proofErr w:type="gramStart"/>
      <w:r w:rsidRPr="00F74EE9">
        <w:rPr>
          <w:rFonts w:ascii="Arial" w:hAnsi="Arial" w:cs="Arial"/>
          <w:b/>
          <w:i/>
        </w:rPr>
        <w:t>:_</w:t>
      </w:r>
      <w:proofErr w:type="gramEnd"/>
      <w:r w:rsidRPr="00F74EE9">
        <w:rPr>
          <w:rFonts w:ascii="Arial" w:hAnsi="Arial" w:cs="Arial"/>
          <w:b/>
          <w:i/>
        </w:rPr>
        <w:t>____________________________________</w:t>
      </w:r>
    </w:p>
    <w:p w:rsidR="002317E1" w:rsidRPr="00F74EE9" w:rsidRDefault="002317E1" w:rsidP="002317E1">
      <w:pPr>
        <w:spacing w:after="0"/>
        <w:rPr>
          <w:rFonts w:ascii="Arial" w:hAnsi="Arial" w:cs="Arial"/>
        </w:rPr>
      </w:pPr>
      <w:r w:rsidRPr="00F74EE9">
        <w:rPr>
          <w:rFonts w:ascii="Arial" w:hAnsi="Arial" w:cs="Arial"/>
          <w:b/>
          <w:i/>
          <w:lang w:val="es-HN"/>
        </w:rPr>
        <w:t>Encargado</w:t>
      </w:r>
      <w:r w:rsidRPr="00F74EE9">
        <w:rPr>
          <w:rFonts w:ascii="Arial" w:hAnsi="Arial" w:cs="Arial"/>
          <w:b/>
          <w:i/>
        </w:rPr>
        <w:t xml:space="preserve"> de la supervisión de la seguridad e higiene del </w:t>
      </w:r>
      <w:r>
        <w:rPr>
          <w:rFonts w:ascii="Arial" w:hAnsi="Arial" w:cs="Arial"/>
          <w:b/>
          <w:i/>
        </w:rPr>
        <w:t>trabajo: _________________</w:t>
      </w:r>
    </w:p>
    <w:p w:rsidR="002317E1" w:rsidRPr="00F74EE9" w:rsidRDefault="002317E1" w:rsidP="002317E1">
      <w:pPr>
        <w:spacing w:after="0"/>
        <w:rPr>
          <w:rFonts w:ascii="Arial" w:hAnsi="Arial" w:cs="Arial"/>
          <w:lang w:val="es-HN"/>
        </w:rPr>
      </w:pPr>
      <w:r w:rsidRPr="00F74EE9">
        <w:rPr>
          <w:rFonts w:ascii="Arial" w:hAnsi="Arial" w:cs="Arial"/>
          <w:b/>
        </w:rPr>
        <w:t>Representante Legal</w:t>
      </w:r>
    </w:p>
    <w:p w:rsidR="002317E1" w:rsidRDefault="002317E1" w:rsidP="002317E1">
      <w:pPr>
        <w:autoSpaceDE w:val="0"/>
        <w:autoSpaceDN w:val="0"/>
        <w:adjustRightInd w:val="0"/>
        <w:spacing w:line="360" w:lineRule="auto"/>
        <w:rPr>
          <w:rFonts w:ascii="Arial" w:hAnsi="Arial" w:cs="Arial"/>
          <w:color w:val="FF0000"/>
          <w:lang w:val="es-HN"/>
        </w:rPr>
      </w:pPr>
    </w:p>
    <w:p w:rsidR="002317E1" w:rsidRDefault="002317E1" w:rsidP="002317E1">
      <w:pPr>
        <w:autoSpaceDE w:val="0"/>
        <w:autoSpaceDN w:val="0"/>
        <w:adjustRightInd w:val="0"/>
        <w:spacing w:line="360" w:lineRule="auto"/>
        <w:rPr>
          <w:rFonts w:ascii="Arial" w:hAnsi="Arial" w:cs="Arial"/>
          <w:color w:val="FF0000"/>
          <w:lang w:val="es-HN"/>
        </w:rPr>
      </w:pPr>
    </w:p>
    <w:p w:rsidR="002317E1" w:rsidRPr="00F3666E" w:rsidRDefault="002317E1" w:rsidP="002317E1">
      <w:pPr>
        <w:autoSpaceDE w:val="0"/>
        <w:autoSpaceDN w:val="0"/>
        <w:adjustRightInd w:val="0"/>
        <w:spacing w:line="360" w:lineRule="auto"/>
        <w:rPr>
          <w:rFonts w:ascii="Arial" w:hAnsi="Arial" w:cs="Arial"/>
          <w:b/>
          <w:color w:val="FF0000"/>
          <w:lang w:val="es-HN"/>
        </w:rPr>
      </w:pPr>
      <w:r w:rsidRPr="00F3666E">
        <w:rPr>
          <w:rFonts w:ascii="Arial" w:hAnsi="Arial" w:cs="Arial"/>
          <w:b/>
          <w:color w:val="FF0000"/>
          <w:lang w:val="es-HN"/>
        </w:rPr>
        <w:t xml:space="preserve">Nota: Este formato se deberá firmar una vez se adjudique el contrato. </w:t>
      </w:r>
    </w:p>
    <w:p w:rsidR="002317E1" w:rsidRDefault="002317E1" w:rsidP="002317E1">
      <w:pPr>
        <w:spacing w:line="360" w:lineRule="auto"/>
        <w:rPr>
          <w:rFonts w:ascii="Arial" w:hAnsi="Arial" w:cs="Arial"/>
          <w:szCs w:val="24"/>
          <w:lang w:val="es-HN"/>
        </w:rPr>
      </w:pPr>
    </w:p>
    <w:p w:rsidR="002317E1" w:rsidRPr="000717B4" w:rsidRDefault="002317E1" w:rsidP="002317E1">
      <w:pPr>
        <w:autoSpaceDE w:val="0"/>
        <w:autoSpaceDN w:val="0"/>
        <w:adjustRightInd w:val="0"/>
        <w:spacing w:line="360" w:lineRule="auto"/>
        <w:jc w:val="center"/>
        <w:rPr>
          <w:rFonts w:ascii="Arial" w:hAnsi="Arial" w:cs="Arial"/>
          <w:b/>
          <w:bCs/>
          <w:color w:val="000000"/>
          <w:sz w:val="40"/>
          <w:u w:val="single"/>
          <w:lang w:val="es-HN"/>
        </w:rPr>
      </w:pPr>
    </w:p>
    <w:p w:rsidR="002317E1" w:rsidRDefault="002317E1" w:rsidP="002317E1">
      <w:pPr>
        <w:autoSpaceDE w:val="0"/>
        <w:autoSpaceDN w:val="0"/>
        <w:adjustRightInd w:val="0"/>
        <w:spacing w:line="360" w:lineRule="auto"/>
        <w:rPr>
          <w:rFonts w:ascii="Arial" w:hAnsi="Arial" w:cs="Arial"/>
          <w:b/>
          <w:bCs/>
          <w:color w:val="000000"/>
          <w:sz w:val="56"/>
          <w:u w:val="single"/>
        </w:rPr>
      </w:pPr>
    </w:p>
    <w:p w:rsidR="002317E1" w:rsidRDefault="002317E1" w:rsidP="002317E1">
      <w:pPr>
        <w:autoSpaceDE w:val="0"/>
        <w:autoSpaceDN w:val="0"/>
        <w:adjustRightInd w:val="0"/>
        <w:spacing w:line="360" w:lineRule="auto"/>
        <w:jc w:val="center"/>
        <w:rPr>
          <w:rFonts w:ascii="Arial" w:hAnsi="Arial" w:cs="Arial"/>
          <w:b/>
          <w:bCs/>
          <w:color w:val="000000"/>
          <w:sz w:val="56"/>
          <w:u w:val="single"/>
        </w:rPr>
      </w:pPr>
    </w:p>
    <w:p w:rsidR="002317E1" w:rsidRDefault="002317E1" w:rsidP="002317E1">
      <w:pPr>
        <w:autoSpaceDE w:val="0"/>
        <w:autoSpaceDN w:val="0"/>
        <w:adjustRightInd w:val="0"/>
        <w:spacing w:line="360" w:lineRule="auto"/>
        <w:jc w:val="center"/>
        <w:rPr>
          <w:rFonts w:ascii="Arial" w:hAnsi="Arial" w:cs="Arial"/>
          <w:b/>
          <w:bCs/>
          <w:color w:val="000000"/>
          <w:sz w:val="56"/>
          <w:u w:val="single"/>
        </w:rPr>
      </w:pPr>
    </w:p>
    <w:p w:rsidR="002317E1" w:rsidRPr="002317E1" w:rsidRDefault="002317E1" w:rsidP="002317E1">
      <w:pPr>
        <w:autoSpaceDE w:val="0"/>
        <w:autoSpaceDN w:val="0"/>
        <w:adjustRightInd w:val="0"/>
        <w:spacing w:line="360" w:lineRule="auto"/>
        <w:jc w:val="center"/>
        <w:rPr>
          <w:rFonts w:ascii="Arial" w:hAnsi="Arial" w:cs="Arial"/>
          <w:b/>
          <w:bCs/>
          <w:color w:val="000000"/>
          <w:sz w:val="32"/>
          <w:u w:val="single"/>
        </w:rPr>
      </w:pPr>
      <w:r w:rsidRPr="002317E1">
        <w:rPr>
          <w:rFonts w:ascii="Arial" w:hAnsi="Arial" w:cs="Arial"/>
          <w:b/>
          <w:bCs/>
          <w:color w:val="000000"/>
          <w:sz w:val="32"/>
          <w:u w:val="single"/>
        </w:rPr>
        <w:lastRenderedPageBreak/>
        <w:t>ANEXO # 3</w:t>
      </w:r>
    </w:p>
    <w:p w:rsidR="002317E1" w:rsidRPr="00BD29CE" w:rsidRDefault="002317E1" w:rsidP="002317E1">
      <w:pPr>
        <w:autoSpaceDE w:val="0"/>
        <w:autoSpaceDN w:val="0"/>
        <w:adjustRightInd w:val="0"/>
        <w:spacing w:line="360" w:lineRule="auto"/>
        <w:rPr>
          <w:rFonts w:ascii="Arial" w:hAnsi="Arial" w:cs="Arial"/>
          <w:b/>
          <w:bCs/>
        </w:rPr>
      </w:pPr>
    </w:p>
    <w:p w:rsidR="002317E1" w:rsidRPr="00BD29CE" w:rsidRDefault="002317E1" w:rsidP="002317E1">
      <w:pPr>
        <w:autoSpaceDE w:val="0"/>
        <w:autoSpaceDN w:val="0"/>
        <w:adjustRightInd w:val="0"/>
        <w:spacing w:line="360" w:lineRule="auto"/>
        <w:jc w:val="center"/>
        <w:rPr>
          <w:rFonts w:ascii="Arial" w:hAnsi="Arial" w:cs="Arial"/>
          <w:b/>
          <w:bCs/>
        </w:rPr>
      </w:pPr>
    </w:p>
    <w:p w:rsidR="002317E1" w:rsidRPr="00BD29CE" w:rsidRDefault="002317E1" w:rsidP="002317E1">
      <w:pPr>
        <w:autoSpaceDE w:val="0"/>
        <w:autoSpaceDN w:val="0"/>
        <w:adjustRightInd w:val="0"/>
        <w:spacing w:line="360" w:lineRule="auto"/>
        <w:jc w:val="center"/>
        <w:rPr>
          <w:rFonts w:ascii="Arial" w:hAnsi="Arial" w:cs="Arial"/>
          <w:b/>
          <w:bCs/>
        </w:rPr>
      </w:pPr>
    </w:p>
    <w:p w:rsidR="002317E1" w:rsidRPr="00BD29CE" w:rsidRDefault="002317E1" w:rsidP="002317E1">
      <w:pPr>
        <w:jc w:val="center"/>
        <w:rPr>
          <w:rFonts w:ascii="Arial" w:hAnsi="Arial" w:cs="Arial"/>
          <w:sz w:val="48"/>
        </w:rPr>
      </w:pPr>
      <w:r w:rsidRPr="00BD29CE">
        <w:rPr>
          <w:rFonts w:ascii="Arial" w:hAnsi="Arial" w:cs="Arial"/>
          <w:sz w:val="48"/>
        </w:rPr>
        <w:t xml:space="preserve">MANUAL DE GESTION AMBIENTAL </w:t>
      </w:r>
    </w:p>
    <w:p w:rsidR="002317E1" w:rsidRPr="00BD29CE" w:rsidRDefault="002317E1" w:rsidP="002317E1">
      <w:pPr>
        <w:autoSpaceDE w:val="0"/>
        <w:autoSpaceDN w:val="0"/>
        <w:adjustRightInd w:val="0"/>
        <w:spacing w:line="360" w:lineRule="auto"/>
        <w:jc w:val="center"/>
        <w:rPr>
          <w:rFonts w:ascii="Arial" w:hAnsi="Arial" w:cs="Arial"/>
          <w:b/>
          <w:bCs/>
        </w:rPr>
      </w:pPr>
    </w:p>
    <w:p w:rsidR="002317E1" w:rsidRPr="00BD29CE" w:rsidRDefault="002317E1" w:rsidP="002317E1">
      <w:pPr>
        <w:autoSpaceDE w:val="0"/>
        <w:autoSpaceDN w:val="0"/>
        <w:adjustRightInd w:val="0"/>
        <w:spacing w:line="360" w:lineRule="auto"/>
        <w:jc w:val="center"/>
        <w:rPr>
          <w:rFonts w:ascii="Arial" w:hAnsi="Arial" w:cs="Arial"/>
          <w:b/>
          <w:bCs/>
        </w:rPr>
      </w:pPr>
    </w:p>
    <w:p w:rsidR="002317E1" w:rsidRDefault="002317E1" w:rsidP="002317E1">
      <w:pPr>
        <w:autoSpaceDE w:val="0"/>
        <w:autoSpaceDN w:val="0"/>
        <w:adjustRightInd w:val="0"/>
        <w:spacing w:line="360" w:lineRule="auto"/>
        <w:jc w:val="center"/>
        <w:rPr>
          <w:rFonts w:ascii="Arial" w:hAnsi="Arial" w:cs="Arial"/>
          <w:b/>
          <w:bCs/>
        </w:rPr>
      </w:pPr>
    </w:p>
    <w:p w:rsidR="002317E1" w:rsidRPr="00BD29CE" w:rsidRDefault="002317E1" w:rsidP="002317E1">
      <w:pPr>
        <w:autoSpaceDE w:val="0"/>
        <w:autoSpaceDN w:val="0"/>
        <w:adjustRightInd w:val="0"/>
        <w:spacing w:line="360" w:lineRule="auto"/>
        <w:jc w:val="center"/>
        <w:rPr>
          <w:rFonts w:ascii="Arial" w:hAnsi="Arial" w:cs="Arial"/>
          <w:b/>
          <w:bCs/>
        </w:rPr>
      </w:pPr>
    </w:p>
    <w:p w:rsidR="002317E1" w:rsidRPr="00BD29CE" w:rsidRDefault="002317E1" w:rsidP="002317E1">
      <w:pPr>
        <w:autoSpaceDE w:val="0"/>
        <w:autoSpaceDN w:val="0"/>
        <w:adjustRightInd w:val="0"/>
        <w:spacing w:line="360" w:lineRule="auto"/>
        <w:jc w:val="center"/>
        <w:rPr>
          <w:rFonts w:ascii="Arial" w:hAnsi="Arial" w:cs="Arial"/>
          <w:b/>
          <w:bCs/>
        </w:rPr>
      </w:pPr>
      <w:r w:rsidRPr="00BD29CE">
        <w:rPr>
          <w:rFonts w:ascii="Arial" w:hAnsi="Arial" w:cs="Arial"/>
          <w:b/>
          <w:bCs/>
        </w:rPr>
        <w:t>PROYECTO SOCIAL DE INCLUSIÓN A LA EDUCACIÓN SUPERIOR UNA/PINPROS, CONVENIO DE PRÉSTAMO NO. 2069</w:t>
      </w:r>
    </w:p>
    <w:p w:rsidR="002317E1" w:rsidRPr="00BD29CE" w:rsidRDefault="002317E1" w:rsidP="002317E1">
      <w:pPr>
        <w:autoSpaceDE w:val="0"/>
        <w:autoSpaceDN w:val="0"/>
        <w:adjustRightInd w:val="0"/>
        <w:spacing w:line="360" w:lineRule="auto"/>
        <w:jc w:val="center"/>
        <w:rPr>
          <w:rFonts w:ascii="Arial" w:hAnsi="Arial" w:cs="Arial"/>
          <w:b/>
          <w:bCs/>
        </w:rPr>
      </w:pPr>
    </w:p>
    <w:p w:rsidR="002317E1" w:rsidRPr="00BD29CE" w:rsidRDefault="002317E1" w:rsidP="002317E1">
      <w:pPr>
        <w:spacing w:line="360" w:lineRule="auto"/>
        <w:jc w:val="center"/>
        <w:rPr>
          <w:rFonts w:ascii="Arial" w:hAnsi="Arial" w:cs="Arial"/>
          <w:b/>
          <w:bCs/>
        </w:rPr>
      </w:pPr>
    </w:p>
    <w:p w:rsidR="002317E1" w:rsidRPr="00BD29CE" w:rsidRDefault="002317E1" w:rsidP="002317E1">
      <w:pPr>
        <w:spacing w:line="360" w:lineRule="auto"/>
        <w:jc w:val="center"/>
        <w:rPr>
          <w:rFonts w:ascii="Arial" w:hAnsi="Arial" w:cs="Arial"/>
          <w:b/>
          <w:bCs/>
        </w:rPr>
      </w:pPr>
    </w:p>
    <w:p w:rsidR="002317E1" w:rsidRDefault="002317E1" w:rsidP="002317E1">
      <w:pPr>
        <w:spacing w:line="360" w:lineRule="auto"/>
        <w:jc w:val="center"/>
        <w:rPr>
          <w:rFonts w:ascii="Arial" w:hAnsi="Arial" w:cs="Arial"/>
          <w:b/>
          <w:bCs/>
        </w:rPr>
      </w:pPr>
    </w:p>
    <w:p w:rsidR="002317E1" w:rsidRDefault="002317E1" w:rsidP="002317E1">
      <w:pPr>
        <w:spacing w:line="360" w:lineRule="auto"/>
        <w:jc w:val="center"/>
        <w:rPr>
          <w:rFonts w:ascii="Arial" w:hAnsi="Arial" w:cs="Arial"/>
          <w:b/>
          <w:bCs/>
        </w:rPr>
      </w:pPr>
    </w:p>
    <w:p w:rsidR="002317E1" w:rsidRPr="00BD29CE" w:rsidRDefault="002317E1" w:rsidP="002317E1">
      <w:pPr>
        <w:spacing w:line="360" w:lineRule="auto"/>
        <w:jc w:val="center"/>
        <w:rPr>
          <w:rFonts w:ascii="Arial" w:hAnsi="Arial" w:cs="Arial"/>
          <w:b/>
          <w:bCs/>
        </w:rPr>
      </w:pPr>
    </w:p>
    <w:p w:rsidR="002317E1" w:rsidRPr="00BD29CE" w:rsidRDefault="002317E1" w:rsidP="002317E1">
      <w:pPr>
        <w:jc w:val="center"/>
        <w:rPr>
          <w:rFonts w:ascii="Arial" w:hAnsi="Arial" w:cs="Arial"/>
        </w:rPr>
      </w:pPr>
    </w:p>
    <w:p w:rsidR="002317E1" w:rsidRPr="00BD29CE" w:rsidRDefault="002317E1" w:rsidP="002317E1">
      <w:pPr>
        <w:jc w:val="center"/>
        <w:rPr>
          <w:rFonts w:ascii="Arial" w:hAnsi="Arial" w:cs="Arial"/>
        </w:rPr>
      </w:pPr>
    </w:p>
    <w:p w:rsidR="002317E1" w:rsidRPr="00BD29CE" w:rsidRDefault="002317E1" w:rsidP="002317E1">
      <w:pPr>
        <w:jc w:val="center"/>
        <w:rPr>
          <w:rFonts w:ascii="Arial" w:hAnsi="Arial" w:cs="Arial"/>
        </w:rPr>
      </w:pPr>
    </w:p>
    <w:p w:rsidR="002317E1" w:rsidRPr="00BD29CE" w:rsidRDefault="002317E1" w:rsidP="002317E1">
      <w:pPr>
        <w:jc w:val="center"/>
        <w:rPr>
          <w:rFonts w:ascii="Arial" w:hAnsi="Arial" w:cs="Arial"/>
        </w:rPr>
      </w:pPr>
    </w:p>
    <w:p w:rsidR="002317E1" w:rsidRPr="00F63EE3" w:rsidRDefault="002317E1" w:rsidP="00A7341C">
      <w:pPr>
        <w:pStyle w:val="Ttulo1"/>
        <w:keepNext/>
        <w:keepLines/>
        <w:numPr>
          <w:ilvl w:val="0"/>
          <w:numId w:val="71"/>
        </w:numPr>
        <w:suppressAutoHyphens w:val="0"/>
        <w:spacing w:after="0" w:line="276" w:lineRule="auto"/>
        <w:jc w:val="left"/>
        <w:rPr>
          <w:rFonts w:ascii="Arial" w:hAnsi="Arial" w:cs="Arial"/>
          <w:sz w:val="24"/>
        </w:rPr>
      </w:pPr>
      <w:bookmarkStart w:id="746" w:name="_Toc414435073"/>
      <w:bookmarkStart w:id="747" w:name="_Toc459366681"/>
      <w:bookmarkStart w:id="748" w:name="_Toc459382805"/>
      <w:r w:rsidRPr="00F63EE3">
        <w:rPr>
          <w:rFonts w:ascii="Arial" w:hAnsi="Arial" w:cs="Arial"/>
          <w:sz w:val="24"/>
        </w:rPr>
        <w:t>ALCANCE DE LOS REQUERIMIENTOS DE GESTION AMBIENTAL</w:t>
      </w:r>
      <w:bookmarkEnd w:id="746"/>
      <w:bookmarkEnd w:id="747"/>
      <w:bookmarkEnd w:id="748"/>
    </w:p>
    <w:p w:rsidR="002317E1" w:rsidRPr="00BD29CE" w:rsidRDefault="002317E1" w:rsidP="002317E1">
      <w:pPr>
        <w:autoSpaceDE w:val="0"/>
        <w:autoSpaceDN w:val="0"/>
        <w:adjustRightInd w:val="0"/>
        <w:ind w:left="720"/>
        <w:contextualSpacing/>
        <w:rPr>
          <w:rFonts w:ascii="Arial" w:hAnsi="Arial" w:cs="Arial"/>
          <w:b/>
          <w:szCs w:val="24"/>
        </w:rPr>
      </w:pPr>
    </w:p>
    <w:p w:rsidR="002317E1" w:rsidRPr="002317E1" w:rsidRDefault="002317E1" w:rsidP="002317E1">
      <w:pPr>
        <w:autoSpaceDE w:val="0"/>
        <w:autoSpaceDN w:val="0"/>
        <w:adjustRightInd w:val="0"/>
        <w:ind w:left="142"/>
        <w:contextualSpacing/>
        <w:jc w:val="both"/>
        <w:rPr>
          <w:rFonts w:ascii="Arial" w:hAnsi="Arial" w:cs="Arial"/>
          <w:sz w:val="24"/>
          <w:szCs w:val="24"/>
        </w:rPr>
      </w:pPr>
      <w:r w:rsidRPr="002317E1">
        <w:rPr>
          <w:rFonts w:ascii="Arial" w:hAnsi="Arial" w:cs="Arial"/>
          <w:sz w:val="24"/>
          <w:szCs w:val="24"/>
        </w:rPr>
        <w:t xml:space="preserve">Esta sección se refiere a las obligaciones que tienen los involucrados directos del control, ejecución y supervisión de los contratos de obras y equipos, para dar cumplimiento a las Medidas de Mitigación Ambiental y Social establecidas en la </w:t>
      </w:r>
      <w:r w:rsidRPr="002317E1">
        <w:rPr>
          <w:rFonts w:ascii="Arial" w:hAnsi="Arial" w:cs="Arial"/>
          <w:sz w:val="24"/>
          <w:szCs w:val="24"/>
        </w:rPr>
        <w:lastRenderedPageBreak/>
        <w:t xml:space="preserve">Evaluación de Impacto Ambiental y en el Manual de Seguridad e Higiene, del Proyecto PINPROS. </w:t>
      </w:r>
    </w:p>
    <w:p w:rsidR="002317E1" w:rsidRPr="002317E1" w:rsidRDefault="002317E1" w:rsidP="002317E1">
      <w:pPr>
        <w:autoSpaceDE w:val="0"/>
        <w:autoSpaceDN w:val="0"/>
        <w:adjustRightInd w:val="0"/>
        <w:ind w:left="142"/>
        <w:contextualSpacing/>
        <w:jc w:val="both"/>
        <w:rPr>
          <w:rFonts w:ascii="Arial" w:hAnsi="Arial" w:cs="Arial"/>
          <w:sz w:val="24"/>
          <w:szCs w:val="24"/>
        </w:rPr>
      </w:pPr>
    </w:p>
    <w:p w:rsidR="002317E1" w:rsidRPr="002317E1" w:rsidRDefault="002317E1" w:rsidP="002317E1">
      <w:pPr>
        <w:autoSpaceDE w:val="0"/>
        <w:autoSpaceDN w:val="0"/>
        <w:adjustRightInd w:val="0"/>
        <w:ind w:left="142"/>
        <w:contextualSpacing/>
        <w:jc w:val="both"/>
        <w:rPr>
          <w:rFonts w:ascii="Arial" w:hAnsi="Arial" w:cs="Arial"/>
          <w:sz w:val="24"/>
          <w:szCs w:val="24"/>
        </w:rPr>
      </w:pPr>
      <w:r w:rsidRPr="002317E1">
        <w:rPr>
          <w:rFonts w:ascii="Arial" w:hAnsi="Arial" w:cs="Arial"/>
          <w:sz w:val="24"/>
          <w:szCs w:val="24"/>
        </w:rPr>
        <w:t xml:space="preserve">La Unidad Ejecutora del Proyecto (UEP), por medio la Supervisión y del Regente Ambiental designado, velará por todas las acciones conducentes al manejo ambiental del contrato que atañen al Contratista, al Supervisor y a cualquier Consultor, y que por acción u omisión puedan afectar al medio ambiente, además la UEP vigilará  que los involucrados cumplan con la correcta prevención o mitigación de los problemas ambientales de acuerdo a las leyes de la República de Honduras en relación a la Legislación Ambiental vigente (Acuerdo No.058 Normas Técnicas de las Descargas de Aguas Residuales a Cuerpos Receptores y Alcantarillados Sanitarios, Acuerdo No. 084 Norma Técnica para la Calidad del Agua Potable, Acuerdo No. 378-2001 Reglamento para el Manejo de Desechos Sólidos, Decreto No. 104-93 Ley General del Ambiente, Acuerdo No. 0094 Reglamento General de Salud Ambiental).  El Regente Ambiental velará por el cumplimiento de las obligaciones del Contratista en materia ambiental en todas las etapas del Proyecto, inclusive, hasta que no se concluya la etapa de cierre. </w:t>
      </w:r>
    </w:p>
    <w:p w:rsidR="002317E1" w:rsidRPr="002317E1" w:rsidRDefault="002317E1" w:rsidP="002317E1">
      <w:pPr>
        <w:autoSpaceDE w:val="0"/>
        <w:autoSpaceDN w:val="0"/>
        <w:adjustRightInd w:val="0"/>
        <w:ind w:left="142"/>
        <w:contextualSpacing/>
        <w:jc w:val="both"/>
        <w:rPr>
          <w:rFonts w:ascii="Arial" w:hAnsi="Arial" w:cs="Arial"/>
          <w:sz w:val="24"/>
          <w:szCs w:val="24"/>
        </w:rPr>
      </w:pPr>
    </w:p>
    <w:p w:rsidR="002317E1" w:rsidRPr="002317E1" w:rsidRDefault="002317E1" w:rsidP="002317E1">
      <w:pPr>
        <w:autoSpaceDE w:val="0"/>
        <w:autoSpaceDN w:val="0"/>
        <w:adjustRightInd w:val="0"/>
        <w:ind w:left="142"/>
        <w:contextualSpacing/>
        <w:jc w:val="both"/>
        <w:rPr>
          <w:rFonts w:ascii="Arial" w:hAnsi="Arial" w:cs="Arial"/>
          <w:b/>
          <w:sz w:val="24"/>
          <w:szCs w:val="24"/>
        </w:rPr>
      </w:pPr>
      <w:r w:rsidRPr="002317E1">
        <w:rPr>
          <w:rFonts w:ascii="Arial" w:hAnsi="Arial" w:cs="Arial"/>
          <w:sz w:val="24"/>
          <w:szCs w:val="24"/>
        </w:rPr>
        <w:t>Cuando no se realicen el  cumplimento de  la implementación de las medidas de mitigación y/o las correcciones de situaciones de peligro serias, el Contratante a través del supervisor, podrá aplicar el llamado de atención correspondiente o puede ordenar al Contratista despedir al personal encargado de dar cumplimiento a estas especificaciones de gestión ambiental o al Ingeniero Residente del proyecto. De no atender las instrucciones anteriores se aplicará una multa de 2% del monto total de la estimación de obra del mes en que se hace la observación, la cual se deducirá en el próximo pago. La recurrencia crónica de serias violaciones a estas especificaciones puede resultar en la rescisión del Contrato de Construcción.</w:t>
      </w:r>
    </w:p>
    <w:p w:rsidR="002317E1" w:rsidRPr="002317E1" w:rsidRDefault="002317E1" w:rsidP="00A7341C">
      <w:pPr>
        <w:pStyle w:val="Ttulo1"/>
        <w:keepNext/>
        <w:keepLines/>
        <w:numPr>
          <w:ilvl w:val="0"/>
          <w:numId w:val="71"/>
        </w:numPr>
        <w:suppressAutoHyphens w:val="0"/>
        <w:spacing w:after="0" w:line="276" w:lineRule="auto"/>
        <w:jc w:val="both"/>
        <w:rPr>
          <w:rFonts w:ascii="Arial" w:hAnsi="Arial" w:cs="Arial"/>
          <w:sz w:val="24"/>
          <w:szCs w:val="24"/>
        </w:rPr>
      </w:pPr>
      <w:bookmarkStart w:id="749" w:name="_Toc414435074"/>
      <w:bookmarkStart w:id="750" w:name="_Toc459366682"/>
      <w:bookmarkStart w:id="751" w:name="_Toc459382806"/>
      <w:r w:rsidRPr="002317E1">
        <w:rPr>
          <w:rFonts w:ascii="Arial" w:hAnsi="Arial" w:cs="Arial"/>
          <w:sz w:val="24"/>
          <w:szCs w:val="24"/>
        </w:rPr>
        <w:t>MEDIDAS DE MITIGACION AMBIENTALES</w:t>
      </w:r>
      <w:bookmarkEnd w:id="749"/>
      <w:bookmarkEnd w:id="750"/>
      <w:bookmarkEnd w:id="751"/>
    </w:p>
    <w:p w:rsidR="002317E1" w:rsidRPr="002317E1" w:rsidRDefault="002317E1" w:rsidP="002317E1">
      <w:pPr>
        <w:pStyle w:val="Prrafodelista"/>
        <w:autoSpaceDE w:val="0"/>
        <w:autoSpaceDN w:val="0"/>
        <w:adjustRightInd w:val="0"/>
        <w:ind w:left="0"/>
        <w:rPr>
          <w:rFonts w:ascii="Arial" w:hAnsi="Arial" w:cs="Arial"/>
          <w:szCs w:val="24"/>
        </w:rPr>
      </w:pPr>
      <w:r w:rsidRPr="002317E1">
        <w:rPr>
          <w:rFonts w:ascii="Arial" w:hAnsi="Arial" w:cs="Arial"/>
          <w:szCs w:val="24"/>
        </w:rPr>
        <w:t>El Contratista efectuará todo el trabajo de tal manera que se minimice la contaminación del aire, agua y suelo y deberá, dentro de límites razonables, controlar el ruido y la evacuación de aguas residuales, como también cualquier otro contaminante, dando cumplimiento durante toda la ejecución del proyecto a las Medidas de Control Ambiental establecidas en la Licencia Ambiental emitida por la SERNA y al Plan de Gestión Ambiental, sin limitarse a lo establecido en dichos documentos.</w:t>
      </w:r>
    </w:p>
    <w:p w:rsidR="002317E1" w:rsidRPr="002317E1" w:rsidRDefault="002317E1" w:rsidP="002317E1">
      <w:pPr>
        <w:pStyle w:val="Prrafodelista"/>
        <w:autoSpaceDE w:val="0"/>
        <w:autoSpaceDN w:val="0"/>
        <w:adjustRightInd w:val="0"/>
        <w:ind w:left="0"/>
        <w:rPr>
          <w:rFonts w:ascii="Arial" w:hAnsi="Arial" w:cs="Arial"/>
          <w:szCs w:val="24"/>
        </w:rPr>
      </w:pPr>
    </w:p>
    <w:p w:rsidR="002317E1" w:rsidRPr="002317E1" w:rsidRDefault="002317E1" w:rsidP="002317E1">
      <w:pPr>
        <w:pStyle w:val="Prrafodelista"/>
        <w:autoSpaceDE w:val="0"/>
        <w:autoSpaceDN w:val="0"/>
        <w:adjustRightInd w:val="0"/>
        <w:ind w:left="0"/>
        <w:rPr>
          <w:rFonts w:ascii="Arial" w:hAnsi="Arial" w:cs="Arial"/>
          <w:szCs w:val="24"/>
        </w:rPr>
      </w:pPr>
      <w:r w:rsidRPr="002317E1">
        <w:rPr>
          <w:rFonts w:ascii="Arial" w:hAnsi="Arial" w:cs="Arial"/>
          <w:szCs w:val="24"/>
        </w:rPr>
        <w:t>El Contratista deberá ejercer las actividades correspondientes a la etapa de construcción de manera tal, que garantice no alterar la salud de las personas, dañar infraestructuras existentes y no ocasionar daños a los recursos naturales en forma parcial o total, más allá de los límites establecidos en los reglamentos y normas técnicas ambientales. Teniendo claro, que en caso de no acatar tales normas, las autoridades competentes están en la facultad de actuar conforme a lo establecido en las leyes.</w:t>
      </w:r>
    </w:p>
    <w:p w:rsidR="002317E1" w:rsidRPr="002317E1" w:rsidRDefault="002317E1" w:rsidP="002317E1">
      <w:pPr>
        <w:pStyle w:val="Prrafodelista"/>
        <w:autoSpaceDE w:val="0"/>
        <w:autoSpaceDN w:val="0"/>
        <w:adjustRightInd w:val="0"/>
        <w:ind w:left="0"/>
        <w:rPr>
          <w:rFonts w:ascii="Arial" w:hAnsi="Arial" w:cs="Arial"/>
          <w:szCs w:val="24"/>
        </w:rPr>
      </w:pPr>
    </w:p>
    <w:p w:rsidR="002317E1" w:rsidRPr="00BD29CE" w:rsidRDefault="002317E1" w:rsidP="002317E1">
      <w:pPr>
        <w:pStyle w:val="Prrafodelista"/>
        <w:autoSpaceDE w:val="0"/>
        <w:autoSpaceDN w:val="0"/>
        <w:adjustRightInd w:val="0"/>
        <w:ind w:left="0"/>
        <w:rPr>
          <w:rFonts w:ascii="Arial" w:hAnsi="Arial" w:cs="Arial"/>
          <w:szCs w:val="24"/>
        </w:rPr>
      </w:pPr>
      <w:r w:rsidRPr="00BD29CE">
        <w:rPr>
          <w:rFonts w:ascii="Arial" w:hAnsi="Arial" w:cs="Arial"/>
          <w:szCs w:val="24"/>
        </w:rPr>
        <w:t xml:space="preserve">El Contratista deberá asegurarse que todos los empleados conozcan e implementen las medidas de mitigación establecidas en la Evaluación de Impacto Ambiental del Proyecto PINPROS. El Contratista deberá cumplir y respetar las disposiciones establecidas en el Reglamento Interno de Trabajo de la Universidad Nacional de Agricultura y el Manual de </w:t>
      </w:r>
      <w:r w:rsidRPr="00BD29CE">
        <w:rPr>
          <w:rFonts w:ascii="Arial" w:hAnsi="Arial" w:cs="Arial"/>
          <w:szCs w:val="24"/>
        </w:rPr>
        <w:lastRenderedPageBreak/>
        <w:t xml:space="preserve">Seguridad e Higiene. Para cumplir con lo anterior, el Contratista deberá contar con una estructura interna que se encargue del manejo ambiental y social, aceptando la asignación de las responsabilidades que le indique el Regente Ambiental o cualquier autoridad competente y que además cumpla con las disposiciones de establecidas en la Evaluación de Impacto Ambiental del Proyecto. </w:t>
      </w:r>
    </w:p>
    <w:p w:rsidR="002317E1" w:rsidRPr="00BD29CE" w:rsidRDefault="002317E1" w:rsidP="002317E1">
      <w:pPr>
        <w:autoSpaceDE w:val="0"/>
        <w:autoSpaceDN w:val="0"/>
        <w:adjustRightInd w:val="0"/>
        <w:rPr>
          <w:rFonts w:ascii="Arial" w:hAnsi="Arial" w:cs="Arial"/>
          <w:b/>
          <w:bCs/>
          <w:szCs w:val="24"/>
        </w:rPr>
      </w:pPr>
    </w:p>
    <w:p w:rsidR="002317E1" w:rsidRPr="00BD29CE" w:rsidRDefault="002317E1" w:rsidP="002317E1">
      <w:pPr>
        <w:autoSpaceDE w:val="0"/>
        <w:autoSpaceDN w:val="0"/>
        <w:adjustRightInd w:val="0"/>
        <w:rPr>
          <w:rFonts w:ascii="Arial" w:hAnsi="Arial" w:cs="Arial"/>
          <w:szCs w:val="24"/>
        </w:rPr>
      </w:pPr>
      <w:r w:rsidRPr="00BD29CE">
        <w:rPr>
          <w:rFonts w:ascii="Arial" w:hAnsi="Arial" w:cs="Arial"/>
          <w:b/>
          <w:bCs/>
          <w:szCs w:val="24"/>
        </w:rPr>
        <w:t xml:space="preserve">ASPECTO MEDIDAS SUGERIDAS </w:t>
      </w:r>
    </w:p>
    <w:p w:rsidR="002317E1" w:rsidRPr="00F63EE3" w:rsidRDefault="002317E1" w:rsidP="00A7341C">
      <w:pPr>
        <w:pStyle w:val="Ttulo1"/>
        <w:keepNext/>
        <w:keepLines/>
        <w:numPr>
          <w:ilvl w:val="0"/>
          <w:numId w:val="72"/>
        </w:numPr>
        <w:suppressAutoHyphens w:val="0"/>
        <w:spacing w:after="0" w:line="276" w:lineRule="auto"/>
        <w:jc w:val="left"/>
        <w:rPr>
          <w:rFonts w:ascii="Arial" w:hAnsi="Arial" w:cs="Arial"/>
          <w:sz w:val="28"/>
        </w:rPr>
      </w:pPr>
      <w:bookmarkStart w:id="752" w:name="_Toc414435075"/>
      <w:bookmarkStart w:id="753" w:name="_Toc459366683"/>
      <w:bookmarkStart w:id="754" w:name="_Toc459382807"/>
      <w:r w:rsidRPr="00F63EE3">
        <w:rPr>
          <w:rFonts w:ascii="Arial" w:hAnsi="Arial" w:cs="Arial"/>
          <w:sz w:val="28"/>
        </w:rPr>
        <w:t>Medidas sugeridas durante las Obras Preliminares.</w:t>
      </w:r>
      <w:bookmarkEnd w:id="752"/>
      <w:bookmarkEnd w:id="753"/>
      <w:bookmarkEnd w:id="754"/>
      <w:r w:rsidRPr="00F63EE3">
        <w:rPr>
          <w:rFonts w:ascii="Arial" w:hAnsi="Arial" w:cs="Arial"/>
          <w:sz w:val="28"/>
        </w:rPr>
        <w:t xml:space="preserve"> </w:t>
      </w:r>
    </w:p>
    <w:p w:rsidR="002317E1" w:rsidRPr="00BD29CE" w:rsidRDefault="002317E1" w:rsidP="00A7341C">
      <w:pPr>
        <w:pStyle w:val="Prrafodelista"/>
        <w:numPr>
          <w:ilvl w:val="0"/>
          <w:numId w:val="73"/>
        </w:numPr>
        <w:autoSpaceDE w:val="0"/>
        <w:autoSpaceDN w:val="0"/>
        <w:adjustRightInd w:val="0"/>
        <w:contextualSpacing/>
        <w:rPr>
          <w:rFonts w:ascii="Arial" w:hAnsi="Arial" w:cs="Arial"/>
          <w:szCs w:val="24"/>
        </w:rPr>
      </w:pPr>
      <w:r w:rsidRPr="00BD29CE">
        <w:rPr>
          <w:rFonts w:ascii="Arial" w:hAnsi="Arial" w:cs="Arial"/>
          <w:szCs w:val="24"/>
        </w:rPr>
        <w:t xml:space="preserve">Tener conocimiento de la normativa ambiental y de seguridad, tanto nacional como específica del PINPROS, y esmerarse en su cumplimiento en la solicitación de permisos y licencias municipales. </w:t>
      </w:r>
    </w:p>
    <w:p w:rsidR="002317E1" w:rsidRPr="00BD29CE" w:rsidRDefault="002317E1" w:rsidP="00A7341C">
      <w:pPr>
        <w:pStyle w:val="Prrafodelista"/>
        <w:numPr>
          <w:ilvl w:val="0"/>
          <w:numId w:val="73"/>
        </w:numPr>
        <w:autoSpaceDE w:val="0"/>
        <w:autoSpaceDN w:val="0"/>
        <w:adjustRightInd w:val="0"/>
        <w:contextualSpacing/>
        <w:rPr>
          <w:rFonts w:ascii="Arial" w:hAnsi="Arial" w:cs="Arial"/>
          <w:szCs w:val="24"/>
        </w:rPr>
      </w:pPr>
      <w:r w:rsidRPr="00BD29CE">
        <w:rPr>
          <w:rFonts w:ascii="Arial" w:hAnsi="Arial" w:cs="Arial"/>
          <w:szCs w:val="24"/>
        </w:rPr>
        <w:t>Informar a los trabajadores sobre las medidas de mitigación que se tomarán e incentivar su cumplimiento.</w:t>
      </w:r>
    </w:p>
    <w:p w:rsidR="002317E1" w:rsidRPr="00BD29CE" w:rsidRDefault="002317E1" w:rsidP="00A7341C">
      <w:pPr>
        <w:pStyle w:val="Prrafodelista"/>
        <w:numPr>
          <w:ilvl w:val="0"/>
          <w:numId w:val="73"/>
        </w:numPr>
        <w:autoSpaceDE w:val="0"/>
        <w:autoSpaceDN w:val="0"/>
        <w:adjustRightInd w:val="0"/>
        <w:contextualSpacing/>
        <w:rPr>
          <w:rFonts w:ascii="Arial" w:hAnsi="Arial" w:cs="Arial"/>
          <w:szCs w:val="24"/>
        </w:rPr>
      </w:pPr>
      <w:r w:rsidRPr="00BD29CE">
        <w:rPr>
          <w:rFonts w:ascii="Arial" w:hAnsi="Arial" w:cs="Arial"/>
          <w:szCs w:val="24"/>
        </w:rPr>
        <w:t xml:space="preserve">Controlar los consumos de agua y energía eléctrica en las instalaciones. </w:t>
      </w:r>
    </w:p>
    <w:p w:rsidR="002317E1" w:rsidRPr="00BD29CE" w:rsidRDefault="002317E1" w:rsidP="00A7341C">
      <w:pPr>
        <w:pStyle w:val="Prrafodelista"/>
        <w:numPr>
          <w:ilvl w:val="0"/>
          <w:numId w:val="73"/>
        </w:numPr>
        <w:autoSpaceDE w:val="0"/>
        <w:autoSpaceDN w:val="0"/>
        <w:adjustRightInd w:val="0"/>
        <w:contextualSpacing/>
        <w:rPr>
          <w:rFonts w:ascii="Arial" w:hAnsi="Arial" w:cs="Arial"/>
          <w:szCs w:val="24"/>
        </w:rPr>
      </w:pPr>
      <w:r w:rsidRPr="00BD29CE">
        <w:rPr>
          <w:rFonts w:ascii="Arial" w:hAnsi="Arial" w:cs="Arial"/>
          <w:szCs w:val="24"/>
        </w:rPr>
        <w:t>Contar con personal especializado en las tecnologías a aplicar y capacitado para la realización de instalaciones y montajes de manera que garantice su durabilidad y buen funcionamiento.</w:t>
      </w:r>
    </w:p>
    <w:p w:rsidR="002317E1" w:rsidRPr="00BD29CE" w:rsidRDefault="002317E1" w:rsidP="00A7341C">
      <w:pPr>
        <w:pStyle w:val="Prrafodelista"/>
        <w:numPr>
          <w:ilvl w:val="0"/>
          <w:numId w:val="73"/>
        </w:numPr>
        <w:autoSpaceDE w:val="0"/>
        <w:autoSpaceDN w:val="0"/>
        <w:adjustRightInd w:val="0"/>
        <w:contextualSpacing/>
        <w:rPr>
          <w:rFonts w:ascii="Arial" w:hAnsi="Arial" w:cs="Arial"/>
          <w:szCs w:val="24"/>
        </w:rPr>
      </w:pPr>
      <w:r w:rsidRPr="00BD29CE">
        <w:rPr>
          <w:rFonts w:ascii="Arial" w:hAnsi="Arial" w:cs="Arial"/>
          <w:szCs w:val="24"/>
        </w:rPr>
        <w:t xml:space="preserve">Disponer de contenedores de residuos necesarios para facilitar la gestión de los mismos. </w:t>
      </w:r>
    </w:p>
    <w:p w:rsidR="002317E1" w:rsidRPr="00BD29CE" w:rsidRDefault="002317E1" w:rsidP="00A7341C">
      <w:pPr>
        <w:pStyle w:val="Prrafodelista"/>
        <w:numPr>
          <w:ilvl w:val="0"/>
          <w:numId w:val="73"/>
        </w:numPr>
        <w:autoSpaceDE w:val="0"/>
        <w:autoSpaceDN w:val="0"/>
        <w:adjustRightInd w:val="0"/>
        <w:contextualSpacing/>
        <w:rPr>
          <w:rFonts w:ascii="Arial" w:hAnsi="Arial" w:cs="Arial"/>
          <w:szCs w:val="24"/>
        </w:rPr>
      </w:pPr>
      <w:r w:rsidRPr="00BD29CE">
        <w:rPr>
          <w:rFonts w:ascii="Arial" w:hAnsi="Arial" w:cs="Arial"/>
          <w:szCs w:val="24"/>
        </w:rPr>
        <w:t>Instruir al personal sobre las acciones que deben tomar en caso de presentarse situaciones de derrames de sustancias peligrosas.</w:t>
      </w:r>
    </w:p>
    <w:p w:rsidR="002317E1" w:rsidRPr="00BD29CE" w:rsidRDefault="002317E1" w:rsidP="00A7341C">
      <w:pPr>
        <w:pStyle w:val="Prrafodelista"/>
        <w:numPr>
          <w:ilvl w:val="0"/>
          <w:numId w:val="73"/>
        </w:numPr>
        <w:autoSpaceDE w:val="0"/>
        <w:autoSpaceDN w:val="0"/>
        <w:adjustRightInd w:val="0"/>
        <w:contextualSpacing/>
        <w:rPr>
          <w:rFonts w:ascii="Arial" w:hAnsi="Arial" w:cs="Arial"/>
          <w:szCs w:val="24"/>
        </w:rPr>
      </w:pPr>
      <w:r w:rsidRPr="00BD29CE">
        <w:rPr>
          <w:rFonts w:ascii="Arial" w:hAnsi="Arial" w:cs="Arial"/>
          <w:szCs w:val="24"/>
        </w:rPr>
        <w:t xml:space="preserve">Reducir al máximo la ocupación de terreno por los acopios de materiales. </w:t>
      </w:r>
    </w:p>
    <w:p w:rsidR="002317E1" w:rsidRPr="00BD29CE" w:rsidRDefault="002317E1" w:rsidP="00A7341C">
      <w:pPr>
        <w:pStyle w:val="Prrafodelista"/>
        <w:numPr>
          <w:ilvl w:val="0"/>
          <w:numId w:val="73"/>
        </w:numPr>
        <w:autoSpaceDE w:val="0"/>
        <w:autoSpaceDN w:val="0"/>
        <w:adjustRightInd w:val="0"/>
        <w:contextualSpacing/>
        <w:rPr>
          <w:rFonts w:ascii="Arial" w:hAnsi="Arial" w:cs="Arial"/>
          <w:szCs w:val="24"/>
        </w:rPr>
      </w:pPr>
      <w:r w:rsidRPr="00BD29CE">
        <w:rPr>
          <w:rFonts w:ascii="Arial" w:hAnsi="Arial" w:cs="Arial"/>
          <w:szCs w:val="24"/>
        </w:rPr>
        <w:t>Evitar la ocupación de zonas ambientales valiosas.</w:t>
      </w:r>
    </w:p>
    <w:p w:rsidR="002317E1" w:rsidRPr="00F63EE3" w:rsidRDefault="002317E1" w:rsidP="00A7341C">
      <w:pPr>
        <w:pStyle w:val="Ttulo1"/>
        <w:keepNext/>
        <w:keepLines/>
        <w:numPr>
          <w:ilvl w:val="0"/>
          <w:numId w:val="72"/>
        </w:numPr>
        <w:suppressAutoHyphens w:val="0"/>
        <w:spacing w:after="0" w:line="276" w:lineRule="auto"/>
        <w:jc w:val="left"/>
        <w:rPr>
          <w:rFonts w:ascii="Arial" w:hAnsi="Arial" w:cs="Arial"/>
          <w:sz w:val="28"/>
        </w:rPr>
      </w:pPr>
      <w:bookmarkStart w:id="755" w:name="_Toc414435076"/>
      <w:bookmarkStart w:id="756" w:name="_Toc459366684"/>
      <w:bookmarkStart w:id="757" w:name="_Toc459382808"/>
      <w:r w:rsidRPr="00F63EE3">
        <w:rPr>
          <w:rFonts w:ascii="Arial" w:hAnsi="Arial" w:cs="Arial"/>
          <w:sz w:val="28"/>
        </w:rPr>
        <w:t>Medidas sugeridas para el correcto Almacenaje.</w:t>
      </w:r>
      <w:bookmarkEnd w:id="755"/>
      <w:bookmarkEnd w:id="756"/>
      <w:bookmarkEnd w:id="757"/>
      <w:r w:rsidRPr="00F63EE3">
        <w:rPr>
          <w:rFonts w:ascii="Arial" w:hAnsi="Arial" w:cs="Arial"/>
          <w:sz w:val="28"/>
        </w:rPr>
        <w:t xml:space="preserve"> </w:t>
      </w:r>
    </w:p>
    <w:p w:rsidR="002317E1" w:rsidRPr="00BD29CE" w:rsidRDefault="002317E1" w:rsidP="00A7341C">
      <w:pPr>
        <w:pStyle w:val="Prrafodelista"/>
        <w:numPr>
          <w:ilvl w:val="0"/>
          <w:numId w:val="74"/>
        </w:numPr>
        <w:autoSpaceDE w:val="0"/>
        <w:autoSpaceDN w:val="0"/>
        <w:adjustRightInd w:val="0"/>
        <w:contextualSpacing/>
        <w:rPr>
          <w:rFonts w:ascii="Arial" w:hAnsi="Arial" w:cs="Arial"/>
          <w:szCs w:val="24"/>
        </w:rPr>
      </w:pPr>
      <w:r w:rsidRPr="00BD29CE">
        <w:rPr>
          <w:rFonts w:ascii="Arial" w:hAnsi="Arial" w:cs="Arial"/>
          <w:szCs w:val="24"/>
        </w:rPr>
        <w:t>Colocar los materiales de forma que se vean las etiquetas, con especial cuidado con los productos peligrosos.</w:t>
      </w:r>
    </w:p>
    <w:p w:rsidR="002317E1" w:rsidRPr="00BD29CE" w:rsidRDefault="002317E1" w:rsidP="00A7341C">
      <w:pPr>
        <w:pStyle w:val="Prrafodelista"/>
        <w:numPr>
          <w:ilvl w:val="0"/>
          <w:numId w:val="74"/>
        </w:numPr>
        <w:autoSpaceDE w:val="0"/>
        <w:autoSpaceDN w:val="0"/>
        <w:adjustRightInd w:val="0"/>
        <w:contextualSpacing/>
        <w:rPr>
          <w:rFonts w:ascii="Arial" w:hAnsi="Arial" w:cs="Arial"/>
          <w:szCs w:val="24"/>
        </w:rPr>
      </w:pPr>
      <w:r w:rsidRPr="00BD29CE">
        <w:rPr>
          <w:rFonts w:ascii="Arial" w:hAnsi="Arial" w:cs="Arial"/>
          <w:szCs w:val="24"/>
        </w:rPr>
        <w:t>Gestionar los productos almacenados para evitar la generación de residuos por caducidad.</w:t>
      </w:r>
    </w:p>
    <w:p w:rsidR="002317E1" w:rsidRPr="00F63EE3" w:rsidRDefault="002317E1" w:rsidP="00A7341C">
      <w:pPr>
        <w:pStyle w:val="Ttulo1"/>
        <w:keepNext/>
        <w:keepLines/>
        <w:numPr>
          <w:ilvl w:val="0"/>
          <w:numId w:val="72"/>
        </w:numPr>
        <w:suppressAutoHyphens w:val="0"/>
        <w:spacing w:after="0" w:line="276" w:lineRule="auto"/>
        <w:jc w:val="left"/>
        <w:rPr>
          <w:rFonts w:ascii="Arial" w:hAnsi="Arial" w:cs="Arial"/>
          <w:sz w:val="28"/>
        </w:rPr>
      </w:pPr>
      <w:bookmarkStart w:id="758" w:name="_Toc414435077"/>
      <w:bookmarkStart w:id="759" w:name="_Toc459366685"/>
      <w:bookmarkStart w:id="760" w:name="_Toc459382809"/>
      <w:r w:rsidRPr="00F63EE3">
        <w:rPr>
          <w:rFonts w:ascii="Arial" w:hAnsi="Arial" w:cs="Arial"/>
          <w:sz w:val="28"/>
        </w:rPr>
        <w:t>Medidas sugeridas para el correcto uso de materiales, productos y equipo.</w:t>
      </w:r>
      <w:bookmarkEnd w:id="758"/>
      <w:bookmarkEnd w:id="759"/>
      <w:bookmarkEnd w:id="760"/>
      <w:r w:rsidRPr="00F63EE3">
        <w:rPr>
          <w:rFonts w:ascii="Arial" w:hAnsi="Arial" w:cs="Arial"/>
          <w:sz w:val="28"/>
        </w:rPr>
        <w:t xml:space="preserve"> </w:t>
      </w:r>
    </w:p>
    <w:p w:rsidR="002317E1" w:rsidRPr="00BD29CE" w:rsidRDefault="002317E1" w:rsidP="00A7341C">
      <w:pPr>
        <w:pStyle w:val="Prrafodelista"/>
        <w:numPr>
          <w:ilvl w:val="0"/>
          <w:numId w:val="75"/>
        </w:numPr>
        <w:autoSpaceDE w:val="0"/>
        <w:autoSpaceDN w:val="0"/>
        <w:adjustRightInd w:val="0"/>
        <w:contextualSpacing/>
        <w:rPr>
          <w:rFonts w:ascii="Arial" w:hAnsi="Arial" w:cs="Arial"/>
          <w:szCs w:val="24"/>
        </w:rPr>
      </w:pPr>
      <w:r w:rsidRPr="00BD29CE">
        <w:rPr>
          <w:rFonts w:ascii="Arial" w:hAnsi="Arial" w:cs="Arial"/>
          <w:szCs w:val="24"/>
        </w:rPr>
        <w:t>Priorizar los materiales y productos reciclados y reciclables.</w:t>
      </w:r>
    </w:p>
    <w:p w:rsidR="002317E1" w:rsidRPr="00BD29CE" w:rsidRDefault="002317E1" w:rsidP="00A7341C">
      <w:pPr>
        <w:pStyle w:val="Prrafodelista"/>
        <w:numPr>
          <w:ilvl w:val="0"/>
          <w:numId w:val="75"/>
        </w:numPr>
        <w:autoSpaceDE w:val="0"/>
        <w:autoSpaceDN w:val="0"/>
        <w:adjustRightInd w:val="0"/>
        <w:contextualSpacing/>
        <w:rPr>
          <w:rFonts w:ascii="Arial" w:hAnsi="Arial" w:cs="Arial"/>
          <w:szCs w:val="24"/>
        </w:rPr>
      </w:pPr>
      <w:r w:rsidRPr="00BD29CE">
        <w:rPr>
          <w:rFonts w:ascii="Arial" w:hAnsi="Arial" w:cs="Arial"/>
          <w:szCs w:val="24"/>
        </w:rPr>
        <w:t xml:space="preserve">Convenir con los proveedores la disminución de envases y la devolución de materiales sobrantes y embalajes con lo que se reducirán los residuos y se favorecerá la reutilización. </w:t>
      </w:r>
    </w:p>
    <w:p w:rsidR="002317E1" w:rsidRPr="00BD29CE" w:rsidRDefault="002317E1" w:rsidP="00A7341C">
      <w:pPr>
        <w:pStyle w:val="Prrafodelista"/>
        <w:numPr>
          <w:ilvl w:val="0"/>
          <w:numId w:val="75"/>
        </w:numPr>
        <w:autoSpaceDE w:val="0"/>
        <w:autoSpaceDN w:val="0"/>
        <w:adjustRightInd w:val="0"/>
        <w:contextualSpacing/>
        <w:rPr>
          <w:rFonts w:ascii="Arial" w:hAnsi="Arial" w:cs="Arial"/>
          <w:szCs w:val="24"/>
        </w:rPr>
      </w:pPr>
      <w:r w:rsidRPr="00BD29CE">
        <w:rPr>
          <w:rFonts w:ascii="Arial" w:hAnsi="Arial" w:cs="Arial"/>
          <w:szCs w:val="24"/>
        </w:rPr>
        <w:t xml:space="preserve">Elegir la maquinaria y equipos adecuados para cada trabajo, con bajos niveles de ruido y emisión de gases. </w:t>
      </w:r>
    </w:p>
    <w:p w:rsidR="002317E1" w:rsidRPr="00BD29CE" w:rsidRDefault="002317E1" w:rsidP="00A7341C">
      <w:pPr>
        <w:pStyle w:val="Prrafodelista"/>
        <w:numPr>
          <w:ilvl w:val="0"/>
          <w:numId w:val="75"/>
        </w:numPr>
        <w:autoSpaceDE w:val="0"/>
        <w:autoSpaceDN w:val="0"/>
        <w:adjustRightInd w:val="0"/>
        <w:contextualSpacing/>
        <w:rPr>
          <w:rFonts w:ascii="Arial" w:hAnsi="Arial" w:cs="Arial"/>
          <w:szCs w:val="24"/>
        </w:rPr>
      </w:pPr>
      <w:r w:rsidRPr="00BD29CE">
        <w:rPr>
          <w:rFonts w:ascii="Arial" w:hAnsi="Arial" w:cs="Arial"/>
          <w:szCs w:val="24"/>
        </w:rPr>
        <w:t xml:space="preserve">Conocer el significado de los símbolos y pictogramas de riesgo impresos en las etiquetas y atender las recomendaciones de uso dadas por los fabricantes. </w:t>
      </w:r>
    </w:p>
    <w:p w:rsidR="002317E1" w:rsidRPr="00BD29CE" w:rsidRDefault="002317E1" w:rsidP="00A7341C">
      <w:pPr>
        <w:pStyle w:val="Prrafodelista"/>
        <w:numPr>
          <w:ilvl w:val="0"/>
          <w:numId w:val="75"/>
        </w:numPr>
        <w:autoSpaceDE w:val="0"/>
        <w:autoSpaceDN w:val="0"/>
        <w:adjustRightInd w:val="0"/>
        <w:contextualSpacing/>
        <w:rPr>
          <w:rFonts w:ascii="Arial" w:hAnsi="Arial" w:cs="Arial"/>
          <w:szCs w:val="24"/>
        </w:rPr>
      </w:pPr>
      <w:r w:rsidRPr="00BD29CE">
        <w:rPr>
          <w:rFonts w:ascii="Arial" w:hAnsi="Arial" w:cs="Arial"/>
          <w:szCs w:val="24"/>
        </w:rPr>
        <w:t xml:space="preserve">Considerar peligrosa la aplicación de: productos de soldadura; </w:t>
      </w:r>
      <w:proofErr w:type="spellStart"/>
      <w:r w:rsidRPr="00BD29CE">
        <w:rPr>
          <w:rFonts w:ascii="Arial" w:hAnsi="Arial" w:cs="Arial"/>
          <w:szCs w:val="24"/>
        </w:rPr>
        <w:t>másticos</w:t>
      </w:r>
      <w:proofErr w:type="spellEnd"/>
      <w:r w:rsidRPr="00BD29CE">
        <w:rPr>
          <w:rFonts w:ascii="Arial" w:hAnsi="Arial" w:cs="Arial"/>
          <w:szCs w:val="24"/>
        </w:rPr>
        <w:t xml:space="preserve"> a base de betún y amianto, protectores como creosotas, germicidas y antioxidantes; pinturas y barnices, otros productos químicos (anticorrosivos, secantes, fungicidas, insecticidas, disolventes, diluyentes, ácidos, abrasivos, detergentes, etc.), lodos para perforaciones.</w:t>
      </w:r>
    </w:p>
    <w:p w:rsidR="002317E1" w:rsidRPr="00BD29CE" w:rsidRDefault="002317E1" w:rsidP="00A7341C">
      <w:pPr>
        <w:pStyle w:val="Prrafodelista"/>
        <w:numPr>
          <w:ilvl w:val="0"/>
          <w:numId w:val="75"/>
        </w:numPr>
        <w:autoSpaceDE w:val="0"/>
        <w:autoSpaceDN w:val="0"/>
        <w:adjustRightInd w:val="0"/>
        <w:contextualSpacing/>
        <w:rPr>
          <w:rFonts w:ascii="Arial" w:hAnsi="Arial" w:cs="Arial"/>
          <w:szCs w:val="24"/>
        </w:rPr>
      </w:pPr>
      <w:r w:rsidRPr="00BD29CE">
        <w:rPr>
          <w:rFonts w:ascii="Arial" w:hAnsi="Arial" w:cs="Arial"/>
          <w:szCs w:val="24"/>
        </w:rPr>
        <w:lastRenderedPageBreak/>
        <w:t>Incentivar el aprovechamiento máximo de los materiales y productos empleando piezas que reduzcan la necesidad de cortes, vaciando los envases por completo, tomando medidas con exactitud.</w:t>
      </w:r>
    </w:p>
    <w:p w:rsidR="002317E1" w:rsidRPr="00F63EE3" w:rsidRDefault="002317E1" w:rsidP="00A7341C">
      <w:pPr>
        <w:pStyle w:val="Ttulo1"/>
        <w:keepNext/>
        <w:keepLines/>
        <w:numPr>
          <w:ilvl w:val="0"/>
          <w:numId w:val="72"/>
        </w:numPr>
        <w:suppressAutoHyphens w:val="0"/>
        <w:spacing w:after="0" w:line="276" w:lineRule="auto"/>
        <w:jc w:val="left"/>
        <w:rPr>
          <w:rFonts w:ascii="Arial" w:hAnsi="Arial" w:cs="Arial"/>
          <w:sz w:val="28"/>
        </w:rPr>
      </w:pPr>
      <w:bookmarkStart w:id="761" w:name="_Toc414435078"/>
      <w:bookmarkStart w:id="762" w:name="_Toc459366686"/>
      <w:bookmarkStart w:id="763" w:name="_Toc459382810"/>
      <w:r w:rsidRPr="00F63EE3">
        <w:rPr>
          <w:rFonts w:ascii="Arial" w:hAnsi="Arial" w:cs="Arial"/>
          <w:sz w:val="28"/>
        </w:rPr>
        <w:t>Medidas sugeridas para manejo de tránsito y señalización temporal</w:t>
      </w:r>
      <w:bookmarkEnd w:id="761"/>
      <w:bookmarkEnd w:id="762"/>
      <w:bookmarkEnd w:id="763"/>
      <w:r w:rsidRPr="00F63EE3">
        <w:rPr>
          <w:rFonts w:ascii="Arial" w:hAnsi="Arial" w:cs="Arial"/>
          <w:sz w:val="28"/>
        </w:rPr>
        <w:t xml:space="preserve"> </w:t>
      </w:r>
    </w:p>
    <w:p w:rsidR="002317E1" w:rsidRPr="00BD29CE" w:rsidRDefault="002317E1" w:rsidP="00A7341C">
      <w:pPr>
        <w:pStyle w:val="Prrafodelista"/>
        <w:numPr>
          <w:ilvl w:val="0"/>
          <w:numId w:val="76"/>
        </w:numPr>
        <w:autoSpaceDE w:val="0"/>
        <w:autoSpaceDN w:val="0"/>
        <w:adjustRightInd w:val="0"/>
        <w:contextualSpacing/>
        <w:rPr>
          <w:rFonts w:ascii="Arial" w:hAnsi="Arial" w:cs="Arial"/>
          <w:i/>
          <w:iCs/>
          <w:szCs w:val="24"/>
        </w:rPr>
      </w:pPr>
      <w:r w:rsidRPr="00BD29CE">
        <w:rPr>
          <w:rFonts w:ascii="Arial" w:hAnsi="Arial" w:cs="Arial"/>
          <w:szCs w:val="24"/>
        </w:rPr>
        <w:t>Planificar y definir en Bitácora los detalles de cómo se pretende mantener</w:t>
      </w:r>
      <w:r w:rsidRPr="00BD29CE">
        <w:rPr>
          <w:rFonts w:ascii="Arial" w:hAnsi="Arial" w:cs="Arial"/>
          <w:i/>
          <w:iCs/>
          <w:szCs w:val="24"/>
        </w:rPr>
        <w:t xml:space="preserve"> </w:t>
      </w:r>
      <w:r w:rsidRPr="00BD29CE">
        <w:rPr>
          <w:rFonts w:ascii="Arial" w:hAnsi="Arial" w:cs="Arial"/>
          <w:szCs w:val="24"/>
        </w:rPr>
        <w:t>el flujo vehicular y peatonal en la zona afectada así como las medidas</w:t>
      </w:r>
      <w:r w:rsidRPr="00BD29CE">
        <w:rPr>
          <w:rFonts w:ascii="Arial" w:hAnsi="Arial" w:cs="Arial"/>
          <w:i/>
          <w:iCs/>
          <w:szCs w:val="24"/>
        </w:rPr>
        <w:t xml:space="preserve"> </w:t>
      </w:r>
      <w:r w:rsidRPr="00BD29CE">
        <w:rPr>
          <w:rFonts w:ascii="Arial" w:hAnsi="Arial" w:cs="Arial"/>
          <w:szCs w:val="24"/>
        </w:rPr>
        <w:t>de seguridad aplicables al traslado de equipos y maquinaria pesada.</w:t>
      </w:r>
    </w:p>
    <w:p w:rsidR="002317E1" w:rsidRPr="00BD29CE" w:rsidRDefault="002317E1" w:rsidP="00A7341C">
      <w:pPr>
        <w:pStyle w:val="Prrafodelista"/>
        <w:numPr>
          <w:ilvl w:val="0"/>
          <w:numId w:val="76"/>
        </w:numPr>
        <w:autoSpaceDE w:val="0"/>
        <w:autoSpaceDN w:val="0"/>
        <w:adjustRightInd w:val="0"/>
        <w:contextualSpacing/>
        <w:rPr>
          <w:rFonts w:ascii="Arial" w:hAnsi="Arial" w:cs="Arial"/>
          <w:iCs/>
          <w:szCs w:val="24"/>
        </w:rPr>
      </w:pPr>
      <w:r w:rsidRPr="00BD29CE">
        <w:rPr>
          <w:rFonts w:ascii="Arial" w:hAnsi="Arial" w:cs="Arial"/>
          <w:iCs/>
          <w:szCs w:val="24"/>
        </w:rPr>
        <w:t>Utilizar señales preventivas que alerten al usuario sobre su aproximación a un lugar donde las condiciones normales de circulación han sido alteradas.</w:t>
      </w:r>
    </w:p>
    <w:p w:rsidR="002317E1" w:rsidRPr="00F63EE3" w:rsidRDefault="002317E1" w:rsidP="00A7341C">
      <w:pPr>
        <w:pStyle w:val="Ttulo1"/>
        <w:keepNext/>
        <w:keepLines/>
        <w:numPr>
          <w:ilvl w:val="0"/>
          <w:numId w:val="72"/>
        </w:numPr>
        <w:suppressAutoHyphens w:val="0"/>
        <w:spacing w:after="0" w:line="276" w:lineRule="auto"/>
        <w:jc w:val="left"/>
        <w:rPr>
          <w:rFonts w:ascii="Arial" w:hAnsi="Arial" w:cs="Arial"/>
          <w:sz w:val="28"/>
        </w:rPr>
      </w:pPr>
      <w:bookmarkStart w:id="764" w:name="_Toc414435079"/>
      <w:bookmarkStart w:id="765" w:name="_Toc459366687"/>
      <w:bookmarkStart w:id="766" w:name="_Toc459382811"/>
      <w:r w:rsidRPr="00F63EE3">
        <w:rPr>
          <w:rFonts w:ascii="Arial" w:hAnsi="Arial" w:cs="Arial"/>
          <w:sz w:val="28"/>
        </w:rPr>
        <w:t>Medidas sugeridas para uso de equipo y maquinaria pesada</w:t>
      </w:r>
      <w:bookmarkEnd w:id="764"/>
      <w:bookmarkEnd w:id="765"/>
      <w:bookmarkEnd w:id="766"/>
    </w:p>
    <w:p w:rsidR="002317E1" w:rsidRPr="00BD29CE" w:rsidRDefault="002317E1" w:rsidP="00A7341C">
      <w:pPr>
        <w:pStyle w:val="Prrafodelista"/>
        <w:numPr>
          <w:ilvl w:val="0"/>
          <w:numId w:val="77"/>
        </w:numPr>
        <w:autoSpaceDE w:val="0"/>
        <w:autoSpaceDN w:val="0"/>
        <w:adjustRightInd w:val="0"/>
        <w:contextualSpacing/>
        <w:rPr>
          <w:rFonts w:ascii="Arial" w:hAnsi="Arial" w:cs="Arial"/>
          <w:i/>
          <w:iCs/>
          <w:szCs w:val="24"/>
        </w:rPr>
      </w:pPr>
      <w:r w:rsidRPr="00BD29CE">
        <w:rPr>
          <w:rFonts w:ascii="Arial" w:hAnsi="Arial" w:cs="Arial"/>
          <w:szCs w:val="24"/>
        </w:rPr>
        <w:t xml:space="preserve">Minimizar el movimiento de maquinaria para reducir la contaminación acústica, atmosférica y para ahorrar combustible. </w:t>
      </w:r>
    </w:p>
    <w:p w:rsidR="002317E1" w:rsidRPr="00BD29CE" w:rsidRDefault="002317E1" w:rsidP="00A7341C">
      <w:pPr>
        <w:pStyle w:val="Prrafodelista"/>
        <w:numPr>
          <w:ilvl w:val="0"/>
          <w:numId w:val="77"/>
        </w:numPr>
        <w:autoSpaceDE w:val="0"/>
        <w:autoSpaceDN w:val="0"/>
        <w:adjustRightInd w:val="0"/>
        <w:contextualSpacing/>
        <w:rPr>
          <w:rFonts w:ascii="Arial" w:hAnsi="Arial" w:cs="Arial"/>
          <w:i/>
          <w:iCs/>
          <w:szCs w:val="24"/>
        </w:rPr>
      </w:pPr>
      <w:r w:rsidRPr="00BD29CE">
        <w:rPr>
          <w:rFonts w:ascii="Arial" w:hAnsi="Arial" w:cs="Arial"/>
          <w:szCs w:val="24"/>
        </w:rPr>
        <w:t xml:space="preserve">Controlar el correcto estado de manutención y funcionamiento del parque automotor, camiones, equipos y maquinarias pesadas, tanto propio como de los subcontratistas, así como verificar el estricto cumplimiento de las normas de tránsito vigentes, en particular la velocidad de desplazamiento de los vehículos. </w:t>
      </w:r>
    </w:p>
    <w:p w:rsidR="002317E1" w:rsidRPr="00BD29CE" w:rsidRDefault="002317E1" w:rsidP="00A7341C">
      <w:pPr>
        <w:pStyle w:val="Prrafodelista"/>
        <w:numPr>
          <w:ilvl w:val="0"/>
          <w:numId w:val="77"/>
        </w:numPr>
        <w:autoSpaceDE w:val="0"/>
        <w:autoSpaceDN w:val="0"/>
        <w:adjustRightInd w:val="0"/>
        <w:contextualSpacing/>
        <w:rPr>
          <w:rFonts w:ascii="Arial" w:hAnsi="Arial" w:cs="Arial"/>
          <w:i/>
          <w:iCs/>
          <w:szCs w:val="24"/>
        </w:rPr>
      </w:pPr>
      <w:r w:rsidRPr="00BD29CE">
        <w:rPr>
          <w:rFonts w:ascii="Arial" w:hAnsi="Arial" w:cs="Arial"/>
          <w:szCs w:val="24"/>
        </w:rPr>
        <w:t xml:space="preserve">Establecer normas internas o elaborar manuales para la operación segura de los diferentes equipos y máquinas que se utilicen en labores de excavación y el operador estará obligado a utilizarlos y manejarse en forma segura y correcta. </w:t>
      </w:r>
    </w:p>
    <w:p w:rsidR="002317E1" w:rsidRPr="00BD29CE" w:rsidRDefault="002317E1" w:rsidP="00A7341C">
      <w:pPr>
        <w:pStyle w:val="Prrafodelista"/>
        <w:numPr>
          <w:ilvl w:val="0"/>
          <w:numId w:val="77"/>
        </w:numPr>
        <w:autoSpaceDE w:val="0"/>
        <w:autoSpaceDN w:val="0"/>
        <w:adjustRightInd w:val="0"/>
        <w:contextualSpacing/>
        <w:rPr>
          <w:rFonts w:ascii="Arial" w:hAnsi="Arial" w:cs="Arial"/>
          <w:i/>
          <w:iCs/>
          <w:szCs w:val="24"/>
        </w:rPr>
      </w:pPr>
      <w:r w:rsidRPr="00BD29CE">
        <w:rPr>
          <w:rFonts w:ascii="Arial" w:hAnsi="Arial" w:cs="Arial"/>
          <w:szCs w:val="24"/>
        </w:rPr>
        <w:t xml:space="preserve">Presentar al Supervisor los cronogramas de tareas (limpieza del predio, excavaciones, demoliciones y construcción de obra civil) con el fin de obstaculizar lo menos posible el tránsito local. </w:t>
      </w:r>
    </w:p>
    <w:p w:rsidR="002317E1" w:rsidRPr="00BD29CE" w:rsidRDefault="002317E1" w:rsidP="00A7341C">
      <w:pPr>
        <w:pStyle w:val="Prrafodelista"/>
        <w:numPr>
          <w:ilvl w:val="0"/>
          <w:numId w:val="77"/>
        </w:numPr>
        <w:autoSpaceDE w:val="0"/>
        <w:autoSpaceDN w:val="0"/>
        <w:adjustRightInd w:val="0"/>
        <w:contextualSpacing/>
        <w:rPr>
          <w:rFonts w:ascii="Arial" w:hAnsi="Arial" w:cs="Arial"/>
          <w:i/>
          <w:iCs/>
          <w:szCs w:val="24"/>
        </w:rPr>
      </w:pPr>
      <w:r w:rsidRPr="00BD29CE">
        <w:rPr>
          <w:rFonts w:ascii="Arial" w:hAnsi="Arial" w:cs="Arial"/>
          <w:szCs w:val="24"/>
        </w:rPr>
        <w:t xml:space="preserve">Tener en cuenta los períodos de estudio y vacaciones y tratar de afectar mínimamente las actividades. </w:t>
      </w:r>
    </w:p>
    <w:p w:rsidR="002317E1" w:rsidRPr="00BD29CE" w:rsidRDefault="002317E1" w:rsidP="00A7341C">
      <w:pPr>
        <w:pStyle w:val="Prrafodelista"/>
        <w:numPr>
          <w:ilvl w:val="0"/>
          <w:numId w:val="77"/>
        </w:numPr>
        <w:autoSpaceDE w:val="0"/>
        <w:autoSpaceDN w:val="0"/>
        <w:adjustRightInd w:val="0"/>
        <w:contextualSpacing/>
        <w:rPr>
          <w:rFonts w:ascii="Arial" w:hAnsi="Arial" w:cs="Arial"/>
          <w:i/>
          <w:iCs/>
          <w:szCs w:val="24"/>
        </w:rPr>
      </w:pPr>
      <w:r w:rsidRPr="00BD29CE">
        <w:rPr>
          <w:rFonts w:ascii="Arial" w:hAnsi="Arial" w:cs="Arial"/>
          <w:szCs w:val="24"/>
        </w:rPr>
        <w:t xml:space="preserve">Mantener las vías de obra en condiciones y con riegos periódicos para evitar la emisión de polvo y la suciedad de la zona. </w:t>
      </w:r>
    </w:p>
    <w:p w:rsidR="002317E1" w:rsidRPr="00BD29CE" w:rsidRDefault="002317E1" w:rsidP="00A7341C">
      <w:pPr>
        <w:pStyle w:val="Prrafodelista"/>
        <w:numPr>
          <w:ilvl w:val="0"/>
          <w:numId w:val="77"/>
        </w:numPr>
        <w:autoSpaceDE w:val="0"/>
        <w:autoSpaceDN w:val="0"/>
        <w:adjustRightInd w:val="0"/>
        <w:contextualSpacing/>
        <w:rPr>
          <w:rFonts w:ascii="Arial" w:hAnsi="Arial" w:cs="Arial"/>
          <w:i/>
          <w:iCs/>
          <w:szCs w:val="24"/>
        </w:rPr>
      </w:pPr>
      <w:r w:rsidRPr="00BD29CE">
        <w:rPr>
          <w:rFonts w:ascii="Arial" w:hAnsi="Arial" w:cs="Arial"/>
          <w:szCs w:val="24"/>
        </w:rPr>
        <w:t xml:space="preserve">Optimizar los desplazamientos, ajustar las cargas a la capacidad del vehículo y utilizar la ruta que permita una conducción eficiente. </w:t>
      </w:r>
    </w:p>
    <w:p w:rsidR="002317E1" w:rsidRPr="00BD29CE" w:rsidRDefault="002317E1" w:rsidP="00A7341C">
      <w:pPr>
        <w:pStyle w:val="Prrafodelista"/>
        <w:numPr>
          <w:ilvl w:val="0"/>
          <w:numId w:val="77"/>
        </w:numPr>
        <w:autoSpaceDE w:val="0"/>
        <w:autoSpaceDN w:val="0"/>
        <w:adjustRightInd w:val="0"/>
        <w:contextualSpacing/>
        <w:rPr>
          <w:rFonts w:ascii="Arial" w:hAnsi="Arial" w:cs="Arial"/>
          <w:i/>
          <w:iCs/>
          <w:szCs w:val="24"/>
        </w:rPr>
      </w:pPr>
      <w:r w:rsidRPr="00BD29CE">
        <w:rPr>
          <w:rFonts w:ascii="Arial" w:hAnsi="Arial" w:cs="Arial"/>
          <w:szCs w:val="24"/>
        </w:rPr>
        <w:t xml:space="preserve">Evitar mezclar materiales para reducir la generación de residuos. </w:t>
      </w:r>
    </w:p>
    <w:p w:rsidR="002317E1" w:rsidRPr="00BD29CE" w:rsidRDefault="002317E1" w:rsidP="00A7341C">
      <w:pPr>
        <w:pStyle w:val="Prrafodelista"/>
        <w:numPr>
          <w:ilvl w:val="0"/>
          <w:numId w:val="77"/>
        </w:numPr>
        <w:autoSpaceDE w:val="0"/>
        <w:autoSpaceDN w:val="0"/>
        <w:adjustRightInd w:val="0"/>
        <w:contextualSpacing/>
        <w:rPr>
          <w:rFonts w:ascii="Arial" w:hAnsi="Arial" w:cs="Arial"/>
          <w:szCs w:val="24"/>
        </w:rPr>
      </w:pPr>
      <w:r w:rsidRPr="00BD29CE">
        <w:rPr>
          <w:rFonts w:ascii="Arial" w:hAnsi="Arial" w:cs="Arial"/>
          <w:szCs w:val="24"/>
        </w:rPr>
        <w:t xml:space="preserve">Proteger las cargas con lonas y sujeciones. </w:t>
      </w:r>
    </w:p>
    <w:p w:rsidR="002317E1" w:rsidRPr="00BD29CE" w:rsidRDefault="002317E1" w:rsidP="00A7341C">
      <w:pPr>
        <w:pStyle w:val="Prrafodelista"/>
        <w:numPr>
          <w:ilvl w:val="0"/>
          <w:numId w:val="77"/>
        </w:numPr>
        <w:autoSpaceDE w:val="0"/>
        <w:autoSpaceDN w:val="0"/>
        <w:adjustRightInd w:val="0"/>
        <w:contextualSpacing/>
        <w:rPr>
          <w:rFonts w:ascii="Arial" w:hAnsi="Arial" w:cs="Arial"/>
          <w:szCs w:val="24"/>
        </w:rPr>
      </w:pPr>
      <w:r w:rsidRPr="00BD29CE">
        <w:rPr>
          <w:rFonts w:ascii="Arial" w:hAnsi="Arial" w:cs="Arial"/>
          <w:szCs w:val="24"/>
        </w:rPr>
        <w:t>Limpiar con sistemas de lavado por agua a presión u otros sistemas que ahorren agua y eviten la necesidad de usar productos más contaminantes.</w:t>
      </w:r>
    </w:p>
    <w:p w:rsidR="002317E1" w:rsidRPr="00F63EE3" w:rsidRDefault="002317E1" w:rsidP="00A7341C">
      <w:pPr>
        <w:pStyle w:val="Ttulo1"/>
        <w:keepNext/>
        <w:keepLines/>
        <w:numPr>
          <w:ilvl w:val="0"/>
          <w:numId w:val="72"/>
        </w:numPr>
        <w:suppressAutoHyphens w:val="0"/>
        <w:spacing w:after="0" w:line="276" w:lineRule="auto"/>
        <w:jc w:val="left"/>
        <w:rPr>
          <w:rFonts w:ascii="Arial" w:hAnsi="Arial" w:cs="Arial"/>
          <w:sz w:val="28"/>
        </w:rPr>
      </w:pPr>
      <w:bookmarkStart w:id="767" w:name="_Toc414435080"/>
      <w:bookmarkStart w:id="768" w:name="_Toc459366688"/>
      <w:bookmarkStart w:id="769" w:name="_Toc459382812"/>
      <w:r w:rsidRPr="00F63EE3">
        <w:rPr>
          <w:rFonts w:ascii="Arial" w:hAnsi="Arial" w:cs="Arial"/>
          <w:sz w:val="28"/>
        </w:rPr>
        <w:t>Medidas sugeridas para controlar la generación de ruidos y vibraciones</w:t>
      </w:r>
      <w:bookmarkEnd w:id="767"/>
      <w:bookmarkEnd w:id="768"/>
      <w:bookmarkEnd w:id="769"/>
    </w:p>
    <w:p w:rsidR="002317E1" w:rsidRPr="00BD29CE" w:rsidRDefault="002317E1" w:rsidP="00A7341C">
      <w:pPr>
        <w:pStyle w:val="Prrafodelista"/>
        <w:numPr>
          <w:ilvl w:val="0"/>
          <w:numId w:val="78"/>
        </w:numPr>
        <w:autoSpaceDE w:val="0"/>
        <w:autoSpaceDN w:val="0"/>
        <w:adjustRightInd w:val="0"/>
        <w:spacing w:after="200" w:line="276" w:lineRule="auto"/>
        <w:contextualSpacing/>
        <w:rPr>
          <w:rFonts w:ascii="Arial" w:hAnsi="Arial" w:cs="Arial"/>
          <w:iCs/>
          <w:szCs w:val="24"/>
        </w:rPr>
      </w:pPr>
      <w:r w:rsidRPr="00BD29CE">
        <w:rPr>
          <w:rFonts w:ascii="Arial" w:hAnsi="Arial" w:cs="Arial"/>
          <w:iCs/>
          <w:szCs w:val="24"/>
        </w:rPr>
        <w:t xml:space="preserve">Minimizar al máximo la generación de ruidos y vibraciones de estos equipos, controlando los motores y el estado de los silenciadores. </w:t>
      </w:r>
    </w:p>
    <w:p w:rsidR="002317E1" w:rsidRPr="00BD29CE" w:rsidRDefault="002317E1" w:rsidP="00A7341C">
      <w:pPr>
        <w:pStyle w:val="Prrafodelista"/>
        <w:numPr>
          <w:ilvl w:val="0"/>
          <w:numId w:val="78"/>
        </w:numPr>
        <w:autoSpaceDE w:val="0"/>
        <w:autoSpaceDN w:val="0"/>
        <w:adjustRightInd w:val="0"/>
        <w:spacing w:after="200" w:line="276" w:lineRule="auto"/>
        <w:contextualSpacing/>
        <w:rPr>
          <w:rFonts w:ascii="Arial" w:hAnsi="Arial" w:cs="Arial"/>
          <w:iCs/>
          <w:szCs w:val="24"/>
        </w:rPr>
      </w:pPr>
      <w:r w:rsidRPr="00BD29CE">
        <w:rPr>
          <w:rFonts w:ascii="Arial" w:hAnsi="Arial" w:cs="Arial"/>
          <w:iCs/>
          <w:szCs w:val="24"/>
        </w:rPr>
        <w:t xml:space="preserve">Las tareas que produzcan altos niveles de ruidos, como el movimiento de camiones de transporte de asfalto, hormigón elaborado, suelos de excavaciones, materiales, insumos y equipos; y los ruidos producidos por la máquina de excavaciones (retroexcavadora), motoniveladora, pala mecánica y la máquina compactadora en la zona de obra, ya sea por la elevada emisión de la fuente o suma de efectos de diversas fuentes, deberán estar planeadas adecuadamente para mitigar la emisión total lo máximo posible, de acuerdo al cronograma de la obra.  </w:t>
      </w:r>
    </w:p>
    <w:p w:rsidR="002317E1" w:rsidRPr="00BD29CE" w:rsidRDefault="002317E1" w:rsidP="00A7341C">
      <w:pPr>
        <w:pStyle w:val="Prrafodelista"/>
        <w:numPr>
          <w:ilvl w:val="0"/>
          <w:numId w:val="78"/>
        </w:numPr>
        <w:autoSpaceDE w:val="0"/>
        <w:autoSpaceDN w:val="0"/>
        <w:adjustRightInd w:val="0"/>
        <w:spacing w:after="200" w:line="276" w:lineRule="auto"/>
        <w:contextualSpacing/>
        <w:rPr>
          <w:rFonts w:ascii="Arial" w:hAnsi="Arial" w:cs="Arial"/>
          <w:iCs/>
          <w:szCs w:val="24"/>
        </w:rPr>
      </w:pPr>
      <w:r w:rsidRPr="00BD29CE">
        <w:rPr>
          <w:rFonts w:ascii="Arial" w:hAnsi="Arial" w:cs="Arial"/>
          <w:iCs/>
          <w:szCs w:val="24"/>
        </w:rPr>
        <w:lastRenderedPageBreak/>
        <w:t xml:space="preserve">Evitar el uso de máquinas que producen niveles altos de ruidos (martillo neumático, retroexcavadora, motoniveladora y máquina compactadora) simultáneamente con la carga y transporte de camiones de los suelos extraídos, debiéndose alternar dichas tareas dentro del área de trabajo. </w:t>
      </w:r>
    </w:p>
    <w:p w:rsidR="002317E1" w:rsidRPr="00BD29CE" w:rsidRDefault="002317E1" w:rsidP="00A7341C">
      <w:pPr>
        <w:pStyle w:val="Prrafodelista"/>
        <w:numPr>
          <w:ilvl w:val="0"/>
          <w:numId w:val="78"/>
        </w:numPr>
        <w:autoSpaceDE w:val="0"/>
        <w:autoSpaceDN w:val="0"/>
        <w:adjustRightInd w:val="0"/>
        <w:spacing w:after="200" w:line="276" w:lineRule="auto"/>
        <w:contextualSpacing/>
        <w:rPr>
          <w:rFonts w:ascii="Arial" w:hAnsi="Arial" w:cs="Arial"/>
          <w:iCs/>
          <w:szCs w:val="24"/>
        </w:rPr>
      </w:pPr>
      <w:r w:rsidRPr="00BD29CE">
        <w:rPr>
          <w:rFonts w:ascii="Arial" w:hAnsi="Arial" w:cs="Arial"/>
          <w:iCs/>
          <w:szCs w:val="24"/>
        </w:rPr>
        <w:t xml:space="preserve">No podrán ponerse en circulación simultáneamente más de tres camiones para el transporte de suelos de excavación hacia el sitio de depósito y la máquina que distribuirá y asentará los suelos en este sitio deberá trabajar en forma alternada con los camiones. </w:t>
      </w:r>
    </w:p>
    <w:p w:rsidR="002317E1" w:rsidRPr="00F63EE3" w:rsidRDefault="002317E1" w:rsidP="00A7341C">
      <w:pPr>
        <w:pStyle w:val="Ttulo1"/>
        <w:keepNext/>
        <w:keepLines/>
        <w:numPr>
          <w:ilvl w:val="0"/>
          <w:numId w:val="72"/>
        </w:numPr>
        <w:suppressAutoHyphens w:val="0"/>
        <w:spacing w:after="0" w:line="276" w:lineRule="auto"/>
        <w:jc w:val="left"/>
        <w:rPr>
          <w:rFonts w:ascii="Arial" w:hAnsi="Arial" w:cs="Arial"/>
          <w:sz w:val="28"/>
        </w:rPr>
      </w:pPr>
      <w:bookmarkStart w:id="770" w:name="_Toc414435081"/>
      <w:bookmarkStart w:id="771" w:name="_Toc459366689"/>
      <w:bookmarkStart w:id="772" w:name="_Toc459382813"/>
      <w:r w:rsidRPr="00F63EE3">
        <w:rPr>
          <w:rFonts w:ascii="Arial" w:hAnsi="Arial" w:cs="Arial"/>
          <w:sz w:val="28"/>
        </w:rPr>
        <w:t>Medidas sugeridas para controlar la generación de polvo</w:t>
      </w:r>
      <w:bookmarkEnd w:id="770"/>
      <w:bookmarkEnd w:id="771"/>
      <w:bookmarkEnd w:id="772"/>
    </w:p>
    <w:p w:rsidR="002317E1" w:rsidRPr="00BD29CE" w:rsidRDefault="002317E1" w:rsidP="00A7341C">
      <w:pPr>
        <w:pStyle w:val="Prrafodelista"/>
        <w:numPr>
          <w:ilvl w:val="0"/>
          <w:numId w:val="79"/>
        </w:numPr>
        <w:autoSpaceDE w:val="0"/>
        <w:autoSpaceDN w:val="0"/>
        <w:adjustRightInd w:val="0"/>
        <w:spacing w:after="200" w:line="276" w:lineRule="auto"/>
        <w:contextualSpacing/>
        <w:rPr>
          <w:rFonts w:ascii="Arial" w:hAnsi="Arial" w:cs="Arial"/>
          <w:szCs w:val="24"/>
        </w:rPr>
      </w:pPr>
      <w:r w:rsidRPr="00BD29CE">
        <w:rPr>
          <w:rFonts w:ascii="Arial" w:hAnsi="Arial" w:cs="Arial"/>
          <w:szCs w:val="24"/>
        </w:rPr>
        <w:t>El Contratista mantendrá los accesos y áreas de trabajo libres de polvo dentro de los parámetros razonables de tal manera que no causen daños o perjuicios a las edificaciones adyacentes y deberá utilizar métodos como rociado de agua, recubrimiento con material plástico u otro método similar para controlar el polvo, asumiendo por su cuenta los gastos correspondientes.</w:t>
      </w:r>
    </w:p>
    <w:p w:rsidR="002317E1" w:rsidRPr="00BD29CE" w:rsidRDefault="002317E1" w:rsidP="00A7341C">
      <w:pPr>
        <w:pStyle w:val="Prrafodelista"/>
        <w:numPr>
          <w:ilvl w:val="0"/>
          <w:numId w:val="79"/>
        </w:numPr>
        <w:autoSpaceDE w:val="0"/>
        <w:autoSpaceDN w:val="0"/>
        <w:adjustRightInd w:val="0"/>
        <w:spacing w:after="200" w:line="276" w:lineRule="auto"/>
        <w:contextualSpacing/>
        <w:rPr>
          <w:rFonts w:ascii="Arial" w:hAnsi="Arial" w:cs="Arial"/>
          <w:szCs w:val="24"/>
        </w:rPr>
      </w:pPr>
      <w:r w:rsidRPr="00BD29CE">
        <w:rPr>
          <w:rFonts w:ascii="Arial" w:hAnsi="Arial" w:cs="Arial"/>
          <w:szCs w:val="24"/>
        </w:rPr>
        <w:t>Las áreas donde se hagan labores de excavación, colocación de la tubería y su posterior relleno deberán humedecerse periódicamente con agua. Esto se hará especialmente cuando la zona esté expuesta a vientos que remuevan el polvo, especialmente en las cercanías de áreas habitadas y/o concurridas.</w:t>
      </w:r>
    </w:p>
    <w:p w:rsidR="002317E1" w:rsidRPr="00BD29CE" w:rsidRDefault="002317E1" w:rsidP="00A7341C">
      <w:pPr>
        <w:pStyle w:val="Prrafodelista"/>
        <w:numPr>
          <w:ilvl w:val="0"/>
          <w:numId w:val="79"/>
        </w:numPr>
        <w:autoSpaceDE w:val="0"/>
        <w:autoSpaceDN w:val="0"/>
        <w:adjustRightInd w:val="0"/>
        <w:spacing w:after="200" w:line="276" w:lineRule="auto"/>
        <w:contextualSpacing/>
        <w:rPr>
          <w:rFonts w:ascii="Arial" w:hAnsi="Arial" w:cs="Arial"/>
          <w:iCs/>
          <w:szCs w:val="24"/>
        </w:rPr>
      </w:pPr>
      <w:r w:rsidRPr="00BD29CE">
        <w:rPr>
          <w:rFonts w:ascii="Arial" w:hAnsi="Arial" w:cs="Arial"/>
          <w:iCs/>
          <w:szCs w:val="24"/>
        </w:rPr>
        <w:t xml:space="preserve">La preservación de la vegetación en toda la zona de obra, minimizando los raleos a lo estrictamente necesario, contribuye a reducir la dispersión de material </w:t>
      </w:r>
      <w:proofErr w:type="spellStart"/>
      <w:r w:rsidRPr="00BD29CE">
        <w:rPr>
          <w:rFonts w:ascii="Arial" w:hAnsi="Arial" w:cs="Arial"/>
          <w:iCs/>
          <w:szCs w:val="24"/>
        </w:rPr>
        <w:t>particulado</w:t>
      </w:r>
      <w:proofErr w:type="spellEnd"/>
      <w:r w:rsidRPr="00BD29CE">
        <w:rPr>
          <w:rFonts w:ascii="Arial" w:hAnsi="Arial" w:cs="Arial"/>
          <w:iCs/>
          <w:szCs w:val="24"/>
        </w:rPr>
        <w:t xml:space="preserve">. </w:t>
      </w:r>
    </w:p>
    <w:p w:rsidR="002317E1" w:rsidRPr="00BD29CE" w:rsidRDefault="002317E1" w:rsidP="00A7341C">
      <w:pPr>
        <w:pStyle w:val="Prrafodelista"/>
        <w:numPr>
          <w:ilvl w:val="0"/>
          <w:numId w:val="79"/>
        </w:numPr>
        <w:autoSpaceDE w:val="0"/>
        <w:autoSpaceDN w:val="0"/>
        <w:adjustRightInd w:val="0"/>
        <w:spacing w:after="200" w:line="276" w:lineRule="auto"/>
        <w:contextualSpacing/>
        <w:rPr>
          <w:rFonts w:ascii="Arial" w:hAnsi="Arial" w:cs="Arial"/>
          <w:iCs/>
          <w:szCs w:val="24"/>
        </w:rPr>
      </w:pPr>
      <w:r w:rsidRPr="00BD29CE">
        <w:rPr>
          <w:rFonts w:ascii="Arial" w:hAnsi="Arial" w:cs="Arial"/>
          <w:iCs/>
          <w:szCs w:val="24"/>
        </w:rPr>
        <w:t xml:space="preserve">Se deberá regar periódicamente, solo con AGUA, los caminos de acceso y las zonas de maniobras de las máquinas pesadas, depósito de excavaciones y campamento, y además en las calles de entrada al predio de la obra, reduciendo de esta manera el polvo en la zona de obra </w:t>
      </w:r>
      <w:r w:rsidRPr="00BD29CE">
        <w:rPr>
          <w:rFonts w:ascii="Arial" w:hAnsi="Arial" w:cs="Arial"/>
          <w:szCs w:val="24"/>
        </w:rPr>
        <w:t>a fin de evitar molestias a vecinos y poca visibilidad a transeúntes y al tránsito vehicular. No se permitirá la utilización de aceite quemado para prevenir este impacto.</w:t>
      </w:r>
    </w:p>
    <w:p w:rsidR="002317E1" w:rsidRPr="00BD29CE" w:rsidRDefault="002317E1" w:rsidP="00A7341C">
      <w:pPr>
        <w:pStyle w:val="Prrafodelista"/>
        <w:numPr>
          <w:ilvl w:val="0"/>
          <w:numId w:val="79"/>
        </w:numPr>
        <w:autoSpaceDE w:val="0"/>
        <w:autoSpaceDN w:val="0"/>
        <w:adjustRightInd w:val="0"/>
        <w:spacing w:after="200" w:line="276" w:lineRule="auto"/>
        <w:contextualSpacing/>
        <w:rPr>
          <w:rFonts w:ascii="Arial" w:hAnsi="Arial" w:cs="Arial"/>
          <w:iCs/>
          <w:szCs w:val="24"/>
        </w:rPr>
      </w:pPr>
      <w:r w:rsidRPr="00BD29CE">
        <w:rPr>
          <w:rFonts w:ascii="Arial" w:hAnsi="Arial" w:cs="Arial"/>
          <w:iCs/>
          <w:szCs w:val="24"/>
        </w:rPr>
        <w:t xml:space="preserve">Se deberá proteger el edificio con las medidas de protección adecuadas para evitar la propagación de material </w:t>
      </w:r>
      <w:proofErr w:type="spellStart"/>
      <w:r w:rsidRPr="00BD29CE">
        <w:rPr>
          <w:rFonts w:ascii="Arial" w:hAnsi="Arial" w:cs="Arial"/>
          <w:iCs/>
          <w:szCs w:val="24"/>
        </w:rPr>
        <w:t>particulado</w:t>
      </w:r>
      <w:proofErr w:type="spellEnd"/>
      <w:r w:rsidRPr="00BD29CE">
        <w:rPr>
          <w:rFonts w:ascii="Arial" w:hAnsi="Arial" w:cs="Arial"/>
          <w:iCs/>
          <w:szCs w:val="24"/>
        </w:rPr>
        <w:t>.</w:t>
      </w:r>
    </w:p>
    <w:p w:rsidR="002317E1" w:rsidRPr="00BD29CE" w:rsidRDefault="002317E1" w:rsidP="00A7341C">
      <w:pPr>
        <w:pStyle w:val="Prrafodelista"/>
        <w:numPr>
          <w:ilvl w:val="0"/>
          <w:numId w:val="79"/>
        </w:numPr>
        <w:autoSpaceDE w:val="0"/>
        <w:autoSpaceDN w:val="0"/>
        <w:adjustRightInd w:val="0"/>
        <w:spacing w:after="200" w:line="276" w:lineRule="auto"/>
        <w:contextualSpacing/>
        <w:rPr>
          <w:rFonts w:ascii="Arial" w:hAnsi="Arial" w:cs="Arial"/>
          <w:szCs w:val="24"/>
        </w:rPr>
      </w:pPr>
      <w:r w:rsidRPr="00BD29CE">
        <w:rPr>
          <w:rFonts w:ascii="Arial" w:hAnsi="Arial" w:cs="Arial"/>
          <w:szCs w:val="24"/>
        </w:rPr>
        <w:t>Las volquetas cargadas de material de desechos y otros materiales sujetos a ser dispersados por el viento, deberán utilizar lonas que cubran totalmente el área expuesta. En caso de material esparcido sobre pavimentos existentes u otras superficies de acceso, el Contratista deberá remover inmediatamente dicho material.</w:t>
      </w:r>
    </w:p>
    <w:p w:rsidR="002317E1" w:rsidRPr="00F63EE3" w:rsidRDefault="002317E1" w:rsidP="00A7341C">
      <w:pPr>
        <w:pStyle w:val="Ttulo1"/>
        <w:keepNext/>
        <w:keepLines/>
        <w:numPr>
          <w:ilvl w:val="0"/>
          <w:numId w:val="72"/>
        </w:numPr>
        <w:suppressAutoHyphens w:val="0"/>
        <w:spacing w:after="0" w:line="276" w:lineRule="auto"/>
        <w:jc w:val="left"/>
        <w:rPr>
          <w:rFonts w:ascii="Arial" w:hAnsi="Arial" w:cs="Arial"/>
          <w:b w:val="0"/>
          <w:i/>
          <w:iCs/>
          <w:sz w:val="20"/>
          <w:szCs w:val="24"/>
        </w:rPr>
      </w:pPr>
      <w:bookmarkStart w:id="773" w:name="_Toc414435082"/>
      <w:bookmarkStart w:id="774" w:name="_Toc459366690"/>
      <w:bookmarkStart w:id="775" w:name="_Toc459382814"/>
      <w:r w:rsidRPr="00F63EE3">
        <w:rPr>
          <w:rFonts w:ascii="Arial" w:hAnsi="Arial" w:cs="Arial"/>
          <w:sz w:val="28"/>
        </w:rPr>
        <w:t>Medidas sugeridas para controlar la contaminación del aire</w:t>
      </w:r>
      <w:bookmarkEnd w:id="773"/>
      <w:bookmarkEnd w:id="774"/>
      <w:bookmarkEnd w:id="775"/>
    </w:p>
    <w:p w:rsidR="002317E1" w:rsidRPr="00BD29CE" w:rsidRDefault="002317E1" w:rsidP="00A7341C">
      <w:pPr>
        <w:pStyle w:val="Prrafodelista"/>
        <w:numPr>
          <w:ilvl w:val="0"/>
          <w:numId w:val="80"/>
        </w:numPr>
        <w:autoSpaceDE w:val="0"/>
        <w:autoSpaceDN w:val="0"/>
        <w:adjustRightInd w:val="0"/>
        <w:spacing w:after="200" w:line="276" w:lineRule="auto"/>
        <w:contextualSpacing/>
        <w:rPr>
          <w:rFonts w:ascii="Arial" w:hAnsi="Arial" w:cs="Arial"/>
          <w:iCs/>
          <w:szCs w:val="24"/>
        </w:rPr>
      </w:pPr>
      <w:r w:rsidRPr="00BD29CE">
        <w:rPr>
          <w:rFonts w:ascii="Arial" w:hAnsi="Arial" w:cs="Arial"/>
          <w:iCs/>
          <w:szCs w:val="24"/>
        </w:rPr>
        <w:t>Reducir las emisiones de gases manteniendo desconectados los aparatos con motores de gasolina o diésel cuando no se estén utilizando, realizando una conducción eficiente.</w:t>
      </w:r>
    </w:p>
    <w:p w:rsidR="002317E1" w:rsidRPr="00BD29CE" w:rsidRDefault="002317E1" w:rsidP="00A7341C">
      <w:pPr>
        <w:pStyle w:val="Prrafodelista"/>
        <w:numPr>
          <w:ilvl w:val="0"/>
          <w:numId w:val="80"/>
        </w:numPr>
        <w:autoSpaceDE w:val="0"/>
        <w:autoSpaceDN w:val="0"/>
        <w:adjustRightInd w:val="0"/>
        <w:spacing w:after="200" w:line="276" w:lineRule="auto"/>
        <w:contextualSpacing/>
        <w:rPr>
          <w:rFonts w:ascii="Arial" w:hAnsi="Arial" w:cs="Arial"/>
          <w:iCs/>
          <w:szCs w:val="24"/>
        </w:rPr>
      </w:pPr>
      <w:r w:rsidRPr="00BD29CE">
        <w:rPr>
          <w:rFonts w:ascii="Arial" w:hAnsi="Arial" w:cs="Arial"/>
          <w:iCs/>
          <w:szCs w:val="24"/>
        </w:rPr>
        <w:t>Evitar la emisión prescindiendo de aerosoles y manteniendo adecuadamente los equipos que los incluyan en sus sistemas de refrigeración.</w:t>
      </w:r>
    </w:p>
    <w:p w:rsidR="002317E1" w:rsidRPr="00F63EE3" w:rsidRDefault="002317E1" w:rsidP="00A7341C">
      <w:pPr>
        <w:pStyle w:val="Ttulo1"/>
        <w:keepNext/>
        <w:keepLines/>
        <w:numPr>
          <w:ilvl w:val="0"/>
          <w:numId w:val="72"/>
        </w:numPr>
        <w:suppressAutoHyphens w:val="0"/>
        <w:spacing w:after="0" w:line="276" w:lineRule="auto"/>
        <w:jc w:val="left"/>
        <w:rPr>
          <w:rFonts w:ascii="Arial" w:hAnsi="Arial" w:cs="Arial"/>
          <w:sz w:val="28"/>
        </w:rPr>
      </w:pPr>
      <w:bookmarkStart w:id="776" w:name="_Toc414435083"/>
      <w:bookmarkStart w:id="777" w:name="_Toc459366691"/>
      <w:bookmarkStart w:id="778" w:name="_Toc459382815"/>
      <w:r w:rsidRPr="00F63EE3">
        <w:rPr>
          <w:rFonts w:ascii="Arial" w:hAnsi="Arial" w:cs="Arial"/>
          <w:sz w:val="28"/>
        </w:rPr>
        <w:lastRenderedPageBreak/>
        <w:t>Medidas sugeridas para controlar la generación de residuos.</w:t>
      </w:r>
      <w:bookmarkEnd w:id="776"/>
      <w:bookmarkEnd w:id="777"/>
      <w:bookmarkEnd w:id="778"/>
    </w:p>
    <w:p w:rsidR="002317E1" w:rsidRPr="00BD29CE" w:rsidRDefault="002317E1" w:rsidP="00A7341C">
      <w:pPr>
        <w:pStyle w:val="Prrafodelista"/>
        <w:numPr>
          <w:ilvl w:val="0"/>
          <w:numId w:val="81"/>
        </w:numPr>
        <w:autoSpaceDE w:val="0"/>
        <w:autoSpaceDN w:val="0"/>
        <w:adjustRightInd w:val="0"/>
        <w:spacing w:after="200" w:line="276" w:lineRule="auto"/>
        <w:contextualSpacing/>
        <w:rPr>
          <w:rFonts w:ascii="Arial" w:hAnsi="Arial" w:cs="Arial"/>
          <w:iCs/>
          <w:szCs w:val="24"/>
        </w:rPr>
      </w:pPr>
      <w:r w:rsidRPr="00BD29CE">
        <w:rPr>
          <w:rFonts w:ascii="Arial" w:hAnsi="Arial" w:cs="Arial"/>
          <w:iCs/>
          <w:szCs w:val="24"/>
        </w:rPr>
        <w:t>Los residuos de construcción y demolición son residuos industriales, con la excepción de los procedentes de pequeñas obras domiciliarias que se consideran residuos urbanos.</w:t>
      </w:r>
    </w:p>
    <w:p w:rsidR="002317E1" w:rsidRPr="00BD29CE" w:rsidRDefault="002317E1" w:rsidP="00A7341C">
      <w:pPr>
        <w:pStyle w:val="Prrafodelista"/>
        <w:numPr>
          <w:ilvl w:val="0"/>
          <w:numId w:val="81"/>
        </w:numPr>
        <w:autoSpaceDE w:val="0"/>
        <w:autoSpaceDN w:val="0"/>
        <w:adjustRightInd w:val="0"/>
        <w:spacing w:after="200" w:line="276" w:lineRule="auto"/>
        <w:contextualSpacing/>
        <w:rPr>
          <w:rFonts w:ascii="Arial" w:hAnsi="Arial" w:cs="Arial"/>
          <w:b/>
          <w:i/>
          <w:iCs/>
          <w:szCs w:val="24"/>
        </w:rPr>
      </w:pPr>
      <w:r w:rsidRPr="00BD29CE">
        <w:rPr>
          <w:rFonts w:ascii="Arial" w:hAnsi="Arial" w:cs="Arial"/>
          <w:iCs/>
          <w:szCs w:val="24"/>
        </w:rPr>
        <w:t>A fin de evitar apilamiento de desechos en forma desordenada, se establecerán sitios fijos de depósitos de desechos en las áreas de trabajo, con el uso de recipientes recolectores. La disposición final deberá hacerse en el sitio autorizado por la Municipalidad de Catacamas.</w:t>
      </w:r>
    </w:p>
    <w:p w:rsidR="002317E1" w:rsidRPr="00BD29CE" w:rsidRDefault="002317E1" w:rsidP="002317E1">
      <w:pPr>
        <w:pStyle w:val="Prrafodelista"/>
        <w:autoSpaceDE w:val="0"/>
        <w:autoSpaceDN w:val="0"/>
        <w:adjustRightInd w:val="0"/>
        <w:rPr>
          <w:rFonts w:ascii="Arial" w:hAnsi="Arial" w:cs="Arial"/>
          <w:iCs/>
          <w:szCs w:val="24"/>
        </w:rPr>
      </w:pPr>
    </w:p>
    <w:p w:rsidR="002317E1" w:rsidRPr="00F63EE3" w:rsidRDefault="002317E1" w:rsidP="00A7341C">
      <w:pPr>
        <w:pStyle w:val="Ttulo1"/>
        <w:keepNext/>
        <w:keepLines/>
        <w:numPr>
          <w:ilvl w:val="0"/>
          <w:numId w:val="72"/>
        </w:numPr>
        <w:suppressAutoHyphens w:val="0"/>
        <w:spacing w:after="0" w:line="276" w:lineRule="auto"/>
        <w:jc w:val="left"/>
        <w:rPr>
          <w:rFonts w:ascii="Arial" w:hAnsi="Arial" w:cs="Arial"/>
          <w:sz w:val="28"/>
        </w:rPr>
      </w:pPr>
      <w:bookmarkStart w:id="779" w:name="_Toc414435084"/>
      <w:bookmarkStart w:id="780" w:name="_Toc459366692"/>
      <w:bookmarkStart w:id="781" w:name="_Toc459382816"/>
      <w:r w:rsidRPr="00F63EE3">
        <w:rPr>
          <w:rFonts w:ascii="Arial" w:hAnsi="Arial" w:cs="Arial"/>
          <w:sz w:val="28"/>
        </w:rPr>
        <w:t>Medidas sugeridas para controlar los residuos sólidos urbanos.</w:t>
      </w:r>
      <w:bookmarkEnd w:id="779"/>
      <w:bookmarkEnd w:id="780"/>
      <w:bookmarkEnd w:id="781"/>
    </w:p>
    <w:p w:rsidR="002317E1" w:rsidRPr="00BD29CE" w:rsidRDefault="002317E1" w:rsidP="00A7341C">
      <w:pPr>
        <w:pStyle w:val="Prrafodelista"/>
        <w:numPr>
          <w:ilvl w:val="0"/>
          <w:numId w:val="82"/>
        </w:numPr>
        <w:autoSpaceDE w:val="0"/>
        <w:autoSpaceDN w:val="0"/>
        <w:adjustRightInd w:val="0"/>
        <w:spacing w:after="200" w:line="276" w:lineRule="auto"/>
        <w:contextualSpacing/>
        <w:rPr>
          <w:rFonts w:ascii="Arial" w:hAnsi="Arial" w:cs="Arial"/>
          <w:iCs/>
          <w:szCs w:val="24"/>
        </w:rPr>
      </w:pPr>
      <w:r w:rsidRPr="00BD29CE">
        <w:rPr>
          <w:rFonts w:ascii="Arial" w:hAnsi="Arial" w:cs="Arial"/>
          <w:iCs/>
          <w:szCs w:val="24"/>
        </w:rPr>
        <w:t xml:space="preserve">Disponer los medios necesarios para lograr una correcta gestión de residuos durante el desarrollo de la obra. </w:t>
      </w:r>
    </w:p>
    <w:p w:rsidR="002317E1" w:rsidRPr="00BD29CE" w:rsidRDefault="002317E1" w:rsidP="00A7341C">
      <w:pPr>
        <w:pStyle w:val="Prrafodelista"/>
        <w:numPr>
          <w:ilvl w:val="0"/>
          <w:numId w:val="82"/>
        </w:numPr>
        <w:autoSpaceDE w:val="0"/>
        <w:autoSpaceDN w:val="0"/>
        <w:adjustRightInd w:val="0"/>
        <w:spacing w:after="200" w:line="276" w:lineRule="auto"/>
        <w:contextualSpacing/>
        <w:rPr>
          <w:rFonts w:ascii="Arial" w:hAnsi="Arial" w:cs="Arial"/>
          <w:iCs/>
          <w:szCs w:val="24"/>
        </w:rPr>
      </w:pPr>
      <w:r w:rsidRPr="00BD29CE">
        <w:rPr>
          <w:rFonts w:ascii="Arial" w:hAnsi="Arial" w:cs="Arial"/>
          <w:iCs/>
          <w:szCs w:val="24"/>
        </w:rPr>
        <w:t xml:space="preserve">Elaborar un plan de gestión de residuos de la obra.  </w:t>
      </w:r>
    </w:p>
    <w:p w:rsidR="002317E1" w:rsidRPr="00BD29CE" w:rsidRDefault="002317E1" w:rsidP="00A7341C">
      <w:pPr>
        <w:pStyle w:val="Prrafodelista"/>
        <w:numPr>
          <w:ilvl w:val="0"/>
          <w:numId w:val="82"/>
        </w:numPr>
        <w:autoSpaceDE w:val="0"/>
        <w:autoSpaceDN w:val="0"/>
        <w:adjustRightInd w:val="0"/>
        <w:spacing w:after="200" w:line="276" w:lineRule="auto"/>
        <w:contextualSpacing/>
        <w:rPr>
          <w:rFonts w:ascii="Arial" w:hAnsi="Arial" w:cs="Arial"/>
          <w:iCs/>
          <w:szCs w:val="24"/>
        </w:rPr>
      </w:pPr>
      <w:r w:rsidRPr="00BD29CE">
        <w:rPr>
          <w:rFonts w:ascii="Arial" w:hAnsi="Arial" w:cs="Arial"/>
          <w:iCs/>
          <w:szCs w:val="24"/>
        </w:rPr>
        <w:t xml:space="preserve">Evitar la degradación del paisaje por la incorporación de residuos y su posible dispersión por el viento. </w:t>
      </w:r>
    </w:p>
    <w:p w:rsidR="002317E1" w:rsidRPr="00BD29CE" w:rsidRDefault="002317E1" w:rsidP="00A7341C">
      <w:pPr>
        <w:pStyle w:val="Prrafodelista"/>
        <w:numPr>
          <w:ilvl w:val="0"/>
          <w:numId w:val="82"/>
        </w:numPr>
        <w:autoSpaceDE w:val="0"/>
        <w:autoSpaceDN w:val="0"/>
        <w:adjustRightInd w:val="0"/>
        <w:spacing w:after="200" w:line="276" w:lineRule="auto"/>
        <w:contextualSpacing/>
        <w:rPr>
          <w:rFonts w:ascii="Arial" w:hAnsi="Arial" w:cs="Arial"/>
          <w:iCs/>
          <w:szCs w:val="24"/>
        </w:rPr>
      </w:pPr>
      <w:r w:rsidRPr="00BD29CE">
        <w:rPr>
          <w:rFonts w:ascii="Arial" w:hAnsi="Arial" w:cs="Arial"/>
          <w:iCs/>
          <w:szCs w:val="24"/>
        </w:rPr>
        <w:t xml:space="preserve">Recoger los sobrantes diarios, concreto, maderas y plásticos de manera de hacer un desarrollo y finalización de obra detallado. </w:t>
      </w:r>
    </w:p>
    <w:p w:rsidR="002317E1" w:rsidRPr="00BD29CE" w:rsidRDefault="002317E1" w:rsidP="00A7341C">
      <w:pPr>
        <w:pStyle w:val="Prrafodelista"/>
        <w:numPr>
          <w:ilvl w:val="0"/>
          <w:numId w:val="82"/>
        </w:numPr>
        <w:autoSpaceDE w:val="0"/>
        <w:autoSpaceDN w:val="0"/>
        <w:adjustRightInd w:val="0"/>
        <w:spacing w:after="200" w:line="276" w:lineRule="auto"/>
        <w:contextualSpacing/>
        <w:rPr>
          <w:rFonts w:ascii="Arial" w:hAnsi="Arial" w:cs="Arial"/>
          <w:iCs/>
          <w:szCs w:val="24"/>
        </w:rPr>
      </w:pPr>
      <w:r w:rsidRPr="00BD29CE">
        <w:rPr>
          <w:rFonts w:ascii="Arial" w:hAnsi="Arial" w:cs="Arial"/>
          <w:iCs/>
          <w:szCs w:val="24"/>
        </w:rPr>
        <w:t xml:space="preserve">Se deberá contar con recipientes adecuados, en cantidad suficiente y en los lugares adecuados para el almacenamiento seguro de los residuos producidos y facilitar la implicación de los trabajadores. </w:t>
      </w:r>
    </w:p>
    <w:p w:rsidR="002317E1" w:rsidRPr="00BD29CE" w:rsidRDefault="002317E1" w:rsidP="00A7341C">
      <w:pPr>
        <w:pStyle w:val="Prrafodelista"/>
        <w:numPr>
          <w:ilvl w:val="0"/>
          <w:numId w:val="82"/>
        </w:numPr>
        <w:autoSpaceDE w:val="0"/>
        <w:autoSpaceDN w:val="0"/>
        <w:adjustRightInd w:val="0"/>
        <w:spacing w:after="200" w:line="276" w:lineRule="auto"/>
        <w:contextualSpacing/>
        <w:rPr>
          <w:rFonts w:ascii="Arial" w:hAnsi="Arial" w:cs="Arial"/>
          <w:iCs/>
          <w:szCs w:val="24"/>
        </w:rPr>
      </w:pPr>
      <w:r w:rsidRPr="00BD29CE">
        <w:rPr>
          <w:rFonts w:ascii="Arial" w:hAnsi="Arial" w:cs="Arial"/>
          <w:iCs/>
          <w:szCs w:val="24"/>
        </w:rPr>
        <w:t xml:space="preserve">No incinerar residuos en la obra ni verter sustancias contaminantes en las redes de saneamiento ni en cauces públicos. </w:t>
      </w:r>
    </w:p>
    <w:p w:rsidR="002317E1" w:rsidRPr="00BD29CE" w:rsidRDefault="002317E1" w:rsidP="00A7341C">
      <w:pPr>
        <w:pStyle w:val="Prrafodelista"/>
        <w:numPr>
          <w:ilvl w:val="0"/>
          <w:numId w:val="82"/>
        </w:numPr>
        <w:autoSpaceDE w:val="0"/>
        <w:autoSpaceDN w:val="0"/>
        <w:adjustRightInd w:val="0"/>
        <w:spacing w:after="200" w:line="276" w:lineRule="auto"/>
        <w:contextualSpacing/>
        <w:rPr>
          <w:rFonts w:ascii="Arial" w:hAnsi="Arial" w:cs="Arial"/>
          <w:iCs/>
          <w:szCs w:val="24"/>
        </w:rPr>
      </w:pPr>
      <w:r w:rsidRPr="00BD29CE">
        <w:rPr>
          <w:rFonts w:ascii="Arial" w:hAnsi="Arial" w:cs="Arial"/>
          <w:iCs/>
          <w:szCs w:val="24"/>
        </w:rPr>
        <w:t xml:space="preserve">Disponer de personal o terceros contratados para retirar y disponer los residuos generados de acuerdo a las normas vigentes. </w:t>
      </w:r>
    </w:p>
    <w:p w:rsidR="002317E1" w:rsidRPr="00BD29CE" w:rsidRDefault="002317E1" w:rsidP="00A7341C">
      <w:pPr>
        <w:pStyle w:val="Prrafodelista"/>
        <w:numPr>
          <w:ilvl w:val="0"/>
          <w:numId w:val="82"/>
        </w:numPr>
        <w:autoSpaceDE w:val="0"/>
        <w:autoSpaceDN w:val="0"/>
        <w:adjustRightInd w:val="0"/>
        <w:spacing w:after="200" w:line="276" w:lineRule="auto"/>
        <w:contextualSpacing/>
        <w:rPr>
          <w:rFonts w:ascii="Arial" w:hAnsi="Arial" w:cs="Arial"/>
          <w:iCs/>
          <w:szCs w:val="24"/>
        </w:rPr>
      </w:pPr>
      <w:r w:rsidRPr="00BD29CE">
        <w:rPr>
          <w:rFonts w:ascii="Arial" w:hAnsi="Arial" w:cs="Arial"/>
          <w:iCs/>
          <w:szCs w:val="24"/>
        </w:rPr>
        <w:t>Instruir adecuadamente al personal para la correcta gestión de los residuos de la obra.</w:t>
      </w:r>
    </w:p>
    <w:p w:rsidR="002317E1" w:rsidRPr="00BD29CE" w:rsidRDefault="002317E1" w:rsidP="00A7341C">
      <w:pPr>
        <w:pStyle w:val="Prrafodelista"/>
        <w:numPr>
          <w:ilvl w:val="0"/>
          <w:numId w:val="82"/>
        </w:numPr>
        <w:autoSpaceDE w:val="0"/>
        <w:autoSpaceDN w:val="0"/>
        <w:adjustRightInd w:val="0"/>
        <w:spacing w:after="200" w:line="276" w:lineRule="auto"/>
        <w:contextualSpacing/>
        <w:rPr>
          <w:rFonts w:ascii="Arial" w:hAnsi="Arial" w:cs="Arial"/>
          <w:iCs/>
          <w:szCs w:val="24"/>
        </w:rPr>
      </w:pPr>
      <w:r w:rsidRPr="00BD29CE">
        <w:rPr>
          <w:rFonts w:ascii="Arial" w:hAnsi="Arial" w:cs="Arial"/>
          <w:iCs/>
          <w:szCs w:val="24"/>
        </w:rPr>
        <w:t>No se permitirá que existan desperdicios y sobrantes de la construcción, evitando también el abandono de desperdicios de mezcla de concreto, para lo cual los sitios dedicados a esta actividad deberán ser completamente saneados, una vez concluida la actividad, no se permitirán desperdicios en ningún lugar de la obra por más de tres días. El Contratista deberá realizar una limpieza y desalojo general, para entregar la obra y no podrá dejar ningún desperdicio, escombros o materiales excedentes dentro del establecimiento o en lugares adyacentes.</w:t>
      </w:r>
    </w:p>
    <w:p w:rsidR="002317E1" w:rsidRPr="00F63EE3" w:rsidRDefault="002317E1" w:rsidP="00A7341C">
      <w:pPr>
        <w:pStyle w:val="Ttulo1"/>
        <w:keepNext/>
        <w:keepLines/>
        <w:numPr>
          <w:ilvl w:val="0"/>
          <w:numId w:val="72"/>
        </w:numPr>
        <w:suppressAutoHyphens w:val="0"/>
        <w:spacing w:after="0" w:line="276" w:lineRule="auto"/>
        <w:jc w:val="left"/>
        <w:rPr>
          <w:rFonts w:ascii="Arial" w:hAnsi="Arial" w:cs="Arial"/>
          <w:sz w:val="28"/>
        </w:rPr>
      </w:pPr>
      <w:bookmarkStart w:id="782" w:name="_Toc414435085"/>
      <w:bookmarkStart w:id="783" w:name="_Toc459366693"/>
      <w:bookmarkStart w:id="784" w:name="_Toc459382817"/>
      <w:r w:rsidRPr="00F63EE3">
        <w:rPr>
          <w:rFonts w:ascii="Arial" w:hAnsi="Arial" w:cs="Arial"/>
          <w:sz w:val="28"/>
        </w:rPr>
        <w:t>Medidas sugeridas para control de residuos peligrosos.</w:t>
      </w:r>
      <w:bookmarkEnd w:id="782"/>
      <w:bookmarkEnd w:id="783"/>
      <w:bookmarkEnd w:id="784"/>
    </w:p>
    <w:p w:rsidR="002317E1" w:rsidRPr="00BD29CE" w:rsidRDefault="002317E1" w:rsidP="00A7341C">
      <w:pPr>
        <w:pStyle w:val="Prrafodelista"/>
        <w:numPr>
          <w:ilvl w:val="0"/>
          <w:numId w:val="83"/>
        </w:numPr>
        <w:autoSpaceDE w:val="0"/>
        <w:autoSpaceDN w:val="0"/>
        <w:adjustRightInd w:val="0"/>
        <w:spacing w:after="200" w:line="276" w:lineRule="auto"/>
        <w:contextualSpacing/>
        <w:rPr>
          <w:rFonts w:ascii="Arial" w:hAnsi="Arial" w:cs="Arial"/>
          <w:b/>
          <w:i/>
          <w:iCs/>
          <w:szCs w:val="24"/>
        </w:rPr>
      </w:pPr>
      <w:r w:rsidRPr="00BD29CE">
        <w:rPr>
          <w:rFonts w:ascii="Arial" w:hAnsi="Arial" w:cs="Arial"/>
          <w:iCs/>
          <w:szCs w:val="24"/>
        </w:rPr>
        <w:t xml:space="preserve">Identificar los contenedores con una etiqueta que debe incluir el nombre y símbolo correspondiente según sea el producto nocivo, tóxico, inflamable, etc. </w:t>
      </w:r>
    </w:p>
    <w:p w:rsidR="002317E1" w:rsidRPr="00BD29CE" w:rsidRDefault="002317E1" w:rsidP="00A7341C">
      <w:pPr>
        <w:pStyle w:val="Prrafodelista"/>
        <w:numPr>
          <w:ilvl w:val="0"/>
          <w:numId w:val="83"/>
        </w:numPr>
        <w:autoSpaceDE w:val="0"/>
        <w:autoSpaceDN w:val="0"/>
        <w:adjustRightInd w:val="0"/>
        <w:spacing w:after="200" w:line="276" w:lineRule="auto"/>
        <w:contextualSpacing/>
        <w:rPr>
          <w:rFonts w:ascii="Arial" w:hAnsi="Arial" w:cs="Arial"/>
          <w:b/>
          <w:i/>
          <w:iCs/>
          <w:szCs w:val="24"/>
        </w:rPr>
      </w:pPr>
      <w:r w:rsidRPr="00BD29CE">
        <w:rPr>
          <w:rFonts w:ascii="Arial" w:hAnsi="Arial" w:cs="Arial"/>
          <w:iCs/>
          <w:szCs w:val="24"/>
        </w:rPr>
        <w:t xml:space="preserve">Almacenar los residuos en contenedores adecuados, de un material que no sea afectado por los residuos y resistentes a la manipulación. </w:t>
      </w:r>
    </w:p>
    <w:p w:rsidR="002317E1" w:rsidRPr="00BD29CE" w:rsidRDefault="002317E1" w:rsidP="00A7341C">
      <w:pPr>
        <w:pStyle w:val="Prrafodelista"/>
        <w:numPr>
          <w:ilvl w:val="0"/>
          <w:numId w:val="83"/>
        </w:numPr>
        <w:autoSpaceDE w:val="0"/>
        <w:autoSpaceDN w:val="0"/>
        <w:adjustRightInd w:val="0"/>
        <w:spacing w:after="200" w:line="276" w:lineRule="auto"/>
        <w:contextualSpacing/>
        <w:rPr>
          <w:rFonts w:ascii="Arial" w:hAnsi="Arial" w:cs="Arial"/>
          <w:b/>
          <w:i/>
          <w:iCs/>
          <w:szCs w:val="24"/>
        </w:rPr>
      </w:pPr>
      <w:r w:rsidRPr="00BD29CE">
        <w:rPr>
          <w:rFonts w:ascii="Arial" w:hAnsi="Arial" w:cs="Arial"/>
          <w:iCs/>
          <w:szCs w:val="24"/>
        </w:rPr>
        <w:lastRenderedPageBreak/>
        <w:t>Colocar los contenedores de residuos peligrosos en una zona bien ventilada y cubierto del sol y la lluvia, de forma que las consecuencias de algún accidente que pudiera ocurrir fueran las mínimas; separados de focos de calor o llamas y de manera que no estén juntos productos que puedan reaccionar entre sí.</w:t>
      </w:r>
    </w:p>
    <w:p w:rsidR="002317E1" w:rsidRPr="00F63EE3" w:rsidRDefault="002317E1" w:rsidP="00A7341C">
      <w:pPr>
        <w:pStyle w:val="Ttulo1"/>
        <w:keepNext/>
        <w:keepLines/>
        <w:numPr>
          <w:ilvl w:val="0"/>
          <w:numId w:val="72"/>
        </w:numPr>
        <w:suppressAutoHyphens w:val="0"/>
        <w:spacing w:after="0" w:line="276" w:lineRule="auto"/>
        <w:jc w:val="left"/>
        <w:rPr>
          <w:rFonts w:ascii="Arial" w:hAnsi="Arial" w:cs="Arial"/>
          <w:sz w:val="28"/>
        </w:rPr>
      </w:pPr>
      <w:bookmarkStart w:id="785" w:name="_Toc414435086"/>
      <w:bookmarkStart w:id="786" w:name="_Toc459366694"/>
      <w:bookmarkStart w:id="787" w:name="_Toc459382818"/>
      <w:r w:rsidRPr="00F63EE3">
        <w:rPr>
          <w:rFonts w:ascii="Arial" w:hAnsi="Arial" w:cs="Arial"/>
          <w:sz w:val="28"/>
        </w:rPr>
        <w:t>Medidas sugeridas para controlar la generación de efluentes líquidos.</w:t>
      </w:r>
      <w:bookmarkEnd w:id="785"/>
      <w:bookmarkEnd w:id="786"/>
      <w:bookmarkEnd w:id="787"/>
    </w:p>
    <w:p w:rsidR="002317E1" w:rsidRPr="00BD29CE" w:rsidRDefault="002317E1" w:rsidP="00A7341C">
      <w:pPr>
        <w:pStyle w:val="Prrafodelista"/>
        <w:numPr>
          <w:ilvl w:val="0"/>
          <w:numId w:val="84"/>
        </w:numPr>
        <w:autoSpaceDE w:val="0"/>
        <w:autoSpaceDN w:val="0"/>
        <w:adjustRightInd w:val="0"/>
        <w:spacing w:after="200" w:line="276" w:lineRule="auto"/>
        <w:contextualSpacing/>
        <w:rPr>
          <w:rFonts w:ascii="Arial" w:hAnsi="Arial" w:cs="Arial"/>
          <w:b/>
          <w:i/>
          <w:iCs/>
          <w:szCs w:val="24"/>
        </w:rPr>
      </w:pPr>
      <w:r w:rsidRPr="00BD29CE">
        <w:rPr>
          <w:rFonts w:ascii="Arial" w:hAnsi="Arial" w:cs="Arial"/>
          <w:iCs/>
          <w:szCs w:val="24"/>
        </w:rPr>
        <w:t xml:space="preserve">Evitar la degradación del paisaje por la generación de efluentes líquidos. </w:t>
      </w:r>
    </w:p>
    <w:p w:rsidR="002317E1" w:rsidRPr="00BD29CE" w:rsidRDefault="002317E1" w:rsidP="00A7341C">
      <w:pPr>
        <w:pStyle w:val="Prrafodelista"/>
        <w:numPr>
          <w:ilvl w:val="0"/>
          <w:numId w:val="84"/>
        </w:numPr>
        <w:autoSpaceDE w:val="0"/>
        <w:autoSpaceDN w:val="0"/>
        <w:adjustRightInd w:val="0"/>
        <w:spacing w:after="200" w:line="276" w:lineRule="auto"/>
        <w:contextualSpacing/>
        <w:rPr>
          <w:rFonts w:ascii="Arial" w:hAnsi="Arial" w:cs="Arial"/>
          <w:b/>
          <w:i/>
          <w:iCs/>
          <w:szCs w:val="24"/>
        </w:rPr>
      </w:pPr>
      <w:r w:rsidRPr="00BD29CE">
        <w:rPr>
          <w:rFonts w:ascii="Arial" w:hAnsi="Arial" w:cs="Arial"/>
          <w:iCs/>
          <w:szCs w:val="24"/>
        </w:rPr>
        <w:t xml:space="preserve">Se deberá contar con recipientes adecuados y en cantidad suficiente para el almacenamiento seguro de los efluentes líquidos generados.  </w:t>
      </w:r>
    </w:p>
    <w:p w:rsidR="002317E1" w:rsidRPr="00BD29CE" w:rsidRDefault="002317E1" w:rsidP="00A7341C">
      <w:pPr>
        <w:pStyle w:val="Prrafodelista"/>
        <w:numPr>
          <w:ilvl w:val="0"/>
          <w:numId w:val="84"/>
        </w:numPr>
        <w:autoSpaceDE w:val="0"/>
        <w:autoSpaceDN w:val="0"/>
        <w:adjustRightInd w:val="0"/>
        <w:spacing w:after="200" w:line="276" w:lineRule="auto"/>
        <w:contextualSpacing/>
        <w:rPr>
          <w:rFonts w:ascii="Arial" w:hAnsi="Arial" w:cs="Arial"/>
          <w:b/>
          <w:i/>
          <w:iCs/>
          <w:szCs w:val="24"/>
        </w:rPr>
      </w:pPr>
      <w:r w:rsidRPr="00BD29CE">
        <w:rPr>
          <w:rFonts w:ascii="Arial" w:hAnsi="Arial" w:cs="Arial"/>
          <w:iCs/>
          <w:szCs w:val="24"/>
        </w:rPr>
        <w:t xml:space="preserve">Queda prohibido verter a la red de colectores de la UNA materiales que impidan el correcto funcionamiento o el mantenimiento de los colectores y sólidos, líquidos o gases combustibles, inflamables o explosivos y tampoco irritantes, corrosivos o tóxicos. </w:t>
      </w:r>
    </w:p>
    <w:p w:rsidR="002317E1" w:rsidRPr="00BD29CE" w:rsidRDefault="002317E1" w:rsidP="00A7341C">
      <w:pPr>
        <w:pStyle w:val="Prrafodelista"/>
        <w:numPr>
          <w:ilvl w:val="0"/>
          <w:numId w:val="84"/>
        </w:numPr>
        <w:autoSpaceDE w:val="0"/>
        <w:autoSpaceDN w:val="0"/>
        <w:adjustRightInd w:val="0"/>
        <w:spacing w:after="200" w:line="276" w:lineRule="auto"/>
        <w:contextualSpacing/>
        <w:rPr>
          <w:rFonts w:ascii="Arial" w:hAnsi="Arial" w:cs="Arial"/>
          <w:iCs/>
          <w:szCs w:val="24"/>
        </w:rPr>
      </w:pPr>
      <w:r w:rsidRPr="00BD29CE">
        <w:rPr>
          <w:rFonts w:ascii="Arial" w:hAnsi="Arial" w:cs="Arial"/>
          <w:iCs/>
          <w:szCs w:val="24"/>
        </w:rPr>
        <w:t xml:space="preserve">Reducir los vertidos en volumen evitando el vertido de aguas residuales con cemento u otros productos procedentes de la limpieza de maquinaria y herramientas recogiendo y reutilizando estos líquidos y procediendo a su evacuación controlada. </w:t>
      </w:r>
    </w:p>
    <w:p w:rsidR="002317E1" w:rsidRPr="00BD29CE" w:rsidRDefault="002317E1" w:rsidP="00A7341C">
      <w:pPr>
        <w:pStyle w:val="Prrafodelista"/>
        <w:numPr>
          <w:ilvl w:val="0"/>
          <w:numId w:val="84"/>
        </w:numPr>
        <w:autoSpaceDE w:val="0"/>
        <w:autoSpaceDN w:val="0"/>
        <w:adjustRightInd w:val="0"/>
        <w:spacing w:after="200" w:line="276" w:lineRule="auto"/>
        <w:contextualSpacing/>
        <w:rPr>
          <w:rFonts w:ascii="Arial" w:hAnsi="Arial" w:cs="Arial"/>
          <w:iCs/>
          <w:szCs w:val="24"/>
        </w:rPr>
      </w:pPr>
      <w:r w:rsidRPr="00BD29CE">
        <w:rPr>
          <w:rFonts w:ascii="Arial" w:hAnsi="Arial" w:cs="Arial"/>
          <w:iCs/>
          <w:szCs w:val="24"/>
        </w:rPr>
        <w:t xml:space="preserve">Reducir los vertidos en peligrosidad colocando cubetas de recogida que eviten derrames de combustible, aceites u otros líquidos. El Contratista deberá verificar que los cambios de aceite y lubricantes del equipo pesado se realicen en sitios preestablecidos y fuera de los sitios donde se construyan las obras. </w:t>
      </w:r>
    </w:p>
    <w:p w:rsidR="002317E1" w:rsidRPr="00F63EE3" w:rsidRDefault="002317E1" w:rsidP="00A7341C">
      <w:pPr>
        <w:pStyle w:val="Ttulo1"/>
        <w:keepNext/>
        <w:keepLines/>
        <w:numPr>
          <w:ilvl w:val="0"/>
          <w:numId w:val="72"/>
        </w:numPr>
        <w:suppressAutoHyphens w:val="0"/>
        <w:spacing w:after="0" w:line="276" w:lineRule="auto"/>
        <w:jc w:val="left"/>
        <w:rPr>
          <w:rFonts w:ascii="Arial" w:hAnsi="Arial" w:cs="Arial"/>
          <w:sz w:val="28"/>
        </w:rPr>
      </w:pPr>
      <w:bookmarkStart w:id="788" w:name="_Toc414435087"/>
      <w:bookmarkStart w:id="789" w:name="_Toc459366695"/>
      <w:bookmarkStart w:id="790" w:name="_Toc459382819"/>
      <w:r w:rsidRPr="00F63EE3">
        <w:rPr>
          <w:rFonts w:ascii="Arial" w:hAnsi="Arial" w:cs="Arial"/>
          <w:sz w:val="28"/>
        </w:rPr>
        <w:t>Medidas sugeridas durante los movimientos de suelo y coberturas.</w:t>
      </w:r>
      <w:bookmarkEnd w:id="788"/>
      <w:bookmarkEnd w:id="789"/>
      <w:bookmarkEnd w:id="790"/>
    </w:p>
    <w:p w:rsidR="002317E1" w:rsidRPr="00BD29CE" w:rsidRDefault="002317E1" w:rsidP="00A7341C">
      <w:pPr>
        <w:pStyle w:val="Prrafodelista"/>
        <w:numPr>
          <w:ilvl w:val="0"/>
          <w:numId w:val="85"/>
        </w:numPr>
        <w:autoSpaceDE w:val="0"/>
        <w:autoSpaceDN w:val="0"/>
        <w:adjustRightInd w:val="0"/>
        <w:spacing w:after="200" w:line="276" w:lineRule="auto"/>
        <w:contextualSpacing/>
        <w:rPr>
          <w:rFonts w:ascii="Arial" w:hAnsi="Arial" w:cs="Arial"/>
          <w:iCs/>
          <w:szCs w:val="24"/>
        </w:rPr>
      </w:pPr>
      <w:r w:rsidRPr="00BD29CE">
        <w:rPr>
          <w:rFonts w:ascii="Arial" w:hAnsi="Arial" w:cs="Arial"/>
          <w:iCs/>
          <w:szCs w:val="24"/>
        </w:rPr>
        <w:t>Preservar la vegetación relevante trasplantando los ejemplares más notables, en lo posible, en un emplazamiento próximo o en otros lugares.</w:t>
      </w:r>
    </w:p>
    <w:p w:rsidR="002317E1" w:rsidRPr="00BD29CE" w:rsidRDefault="002317E1" w:rsidP="00A7341C">
      <w:pPr>
        <w:pStyle w:val="Prrafodelista"/>
        <w:numPr>
          <w:ilvl w:val="0"/>
          <w:numId w:val="85"/>
        </w:numPr>
        <w:autoSpaceDE w:val="0"/>
        <w:autoSpaceDN w:val="0"/>
        <w:adjustRightInd w:val="0"/>
        <w:spacing w:after="200" w:line="276" w:lineRule="auto"/>
        <w:contextualSpacing/>
        <w:rPr>
          <w:rFonts w:ascii="Arial" w:hAnsi="Arial" w:cs="Arial"/>
          <w:iCs/>
          <w:szCs w:val="24"/>
        </w:rPr>
      </w:pPr>
      <w:r w:rsidRPr="00BD29CE">
        <w:rPr>
          <w:rFonts w:ascii="Arial" w:hAnsi="Arial" w:cs="Arial"/>
          <w:iCs/>
          <w:szCs w:val="24"/>
        </w:rPr>
        <w:t>Evitar la mezcla de la vegetación no aprovechable con la tierra fértil para facilitar el posterior uso de esta.</w:t>
      </w:r>
    </w:p>
    <w:p w:rsidR="002317E1" w:rsidRPr="00BD29CE" w:rsidRDefault="002317E1" w:rsidP="00A7341C">
      <w:pPr>
        <w:pStyle w:val="Prrafodelista"/>
        <w:numPr>
          <w:ilvl w:val="0"/>
          <w:numId w:val="85"/>
        </w:numPr>
        <w:autoSpaceDE w:val="0"/>
        <w:autoSpaceDN w:val="0"/>
        <w:adjustRightInd w:val="0"/>
        <w:spacing w:after="200" w:line="276" w:lineRule="auto"/>
        <w:contextualSpacing/>
        <w:rPr>
          <w:rFonts w:ascii="Arial" w:hAnsi="Arial" w:cs="Arial"/>
          <w:iCs/>
          <w:szCs w:val="24"/>
        </w:rPr>
      </w:pPr>
      <w:r w:rsidRPr="00BD29CE">
        <w:rPr>
          <w:rFonts w:ascii="Arial" w:hAnsi="Arial" w:cs="Arial"/>
          <w:iCs/>
          <w:szCs w:val="24"/>
        </w:rPr>
        <w:t xml:space="preserve">Separar las tierras que se muevan en función de sus posibles aplicaciones. </w:t>
      </w:r>
    </w:p>
    <w:p w:rsidR="002317E1" w:rsidRPr="00BD29CE" w:rsidRDefault="002317E1" w:rsidP="00A7341C">
      <w:pPr>
        <w:pStyle w:val="Prrafodelista"/>
        <w:numPr>
          <w:ilvl w:val="0"/>
          <w:numId w:val="85"/>
        </w:numPr>
        <w:autoSpaceDE w:val="0"/>
        <w:autoSpaceDN w:val="0"/>
        <w:adjustRightInd w:val="0"/>
        <w:spacing w:after="200" w:line="276" w:lineRule="auto"/>
        <w:contextualSpacing/>
        <w:rPr>
          <w:rFonts w:ascii="Arial" w:hAnsi="Arial" w:cs="Arial"/>
          <w:iCs/>
          <w:szCs w:val="24"/>
        </w:rPr>
      </w:pPr>
      <w:r w:rsidRPr="00BD29CE">
        <w:rPr>
          <w:rFonts w:ascii="Arial" w:hAnsi="Arial" w:cs="Arial"/>
          <w:iCs/>
          <w:szCs w:val="24"/>
        </w:rPr>
        <w:t>Si se prevé usar la tierra fértil, hacer acopios en superficies horizontales en montones de no más de 2 metros de altura y sembrar la superficie para evitar erosión y mineralización. El acopio se hará sin compactación y se evitará el tránsito de maquinaria encima del mismo.</w:t>
      </w:r>
    </w:p>
    <w:p w:rsidR="002317E1" w:rsidRPr="00BD29CE" w:rsidRDefault="002317E1" w:rsidP="00A7341C">
      <w:pPr>
        <w:pStyle w:val="Prrafodelista"/>
        <w:numPr>
          <w:ilvl w:val="0"/>
          <w:numId w:val="85"/>
        </w:numPr>
        <w:autoSpaceDE w:val="0"/>
        <w:autoSpaceDN w:val="0"/>
        <w:adjustRightInd w:val="0"/>
        <w:spacing w:after="200" w:line="276" w:lineRule="auto"/>
        <w:contextualSpacing/>
        <w:rPr>
          <w:rFonts w:ascii="Arial" w:hAnsi="Arial" w:cs="Arial"/>
          <w:iCs/>
          <w:szCs w:val="24"/>
        </w:rPr>
      </w:pPr>
      <w:r w:rsidRPr="00BD29CE">
        <w:rPr>
          <w:rFonts w:ascii="Arial" w:hAnsi="Arial" w:cs="Arial"/>
          <w:iCs/>
          <w:szCs w:val="24"/>
        </w:rPr>
        <w:t xml:space="preserve">Deberán evitarse excavaciones y remociones de suelo innecesarias, ya que las mismas producen daños al hábitat, perjudicando a la flora y fauna silvestre, e incrementan procesos erosivos, inestabilidad y escurrimiento superficial del suelo. Asimismo se afecta al paisaje local en forma negativa. </w:t>
      </w:r>
    </w:p>
    <w:p w:rsidR="002317E1" w:rsidRPr="00BD29CE" w:rsidRDefault="002317E1" w:rsidP="00A7341C">
      <w:pPr>
        <w:pStyle w:val="Prrafodelista"/>
        <w:numPr>
          <w:ilvl w:val="0"/>
          <w:numId w:val="85"/>
        </w:numPr>
        <w:autoSpaceDE w:val="0"/>
        <w:autoSpaceDN w:val="0"/>
        <w:adjustRightInd w:val="0"/>
        <w:spacing w:after="200" w:line="276" w:lineRule="auto"/>
        <w:contextualSpacing/>
        <w:rPr>
          <w:rFonts w:ascii="Arial" w:hAnsi="Arial" w:cs="Arial"/>
          <w:iCs/>
          <w:szCs w:val="24"/>
        </w:rPr>
      </w:pPr>
      <w:r w:rsidRPr="00BD29CE">
        <w:rPr>
          <w:rFonts w:ascii="Arial" w:hAnsi="Arial" w:cs="Arial"/>
          <w:iCs/>
          <w:szCs w:val="24"/>
        </w:rPr>
        <w:t>Se prohíbe el control químico de la vegetación con productos nocivos para el medio ambiente. En caso de ser indispensable aplicar control químico sobre la vegetación, todos los productos que se utilicen deberán estar debidamente autorizados.</w:t>
      </w:r>
    </w:p>
    <w:p w:rsidR="002317E1" w:rsidRPr="00BD29CE" w:rsidRDefault="002317E1" w:rsidP="00A7341C">
      <w:pPr>
        <w:pStyle w:val="Prrafodelista"/>
        <w:numPr>
          <w:ilvl w:val="0"/>
          <w:numId w:val="85"/>
        </w:numPr>
        <w:autoSpaceDE w:val="0"/>
        <w:autoSpaceDN w:val="0"/>
        <w:adjustRightInd w:val="0"/>
        <w:spacing w:after="200" w:line="276" w:lineRule="auto"/>
        <w:contextualSpacing/>
        <w:rPr>
          <w:rFonts w:ascii="Arial" w:hAnsi="Arial" w:cs="Arial"/>
          <w:szCs w:val="24"/>
        </w:rPr>
      </w:pPr>
      <w:r w:rsidRPr="00BD29CE">
        <w:rPr>
          <w:rFonts w:ascii="Arial" w:hAnsi="Arial" w:cs="Arial"/>
          <w:szCs w:val="24"/>
        </w:rPr>
        <w:lastRenderedPageBreak/>
        <w:t>La capa de vegetación removida en las áreas de excavación deberá almacenarse para futuro uso, cuando sea posible o cuando lo indique el Supervisor.</w:t>
      </w:r>
    </w:p>
    <w:p w:rsidR="002317E1" w:rsidRPr="00BD29CE" w:rsidRDefault="002317E1" w:rsidP="00A7341C">
      <w:pPr>
        <w:pStyle w:val="Prrafodelista"/>
        <w:numPr>
          <w:ilvl w:val="0"/>
          <w:numId w:val="85"/>
        </w:numPr>
        <w:autoSpaceDE w:val="0"/>
        <w:autoSpaceDN w:val="0"/>
        <w:adjustRightInd w:val="0"/>
        <w:spacing w:after="200" w:line="276" w:lineRule="auto"/>
        <w:contextualSpacing/>
        <w:rPr>
          <w:rFonts w:ascii="Arial" w:hAnsi="Arial" w:cs="Arial"/>
          <w:szCs w:val="24"/>
        </w:rPr>
      </w:pPr>
      <w:r w:rsidRPr="00BD29CE">
        <w:rPr>
          <w:rFonts w:ascii="Arial" w:hAnsi="Arial" w:cs="Arial"/>
          <w:szCs w:val="24"/>
        </w:rPr>
        <w:t xml:space="preserve">La remoción de la cubierta vegetal y orgánica existente sobre el alineamiento de las tuberías deberán realizarse de tal forma, que pueda ser restituida y colocada en su sitio al finalizar el relleno de la zanja. </w:t>
      </w:r>
    </w:p>
    <w:p w:rsidR="002317E1" w:rsidRPr="00BD29CE" w:rsidRDefault="002317E1" w:rsidP="00A7341C">
      <w:pPr>
        <w:pStyle w:val="Prrafodelista"/>
        <w:numPr>
          <w:ilvl w:val="0"/>
          <w:numId w:val="85"/>
        </w:numPr>
        <w:autoSpaceDE w:val="0"/>
        <w:autoSpaceDN w:val="0"/>
        <w:adjustRightInd w:val="0"/>
        <w:spacing w:after="200" w:line="276" w:lineRule="auto"/>
        <w:contextualSpacing/>
        <w:rPr>
          <w:rFonts w:ascii="Arial" w:hAnsi="Arial" w:cs="Arial"/>
          <w:szCs w:val="24"/>
        </w:rPr>
      </w:pPr>
      <w:r w:rsidRPr="00BD29CE">
        <w:rPr>
          <w:rFonts w:ascii="Arial" w:hAnsi="Arial" w:cs="Arial"/>
          <w:szCs w:val="24"/>
        </w:rPr>
        <w:t xml:space="preserve">La Supervisión deberá garantizar que las áreas verdes intervenidas durante la etapa de construcción no queden compactadas y deberá asegurarse de que el Contratista no deje áreas descubiertas de vegetación. </w:t>
      </w:r>
    </w:p>
    <w:p w:rsidR="002317E1" w:rsidRPr="00BD29CE" w:rsidRDefault="002317E1" w:rsidP="00A7341C">
      <w:pPr>
        <w:pStyle w:val="Prrafodelista"/>
        <w:numPr>
          <w:ilvl w:val="0"/>
          <w:numId w:val="85"/>
        </w:numPr>
        <w:autoSpaceDE w:val="0"/>
        <w:autoSpaceDN w:val="0"/>
        <w:adjustRightInd w:val="0"/>
        <w:spacing w:after="200" w:line="276" w:lineRule="auto"/>
        <w:contextualSpacing/>
        <w:rPr>
          <w:rFonts w:ascii="Arial" w:hAnsi="Arial" w:cs="Arial"/>
          <w:szCs w:val="24"/>
        </w:rPr>
      </w:pPr>
      <w:r w:rsidRPr="00BD29CE">
        <w:rPr>
          <w:rFonts w:ascii="Arial" w:hAnsi="Arial" w:cs="Arial"/>
          <w:szCs w:val="24"/>
        </w:rPr>
        <w:t>Para evitar la afectación a las corrientes de agua en la zona de influencia de las obras, por el deslave del suelo al realizarse la apertura de zanjas, se deberá cumplir con las siguientes medidas:</w:t>
      </w:r>
    </w:p>
    <w:p w:rsidR="002317E1" w:rsidRPr="00BD29CE" w:rsidRDefault="002317E1" w:rsidP="002317E1">
      <w:pPr>
        <w:pStyle w:val="Prrafodelista"/>
        <w:autoSpaceDE w:val="0"/>
        <w:autoSpaceDN w:val="0"/>
        <w:adjustRightInd w:val="0"/>
        <w:rPr>
          <w:rFonts w:ascii="Arial" w:hAnsi="Arial" w:cs="Arial"/>
          <w:szCs w:val="24"/>
        </w:rPr>
      </w:pPr>
    </w:p>
    <w:p w:rsidR="002317E1" w:rsidRPr="00BD29CE" w:rsidRDefault="002317E1" w:rsidP="00A7341C">
      <w:pPr>
        <w:pStyle w:val="Prrafodelista"/>
        <w:numPr>
          <w:ilvl w:val="1"/>
          <w:numId w:val="86"/>
        </w:numPr>
        <w:autoSpaceDE w:val="0"/>
        <w:autoSpaceDN w:val="0"/>
        <w:adjustRightInd w:val="0"/>
        <w:spacing w:after="200" w:line="276" w:lineRule="auto"/>
        <w:contextualSpacing/>
        <w:rPr>
          <w:rFonts w:ascii="Arial" w:hAnsi="Arial" w:cs="Arial"/>
          <w:szCs w:val="24"/>
        </w:rPr>
      </w:pPr>
      <w:r w:rsidRPr="00BD29CE">
        <w:rPr>
          <w:rFonts w:ascii="Arial" w:hAnsi="Arial" w:cs="Arial"/>
          <w:szCs w:val="24"/>
        </w:rPr>
        <w:t>El material extraído de las zanjas será colocado dentro del derecho de servidumbre y deberá permanecer apilado hasta que se utilice nuevamente para el relleno de las mismas o se traslade a sitios de relleno previamente establecidos por la Municipalidad de Catacamas, conforme lo indique la Supervisión.</w:t>
      </w:r>
    </w:p>
    <w:p w:rsidR="002317E1" w:rsidRPr="00BD29CE" w:rsidRDefault="002317E1" w:rsidP="00A7341C">
      <w:pPr>
        <w:pStyle w:val="Prrafodelista"/>
        <w:numPr>
          <w:ilvl w:val="1"/>
          <w:numId w:val="86"/>
        </w:numPr>
        <w:autoSpaceDE w:val="0"/>
        <w:autoSpaceDN w:val="0"/>
        <w:adjustRightInd w:val="0"/>
        <w:spacing w:after="200" w:line="276" w:lineRule="auto"/>
        <w:contextualSpacing/>
        <w:rPr>
          <w:rFonts w:ascii="Arial" w:hAnsi="Arial" w:cs="Arial"/>
          <w:szCs w:val="24"/>
        </w:rPr>
      </w:pPr>
      <w:r w:rsidRPr="00BD29CE">
        <w:rPr>
          <w:rFonts w:ascii="Arial" w:hAnsi="Arial" w:cs="Arial"/>
          <w:szCs w:val="24"/>
        </w:rPr>
        <w:t>El material de excavación no deberá permanecer al descubierto por más de 30 días y deberá protegerse perimetralmente con barreras de madera verticales y lonas para evitar el arrastre del mismo por acción de aguas lluvias, hacia cauces de ríos y quebradas en el área de influencia del proyecto.</w:t>
      </w:r>
    </w:p>
    <w:p w:rsidR="002317E1" w:rsidRPr="00BD29CE" w:rsidRDefault="002317E1" w:rsidP="00A7341C">
      <w:pPr>
        <w:pStyle w:val="Prrafodelista"/>
        <w:numPr>
          <w:ilvl w:val="1"/>
          <w:numId w:val="86"/>
        </w:numPr>
        <w:autoSpaceDE w:val="0"/>
        <w:autoSpaceDN w:val="0"/>
        <w:adjustRightInd w:val="0"/>
        <w:spacing w:after="200" w:line="276" w:lineRule="auto"/>
        <w:contextualSpacing/>
        <w:rPr>
          <w:rFonts w:ascii="Arial" w:hAnsi="Arial" w:cs="Arial"/>
          <w:szCs w:val="24"/>
        </w:rPr>
      </w:pPr>
      <w:r w:rsidRPr="00BD29CE">
        <w:rPr>
          <w:rFonts w:ascii="Arial" w:hAnsi="Arial" w:cs="Arial"/>
          <w:szCs w:val="24"/>
        </w:rPr>
        <w:t>Los depósitos temporales para material de relleno y otros usos, deberán ser colocados a distancias mínimas de 100 metros con respecto a los márgenes de los causes de los cuerpos de agua existentes en el área   del proyecto y alejados de calles o accesos para asegurar el libre tránsito de vehículos y personas.</w:t>
      </w:r>
    </w:p>
    <w:p w:rsidR="002317E1" w:rsidRPr="00F63EE3" w:rsidRDefault="002317E1" w:rsidP="00A7341C">
      <w:pPr>
        <w:pStyle w:val="Ttulo1"/>
        <w:keepNext/>
        <w:keepLines/>
        <w:numPr>
          <w:ilvl w:val="0"/>
          <w:numId w:val="72"/>
        </w:numPr>
        <w:suppressAutoHyphens w:val="0"/>
        <w:spacing w:after="0" w:line="276" w:lineRule="auto"/>
        <w:jc w:val="left"/>
        <w:rPr>
          <w:rFonts w:ascii="Arial" w:hAnsi="Arial" w:cs="Arial"/>
          <w:sz w:val="28"/>
        </w:rPr>
      </w:pPr>
      <w:bookmarkStart w:id="791" w:name="_Toc414435088"/>
      <w:bookmarkStart w:id="792" w:name="_Toc459366696"/>
      <w:bookmarkStart w:id="793" w:name="_Toc459382820"/>
      <w:r w:rsidRPr="00F63EE3">
        <w:rPr>
          <w:rFonts w:ascii="Arial" w:hAnsi="Arial" w:cs="Arial"/>
          <w:sz w:val="28"/>
        </w:rPr>
        <w:t>Medidas sugeridas para la nivelación y compactación del terreno.</w:t>
      </w:r>
      <w:bookmarkEnd w:id="791"/>
      <w:bookmarkEnd w:id="792"/>
      <w:bookmarkEnd w:id="793"/>
    </w:p>
    <w:p w:rsidR="002317E1" w:rsidRPr="00BD29CE" w:rsidRDefault="002317E1" w:rsidP="00A7341C">
      <w:pPr>
        <w:pStyle w:val="Prrafodelista"/>
        <w:numPr>
          <w:ilvl w:val="0"/>
          <w:numId w:val="87"/>
        </w:numPr>
        <w:autoSpaceDE w:val="0"/>
        <w:autoSpaceDN w:val="0"/>
        <w:adjustRightInd w:val="0"/>
        <w:spacing w:after="200" w:line="276" w:lineRule="auto"/>
        <w:contextualSpacing/>
        <w:rPr>
          <w:rFonts w:ascii="Arial" w:hAnsi="Arial" w:cs="Arial"/>
          <w:b/>
          <w:i/>
          <w:iCs/>
          <w:szCs w:val="24"/>
        </w:rPr>
      </w:pPr>
      <w:r w:rsidRPr="00BD29CE">
        <w:rPr>
          <w:rFonts w:ascii="Arial" w:hAnsi="Arial" w:cs="Arial"/>
          <w:iCs/>
          <w:szCs w:val="24"/>
        </w:rPr>
        <w:t xml:space="preserve">Controlar la nivelación y compactación del terreno que se realice que sea la estrictamente necesaria para la instalación y el correcto funcionamiento de las obras. </w:t>
      </w:r>
    </w:p>
    <w:p w:rsidR="002317E1" w:rsidRPr="00BD29CE" w:rsidRDefault="002317E1" w:rsidP="00A7341C">
      <w:pPr>
        <w:pStyle w:val="Prrafodelista"/>
        <w:numPr>
          <w:ilvl w:val="0"/>
          <w:numId w:val="87"/>
        </w:numPr>
        <w:autoSpaceDE w:val="0"/>
        <w:autoSpaceDN w:val="0"/>
        <w:adjustRightInd w:val="0"/>
        <w:spacing w:after="200" w:line="276" w:lineRule="auto"/>
        <w:contextualSpacing/>
        <w:rPr>
          <w:rFonts w:ascii="Arial" w:hAnsi="Arial" w:cs="Arial"/>
          <w:b/>
          <w:i/>
          <w:iCs/>
          <w:szCs w:val="24"/>
        </w:rPr>
      </w:pPr>
      <w:r w:rsidRPr="00BD29CE">
        <w:rPr>
          <w:rFonts w:ascii="Arial" w:hAnsi="Arial" w:cs="Arial"/>
          <w:iCs/>
          <w:szCs w:val="24"/>
        </w:rPr>
        <w:t>Deberá evitarse nivelar y compactar porciones de suelo que no serán utilizadas para la instalación y el funcionamiento de estos, minimizando las afectaciones sobre la calidad del suelo y los riesgos de accidentes a los operarios debido al peligro que acarrea este tipo de actividad.</w:t>
      </w:r>
    </w:p>
    <w:p w:rsidR="002317E1" w:rsidRPr="00F63EE3" w:rsidRDefault="002317E1" w:rsidP="00A7341C">
      <w:pPr>
        <w:pStyle w:val="Ttulo1"/>
        <w:keepNext/>
        <w:keepLines/>
        <w:numPr>
          <w:ilvl w:val="0"/>
          <w:numId w:val="72"/>
        </w:numPr>
        <w:suppressAutoHyphens w:val="0"/>
        <w:spacing w:after="0" w:line="276" w:lineRule="auto"/>
        <w:jc w:val="left"/>
        <w:rPr>
          <w:rFonts w:ascii="Arial" w:hAnsi="Arial" w:cs="Arial"/>
          <w:sz w:val="28"/>
        </w:rPr>
      </w:pPr>
      <w:bookmarkStart w:id="794" w:name="_Toc414435089"/>
      <w:bookmarkStart w:id="795" w:name="_Toc459366697"/>
      <w:bookmarkStart w:id="796" w:name="_Toc459382821"/>
      <w:r w:rsidRPr="00F63EE3">
        <w:rPr>
          <w:rFonts w:ascii="Arial" w:hAnsi="Arial" w:cs="Arial"/>
          <w:sz w:val="28"/>
        </w:rPr>
        <w:t>Medidas sugeridas para la limpieza del terreno.</w:t>
      </w:r>
      <w:bookmarkEnd w:id="794"/>
      <w:bookmarkEnd w:id="795"/>
      <w:bookmarkEnd w:id="796"/>
    </w:p>
    <w:p w:rsidR="002317E1" w:rsidRPr="00BD29CE" w:rsidRDefault="002317E1" w:rsidP="00A7341C">
      <w:pPr>
        <w:pStyle w:val="Prrafodelista"/>
        <w:numPr>
          <w:ilvl w:val="0"/>
          <w:numId w:val="88"/>
        </w:numPr>
        <w:autoSpaceDE w:val="0"/>
        <w:autoSpaceDN w:val="0"/>
        <w:adjustRightInd w:val="0"/>
        <w:spacing w:after="200" w:line="276" w:lineRule="auto"/>
        <w:contextualSpacing/>
        <w:rPr>
          <w:rFonts w:ascii="Arial" w:hAnsi="Arial" w:cs="Arial"/>
          <w:b/>
          <w:i/>
          <w:iCs/>
          <w:szCs w:val="24"/>
        </w:rPr>
      </w:pPr>
      <w:r w:rsidRPr="00BD29CE">
        <w:rPr>
          <w:rFonts w:ascii="Arial" w:hAnsi="Arial" w:cs="Arial"/>
          <w:iCs/>
          <w:szCs w:val="24"/>
        </w:rPr>
        <w:t xml:space="preserve">Todas las áreas y calles existentes dentro de la UNA y de acceso a la institución, adyacentes a la zona de construcción se mantendrán limpias de tierra y desperdicios que resulten de los distintos procesos de la construcción. Durante </w:t>
      </w:r>
      <w:r w:rsidRPr="00BD29CE">
        <w:rPr>
          <w:rFonts w:ascii="Arial" w:hAnsi="Arial" w:cs="Arial"/>
          <w:iCs/>
          <w:szCs w:val="24"/>
        </w:rPr>
        <w:lastRenderedPageBreak/>
        <w:t>todo el proceso constructivo el Contratista protegerá muebles, equipo, artefactos sanitarios, ventanales etc. que ya se hayan instalado.</w:t>
      </w:r>
    </w:p>
    <w:p w:rsidR="002317E1" w:rsidRPr="00BD29CE" w:rsidRDefault="002317E1" w:rsidP="00A7341C">
      <w:pPr>
        <w:pStyle w:val="Prrafodelista"/>
        <w:numPr>
          <w:ilvl w:val="0"/>
          <w:numId w:val="88"/>
        </w:numPr>
        <w:autoSpaceDE w:val="0"/>
        <w:autoSpaceDN w:val="0"/>
        <w:adjustRightInd w:val="0"/>
        <w:spacing w:after="200" w:line="276" w:lineRule="auto"/>
        <w:contextualSpacing/>
        <w:rPr>
          <w:rFonts w:ascii="Arial" w:hAnsi="Arial" w:cs="Arial"/>
          <w:iCs/>
          <w:szCs w:val="24"/>
        </w:rPr>
      </w:pPr>
      <w:r w:rsidRPr="00BD29CE">
        <w:rPr>
          <w:rFonts w:ascii="Arial" w:hAnsi="Arial" w:cs="Arial"/>
          <w:iCs/>
          <w:szCs w:val="24"/>
        </w:rPr>
        <w:t>Deberá disponer los medios necesarios para que en lo concerniente a la organización de los trabajos de la obra no se generen grandes afectaciones a la calidad del suelo, durante la limpieza del terreno en la zona de obras.</w:t>
      </w:r>
    </w:p>
    <w:p w:rsidR="002317E1" w:rsidRPr="00F63EE3" w:rsidRDefault="002317E1" w:rsidP="00A7341C">
      <w:pPr>
        <w:pStyle w:val="Ttulo1"/>
        <w:keepNext/>
        <w:keepLines/>
        <w:numPr>
          <w:ilvl w:val="0"/>
          <w:numId w:val="72"/>
        </w:numPr>
        <w:suppressAutoHyphens w:val="0"/>
        <w:spacing w:after="0" w:line="276" w:lineRule="auto"/>
        <w:jc w:val="left"/>
        <w:rPr>
          <w:rFonts w:ascii="Arial" w:hAnsi="Arial" w:cs="Arial"/>
          <w:sz w:val="28"/>
        </w:rPr>
      </w:pPr>
      <w:bookmarkStart w:id="797" w:name="_Toc414435090"/>
      <w:bookmarkStart w:id="798" w:name="_Toc459366698"/>
      <w:bookmarkStart w:id="799" w:name="_Toc459382822"/>
      <w:r w:rsidRPr="00F63EE3">
        <w:rPr>
          <w:rFonts w:ascii="Arial" w:hAnsi="Arial" w:cs="Arial"/>
          <w:sz w:val="28"/>
        </w:rPr>
        <w:t>Medidas sugeridas para las demoliciones de estructuras existentes.</w:t>
      </w:r>
      <w:bookmarkEnd w:id="797"/>
      <w:bookmarkEnd w:id="798"/>
      <w:bookmarkEnd w:id="799"/>
    </w:p>
    <w:p w:rsidR="002317E1" w:rsidRPr="00BD29CE" w:rsidRDefault="002317E1" w:rsidP="00A7341C">
      <w:pPr>
        <w:pStyle w:val="Prrafodelista"/>
        <w:numPr>
          <w:ilvl w:val="0"/>
          <w:numId w:val="89"/>
        </w:numPr>
        <w:autoSpaceDE w:val="0"/>
        <w:autoSpaceDN w:val="0"/>
        <w:adjustRightInd w:val="0"/>
        <w:spacing w:after="200" w:line="276" w:lineRule="auto"/>
        <w:contextualSpacing/>
        <w:rPr>
          <w:rFonts w:ascii="Arial" w:hAnsi="Arial" w:cs="Arial"/>
          <w:iCs/>
          <w:szCs w:val="24"/>
        </w:rPr>
      </w:pPr>
      <w:r w:rsidRPr="00BD29CE">
        <w:rPr>
          <w:rFonts w:ascii="Arial" w:hAnsi="Arial" w:cs="Arial"/>
          <w:iCs/>
          <w:szCs w:val="24"/>
        </w:rPr>
        <w:t>En los casos en que se requieran demoliciones, se deberá disponer los medios necesarios para que en lo concerniente a la organización de los trabajos y especialmente en el período de demolición de las estructuras existentes, no se generen grandes afectaciones a la calidad estética del paisaje.</w:t>
      </w:r>
    </w:p>
    <w:p w:rsidR="002317E1" w:rsidRPr="00F63EE3" w:rsidRDefault="002317E1" w:rsidP="00A7341C">
      <w:pPr>
        <w:pStyle w:val="Ttulo1"/>
        <w:keepNext/>
        <w:keepLines/>
        <w:numPr>
          <w:ilvl w:val="0"/>
          <w:numId w:val="72"/>
        </w:numPr>
        <w:suppressAutoHyphens w:val="0"/>
        <w:spacing w:after="0" w:line="276" w:lineRule="auto"/>
        <w:jc w:val="left"/>
        <w:rPr>
          <w:rFonts w:ascii="Arial" w:hAnsi="Arial" w:cs="Arial"/>
          <w:sz w:val="28"/>
        </w:rPr>
      </w:pPr>
      <w:bookmarkStart w:id="800" w:name="_Toc414435091"/>
      <w:bookmarkStart w:id="801" w:name="_Toc459366699"/>
      <w:bookmarkStart w:id="802" w:name="_Toc459382823"/>
      <w:r w:rsidRPr="00F63EE3">
        <w:rPr>
          <w:rFonts w:ascii="Arial" w:hAnsi="Arial" w:cs="Arial"/>
          <w:sz w:val="28"/>
        </w:rPr>
        <w:t>Medidas sugeridas para la construcción de la obra civil y el montaje del equipamiento.</w:t>
      </w:r>
      <w:bookmarkEnd w:id="800"/>
      <w:bookmarkEnd w:id="801"/>
      <w:bookmarkEnd w:id="802"/>
    </w:p>
    <w:p w:rsidR="002317E1" w:rsidRPr="00BD29CE" w:rsidRDefault="002317E1" w:rsidP="00A7341C">
      <w:pPr>
        <w:pStyle w:val="Prrafodelista"/>
        <w:numPr>
          <w:ilvl w:val="0"/>
          <w:numId w:val="90"/>
        </w:numPr>
        <w:autoSpaceDE w:val="0"/>
        <w:autoSpaceDN w:val="0"/>
        <w:adjustRightInd w:val="0"/>
        <w:spacing w:after="200" w:line="276" w:lineRule="auto"/>
        <w:contextualSpacing/>
        <w:rPr>
          <w:rFonts w:ascii="Arial" w:hAnsi="Arial" w:cs="Arial"/>
          <w:iCs/>
          <w:szCs w:val="24"/>
        </w:rPr>
      </w:pPr>
      <w:r w:rsidRPr="00BD29CE">
        <w:rPr>
          <w:rFonts w:ascii="Arial" w:hAnsi="Arial" w:cs="Arial"/>
          <w:iCs/>
          <w:szCs w:val="24"/>
        </w:rPr>
        <w:t>Disponer los medios necesarios para que en lo concerniente a la organización de los trabajos y especialmente en la construcción del edificio y toda otra obra civil no se generen eventuales afectaciones a  la calidad estética del paisaje.</w:t>
      </w:r>
    </w:p>
    <w:p w:rsidR="002317E1" w:rsidRPr="00BD29CE" w:rsidRDefault="002317E1" w:rsidP="00A7341C">
      <w:pPr>
        <w:pStyle w:val="Prrafodelista"/>
        <w:numPr>
          <w:ilvl w:val="0"/>
          <w:numId w:val="90"/>
        </w:numPr>
        <w:autoSpaceDE w:val="0"/>
        <w:autoSpaceDN w:val="0"/>
        <w:adjustRightInd w:val="0"/>
        <w:spacing w:after="200" w:line="276" w:lineRule="auto"/>
        <w:contextualSpacing/>
        <w:rPr>
          <w:rFonts w:ascii="Arial" w:hAnsi="Arial" w:cs="Arial"/>
          <w:szCs w:val="24"/>
        </w:rPr>
      </w:pPr>
      <w:r w:rsidRPr="00BD29CE">
        <w:rPr>
          <w:rFonts w:ascii="Arial" w:hAnsi="Arial" w:cs="Arial"/>
          <w:szCs w:val="24"/>
        </w:rPr>
        <w:t>En el caso de encontrar vestigios antropológicos o arqueológicos, durante las actividades de excavación, se deberá detener toda actividad, en el instante, y notificar a los representantes del Instituto Hondureño de Antropología e Historia de los hallazgos realizados para que realicen actividades de rescate.</w:t>
      </w:r>
    </w:p>
    <w:p w:rsidR="002317E1" w:rsidRPr="00BD29CE" w:rsidRDefault="002317E1" w:rsidP="002317E1">
      <w:pPr>
        <w:pStyle w:val="Prrafodelista"/>
        <w:autoSpaceDE w:val="0"/>
        <w:autoSpaceDN w:val="0"/>
        <w:adjustRightInd w:val="0"/>
        <w:ind w:left="0"/>
        <w:rPr>
          <w:rFonts w:ascii="Arial" w:hAnsi="Arial" w:cs="Arial"/>
          <w:b/>
          <w:i/>
          <w:iCs/>
          <w:szCs w:val="24"/>
        </w:rPr>
      </w:pPr>
    </w:p>
    <w:p w:rsidR="002317E1" w:rsidRPr="00F63EE3" w:rsidRDefault="002317E1" w:rsidP="00A7341C">
      <w:pPr>
        <w:pStyle w:val="Ttulo1"/>
        <w:keepNext/>
        <w:keepLines/>
        <w:numPr>
          <w:ilvl w:val="0"/>
          <w:numId w:val="72"/>
        </w:numPr>
        <w:suppressAutoHyphens w:val="0"/>
        <w:spacing w:after="0" w:line="276" w:lineRule="auto"/>
        <w:jc w:val="left"/>
        <w:rPr>
          <w:rFonts w:ascii="Arial" w:hAnsi="Arial" w:cs="Arial"/>
          <w:sz w:val="28"/>
        </w:rPr>
      </w:pPr>
      <w:bookmarkStart w:id="803" w:name="_Toc414435092"/>
      <w:bookmarkStart w:id="804" w:name="_Toc459366700"/>
      <w:bookmarkStart w:id="805" w:name="_Toc459382824"/>
      <w:r w:rsidRPr="00F63EE3">
        <w:rPr>
          <w:rFonts w:ascii="Arial" w:hAnsi="Arial" w:cs="Arial"/>
          <w:sz w:val="28"/>
        </w:rPr>
        <w:t>Medidas sugeridas para la forestación.</w:t>
      </w:r>
      <w:bookmarkEnd w:id="803"/>
      <w:bookmarkEnd w:id="804"/>
      <w:bookmarkEnd w:id="805"/>
    </w:p>
    <w:p w:rsidR="002317E1" w:rsidRPr="00BD29CE" w:rsidRDefault="002317E1" w:rsidP="00A7341C">
      <w:pPr>
        <w:pStyle w:val="Prrafodelista"/>
        <w:numPr>
          <w:ilvl w:val="0"/>
          <w:numId w:val="91"/>
        </w:numPr>
        <w:autoSpaceDE w:val="0"/>
        <w:autoSpaceDN w:val="0"/>
        <w:adjustRightInd w:val="0"/>
        <w:spacing w:after="200" w:line="276" w:lineRule="auto"/>
        <w:contextualSpacing/>
        <w:rPr>
          <w:rFonts w:ascii="Arial" w:hAnsi="Arial" w:cs="Arial"/>
          <w:iCs/>
          <w:szCs w:val="24"/>
        </w:rPr>
      </w:pPr>
      <w:r w:rsidRPr="00BD29CE">
        <w:rPr>
          <w:rFonts w:ascii="Arial" w:hAnsi="Arial" w:cs="Arial"/>
          <w:iCs/>
          <w:szCs w:val="24"/>
        </w:rPr>
        <w:t>El contratista será responsable del riego y corte del césped hasta la recepción definitiva de la obra. También deberá realizar la provisión, transporte, plantación, riego y conservación de las especies arbóreas a implantar en el área perimetral del predio.</w:t>
      </w:r>
    </w:p>
    <w:p w:rsidR="002317E1" w:rsidRPr="00F63EE3" w:rsidRDefault="002317E1" w:rsidP="00A7341C">
      <w:pPr>
        <w:pStyle w:val="Ttulo1"/>
        <w:keepNext/>
        <w:keepLines/>
        <w:numPr>
          <w:ilvl w:val="0"/>
          <w:numId w:val="72"/>
        </w:numPr>
        <w:suppressAutoHyphens w:val="0"/>
        <w:spacing w:after="0" w:line="276" w:lineRule="auto"/>
        <w:jc w:val="left"/>
        <w:rPr>
          <w:rFonts w:ascii="Arial" w:hAnsi="Arial" w:cs="Arial"/>
          <w:sz w:val="28"/>
        </w:rPr>
      </w:pPr>
      <w:bookmarkStart w:id="806" w:name="_Toc414435093"/>
      <w:bookmarkStart w:id="807" w:name="_Toc459366701"/>
      <w:bookmarkStart w:id="808" w:name="_Toc459382825"/>
      <w:r w:rsidRPr="00F63EE3">
        <w:rPr>
          <w:rFonts w:ascii="Arial" w:hAnsi="Arial" w:cs="Arial"/>
          <w:sz w:val="28"/>
        </w:rPr>
        <w:t>Medidas sugeridas para controlar el derrame de hidrocarburos.</w:t>
      </w:r>
      <w:bookmarkEnd w:id="806"/>
      <w:bookmarkEnd w:id="807"/>
      <w:bookmarkEnd w:id="808"/>
    </w:p>
    <w:p w:rsidR="002317E1" w:rsidRPr="00BD29CE" w:rsidRDefault="002317E1" w:rsidP="00A7341C">
      <w:pPr>
        <w:pStyle w:val="Prrafodelista"/>
        <w:numPr>
          <w:ilvl w:val="0"/>
          <w:numId w:val="92"/>
        </w:numPr>
        <w:autoSpaceDE w:val="0"/>
        <w:autoSpaceDN w:val="0"/>
        <w:adjustRightInd w:val="0"/>
        <w:spacing w:after="200" w:line="276" w:lineRule="auto"/>
        <w:contextualSpacing/>
        <w:rPr>
          <w:rFonts w:ascii="Arial" w:hAnsi="Arial" w:cs="Arial"/>
          <w:iCs/>
          <w:szCs w:val="24"/>
        </w:rPr>
      </w:pPr>
      <w:r w:rsidRPr="00BD29CE">
        <w:rPr>
          <w:rFonts w:ascii="Arial" w:hAnsi="Arial" w:cs="Arial"/>
          <w:iCs/>
          <w:szCs w:val="24"/>
        </w:rPr>
        <w:t>Deberá prestar especial atención y si se diera el caso de derrames, se procederá a retirar los materiales volcados y los sustratos afectados con urgencia, bajo las normas de seguridad correspondientes.</w:t>
      </w:r>
    </w:p>
    <w:p w:rsidR="002317E1" w:rsidRPr="00F63EE3" w:rsidRDefault="002317E1" w:rsidP="00A7341C">
      <w:pPr>
        <w:pStyle w:val="Ttulo1"/>
        <w:keepNext/>
        <w:keepLines/>
        <w:numPr>
          <w:ilvl w:val="0"/>
          <w:numId w:val="71"/>
        </w:numPr>
        <w:suppressAutoHyphens w:val="0"/>
        <w:spacing w:after="0" w:line="276" w:lineRule="auto"/>
        <w:jc w:val="left"/>
        <w:rPr>
          <w:rFonts w:ascii="Arial" w:hAnsi="Arial" w:cs="Arial"/>
          <w:sz w:val="28"/>
        </w:rPr>
      </w:pPr>
      <w:bookmarkStart w:id="809" w:name="_Toc414435094"/>
      <w:bookmarkStart w:id="810" w:name="_Toc459366702"/>
      <w:bookmarkStart w:id="811" w:name="_Toc459382826"/>
      <w:r w:rsidRPr="00F63EE3">
        <w:rPr>
          <w:rFonts w:ascii="Arial" w:hAnsi="Arial" w:cs="Arial"/>
          <w:sz w:val="28"/>
        </w:rPr>
        <w:t>GESTION AMBIENTAL DURANTE LA CONSTRUCCION</w:t>
      </w:r>
      <w:bookmarkEnd w:id="809"/>
      <w:bookmarkEnd w:id="810"/>
      <w:bookmarkEnd w:id="811"/>
    </w:p>
    <w:p w:rsidR="002317E1" w:rsidRPr="00BD29CE" w:rsidRDefault="002317E1" w:rsidP="002317E1">
      <w:pPr>
        <w:autoSpaceDE w:val="0"/>
        <w:autoSpaceDN w:val="0"/>
        <w:adjustRightInd w:val="0"/>
        <w:ind w:left="142"/>
        <w:contextualSpacing/>
        <w:rPr>
          <w:rFonts w:ascii="Arial" w:hAnsi="Arial" w:cs="Arial"/>
          <w:b/>
          <w:szCs w:val="24"/>
        </w:rPr>
      </w:pPr>
    </w:p>
    <w:p w:rsidR="002317E1" w:rsidRPr="00BD29CE" w:rsidRDefault="002317E1" w:rsidP="002317E1">
      <w:pPr>
        <w:autoSpaceDE w:val="0"/>
        <w:autoSpaceDN w:val="0"/>
        <w:adjustRightInd w:val="0"/>
        <w:ind w:left="142"/>
        <w:contextualSpacing/>
        <w:rPr>
          <w:rFonts w:ascii="Arial" w:hAnsi="Arial" w:cs="Arial"/>
          <w:szCs w:val="24"/>
        </w:rPr>
      </w:pPr>
      <w:r w:rsidRPr="00BD29CE">
        <w:rPr>
          <w:rFonts w:ascii="Arial" w:hAnsi="Arial" w:cs="Arial"/>
          <w:szCs w:val="24"/>
        </w:rPr>
        <w:t>A continuación se presentan las especificaciones y requerimientos mínimos sobre la gestión ambiental en actividades de la construcción, que el Contratista debe atender y que la Supervisión está obligada a hacer cumplir:</w:t>
      </w:r>
    </w:p>
    <w:tbl>
      <w:tblPr>
        <w:tblStyle w:val="Tablaconcuadrcula"/>
        <w:tblW w:w="0" w:type="auto"/>
        <w:tblLook w:val="04A0" w:firstRow="1" w:lastRow="0" w:firstColumn="1" w:lastColumn="0" w:noHBand="0" w:noVBand="1"/>
      </w:tblPr>
      <w:tblGrid>
        <w:gridCol w:w="603"/>
        <w:gridCol w:w="3691"/>
        <w:gridCol w:w="5560"/>
      </w:tblGrid>
      <w:tr w:rsidR="003B73D0" w:rsidRPr="00BD29CE" w:rsidTr="003B73D0">
        <w:tc>
          <w:tcPr>
            <w:tcW w:w="470" w:type="dxa"/>
          </w:tcPr>
          <w:p w:rsidR="002317E1" w:rsidRPr="00BD29CE" w:rsidRDefault="002317E1" w:rsidP="003B73D0">
            <w:pPr>
              <w:pStyle w:val="Prrafodelista"/>
              <w:autoSpaceDE w:val="0"/>
              <w:autoSpaceDN w:val="0"/>
              <w:adjustRightInd w:val="0"/>
              <w:ind w:left="0"/>
              <w:jc w:val="center"/>
              <w:rPr>
                <w:rFonts w:ascii="Arial" w:hAnsi="Arial" w:cs="Arial"/>
                <w:b/>
                <w:szCs w:val="24"/>
              </w:rPr>
            </w:pPr>
            <w:r w:rsidRPr="00BD29CE">
              <w:rPr>
                <w:rFonts w:ascii="Arial" w:hAnsi="Arial" w:cs="Arial"/>
                <w:b/>
                <w:szCs w:val="24"/>
              </w:rPr>
              <w:lastRenderedPageBreak/>
              <w:t>No.</w:t>
            </w:r>
          </w:p>
        </w:tc>
        <w:tc>
          <w:tcPr>
            <w:tcW w:w="3778" w:type="dxa"/>
          </w:tcPr>
          <w:p w:rsidR="002317E1" w:rsidRPr="00BD29CE" w:rsidRDefault="002317E1" w:rsidP="003B73D0">
            <w:pPr>
              <w:pStyle w:val="Prrafodelista"/>
              <w:autoSpaceDE w:val="0"/>
              <w:autoSpaceDN w:val="0"/>
              <w:adjustRightInd w:val="0"/>
              <w:ind w:left="0"/>
              <w:jc w:val="center"/>
              <w:rPr>
                <w:rFonts w:ascii="Arial" w:hAnsi="Arial" w:cs="Arial"/>
                <w:b/>
                <w:szCs w:val="24"/>
              </w:rPr>
            </w:pPr>
            <w:r w:rsidRPr="00BD29CE">
              <w:rPr>
                <w:rFonts w:ascii="Arial" w:hAnsi="Arial" w:cs="Arial"/>
                <w:b/>
                <w:szCs w:val="24"/>
              </w:rPr>
              <w:t>Materiales / Método</w:t>
            </w:r>
          </w:p>
        </w:tc>
        <w:tc>
          <w:tcPr>
            <w:tcW w:w="5714" w:type="dxa"/>
          </w:tcPr>
          <w:p w:rsidR="002317E1" w:rsidRPr="00BD29CE" w:rsidRDefault="002317E1" w:rsidP="003B73D0">
            <w:pPr>
              <w:pStyle w:val="Prrafodelista"/>
              <w:autoSpaceDE w:val="0"/>
              <w:autoSpaceDN w:val="0"/>
              <w:adjustRightInd w:val="0"/>
              <w:ind w:left="0"/>
              <w:jc w:val="center"/>
              <w:rPr>
                <w:rFonts w:ascii="Arial" w:hAnsi="Arial" w:cs="Arial"/>
                <w:b/>
                <w:szCs w:val="24"/>
              </w:rPr>
            </w:pPr>
            <w:r w:rsidRPr="00BD29CE">
              <w:rPr>
                <w:rFonts w:ascii="Arial" w:hAnsi="Arial" w:cs="Arial"/>
                <w:b/>
                <w:szCs w:val="24"/>
              </w:rPr>
              <w:t>Propósito</w:t>
            </w:r>
          </w:p>
        </w:tc>
      </w:tr>
      <w:tr w:rsidR="003B73D0" w:rsidRPr="00BD29CE" w:rsidTr="003B73D0">
        <w:tc>
          <w:tcPr>
            <w:tcW w:w="470" w:type="dxa"/>
          </w:tcPr>
          <w:p w:rsidR="002317E1" w:rsidRPr="00BD29CE" w:rsidRDefault="002317E1" w:rsidP="003B73D0">
            <w:pPr>
              <w:pStyle w:val="Prrafodelista"/>
              <w:autoSpaceDE w:val="0"/>
              <w:autoSpaceDN w:val="0"/>
              <w:adjustRightInd w:val="0"/>
              <w:ind w:left="0"/>
              <w:jc w:val="center"/>
              <w:rPr>
                <w:rFonts w:ascii="Arial" w:hAnsi="Arial" w:cs="Arial"/>
                <w:szCs w:val="24"/>
              </w:rPr>
            </w:pPr>
            <w:r w:rsidRPr="00BD29CE">
              <w:rPr>
                <w:rFonts w:ascii="Arial" w:hAnsi="Arial" w:cs="Arial"/>
                <w:szCs w:val="24"/>
              </w:rPr>
              <w:t>1</w:t>
            </w:r>
          </w:p>
        </w:tc>
        <w:tc>
          <w:tcPr>
            <w:tcW w:w="3778" w:type="dxa"/>
          </w:tcPr>
          <w:p w:rsidR="002317E1" w:rsidRPr="00BD29CE" w:rsidRDefault="002317E1" w:rsidP="003B73D0">
            <w:pPr>
              <w:pStyle w:val="Prrafodelista"/>
              <w:autoSpaceDE w:val="0"/>
              <w:autoSpaceDN w:val="0"/>
              <w:adjustRightInd w:val="0"/>
              <w:ind w:left="0"/>
              <w:rPr>
                <w:rFonts w:ascii="Arial" w:hAnsi="Arial" w:cs="Arial"/>
                <w:szCs w:val="24"/>
              </w:rPr>
            </w:pPr>
            <w:r w:rsidRPr="00BD29CE">
              <w:rPr>
                <w:rFonts w:ascii="Arial" w:hAnsi="Arial" w:cs="Arial"/>
                <w:szCs w:val="24"/>
              </w:rPr>
              <w:t>Recipientes de basura</w:t>
            </w:r>
          </w:p>
        </w:tc>
        <w:tc>
          <w:tcPr>
            <w:tcW w:w="5714" w:type="dxa"/>
          </w:tcPr>
          <w:p w:rsidR="002317E1" w:rsidRPr="00BD29CE" w:rsidRDefault="002317E1" w:rsidP="003B73D0">
            <w:pPr>
              <w:pStyle w:val="Prrafodelista"/>
              <w:autoSpaceDE w:val="0"/>
              <w:autoSpaceDN w:val="0"/>
              <w:adjustRightInd w:val="0"/>
              <w:ind w:left="0"/>
              <w:rPr>
                <w:rFonts w:ascii="Arial" w:hAnsi="Arial" w:cs="Arial"/>
                <w:szCs w:val="24"/>
              </w:rPr>
            </w:pPr>
            <w:r w:rsidRPr="00BD29CE">
              <w:rPr>
                <w:rFonts w:ascii="Arial" w:hAnsi="Arial" w:cs="Arial"/>
                <w:szCs w:val="24"/>
              </w:rPr>
              <w:t>Recolección de desechos provenientes de la obra.</w:t>
            </w:r>
          </w:p>
        </w:tc>
      </w:tr>
      <w:tr w:rsidR="003B73D0" w:rsidRPr="00BD29CE" w:rsidTr="003B73D0">
        <w:tc>
          <w:tcPr>
            <w:tcW w:w="470" w:type="dxa"/>
          </w:tcPr>
          <w:p w:rsidR="002317E1" w:rsidRPr="00BD29CE" w:rsidRDefault="002317E1" w:rsidP="003B73D0">
            <w:pPr>
              <w:pStyle w:val="Prrafodelista"/>
              <w:autoSpaceDE w:val="0"/>
              <w:autoSpaceDN w:val="0"/>
              <w:adjustRightInd w:val="0"/>
              <w:ind w:left="0"/>
              <w:jc w:val="center"/>
              <w:rPr>
                <w:rFonts w:ascii="Arial" w:hAnsi="Arial" w:cs="Arial"/>
                <w:szCs w:val="24"/>
              </w:rPr>
            </w:pPr>
            <w:r w:rsidRPr="00BD29CE">
              <w:rPr>
                <w:rFonts w:ascii="Arial" w:hAnsi="Arial" w:cs="Arial"/>
                <w:szCs w:val="24"/>
              </w:rPr>
              <w:t>2</w:t>
            </w:r>
          </w:p>
        </w:tc>
        <w:tc>
          <w:tcPr>
            <w:tcW w:w="3778" w:type="dxa"/>
          </w:tcPr>
          <w:p w:rsidR="002317E1" w:rsidRPr="00BD29CE" w:rsidRDefault="002317E1" w:rsidP="003B73D0">
            <w:pPr>
              <w:pStyle w:val="Prrafodelista"/>
              <w:autoSpaceDE w:val="0"/>
              <w:autoSpaceDN w:val="0"/>
              <w:adjustRightInd w:val="0"/>
              <w:ind w:left="0"/>
              <w:rPr>
                <w:rFonts w:ascii="Arial" w:hAnsi="Arial" w:cs="Arial"/>
                <w:szCs w:val="24"/>
              </w:rPr>
            </w:pPr>
            <w:r w:rsidRPr="00BD29CE">
              <w:rPr>
                <w:rFonts w:ascii="Arial" w:hAnsi="Arial" w:cs="Arial"/>
                <w:szCs w:val="24"/>
              </w:rPr>
              <w:t xml:space="preserve">Sistemas de protección contra erosión. </w:t>
            </w:r>
          </w:p>
        </w:tc>
        <w:tc>
          <w:tcPr>
            <w:tcW w:w="5714" w:type="dxa"/>
          </w:tcPr>
          <w:p w:rsidR="002317E1" w:rsidRPr="00BD29CE" w:rsidRDefault="002317E1" w:rsidP="003B73D0">
            <w:pPr>
              <w:pStyle w:val="Prrafodelista"/>
              <w:autoSpaceDE w:val="0"/>
              <w:autoSpaceDN w:val="0"/>
              <w:adjustRightInd w:val="0"/>
              <w:ind w:left="0"/>
              <w:rPr>
                <w:rFonts w:ascii="Arial" w:hAnsi="Arial" w:cs="Arial"/>
                <w:szCs w:val="24"/>
              </w:rPr>
            </w:pPr>
          </w:p>
        </w:tc>
      </w:tr>
      <w:tr w:rsidR="003B73D0" w:rsidRPr="00BD29CE" w:rsidTr="003B73D0">
        <w:tc>
          <w:tcPr>
            <w:tcW w:w="470" w:type="dxa"/>
          </w:tcPr>
          <w:p w:rsidR="002317E1" w:rsidRPr="00BD29CE" w:rsidRDefault="002317E1" w:rsidP="003B73D0">
            <w:pPr>
              <w:pStyle w:val="Prrafodelista"/>
              <w:autoSpaceDE w:val="0"/>
              <w:autoSpaceDN w:val="0"/>
              <w:adjustRightInd w:val="0"/>
              <w:ind w:left="0"/>
              <w:jc w:val="center"/>
              <w:rPr>
                <w:rFonts w:ascii="Arial" w:hAnsi="Arial" w:cs="Arial"/>
                <w:szCs w:val="24"/>
              </w:rPr>
            </w:pPr>
            <w:r w:rsidRPr="00BD29CE">
              <w:rPr>
                <w:rFonts w:ascii="Arial" w:hAnsi="Arial" w:cs="Arial"/>
                <w:szCs w:val="24"/>
              </w:rPr>
              <w:t>3</w:t>
            </w:r>
          </w:p>
        </w:tc>
        <w:tc>
          <w:tcPr>
            <w:tcW w:w="3778" w:type="dxa"/>
          </w:tcPr>
          <w:p w:rsidR="002317E1" w:rsidRPr="00BD29CE" w:rsidRDefault="002317E1" w:rsidP="003B73D0">
            <w:pPr>
              <w:pStyle w:val="Prrafodelista"/>
              <w:autoSpaceDE w:val="0"/>
              <w:autoSpaceDN w:val="0"/>
              <w:adjustRightInd w:val="0"/>
              <w:ind w:left="0"/>
              <w:rPr>
                <w:rFonts w:ascii="Arial" w:hAnsi="Arial" w:cs="Arial"/>
                <w:szCs w:val="24"/>
              </w:rPr>
            </w:pPr>
            <w:r w:rsidRPr="00BD29CE">
              <w:rPr>
                <w:rFonts w:ascii="Arial" w:hAnsi="Arial" w:cs="Arial"/>
                <w:szCs w:val="24"/>
              </w:rPr>
              <w:t>Sistemas de protección contra ruido.</w:t>
            </w:r>
          </w:p>
        </w:tc>
        <w:tc>
          <w:tcPr>
            <w:tcW w:w="5714" w:type="dxa"/>
          </w:tcPr>
          <w:p w:rsidR="002317E1" w:rsidRPr="00BD29CE" w:rsidRDefault="002317E1" w:rsidP="003B73D0">
            <w:pPr>
              <w:pStyle w:val="Prrafodelista"/>
              <w:autoSpaceDE w:val="0"/>
              <w:autoSpaceDN w:val="0"/>
              <w:adjustRightInd w:val="0"/>
              <w:ind w:left="0"/>
              <w:rPr>
                <w:rFonts w:ascii="Arial" w:hAnsi="Arial" w:cs="Arial"/>
                <w:szCs w:val="24"/>
              </w:rPr>
            </w:pPr>
            <w:r w:rsidRPr="00BD29CE">
              <w:rPr>
                <w:rFonts w:ascii="Arial" w:hAnsi="Arial" w:cs="Arial"/>
                <w:szCs w:val="24"/>
              </w:rPr>
              <w:t>Barrera de lámina OSB</w:t>
            </w:r>
          </w:p>
        </w:tc>
      </w:tr>
      <w:tr w:rsidR="003B73D0" w:rsidRPr="00BD29CE" w:rsidTr="003B73D0">
        <w:tc>
          <w:tcPr>
            <w:tcW w:w="470" w:type="dxa"/>
          </w:tcPr>
          <w:p w:rsidR="002317E1" w:rsidRPr="00BD29CE" w:rsidRDefault="002317E1" w:rsidP="003B73D0">
            <w:pPr>
              <w:pStyle w:val="Prrafodelista"/>
              <w:autoSpaceDE w:val="0"/>
              <w:autoSpaceDN w:val="0"/>
              <w:adjustRightInd w:val="0"/>
              <w:ind w:left="0"/>
              <w:jc w:val="center"/>
              <w:rPr>
                <w:rFonts w:ascii="Arial" w:hAnsi="Arial" w:cs="Arial"/>
                <w:szCs w:val="24"/>
              </w:rPr>
            </w:pPr>
            <w:r w:rsidRPr="00BD29CE">
              <w:rPr>
                <w:rFonts w:ascii="Arial" w:hAnsi="Arial" w:cs="Arial"/>
                <w:szCs w:val="24"/>
              </w:rPr>
              <w:t>4</w:t>
            </w:r>
          </w:p>
        </w:tc>
        <w:tc>
          <w:tcPr>
            <w:tcW w:w="3778" w:type="dxa"/>
          </w:tcPr>
          <w:p w:rsidR="002317E1" w:rsidRPr="00BD29CE" w:rsidRDefault="002317E1" w:rsidP="003B73D0">
            <w:pPr>
              <w:pStyle w:val="Prrafodelista"/>
              <w:autoSpaceDE w:val="0"/>
              <w:autoSpaceDN w:val="0"/>
              <w:adjustRightInd w:val="0"/>
              <w:ind w:left="0"/>
              <w:rPr>
                <w:rFonts w:ascii="Arial" w:hAnsi="Arial" w:cs="Arial"/>
                <w:szCs w:val="24"/>
              </w:rPr>
            </w:pPr>
            <w:r w:rsidRPr="00BD29CE">
              <w:rPr>
                <w:rFonts w:ascii="Arial" w:hAnsi="Arial" w:cs="Arial"/>
                <w:szCs w:val="24"/>
              </w:rPr>
              <w:t>Sistemas para controlar el polvo o partículas en suspensión en el aire.</w:t>
            </w:r>
          </w:p>
        </w:tc>
        <w:tc>
          <w:tcPr>
            <w:tcW w:w="5714" w:type="dxa"/>
          </w:tcPr>
          <w:p w:rsidR="002317E1" w:rsidRPr="00BD29CE" w:rsidRDefault="002317E1" w:rsidP="003B73D0">
            <w:pPr>
              <w:pStyle w:val="Prrafodelista"/>
              <w:autoSpaceDE w:val="0"/>
              <w:autoSpaceDN w:val="0"/>
              <w:adjustRightInd w:val="0"/>
              <w:ind w:left="0"/>
              <w:rPr>
                <w:rFonts w:ascii="Arial" w:hAnsi="Arial" w:cs="Arial"/>
                <w:szCs w:val="24"/>
              </w:rPr>
            </w:pPr>
          </w:p>
        </w:tc>
      </w:tr>
      <w:tr w:rsidR="003B73D0" w:rsidRPr="00BD29CE" w:rsidTr="003B73D0">
        <w:tc>
          <w:tcPr>
            <w:tcW w:w="470" w:type="dxa"/>
          </w:tcPr>
          <w:p w:rsidR="002317E1" w:rsidRPr="00BD29CE" w:rsidRDefault="002317E1" w:rsidP="003B73D0">
            <w:pPr>
              <w:pStyle w:val="Prrafodelista"/>
              <w:autoSpaceDE w:val="0"/>
              <w:autoSpaceDN w:val="0"/>
              <w:adjustRightInd w:val="0"/>
              <w:ind w:left="0"/>
              <w:jc w:val="center"/>
              <w:rPr>
                <w:rFonts w:ascii="Arial" w:hAnsi="Arial" w:cs="Arial"/>
                <w:szCs w:val="24"/>
              </w:rPr>
            </w:pPr>
            <w:r w:rsidRPr="00BD29CE">
              <w:rPr>
                <w:rFonts w:ascii="Arial" w:hAnsi="Arial" w:cs="Arial"/>
                <w:szCs w:val="24"/>
              </w:rPr>
              <w:t>5</w:t>
            </w:r>
          </w:p>
        </w:tc>
        <w:tc>
          <w:tcPr>
            <w:tcW w:w="3778" w:type="dxa"/>
          </w:tcPr>
          <w:p w:rsidR="002317E1" w:rsidRPr="00BD29CE" w:rsidRDefault="002317E1" w:rsidP="003B73D0">
            <w:pPr>
              <w:pStyle w:val="Prrafodelista"/>
              <w:autoSpaceDE w:val="0"/>
              <w:autoSpaceDN w:val="0"/>
              <w:adjustRightInd w:val="0"/>
              <w:ind w:left="0"/>
              <w:rPr>
                <w:rFonts w:ascii="Arial" w:hAnsi="Arial" w:cs="Arial"/>
                <w:szCs w:val="24"/>
              </w:rPr>
            </w:pPr>
            <w:r w:rsidRPr="00BD29CE">
              <w:rPr>
                <w:rFonts w:ascii="Arial" w:hAnsi="Arial" w:cs="Arial"/>
                <w:szCs w:val="24"/>
              </w:rPr>
              <w:t>Disposición de basura.</w:t>
            </w:r>
          </w:p>
        </w:tc>
        <w:tc>
          <w:tcPr>
            <w:tcW w:w="5714" w:type="dxa"/>
          </w:tcPr>
          <w:p w:rsidR="002317E1" w:rsidRPr="00BD29CE" w:rsidRDefault="002317E1" w:rsidP="003B73D0">
            <w:pPr>
              <w:pStyle w:val="Prrafodelista"/>
              <w:autoSpaceDE w:val="0"/>
              <w:autoSpaceDN w:val="0"/>
              <w:adjustRightInd w:val="0"/>
              <w:ind w:left="0"/>
              <w:rPr>
                <w:rFonts w:ascii="Arial" w:hAnsi="Arial" w:cs="Arial"/>
                <w:szCs w:val="24"/>
              </w:rPr>
            </w:pPr>
            <w:r w:rsidRPr="00BD29CE">
              <w:rPr>
                <w:rFonts w:ascii="Arial" w:hAnsi="Arial" w:cs="Arial"/>
                <w:szCs w:val="24"/>
              </w:rPr>
              <w:t>Traslado de los residuos de construcción al botadero municipal autorizado.</w:t>
            </w:r>
          </w:p>
        </w:tc>
      </w:tr>
      <w:tr w:rsidR="003B73D0" w:rsidRPr="00BD29CE" w:rsidTr="003B73D0">
        <w:tc>
          <w:tcPr>
            <w:tcW w:w="470" w:type="dxa"/>
          </w:tcPr>
          <w:p w:rsidR="002317E1" w:rsidRPr="00BD29CE" w:rsidRDefault="002317E1" w:rsidP="003B73D0">
            <w:pPr>
              <w:pStyle w:val="Prrafodelista"/>
              <w:autoSpaceDE w:val="0"/>
              <w:autoSpaceDN w:val="0"/>
              <w:adjustRightInd w:val="0"/>
              <w:ind w:left="0"/>
              <w:jc w:val="center"/>
              <w:rPr>
                <w:rFonts w:ascii="Arial" w:hAnsi="Arial" w:cs="Arial"/>
                <w:szCs w:val="24"/>
              </w:rPr>
            </w:pPr>
            <w:r w:rsidRPr="00BD29CE">
              <w:rPr>
                <w:rFonts w:ascii="Arial" w:hAnsi="Arial" w:cs="Arial"/>
                <w:szCs w:val="24"/>
              </w:rPr>
              <w:t>6</w:t>
            </w:r>
          </w:p>
        </w:tc>
        <w:tc>
          <w:tcPr>
            <w:tcW w:w="3778" w:type="dxa"/>
          </w:tcPr>
          <w:p w:rsidR="002317E1" w:rsidRPr="00BD29CE" w:rsidRDefault="002317E1" w:rsidP="003B73D0">
            <w:pPr>
              <w:pStyle w:val="Prrafodelista"/>
              <w:autoSpaceDE w:val="0"/>
              <w:autoSpaceDN w:val="0"/>
              <w:adjustRightInd w:val="0"/>
              <w:ind w:left="0"/>
              <w:rPr>
                <w:rFonts w:ascii="Arial" w:hAnsi="Arial" w:cs="Arial"/>
                <w:szCs w:val="24"/>
              </w:rPr>
            </w:pPr>
            <w:r w:rsidRPr="00BD29CE">
              <w:rPr>
                <w:rFonts w:ascii="Arial" w:hAnsi="Arial" w:cs="Arial"/>
                <w:szCs w:val="24"/>
              </w:rPr>
              <w:t>Disposición de aceites, grasas y equipo</w:t>
            </w:r>
          </w:p>
        </w:tc>
        <w:tc>
          <w:tcPr>
            <w:tcW w:w="5714" w:type="dxa"/>
          </w:tcPr>
          <w:p w:rsidR="002317E1" w:rsidRPr="00BD29CE" w:rsidRDefault="002317E1" w:rsidP="003B73D0">
            <w:pPr>
              <w:pStyle w:val="Prrafodelista"/>
              <w:autoSpaceDE w:val="0"/>
              <w:autoSpaceDN w:val="0"/>
              <w:adjustRightInd w:val="0"/>
              <w:ind w:left="0"/>
              <w:rPr>
                <w:rFonts w:ascii="Arial" w:hAnsi="Arial" w:cs="Arial"/>
                <w:szCs w:val="24"/>
              </w:rPr>
            </w:pPr>
            <w:r w:rsidRPr="00BD29CE">
              <w:rPr>
                <w:rFonts w:ascii="Arial" w:hAnsi="Arial" w:cs="Arial"/>
                <w:szCs w:val="24"/>
              </w:rPr>
              <w:t>Manejo de los desperdicios provocados por el mantenimiento de equipo pesado.</w:t>
            </w:r>
          </w:p>
        </w:tc>
      </w:tr>
      <w:tr w:rsidR="003B73D0" w:rsidRPr="00BD29CE" w:rsidTr="003B73D0">
        <w:tc>
          <w:tcPr>
            <w:tcW w:w="470" w:type="dxa"/>
          </w:tcPr>
          <w:p w:rsidR="002317E1" w:rsidRPr="00BD29CE" w:rsidRDefault="002317E1" w:rsidP="003B73D0">
            <w:pPr>
              <w:pStyle w:val="Prrafodelista"/>
              <w:autoSpaceDE w:val="0"/>
              <w:autoSpaceDN w:val="0"/>
              <w:adjustRightInd w:val="0"/>
              <w:ind w:left="0"/>
              <w:jc w:val="center"/>
              <w:rPr>
                <w:rFonts w:ascii="Arial" w:hAnsi="Arial" w:cs="Arial"/>
                <w:szCs w:val="24"/>
              </w:rPr>
            </w:pPr>
            <w:r w:rsidRPr="00BD29CE">
              <w:rPr>
                <w:rFonts w:ascii="Arial" w:hAnsi="Arial" w:cs="Arial"/>
                <w:szCs w:val="24"/>
              </w:rPr>
              <w:t>7</w:t>
            </w:r>
          </w:p>
        </w:tc>
        <w:tc>
          <w:tcPr>
            <w:tcW w:w="3778" w:type="dxa"/>
          </w:tcPr>
          <w:p w:rsidR="002317E1" w:rsidRPr="00BD29CE" w:rsidRDefault="002317E1" w:rsidP="003B73D0">
            <w:pPr>
              <w:pStyle w:val="Prrafodelista"/>
              <w:autoSpaceDE w:val="0"/>
              <w:autoSpaceDN w:val="0"/>
              <w:adjustRightInd w:val="0"/>
              <w:ind w:left="0"/>
              <w:rPr>
                <w:rFonts w:ascii="Arial" w:hAnsi="Arial" w:cs="Arial"/>
                <w:szCs w:val="24"/>
              </w:rPr>
            </w:pPr>
            <w:r w:rsidRPr="00BD29CE">
              <w:rPr>
                <w:rFonts w:ascii="Arial" w:hAnsi="Arial" w:cs="Arial"/>
                <w:szCs w:val="24"/>
              </w:rPr>
              <w:t xml:space="preserve">Transporte para desechos resultantes de la construcción. </w:t>
            </w:r>
          </w:p>
        </w:tc>
        <w:tc>
          <w:tcPr>
            <w:tcW w:w="5714" w:type="dxa"/>
          </w:tcPr>
          <w:p w:rsidR="002317E1" w:rsidRPr="00BD29CE" w:rsidRDefault="002317E1" w:rsidP="003B73D0">
            <w:pPr>
              <w:pStyle w:val="Prrafodelista"/>
              <w:autoSpaceDE w:val="0"/>
              <w:autoSpaceDN w:val="0"/>
              <w:adjustRightInd w:val="0"/>
              <w:ind w:left="0"/>
              <w:rPr>
                <w:rFonts w:ascii="Arial" w:hAnsi="Arial" w:cs="Arial"/>
                <w:szCs w:val="24"/>
              </w:rPr>
            </w:pPr>
            <w:r w:rsidRPr="00BD29CE">
              <w:rPr>
                <w:rFonts w:ascii="Arial" w:hAnsi="Arial" w:cs="Arial"/>
                <w:szCs w:val="24"/>
              </w:rPr>
              <w:t>Manejo adecuado de todos los desperdicios de la construcción (varillas, concreto, madera, etc.)</w:t>
            </w:r>
          </w:p>
        </w:tc>
      </w:tr>
      <w:tr w:rsidR="003B73D0" w:rsidRPr="00BD29CE" w:rsidTr="003B73D0">
        <w:tc>
          <w:tcPr>
            <w:tcW w:w="470" w:type="dxa"/>
          </w:tcPr>
          <w:p w:rsidR="002317E1" w:rsidRPr="00BD29CE" w:rsidRDefault="002317E1" w:rsidP="003B73D0">
            <w:pPr>
              <w:pStyle w:val="Prrafodelista"/>
              <w:autoSpaceDE w:val="0"/>
              <w:autoSpaceDN w:val="0"/>
              <w:adjustRightInd w:val="0"/>
              <w:ind w:left="0"/>
              <w:jc w:val="center"/>
              <w:rPr>
                <w:rFonts w:ascii="Arial" w:hAnsi="Arial" w:cs="Arial"/>
                <w:szCs w:val="24"/>
              </w:rPr>
            </w:pPr>
            <w:r w:rsidRPr="00BD29CE">
              <w:rPr>
                <w:rFonts w:ascii="Arial" w:hAnsi="Arial" w:cs="Arial"/>
                <w:szCs w:val="24"/>
              </w:rPr>
              <w:t>8</w:t>
            </w:r>
          </w:p>
        </w:tc>
        <w:tc>
          <w:tcPr>
            <w:tcW w:w="3778" w:type="dxa"/>
          </w:tcPr>
          <w:p w:rsidR="002317E1" w:rsidRPr="00BD29CE" w:rsidRDefault="002317E1" w:rsidP="003B73D0">
            <w:pPr>
              <w:pStyle w:val="Prrafodelista"/>
              <w:autoSpaceDE w:val="0"/>
              <w:autoSpaceDN w:val="0"/>
              <w:adjustRightInd w:val="0"/>
              <w:ind w:left="0"/>
              <w:rPr>
                <w:rFonts w:ascii="Arial" w:hAnsi="Arial" w:cs="Arial"/>
                <w:szCs w:val="24"/>
              </w:rPr>
            </w:pPr>
            <w:r w:rsidRPr="00BD29CE">
              <w:rPr>
                <w:rFonts w:ascii="Arial" w:hAnsi="Arial" w:cs="Arial"/>
                <w:szCs w:val="24"/>
              </w:rPr>
              <w:t>Rótulos</w:t>
            </w:r>
          </w:p>
        </w:tc>
        <w:tc>
          <w:tcPr>
            <w:tcW w:w="5714" w:type="dxa"/>
          </w:tcPr>
          <w:p w:rsidR="002317E1" w:rsidRPr="00BD29CE" w:rsidRDefault="002317E1" w:rsidP="003B73D0">
            <w:pPr>
              <w:pStyle w:val="Prrafodelista"/>
              <w:autoSpaceDE w:val="0"/>
              <w:autoSpaceDN w:val="0"/>
              <w:adjustRightInd w:val="0"/>
              <w:ind w:left="0"/>
              <w:rPr>
                <w:rFonts w:ascii="Arial" w:hAnsi="Arial" w:cs="Arial"/>
                <w:szCs w:val="24"/>
              </w:rPr>
            </w:pPr>
            <w:r w:rsidRPr="00BD29CE">
              <w:rPr>
                <w:rFonts w:ascii="Arial" w:hAnsi="Arial" w:cs="Arial"/>
                <w:szCs w:val="24"/>
              </w:rPr>
              <w:t>Señalización correspondiente al medio ambiente.</w:t>
            </w:r>
          </w:p>
        </w:tc>
      </w:tr>
      <w:tr w:rsidR="003B73D0" w:rsidRPr="00BD29CE" w:rsidTr="003B73D0">
        <w:tc>
          <w:tcPr>
            <w:tcW w:w="470" w:type="dxa"/>
          </w:tcPr>
          <w:p w:rsidR="002317E1" w:rsidRPr="00BD29CE" w:rsidRDefault="002317E1" w:rsidP="003B73D0">
            <w:pPr>
              <w:pStyle w:val="Prrafodelista"/>
              <w:autoSpaceDE w:val="0"/>
              <w:autoSpaceDN w:val="0"/>
              <w:adjustRightInd w:val="0"/>
              <w:ind w:left="0"/>
              <w:jc w:val="center"/>
              <w:rPr>
                <w:rFonts w:ascii="Arial" w:hAnsi="Arial" w:cs="Arial"/>
                <w:szCs w:val="24"/>
              </w:rPr>
            </w:pPr>
            <w:r w:rsidRPr="00BD29CE">
              <w:rPr>
                <w:rFonts w:ascii="Arial" w:hAnsi="Arial" w:cs="Arial"/>
                <w:szCs w:val="24"/>
              </w:rPr>
              <w:t>9</w:t>
            </w:r>
          </w:p>
        </w:tc>
        <w:tc>
          <w:tcPr>
            <w:tcW w:w="3778" w:type="dxa"/>
          </w:tcPr>
          <w:p w:rsidR="002317E1" w:rsidRPr="00BD29CE" w:rsidRDefault="002317E1" w:rsidP="003B73D0">
            <w:pPr>
              <w:pStyle w:val="Prrafodelista"/>
              <w:autoSpaceDE w:val="0"/>
              <w:autoSpaceDN w:val="0"/>
              <w:adjustRightInd w:val="0"/>
              <w:ind w:left="0"/>
              <w:rPr>
                <w:rFonts w:ascii="Arial" w:hAnsi="Arial" w:cs="Arial"/>
                <w:szCs w:val="24"/>
              </w:rPr>
            </w:pPr>
            <w:r w:rsidRPr="00BD29CE">
              <w:rPr>
                <w:rFonts w:ascii="Arial" w:hAnsi="Arial" w:cs="Arial"/>
                <w:szCs w:val="24"/>
              </w:rPr>
              <w:t>Equipo menor de limpieza</w:t>
            </w:r>
          </w:p>
        </w:tc>
        <w:tc>
          <w:tcPr>
            <w:tcW w:w="5714" w:type="dxa"/>
          </w:tcPr>
          <w:p w:rsidR="002317E1" w:rsidRPr="00BD29CE" w:rsidRDefault="002317E1" w:rsidP="003B73D0">
            <w:pPr>
              <w:pStyle w:val="Prrafodelista"/>
              <w:autoSpaceDE w:val="0"/>
              <w:autoSpaceDN w:val="0"/>
              <w:adjustRightInd w:val="0"/>
              <w:ind w:left="0"/>
              <w:rPr>
                <w:rFonts w:ascii="Arial" w:hAnsi="Arial" w:cs="Arial"/>
                <w:szCs w:val="24"/>
              </w:rPr>
            </w:pPr>
            <w:r w:rsidRPr="00BD29CE">
              <w:rPr>
                <w:rFonts w:ascii="Arial" w:hAnsi="Arial" w:cs="Arial"/>
                <w:szCs w:val="24"/>
              </w:rPr>
              <w:t>Herramienta de mano para la limpieza general del proyecto.</w:t>
            </w:r>
          </w:p>
        </w:tc>
      </w:tr>
    </w:tbl>
    <w:p w:rsidR="002317E1" w:rsidRPr="00BD29CE" w:rsidRDefault="002317E1" w:rsidP="002317E1">
      <w:pPr>
        <w:pStyle w:val="Prrafodelista"/>
        <w:autoSpaceDE w:val="0"/>
        <w:autoSpaceDN w:val="0"/>
        <w:adjustRightInd w:val="0"/>
        <w:ind w:left="0"/>
        <w:rPr>
          <w:rFonts w:ascii="Arial" w:hAnsi="Arial" w:cs="Arial"/>
          <w:szCs w:val="24"/>
        </w:rPr>
      </w:pPr>
    </w:p>
    <w:p w:rsidR="002317E1" w:rsidRPr="00BD29CE" w:rsidRDefault="002317E1" w:rsidP="002317E1">
      <w:pPr>
        <w:pStyle w:val="Prrafodelista"/>
        <w:autoSpaceDE w:val="0"/>
        <w:autoSpaceDN w:val="0"/>
        <w:adjustRightInd w:val="0"/>
        <w:ind w:left="0"/>
        <w:rPr>
          <w:rFonts w:ascii="Arial" w:hAnsi="Arial" w:cs="Arial"/>
          <w:szCs w:val="24"/>
        </w:rPr>
      </w:pPr>
      <w:r w:rsidRPr="00BD29CE">
        <w:rPr>
          <w:rFonts w:ascii="Arial" w:hAnsi="Arial" w:cs="Arial"/>
          <w:szCs w:val="24"/>
        </w:rPr>
        <w:t>Nota: Se deberán además seguir las normativas vigentes requeridas por la Secretaría de Salud, Secretaría de Recursos Naturales y Ambiente y por la Alcaldía Municipal del Catacamas que apliquen al proyecto específico.</w:t>
      </w:r>
      <w:r w:rsidRPr="00BD29CE">
        <w:rPr>
          <w:rFonts w:ascii="Arial" w:hAnsi="Arial" w:cs="Arial"/>
          <w:szCs w:val="24"/>
        </w:rPr>
        <w:tab/>
      </w:r>
    </w:p>
    <w:p w:rsidR="002317E1" w:rsidRPr="00BD29CE" w:rsidRDefault="002317E1" w:rsidP="002317E1">
      <w:pPr>
        <w:pStyle w:val="Prrafodelista"/>
        <w:autoSpaceDE w:val="0"/>
        <w:autoSpaceDN w:val="0"/>
        <w:adjustRightInd w:val="0"/>
        <w:ind w:left="0"/>
        <w:rPr>
          <w:rFonts w:ascii="Arial" w:hAnsi="Arial" w:cs="Arial"/>
          <w:szCs w:val="24"/>
        </w:rPr>
      </w:pPr>
    </w:p>
    <w:p w:rsidR="002317E1" w:rsidRPr="00BD29CE" w:rsidRDefault="002317E1" w:rsidP="00A7341C">
      <w:pPr>
        <w:pStyle w:val="Ttulo1"/>
        <w:keepNext/>
        <w:keepLines/>
        <w:numPr>
          <w:ilvl w:val="0"/>
          <w:numId w:val="71"/>
        </w:numPr>
        <w:suppressAutoHyphens w:val="0"/>
        <w:spacing w:after="0" w:line="276" w:lineRule="auto"/>
        <w:jc w:val="left"/>
        <w:rPr>
          <w:rFonts w:ascii="Arial" w:hAnsi="Arial" w:cs="Arial"/>
        </w:rPr>
      </w:pPr>
      <w:bookmarkStart w:id="812" w:name="_Toc414435095"/>
      <w:bookmarkStart w:id="813" w:name="_Toc459366703"/>
      <w:bookmarkStart w:id="814" w:name="_Toc459382827"/>
      <w:r w:rsidRPr="00F63EE3">
        <w:rPr>
          <w:rFonts w:ascii="Arial" w:hAnsi="Arial" w:cs="Arial"/>
          <w:sz w:val="28"/>
        </w:rPr>
        <w:t>RESPONSABILIDADES DEL CONTRATANTE</w:t>
      </w:r>
      <w:bookmarkEnd w:id="812"/>
      <w:bookmarkEnd w:id="813"/>
      <w:bookmarkEnd w:id="814"/>
    </w:p>
    <w:p w:rsidR="002317E1" w:rsidRPr="00BD29CE" w:rsidRDefault="002317E1" w:rsidP="002317E1">
      <w:pPr>
        <w:pStyle w:val="Prrafodelista"/>
        <w:autoSpaceDE w:val="0"/>
        <w:autoSpaceDN w:val="0"/>
        <w:adjustRightInd w:val="0"/>
        <w:ind w:left="0"/>
        <w:rPr>
          <w:rFonts w:ascii="Arial" w:hAnsi="Arial" w:cs="Arial"/>
          <w:szCs w:val="24"/>
        </w:rPr>
      </w:pPr>
      <w:r w:rsidRPr="00BD29CE">
        <w:rPr>
          <w:rFonts w:ascii="Arial" w:hAnsi="Arial" w:cs="Arial"/>
          <w:szCs w:val="24"/>
        </w:rPr>
        <w:t>La Universidad Nacional de Agricultura es responsable de exigir al Contratista y Supervisor, la aplicación de las medidas de mitigación antes descritas y las que detallan el Plan de Gestión Ambiental del PINPROS y la Licencia Ambiental emitida por la SERNA, además de las otras leyes ambientales vigentes en el país y cualquier otra que sea parte de convenios internacionales, todo esto durante la etapa de ejecución.</w:t>
      </w:r>
    </w:p>
    <w:p w:rsidR="002317E1" w:rsidRPr="00BD29CE" w:rsidRDefault="002317E1" w:rsidP="002317E1">
      <w:pPr>
        <w:pStyle w:val="Prrafodelista"/>
        <w:autoSpaceDE w:val="0"/>
        <w:autoSpaceDN w:val="0"/>
        <w:adjustRightInd w:val="0"/>
        <w:ind w:left="0"/>
        <w:rPr>
          <w:rFonts w:ascii="Arial" w:hAnsi="Arial" w:cs="Arial"/>
          <w:szCs w:val="24"/>
        </w:rPr>
      </w:pPr>
    </w:p>
    <w:p w:rsidR="002317E1" w:rsidRPr="00BD29CE" w:rsidRDefault="002317E1" w:rsidP="002317E1">
      <w:pPr>
        <w:pStyle w:val="Prrafodelista"/>
        <w:autoSpaceDE w:val="0"/>
        <w:autoSpaceDN w:val="0"/>
        <w:adjustRightInd w:val="0"/>
        <w:ind w:left="0"/>
        <w:rPr>
          <w:rFonts w:ascii="Arial" w:hAnsi="Arial" w:cs="Arial"/>
          <w:szCs w:val="24"/>
        </w:rPr>
      </w:pPr>
      <w:r w:rsidRPr="00BD29CE">
        <w:rPr>
          <w:rFonts w:ascii="Arial" w:hAnsi="Arial" w:cs="Arial"/>
          <w:szCs w:val="24"/>
        </w:rPr>
        <w:t>La UNA a través de la UEP y de la Supervisión del Contrato exigirán al Contratista colocar el número de señales viales preventivas y cualquier otra señal, con el fin de evitar accidentes personales o de transito por los trabajos de construcción. Estas señales no se limitan al lote en donde se desarrollara la obra, sino que puede abarcar áreas en las afueras de los predios de la UNA, según avalúo de necesidades de seguridad.</w:t>
      </w:r>
    </w:p>
    <w:p w:rsidR="002317E1" w:rsidRPr="00BD29CE" w:rsidRDefault="002317E1" w:rsidP="002317E1">
      <w:pPr>
        <w:pStyle w:val="Prrafodelista"/>
        <w:autoSpaceDE w:val="0"/>
        <w:autoSpaceDN w:val="0"/>
        <w:adjustRightInd w:val="0"/>
        <w:ind w:left="0"/>
        <w:rPr>
          <w:rFonts w:ascii="Arial" w:hAnsi="Arial" w:cs="Arial"/>
          <w:szCs w:val="24"/>
        </w:rPr>
      </w:pPr>
    </w:p>
    <w:p w:rsidR="002317E1" w:rsidRPr="007944B6" w:rsidRDefault="002317E1" w:rsidP="002317E1">
      <w:pPr>
        <w:pStyle w:val="Prrafodelista"/>
        <w:autoSpaceDE w:val="0"/>
        <w:autoSpaceDN w:val="0"/>
        <w:adjustRightInd w:val="0"/>
        <w:ind w:left="0"/>
        <w:rPr>
          <w:rFonts w:ascii="Arial" w:hAnsi="Arial" w:cs="Arial"/>
          <w:szCs w:val="24"/>
        </w:rPr>
      </w:pPr>
      <w:r w:rsidRPr="00BD29CE">
        <w:rPr>
          <w:rFonts w:ascii="Arial" w:hAnsi="Arial" w:cs="Arial"/>
          <w:szCs w:val="24"/>
        </w:rPr>
        <w:t>La UNA es responsable de velar por las Medidas de Mitigación establecidas en la Licencia Ambiental del PINPROS durante la etapa de operación de la obra ejecutada, por lo que deberá incluir dentro del programa de mantenimiento preventivo el sistema de alcantarillado sanitario que se exige e</w:t>
      </w:r>
      <w:r>
        <w:rPr>
          <w:rFonts w:ascii="Arial" w:hAnsi="Arial" w:cs="Arial"/>
          <w:szCs w:val="24"/>
        </w:rPr>
        <w:t>n el Contrato para estas obras.</w:t>
      </w:r>
    </w:p>
    <w:p w:rsidR="002317E1" w:rsidRDefault="002317E1" w:rsidP="002317E1">
      <w:pPr>
        <w:autoSpaceDE w:val="0"/>
        <w:autoSpaceDN w:val="0"/>
        <w:adjustRightInd w:val="0"/>
        <w:spacing w:line="360" w:lineRule="auto"/>
        <w:jc w:val="center"/>
        <w:rPr>
          <w:rFonts w:ascii="Arial" w:hAnsi="Arial" w:cs="Arial"/>
          <w:b/>
          <w:bCs/>
          <w:color w:val="000000"/>
          <w:sz w:val="56"/>
          <w:u w:val="single"/>
        </w:rPr>
      </w:pPr>
    </w:p>
    <w:p w:rsidR="002317E1" w:rsidRDefault="002317E1" w:rsidP="002317E1">
      <w:pPr>
        <w:autoSpaceDE w:val="0"/>
        <w:autoSpaceDN w:val="0"/>
        <w:adjustRightInd w:val="0"/>
        <w:spacing w:line="360" w:lineRule="auto"/>
        <w:jc w:val="center"/>
        <w:rPr>
          <w:rFonts w:ascii="Arial" w:hAnsi="Arial" w:cs="Arial"/>
          <w:b/>
          <w:bCs/>
          <w:color w:val="000000"/>
          <w:sz w:val="56"/>
          <w:u w:val="single"/>
        </w:rPr>
      </w:pPr>
    </w:p>
    <w:p w:rsidR="0089647C" w:rsidRDefault="0089647C" w:rsidP="00FB5D7C">
      <w:pPr>
        <w:spacing w:before="100" w:after="100"/>
        <w:ind w:right="74" w:firstLine="993"/>
        <w:jc w:val="both"/>
        <w:rPr>
          <w:rFonts w:ascii="Arial" w:hAnsi="Arial" w:cs="Arial"/>
          <w:sz w:val="24"/>
        </w:rPr>
      </w:pPr>
    </w:p>
    <w:p w:rsidR="00D67C0B" w:rsidRDefault="00D67C0B" w:rsidP="00FB5D7C">
      <w:pPr>
        <w:spacing w:before="100" w:after="100"/>
        <w:ind w:right="74" w:firstLine="993"/>
        <w:jc w:val="both"/>
        <w:rPr>
          <w:rFonts w:ascii="Arial" w:hAnsi="Arial" w:cs="Arial"/>
          <w:sz w:val="24"/>
        </w:rPr>
      </w:pPr>
    </w:p>
    <w:p w:rsidR="00D67C0B" w:rsidRDefault="00D67C0B" w:rsidP="00FB5D7C">
      <w:pPr>
        <w:spacing w:before="100" w:after="100"/>
        <w:ind w:right="74" w:firstLine="993"/>
        <w:jc w:val="both"/>
        <w:rPr>
          <w:rFonts w:ascii="Arial" w:hAnsi="Arial" w:cs="Arial"/>
          <w:sz w:val="24"/>
        </w:rPr>
      </w:pPr>
    </w:p>
    <w:p w:rsidR="0089647C" w:rsidRPr="00D76FF9" w:rsidRDefault="0089647C" w:rsidP="0089647C">
      <w:pPr>
        <w:autoSpaceDE w:val="0"/>
        <w:autoSpaceDN w:val="0"/>
        <w:adjustRightInd w:val="0"/>
        <w:spacing w:line="360" w:lineRule="auto"/>
        <w:jc w:val="center"/>
        <w:rPr>
          <w:rFonts w:ascii="Arial" w:hAnsi="Arial" w:cs="Arial"/>
          <w:b/>
          <w:bCs/>
          <w:color w:val="000000"/>
          <w:sz w:val="32"/>
          <w:u w:val="single"/>
        </w:rPr>
      </w:pPr>
      <w:r w:rsidRPr="00D76FF9">
        <w:rPr>
          <w:rFonts w:ascii="Arial" w:hAnsi="Arial" w:cs="Arial"/>
          <w:b/>
          <w:bCs/>
          <w:color w:val="000000"/>
          <w:sz w:val="32"/>
          <w:u w:val="single"/>
        </w:rPr>
        <w:t>ANEXO # 4</w:t>
      </w:r>
    </w:p>
    <w:p w:rsidR="0089647C" w:rsidRDefault="0089647C" w:rsidP="00FB5D7C">
      <w:pPr>
        <w:spacing w:before="100" w:after="100"/>
        <w:ind w:right="74" w:firstLine="993"/>
        <w:jc w:val="both"/>
        <w:rPr>
          <w:rFonts w:ascii="Arial" w:hAnsi="Arial" w:cs="Arial"/>
          <w:sz w:val="44"/>
        </w:rPr>
      </w:pPr>
    </w:p>
    <w:p w:rsidR="0089647C" w:rsidRDefault="00E0595A" w:rsidP="00FB5D7C">
      <w:pPr>
        <w:spacing w:before="100" w:after="100"/>
        <w:ind w:right="74" w:firstLine="993"/>
        <w:jc w:val="both"/>
        <w:rPr>
          <w:rFonts w:ascii="Arial" w:hAnsi="Arial" w:cs="Arial"/>
          <w:sz w:val="44"/>
        </w:rPr>
      </w:pPr>
      <w:r>
        <w:rPr>
          <w:rFonts w:ascii="Arial" w:hAnsi="Arial" w:cs="Arial"/>
          <w:noProof/>
          <w:sz w:val="44"/>
          <w:lang w:val="es-HN" w:eastAsia="es-HN"/>
        </w:rPr>
        <w:drawing>
          <wp:inline distT="0" distB="0" distL="0" distR="0" wp14:anchorId="3E2BD846" wp14:editId="3314B891">
            <wp:extent cx="5882640" cy="3604260"/>
            <wp:effectExtent l="0" t="0" r="3810" b="0"/>
            <wp:docPr id="35" name="Imagen 35" descr="C:\Users\Melissa\Downloads\Imagen_Rotulo Contrato Vegetale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lissa\Downloads\Imagen_Rotulo Contrato Vegetales.b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85800" cy="3606196"/>
                    </a:xfrm>
                    <a:prstGeom prst="rect">
                      <a:avLst/>
                    </a:prstGeom>
                    <a:noFill/>
                    <a:ln>
                      <a:noFill/>
                    </a:ln>
                  </pic:spPr>
                </pic:pic>
              </a:graphicData>
            </a:graphic>
          </wp:inline>
        </w:drawing>
      </w:r>
    </w:p>
    <w:p w:rsidR="0089647C" w:rsidRDefault="0089647C" w:rsidP="00FB5D7C">
      <w:pPr>
        <w:spacing w:before="100" w:after="100"/>
        <w:ind w:right="74" w:firstLine="993"/>
        <w:jc w:val="both"/>
        <w:rPr>
          <w:rFonts w:ascii="Arial" w:hAnsi="Arial" w:cs="Arial"/>
          <w:sz w:val="44"/>
        </w:rPr>
      </w:pPr>
    </w:p>
    <w:p w:rsidR="0089647C" w:rsidRDefault="0089647C" w:rsidP="00FB5D7C">
      <w:pPr>
        <w:spacing w:before="100" w:after="100"/>
        <w:ind w:right="74" w:firstLine="993"/>
        <w:jc w:val="both"/>
        <w:rPr>
          <w:rFonts w:ascii="Arial" w:hAnsi="Arial" w:cs="Arial"/>
          <w:sz w:val="44"/>
        </w:rPr>
      </w:pPr>
    </w:p>
    <w:p w:rsidR="0089647C" w:rsidRDefault="0089647C" w:rsidP="00FB5D7C">
      <w:pPr>
        <w:spacing w:before="100" w:after="100"/>
        <w:ind w:right="74" w:firstLine="993"/>
        <w:jc w:val="both"/>
        <w:rPr>
          <w:rFonts w:ascii="Arial" w:hAnsi="Arial" w:cs="Arial"/>
          <w:sz w:val="44"/>
        </w:rPr>
      </w:pPr>
    </w:p>
    <w:p w:rsidR="0089647C" w:rsidRDefault="0089647C" w:rsidP="00FB5D7C">
      <w:pPr>
        <w:spacing w:before="100" w:after="100"/>
        <w:ind w:right="74" w:firstLine="993"/>
        <w:jc w:val="both"/>
        <w:rPr>
          <w:rFonts w:ascii="Arial" w:hAnsi="Arial" w:cs="Arial"/>
          <w:sz w:val="44"/>
        </w:rPr>
      </w:pPr>
    </w:p>
    <w:p w:rsidR="0089647C" w:rsidRDefault="0089647C" w:rsidP="00FB5D7C">
      <w:pPr>
        <w:spacing w:before="100" w:after="100"/>
        <w:ind w:right="74" w:firstLine="993"/>
        <w:jc w:val="both"/>
        <w:rPr>
          <w:rFonts w:ascii="Arial" w:hAnsi="Arial" w:cs="Arial"/>
          <w:sz w:val="44"/>
        </w:rPr>
      </w:pPr>
    </w:p>
    <w:p w:rsidR="0089647C" w:rsidRDefault="0089647C" w:rsidP="00FB5D7C">
      <w:pPr>
        <w:spacing w:before="100" w:after="100"/>
        <w:ind w:right="74" w:firstLine="993"/>
        <w:jc w:val="both"/>
        <w:rPr>
          <w:rFonts w:ascii="Arial" w:hAnsi="Arial" w:cs="Arial"/>
          <w:sz w:val="44"/>
        </w:rPr>
      </w:pPr>
    </w:p>
    <w:p w:rsidR="0089647C" w:rsidRDefault="0089647C" w:rsidP="00FB5D7C">
      <w:pPr>
        <w:spacing w:before="100" w:after="100"/>
        <w:ind w:right="74" w:firstLine="993"/>
        <w:jc w:val="both"/>
        <w:rPr>
          <w:rFonts w:ascii="Arial" w:hAnsi="Arial" w:cs="Arial"/>
          <w:sz w:val="44"/>
        </w:rPr>
      </w:pPr>
    </w:p>
    <w:p w:rsidR="0089647C" w:rsidRDefault="0089647C" w:rsidP="00FB5D7C">
      <w:pPr>
        <w:spacing w:before="100" w:after="100"/>
        <w:ind w:right="74" w:firstLine="993"/>
        <w:jc w:val="both"/>
        <w:rPr>
          <w:rFonts w:ascii="Arial" w:hAnsi="Arial" w:cs="Arial"/>
          <w:sz w:val="44"/>
        </w:rPr>
      </w:pPr>
    </w:p>
    <w:sectPr w:rsidR="0089647C" w:rsidSect="002317E1">
      <w:headerReference w:type="default" r:id="rId29"/>
      <w:pgSz w:w="11906" w:h="16838"/>
      <w:pgMar w:top="0"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37E" w:rsidRDefault="00C5737E" w:rsidP="00417243">
      <w:pPr>
        <w:spacing w:after="0" w:line="240" w:lineRule="auto"/>
      </w:pPr>
      <w:r>
        <w:separator/>
      </w:r>
    </w:p>
  </w:endnote>
  <w:endnote w:type="continuationSeparator" w:id="0">
    <w:p w:rsidR="00C5737E" w:rsidRDefault="00C5737E" w:rsidP="00417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Helvetica Neue">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lephant">
    <w:panose1 w:val="02020904090505020303"/>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CF5" w:rsidRDefault="004B4CF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749144"/>
      <w:docPartObj>
        <w:docPartGallery w:val="Page Numbers (Bottom of Page)"/>
        <w:docPartUnique/>
      </w:docPartObj>
    </w:sdtPr>
    <w:sdtContent>
      <w:p w:rsidR="004B4CF5" w:rsidRDefault="004B4CF5">
        <w:pPr>
          <w:pStyle w:val="Piedepgina"/>
          <w:jc w:val="right"/>
        </w:pPr>
        <w:r>
          <w:fldChar w:fldCharType="begin"/>
        </w:r>
        <w:r>
          <w:instrText>PAGE   \* MERGEFORMAT</w:instrText>
        </w:r>
        <w:r>
          <w:fldChar w:fldCharType="separate"/>
        </w:r>
        <w:r w:rsidR="00FA3C17">
          <w:rPr>
            <w:noProof/>
          </w:rPr>
          <w:t>5</w:t>
        </w:r>
        <w:r>
          <w:fldChar w:fldCharType="end"/>
        </w:r>
      </w:p>
    </w:sdtContent>
  </w:sdt>
  <w:p w:rsidR="004B4CF5" w:rsidRPr="0018594A" w:rsidRDefault="004B4CF5" w:rsidP="002B1A3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060317"/>
      <w:docPartObj>
        <w:docPartGallery w:val="Page Numbers (Bottom of Page)"/>
        <w:docPartUnique/>
      </w:docPartObj>
    </w:sdtPr>
    <w:sdtContent>
      <w:p w:rsidR="004B4CF5" w:rsidRDefault="004B4CF5">
        <w:pPr>
          <w:pStyle w:val="Piedepgina"/>
          <w:jc w:val="right"/>
        </w:pPr>
        <w:r>
          <w:fldChar w:fldCharType="begin"/>
        </w:r>
        <w:r>
          <w:instrText>PAGE   \* MERGEFORMAT</w:instrText>
        </w:r>
        <w:r>
          <w:fldChar w:fldCharType="separate"/>
        </w:r>
        <w:r w:rsidR="00FA3C17">
          <w:rPr>
            <w:noProof/>
          </w:rPr>
          <w:t>87</w:t>
        </w:r>
        <w:r>
          <w:fldChar w:fldCharType="end"/>
        </w:r>
      </w:p>
    </w:sdtContent>
  </w:sdt>
  <w:p w:rsidR="004B4CF5" w:rsidRPr="0018594A" w:rsidRDefault="004B4CF5" w:rsidP="002B1A3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37E" w:rsidRDefault="00C5737E" w:rsidP="00417243">
      <w:pPr>
        <w:spacing w:after="0" w:line="240" w:lineRule="auto"/>
      </w:pPr>
      <w:r>
        <w:separator/>
      </w:r>
    </w:p>
  </w:footnote>
  <w:footnote w:type="continuationSeparator" w:id="0">
    <w:p w:rsidR="00C5737E" w:rsidRDefault="00C5737E" w:rsidP="00417243">
      <w:pPr>
        <w:spacing w:after="0" w:line="240" w:lineRule="auto"/>
      </w:pPr>
      <w:r>
        <w:continuationSeparator/>
      </w:r>
    </w:p>
  </w:footnote>
  <w:footnote w:id="1">
    <w:p w:rsidR="004B4CF5" w:rsidRPr="00C30037" w:rsidRDefault="004B4CF5" w:rsidP="00773A87">
      <w:pPr>
        <w:pStyle w:val="Textonotapie"/>
        <w:rPr>
          <w:rStyle w:val="Refdenotaalpie"/>
          <w:szCs w:val="18"/>
        </w:rPr>
      </w:pPr>
      <w:r w:rsidRPr="00380DA5">
        <w:rPr>
          <w:rStyle w:val="Refdenotaalpie"/>
          <w:sz w:val="16"/>
          <w:szCs w:val="16"/>
        </w:rPr>
        <w:footnoteRef/>
      </w:r>
      <w:r w:rsidRPr="00380DA5">
        <w:rPr>
          <w:rStyle w:val="Refdenotaalpie"/>
          <w:szCs w:val="18"/>
        </w:rPr>
        <w:t xml:space="preserve"> </w:t>
      </w:r>
      <w:r>
        <w:rPr>
          <w:rStyle w:val="Refdenotaalpie"/>
          <w:szCs w:val="18"/>
        </w:rPr>
        <w:t xml:space="preserve">   </w:t>
      </w:r>
      <w:r w:rsidRPr="00380DA5">
        <w:rPr>
          <w:rStyle w:val="Refdenotaalpie"/>
          <w:szCs w:val="18"/>
        </w:rPr>
        <w:t xml:space="preserve">Trabajos por día son los trabajos que se realizan según las instrucciones del </w:t>
      </w:r>
      <w:r w:rsidRPr="00C30037">
        <w:rPr>
          <w:rStyle w:val="Refdenotaalpie"/>
        </w:rPr>
        <w:t>Supervisor y que se remuneran conforme al tiempo que le tome a los trabajadores, en base a los precios cotizados en la Oferta. Para que a los fines de la evaluación de las Ofertas se considere que el precio de los trabajos por día ha sido cotizado de manera competitiva, el Contratante deberá hacer una lista de las cantidades tentativas correspondientes a los rubros individuales cuyos costos se determinarán contra los días de trabajo (por ejemplo, un número determinado de días-hombre de un conductor de tractores, una cantidad específica de toneladas de cemento Portland, etc.), los cuales se multiplicarán por los precios unitarios cotizados por los Oferentes e incluidos en el precio total de la Oferta.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CF5" w:rsidRDefault="004B4CF5" w:rsidP="00417243">
    <w:pPr>
      <w:pStyle w:val="Encabezado"/>
    </w:pPr>
    <w:r>
      <w:rPr>
        <w:noProof/>
        <w:lang w:val="es-HN" w:eastAsia="es-HN"/>
      </w:rPr>
      <mc:AlternateContent>
        <mc:Choice Requires="wps">
          <w:drawing>
            <wp:anchor distT="0" distB="0" distL="114300" distR="114300" simplePos="0" relativeHeight="251661312" behindDoc="0" locked="0" layoutInCell="1" allowOverlap="1" wp14:anchorId="48EE8206" wp14:editId="00FF02F0">
              <wp:simplePos x="0" y="0"/>
              <wp:positionH relativeFrom="margin">
                <wp:posOffset>-30480</wp:posOffset>
              </wp:positionH>
              <wp:positionV relativeFrom="page">
                <wp:posOffset>294005</wp:posOffset>
              </wp:positionV>
              <wp:extent cx="4916805" cy="571500"/>
              <wp:effectExtent l="0" t="0" r="0" b="8255"/>
              <wp:wrapNone/>
              <wp:docPr id="5" name="Cuadro de texto 5"/>
              <wp:cNvGraphicFramePr/>
              <a:graphic xmlns:a="http://schemas.openxmlformats.org/drawingml/2006/main">
                <a:graphicData uri="http://schemas.microsoft.com/office/word/2010/wordprocessingShape">
                  <wps:wsp>
                    <wps:cNvSpPr txBox="1"/>
                    <wps:spPr>
                      <a:xfrm>
                        <a:off x="0" y="0"/>
                        <a:ext cx="4916805" cy="571500"/>
                      </a:xfrm>
                      <a:prstGeom prst="rect">
                        <a:avLst/>
                      </a:prstGeom>
                      <a:noFill/>
                      <a:ln>
                        <a:noFill/>
                      </a:ln>
                      <a:effectLst/>
                    </wps:spPr>
                    <wps:txbx>
                      <w:txbxContent>
                        <w:p w:rsidR="004B4CF5" w:rsidRPr="00D27BE8" w:rsidRDefault="004B4CF5" w:rsidP="00417243">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Proyecto Social de Inclusión a la Educación Superior</w:t>
                          </w:r>
                        </w:p>
                        <w:p w:rsidR="004B4CF5" w:rsidRPr="00D27BE8" w:rsidRDefault="004B4CF5" w:rsidP="00417243">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UNA/PINPROS</w:t>
                          </w:r>
                        </w:p>
                      </w:txbxContent>
                    </wps:txbx>
                    <wps:bodyPr rot="0" spcFirstLastPara="0" vertOverflow="overflow" horzOverflow="overflow" vert="horz" wrap="square" lIns="91440" tIns="45720" rIns="91440" bIns="45720" numCol="1" spcCol="0" rtlCol="0" fromWordArt="0" anchor="ctr" anchorCtr="0" forceAA="0" compatLnSpc="1">
                      <a:spAutoFit/>
                      <a:scene3d>
                        <a:camera prst="orthographicFront"/>
                        <a:lightRig rig="threePt" dir="t"/>
                      </a:scene3d>
                      <a:sp3d extrusionH="57150">
                        <a:bevelT w="50800" h="38100" prst="riblet"/>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left:0;text-align:left;margin-left:-2.4pt;margin-top:23.15pt;width:387.15pt;height: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" filled="f" stroked="f">
              <v:textbox style="mso-fit-shape-to-text:t">
                <w:txbxContent>
                  <w:p w:rsidR="004B4CF5" w:rsidRPr="00D27BE8" w:rsidRDefault="004B4CF5" w:rsidP="00417243">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Proyecto Social de Inclusión a la Educación Superior</w:t>
                    </w:r>
                  </w:p>
                  <w:p w:rsidR="004B4CF5" w:rsidRPr="00D27BE8" w:rsidRDefault="004B4CF5" w:rsidP="00417243">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UNA/PINPROS</w:t>
                    </w:r>
                  </w:p>
                </w:txbxContent>
              </v:textbox>
              <w10:wrap anchorx="margin" anchory="page"/>
            </v:shape>
          </w:pict>
        </mc:Fallback>
      </mc:AlternateContent>
    </w:r>
    <w:r>
      <w:rPr>
        <w:noProof/>
        <w:lang w:val="es-HN" w:eastAsia="es-HN"/>
      </w:rPr>
      <w:drawing>
        <wp:anchor distT="0" distB="0" distL="114300" distR="114300" simplePos="0" relativeHeight="251660288" behindDoc="0" locked="0" layoutInCell="1" allowOverlap="0" wp14:anchorId="0A4D9F2E" wp14:editId="5EE070EA">
          <wp:simplePos x="0" y="0"/>
          <wp:positionH relativeFrom="rightMargin">
            <wp:posOffset>-760730</wp:posOffset>
          </wp:positionH>
          <wp:positionV relativeFrom="topMargin">
            <wp:posOffset>360045</wp:posOffset>
          </wp:positionV>
          <wp:extent cx="457835" cy="542925"/>
          <wp:effectExtent l="0" t="0" r="0" b="9525"/>
          <wp:wrapSquare wrapText="bothSides"/>
          <wp:docPr id="9"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457835" cy="542925"/>
                  </a:xfrm>
                  <a:prstGeom prst="rect">
                    <a:avLst/>
                  </a:prstGeom>
                </pic:spPr>
              </pic:pic>
            </a:graphicData>
          </a:graphic>
          <wp14:sizeRelH relativeFrom="margin">
            <wp14:pctWidth>0</wp14:pctWidth>
          </wp14:sizeRelH>
          <wp14:sizeRelV relativeFrom="margin">
            <wp14:pctHeight>0</wp14:pctHeight>
          </wp14:sizeRelV>
        </wp:anchor>
      </w:drawing>
    </w:r>
    <w:r>
      <w:rPr>
        <w:noProof/>
        <w:lang w:val="es-HN" w:eastAsia="es-HN"/>
      </w:rPr>
      <w:drawing>
        <wp:anchor distT="0" distB="0" distL="114300" distR="114300" simplePos="0" relativeHeight="251659264" behindDoc="0" locked="0" layoutInCell="1" allowOverlap="0" wp14:anchorId="52207419" wp14:editId="4212C4CA">
          <wp:simplePos x="0" y="0"/>
          <wp:positionH relativeFrom="leftMargin">
            <wp:posOffset>711835</wp:posOffset>
          </wp:positionH>
          <wp:positionV relativeFrom="topMargin">
            <wp:posOffset>354965</wp:posOffset>
          </wp:positionV>
          <wp:extent cx="401320" cy="583565"/>
          <wp:effectExtent l="0" t="0" r="0" b="6985"/>
          <wp:wrapSquare wrapText="bothSides"/>
          <wp:docPr id="11"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
                  <a:stretch>
                    <a:fillRect/>
                  </a:stretch>
                </pic:blipFill>
                <pic:spPr>
                  <a:xfrm>
                    <a:off x="0" y="0"/>
                    <a:ext cx="401320" cy="583565"/>
                  </a:xfrm>
                  <a:prstGeom prst="rect">
                    <a:avLst/>
                  </a:prstGeom>
                </pic:spPr>
              </pic:pic>
            </a:graphicData>
          </a:graphic>
        </wp:anchor>
      </w:drawing>
    </w:r>
  </w:p>
  <w:p w:rsidR="004B4CF5" w:rsidRDefault="004B4CF5" w:rsidP="00417243">
    <w:pPr>
      <w:pStyle w:val="Encabezado"/>
    </w:pPr>
  </w:p>
  <w:p w:rsidR="004B4CF5" w:rsidRDefault="004B4CF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CF5" w:rsidRPr="0018594A" w:rsidRDefault="004B4CF5" w:rsidP="002B1A3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CF5" w:rsidRDefault="004B4CF5" w:rsidP="002B1A34">
    <w:pPr>
      <w:pStyle w:val="Encabezado"/>
    </w:pPr>
    <w:r>
      <w:rPr>
        <w:noProof/>
        <w:lang w:val="es-HN" w:eastAsia="es-HN"/>
      </w:rPr>
      <mc:AlternateContent>
        <mc:Choice Requires="wps">
          <w:drawing>
            <wp:anchor distT="0" distB="0" distL="114300" distR="114300" simplePos="0" relativeHeight="251669504" behindDoc="0" locked="0" layoutInCell="1" allowOverlap="1" wp14:anchorId="75DF5110" wp14:editId="1335C8D4">
              <wp:simplePos x="0" y="0"/>
              <wp:positionH relativeFrom="page">
                <wp:posOffset>1397000</wp:posOffset>
              </wp:positionH>
              <wp:positionV relativeFrom="topMargin">
                <wp:posOffset>304800</wp:posOffset>
              </wp:positionV>
              <wp:extent cx="5114925" cy="571500"/>
              <wp:effectExtent l="0" t="0" r="0" b="11430"/>
              <wp:wrapNone/>
              <wp:docPr id="10" name="Cuadro de texto 10"/>
              <wp:cNvGraphicFramePr/>
              <a:graphic xmlns:a="http://schemas.openxmlformats.org/drawingml/2006/main">
                <a:graphicData uri="http://schemas.microsoft.com/office/word/2010/wordprocessingShape">
                  <wps:wsp>
                    <wps:cNvSpPr txBox="1"/>
                    <wps:spPr>
                      <a:xfrm>
                        <a:off x="0" y="0"/>
                        <a:ext cx="5114925" cy="571500"/>
                      </a:xfrm>
                      <a:prstGeom prst="rect">
                        <a:avLst/>
                      </a:prstGeom>
                      <a:noFill/>
                      <a:ln>
                        <a:noFill/>
                      </a:ln>
                      <a:effectLst/>
                    </wps:spPr>
                    <wps:txbx>
                      <w:txbxContent>
                        <w:p w:rsidR="004B4CF5" w:rsidRPr="00477E73" w:rsidRDefault="004B4CF5" w:rsidP="002B1A34">
                          <w:pPr>
                            <w:pStyle w:val="Encabezado"/>
                            <w:jc w:val="center"/>
                            <w:rPr>
                              <w:rFonts w:ascii="Elephant" w:hAnsi="Elephant"/>
                              <w:b/>
                              <w:noProof/>
                              <w:color w:val="D9D9D9" w:themeColor="background1" w:themeShade="D9"/>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477E73">
                            <w:rPr>
                              <w:rFonts w:ascii="Elephant" w:hAnsi="Elephant"/>
                              <w:b/>
                              <w:noProof/>
                              <w:color w:val="D9D9D9" w:themeColor="background1" w:themeShade="D9"/>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Proyecto Social de Inclusión a la Educación Superior</w:t>
                          </w:r>
                        </w:p>
                        <w:p w:rsidR="004B4CF5" w:rsidRPr="00477E73" w:rsidRDefault="004B4CF5" w:rsidP="002B1A34">
                          <w:pPr>
                            <w:pStyle w:val="Encabezado"/>
                            <w:jc w:val="center"/>
                            <w:rPr>
                              <w:rFonts w:ascii="Elephant" w:hAnsi="Elephant"/>
                              <w:b/>
                              <w:noProof/>
                              <w:color w:val="D9D9D9" w:themeColor="background1" w:themeShade="D9"/>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477E73">
                            <w:rPr>
                              <w:rFonts w:ascii="Elephant" w:hAnsi="Elephant"/>
                              <w:b/>
                              <w:noProof/>
                              <w:color w:val="D9D9D9" w:themeColor="background1" w:themeShade="D9"/>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UNA/PINPROS</w:t>
                          </w:r>
                        </w:p>
                      </w:txbxContent>
                    </wps:txbx>
                    <wps:bodyPr rot="0" spcFirstLastPara="0" vertOverflow="overflow" horzOverflow="overflow" vert="horz" wrap="square" lIns="91440" tIns="45720" rIns="91440" bIns="45720" numCol="1" spcCol="0" rtlCol="0" fromWordArt="0" anchor="ctr" anchorCtr="0" forceAA="0" compatLnSpc="1">
                      <a:spAutoFit/>
                      <a:scene3d>
                        <a:camera prst="orthographicFront"/>
                        <a:lightRig rig="threePt" dir="t"/>
                      </a:scene3d>
                      <a:sp3d extrusionH="57150">
                        <a:bevelT w="50800" h="38100" prst="riblet"/>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0" o:spid="_x0000_s1027" type="#_x0000_t202" style="position:absolute;left:0;text-align:left;margin-left:110pt;margin-top:24pt;width:402.75pt;height:4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" filled="f" stroked="f">
              <v:textbox style="mso-fit-shape-to-text:t">
                <w:txbxContent>
                  <w:p w:rsidR="004B4CF5" w:rsidRPr="00477E73" w:rsidRDefault="004B4CF5" w:rsidP="002B1A34">
                    <w:pPr>
                      <w:pStyle w:val="Encabezado"/>
                      <w:jc w:val="center"/>
                      <w:rPr>
                        <w:rFonts w:ascii="Elephant" w:hAnsi="Elephant"/>
                        <w:b/>
                        <w:noProof/>
                        <w:color w:val="D9D9D9" w:themeColor="background1" w:themeShade="D9"/>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477E73">
                      <w:rPr>
                        <w:rFonts w:ascii="Elephant" w:hAnsi="Elephant"/>
                        <w:b/>
                        <w:noProof/>
                        <w:color w:val="D9D9D9" w:themeColor="background1" w:themeShade="D9"/>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Proyecto Social de Inclusión a la Educación Superior</w:t>
                    </w:r>
                  </w:p>
                  <w:p w:rsidR="004B4CF5" w:rsidRPr="00477E73" w:rsidRDefault="004B4CF5" w:rsidP="002B1A34">
                    <w:pPr>
                      <w:pStyle w:val="Encabezado"/>
                      <w:jc w:val="center"/>
                      <w:rPr>
                        <w:rFonts w:ascii="Elephant" w:hAnsi="Elephant"/>
                        <w:b/>
                        <w:noProof/>
                        <w:color w:val="D9D9D9" w:themeColor="background1" w:themeShade="D9"/>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477E73">
                      <w:rPr>
                        <w:rFonts w:ascii="Elephant" w:hAnsi="Elephant"/>
                        <w:b/>
                        <w:noProof/>
                        <w:color w:val="D9D9D9" w:themeColor="background1" w:themeShade="D9"/>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UNA/PINPROS</w:t>
                    </w:r>
                  </w:p>
                </w:txbxContent>
              </v:textbox>
              <w10:wrap anchorx="page" anchory="margin"/>
            </v:shape>
          </w:pict>
        </mc:Fallback>
      </mc:AlternateContent>
    </w:r>
    <w:r>
      <w:rPr>
        <w:noProof/>
        <w:lang w:val="es-HN" w:eastAsia="es-HN"/>
      </w:rPr>
      <w:drawing>
        <wp:anchor distT="0" distB="0" distL="114300" distR="114300" simplePos="0" relativeHeight="251668480" behindDoc="0" locked="0" layoutInCell="1" allowOverlap="0" wp14:anchorId="116623CB" wp14:editId="1677CDC2">
          <wp:simplePos x="0" y="0"/>
          <wp:positionH relativeFrom="rightMargin">
            <wp:posOffset>-152400</wp:posOffset>
          </wp:positionH>
          <wp:positionV relativeFrom="topMargin">
            <wp:posOffset>283845</wp:posOffset>
          </wp:positionV>
          <wp:extent cx="457835" cy="542925"/>
          <wp:effectExtent l="0" t="0" r="0" b="9525"/>
          <wp:wrapSquare wrapText="bothSides"/>
          <wp:docPr id="29"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457835" cy="542925"/>
                  </a:xfrm>
                  <a:prstGeom prst="rect">
                    <a:avLst/>
                  </a:prstGeom>
                </pic:spPr>
              </pic:pic>
            </a:graphicData>
          </a:graphic>
          <wp14:sizeRelH relativeFrom="margin">
            <wp14:pctWidth>0</wp14:pctWidth>
          </wp14:sizeRelH>
          <wp14:sizeRelV relativeFrom="margin">
            <wp14:pctHeight>0</wp14:pctHeight>
          </wp14:sizeRelV>
        </wp:anchor>
      </w:drawing>
    </w:r>
    <w:r>
      <w:rPr>
        <w:noProof/>
        <w:lang w:val="es-HN" w:eastAsia="es-HN"/>
      </w:rPr>
      <w:drawing>
        <wp:anchor distT="0" distB="0" distL="114300" distR="114300" simplePos="0" relativeHeight="251667456" behindDoc="0" locked="0" layoutInCell="1" allowOverlap="0" wp14:anchorId="0D1D48FF" wp14:editId="378616FC">
          <wp:simplePos x="0" y="0"/>
          <wp:positionH relativeFrom="leftMargin">
            <wp:posOffset>929005</wp:posOffset>
          </wp:positionH>
          <wp:positionV relativeFrom="topMargin">
            <wp:posOffset>284480</wp:posOffset>
          </wp:positionV>
          <wp:extent cx="401320" cy="583565"/>
          <wp:effectExtent l="0" t="0" r="0" b="6985"/>
          <wp:wrapSquare wrapText="bothSides"/>
          <wp:docPr id="30"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
                  <a:stretch>
                    <a:fillRect/>
                  </a:stretch>
                </pic:blipFill>
                <pic:spPr>
                  <a:xfrm>
                    <a:off x="0" y="0"/>
                    <a:ext cx="401320" cy="583565"/>
                  </a:xfrm>
                  <a:prstGeom prst="rect">
                    <a:avLst/>
                  </a:prstGeom>
                </pic:spPr>
              </pic:pic>
            </a:graphicData>
          </a:graphic>
        </wp:anchor>
      </w:drawing>
    </w:r>
  </w:p>
  <w:p w:rsidR="004B4CF5" w:rsidRDefault="004B4CF5">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CF5" w:rsidRDefault="004B4CF5" w:rsidP="00F93824">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26</w:t>
    </w:r>
    <w:r>
      <w:rPr>
        <w:rStyle w:val="Nmerodepgina"/>
      </w:rPr>
      <w:fldChar w:fldCharType="end"/>
    </w:r>
    <w:r>
      <w:rPr>
        <w:rStyle w:val="Nmerodepgina"/>
      </w:rPr>
      <w:tab/>
      <w:t xml:space="preserve">                                                                                                                                </w:t>
    </w:r>
    <w:r>
      <w:rPr>
        <w:lang w:val="es-CO"/>
      </w:rPr>
      <w:t>Sección II. Datos de la Licitación</w:t>
    </w:r>
  </w:p>
  <w:p w:rsidR="004B4CF5" w:rsidRDefault="004B4CF5" w:rsidP="00F93824">
    <w:pPr>
      <w:pStyle w:val="Encabezado"/>
      <w:pBdr>
        <w:bottom w:val="single" w:sz="4" w:space="0" w:color="auto"/>
      </w:pBdr>
    </w:pPr>
  </w:p>
  <w:p w:rsidR="004B4CF5" w:rsidRDefault="004B4CF5">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CF5" w:rsidRDefault="004B4CF5" w:rsidP="00417243">
    <w:pPr>
      <w:pStyle w:val="Encabezado"/>
    </w:pPr>
    <w:r>
      <w:rPr>
        <w:noProof/>
        <w:lang w:val="es-HN" w:eastAsia="es-HN"/>
      </w:rPr>
      <mc:AlternateContent>
        <mc:Choice Requires="wps">
          <w:drawing>
            <wp:anchor distT="0" distB="0" distL="114300" distR="114300" simplePos="0" relativeHeight="251665408" behindDoc="0" locked="0" layoutInCell="1" allowOverlap="1" wp14:anchorId="1BB5B711" wp14:editId="253CC49E">
              <wp:simplePos x="0" y="0"/>
              <wp:positionH relativeFrom="margin">
                <wp:posOffset>260985</wp:posOffset>
              </wp:positionH>
              <wp:positionV relativeFrom="page">
                <wp:posOffset>354965</wp:posOffset>
              </wp:positionV>
              <wp:extent cx="4916805" cy="571500"/>
              <wp:effectExtent l="0" t="0" r="0" b="8255"/>
              <wp:wrapNone/>
              <wp:docPr id="3" name="Cuadro de texto 5"/>
              <wp:cNvGraphicFramePr/>
              <a:graphic xmlns:a="http://schemas.openxmlformats.org/drawingml/2006/main">
                <a:graphicData uri="http://schemas.microsoft.com/office/word/2010/wordprocessingShape">
                  <wps:wsp>
                    <wps:cNvSpPr txBox="1"/>
                    <wps:spPr>
                      <a:xfrm>
                        <a:off x="0" y="0"/>
                        <a:ext cx="4916805" cy="571500"/>
                      </a:xfrm>
                      <a:prstGeom prst="rect">
                        <a:avLst/>
                      </a:prstGeom>
                      <a:noFill/>
                      <a:ln>
                        <a:noFill/>
                      </a:ln>
                      <a:effectLst/>
                    </wps:spPr>
                    <wps:txbx>
                      <w:txbxContent>
                        <w:p w:rsidR="004B4CF5" w:rsidRPr="00D27BE8" w:rsidRDefault="004B4CF5" w:rsidP="00417243">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Proyecto Social de Inclusión a la Educación Superior</w:t>
                          </w:r>
                        </w:p>
                        <w:p w:rsidR="004B4CF5" w:rsidRPr="00D27BE8" w:rsidRDefault="004B4CF5" w:rsidP="00417243">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UNA/PINPROS</w:t>
                          </w:r>
                        </w:p>
                      </w:txbxContent>
                    </wps:txbx>
                    <wps:bodyPr rot="0" spcFirstLastPara="0" vertOverflow="overflow" horzOverflow="overflow" vert="horz" wrap="square" lIns="91440" tIns="45720" rIns="91440" bIns="45720" numCol="1" spcCol="0" rtlCol="0" fromWordArt="0" anchor="ctr" anchorCtr="0" forceAA="0" compatLnSpc="1">
                      <a:spAutoFit/>
                      <a:scene3d>
                        <a:camera prst="orthographicFront"/>
                        <a:lightRig rig="threePt" dir="t"/>
                      </a:scene3d>
                      <a:sp3d extrusionH="57150">
                        <a:bevelT w="50800" h="38100" prst="riblet"/>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0.55pt;margin-top:27.95pt;width:387.15pt;height: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" filled="f" stroked="f">
              <v:textbox style="mso-fit-shape-to-text:t">
                <w:txbxContent>
                  <w:p w:rsidR="004B4CF5" w:rsidRPr="00D27BE8" w:rsidRDefault="004B4CF5" w:rsidP="00417243">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Proyecto Social de Inclusión a la Educación Superior</w:t>
                    </w:r>
                  </w:p>
                  <w:p w:rsidR="004B4CF5" w:rsidRPr="00D27BE8" w:rsidRDefault="004B4CF5" w:rsidP="00417243">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UNA/PINPROS</w:t>
                    </w:r>
                  </w:p>
                </w:txbxContent>
              </v:textbox>
              <w10:wrap anchorx="margin" anchory="page"/>
            </v:shape>
          </w:pict>
        </mc:Fallback>
      </mc:AlternateContent>
    </w:r>
    <w:r>
      <w:rPr>
        <w:noProof/>
        <w:lang w:val="es-HN" w:eastAsia="es-HN"/>
      </w:rPr>
      <w:drawing>
        <wp:anchor distT="0" distB="0" distL="114300" distR="114300" simplePos="0" relativeHeight="251664384" behindDoc="0" locked="0" layoutInCell="1" allowOverlap="0" wp14:anchorId="274FB924" wp14:editId="387E6874">
          <wp:simplePos x="0" y="0"/>
          <wp:positionH relativeFrom="rightMargin">
            <wp:posOffset>-328295</wp:posOffset>
          </wp:positionH>
          <wp:positionV relativeFrom="topMargin">
            <wp:posOffset>287655</wp:posOffset>
          </wp:positionV>
          <wp:extent cx="457835" cy="542925"/>
          <wp:effectExtent l="0" t="0" r="0" b="9525"/>
          <wp:wrapSquare wrapText="bothSides"/>
          <wp:docPr id="3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457835" cy="542925"/>
                  </a:xfrm>
                  <a:prstGeom prst="rect">
                    <a:avLst/>
                  </a:prstGeom>
                </pic:spPr>
              </pic:pic>
            </a:graphicData>
          </a:graphic>
          <wp14:sizeRelH relativeFrom="margin">
            <wp14:pctWidth>0</wp14:pctWidth>
          </wp14:sizeRelH>
          <wp14:sizeRelV relativeFrom="margin">
            <wp14:pctHeight>0</wp14:pctHeight>
          </wp14:sizeRelV>
        </wp:anchor>
      </w:drawing>
    </w:r>
    <w:r>
      <w:rPr>
        <w:noProof/>
        <w:lang w:val="es-HN" w:eastAsia="es-HN"/>
      </w:rPr>
      <w:drawing>
        <wp:anchor distT="0" distB="0" distL="114300" distR="114300" simplePos="0" relativeHeight="251663360" behindDoc="0" locked="0" layoutInCell="1" allowOverlap="0" wp14:anchorId="647A03D4" wp14:editId="37F1C61D">
          <wp:simplePos x="0" y="0"/>
          <wp:positionH relativeFrom="leftMargin">
            <wp:posOffset>711835</wp:posOffset>
          </wp:positionH>
          <wp:positionV relativeFrom="topMargin">
            <wp:posOffset>354965</wp:posOffset>
          </wp:positionV>
          <wp:extent cx="401320" cy="583565"/>
          <wp:effectExtent l="0" t="0" r="0" b="6985"/>
          <wp:wrapSquare wrapText="bothSides"/>
          <wp:docPr id="3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
                  <a:stretch>
                    <a:fillRect/>
                  </a:stretch>
                </pic:blipFill>
                <pic:spPr>
                  <a:xfrm>
                    <a:off x="0" y="0"/>
                    <a:ext cx="401320" cy="583565"/>
                  </a:xfrm>
                  <a:prstGeom prst="rect">
                    <a:avLst/>
                  </a:prstGeom>
                </pic:spPr>
              </pic:pic>
            </a:graphicData>
          </a:graphic>
        </wp:anchor>
      </w:drawing>
    </w:r>
  </w:p>
  <w:p w:rsidR="004B4CF5" w:rsidRDefault="004B4CF5" w:rsidP="00417243">
    <w:pPr>
      <w:pStyle w:val="Encabezado"/>
    </w:pPr>
  </w:p>
  <w:p w:rsidR="004B4CF5" w:rsidRDefault="004B4CF5">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CF5" w:rsidRDefault="004B4CF5" w:rsidP="00417243">
    <w:pPr>
      <w:pStyle w:val="Encabezado"/>
    </w:pPr>
    <w:r>
      <w:rPr>
        <w:noProof/>
        <w:lang w:val="es-HN" w:eastAsia="es-HN"/>
      </w:rPr>
      <mc:AlternateContent>
        <mc:Choice Requires="wps">
          <w:drawing>
            <wp:anchor distT="0" distB="0" distL="114300" distR="114300" simplePos="0" relativeHeight="251673600" behindDoc="0" locked="0" layoutInCell="1" allowOverlap="1" wp14:anchorId="514A282A" wp14:editId="24F3C719">
              <wp:simplePos x="0" y="0"/>
              <wp:positionH relativeFrom="margin">
                <wp:posOffset>2310765</wp:posOffset>
              </wp:positionH>
              <wp:positionV relativeFrom="page">
                <wp:posOffset>354965</wp:posOffset>
              </wp:positionV>
              <wp:extent cx="4916805" cy="571500"/>
              <wp:effectExtent l="0" t="0" r="0" b="8255"/>
              <wp:wrapNone/>
              <wp:docPr id="4" name="Cuadro de texto 5"/>
              <wp:cNvGraphicFramePr/>
              <a:graphic xmlns:a="http://schemas.openxmlformats.org/drawingml/2006/main">
                <a:graphicData uri="http://schemas.microsoft.com/office/word/2010/wordprocessingShape">
                  <wps:wsp>
                    <wps:cNvSpPr txBox="1"/>
                    <wps:spPr>
                      <a:xfrm>
                        <a:off x="0" y="0"/>
                        <a:ext cx="4916805" cy="571500"/>
                      </a:xfrm>
                      <a:prstGeom prst="rect">
                        <a:avLst/>
                      </a:prstGeom>
                      <a:noFill/>
                      <a:ln>
                        <a:noFill/>
                      </a:ln>
                      <a:effectLst/>
                    </wps:spPr>
                    <wps:txbx>
                      <w:txbxContent>
                        <w:p w:rsidR="004B4CF5" w:rsidRPr="00D27BE8" w:rsidRDefault="004B4CF5" w:rsidP="00417243">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Proyecto Social de Inclusión a la Educación Superior</w:t>
                          </w:r>
                        </w:p>
                        <w:p w:rsidR="004B4CF5" w:rsidRPr="00D27BE8" w:rsidRDefault="004B4CF5" w:rsidP="00417243">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UNA/PINPROS</w:t>
                          </w:r>
                        </w:p>
                      </w:txbxContent>
                    </wps:txbx>
                    <wps:bodyPr rot="0" spcFirstLastPara="0" vertOverflow="overflow" horzOverflow="overflow" vert="horz" wrap="square" lIns="91440" tIns="45720" rIns="91440" bIns="45720" numCol="1" spcCol="0" rtlCol="0" fromWordArt="0" anchor="ctr" anchorCtr="0" forceAA="0" compatLnSpc="1">
                      <a:spAutoFit/>
                      <a:scene3d>
                        <a:camera prst="orthographicFront"/>
                        <a:lightRig rig="threePt" dir="t"/>
                      </a:scene3d>
                      <a:sp3d extrusionH="57150">
                        <a:bevelT w="50800" h="38100" prst="riblet"/>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181.95pt;margin-top:27.95pt;width:387.15pt;height: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" filled="f" stroked="f">
              <v:textbox style="mso-fit-shape-to-text:t">
                <w:txbxContent>
                  <w:p w:rsidR="004B4CF5" w:rsidRPr="00D27BE8" w:rsidRDefault="004B4CF5" w:rsidP="00417243">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Proyecto Social de Inclusión a la Educación Superior</w:t>
                    </w:r>
                  </w:p>
                  <w:p w:rsidR="004B4CF5" w:rsidRPr="00D27BE8" w:rsidRDefault="004B4CF5" w:rsidP="00417243">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UNA/PINPROS</w:t>
                    </w:r>
                  </w:p>
                </w:txbxContent>
              </v:textbox>
              <w10:wrap anchorx="margin" anchory="page"/>
            </v:shape>
          </w:pict>
        </mc:Fallback>
      </mc:AlternateContent>
    </w:r>
    <w:r>
      <w:rPr>
        <w:noProof/>
        <w:lang w:val="es-HN" w:eastAsia="es-HN"/>
      </w:rPr>
      <w:drawing>
        <wp:anchor distT="0" distB="0" distL="114300" distR="114300" simplePos="0" relativeHeight="251672576" behindDoc="0" locked="0" layoutInCell="1" allowOverlap="0" wp14:anchorId="3729DCE1" wp14:editId="5C0B7290">
          <wp:simplePos x="0" y="0"/>
          <wp:positionH relativeFrom="rightMargin">
            <wp:posOffset>-328295</wp:posOffset>
          </wp:positionH>
          <wp:positionV relativeFrom="topMargin">
            <wp:posOffset>287655</wp:posOffset>
          </wp:positionV>
          <wp:extent cx="457835" cy="542925"/>
          <wp:effectExtent l="0" t="0" r="0" b="9525"/>
          <wp:wrapSquare wrapText="bothSides"/>
          <wp:docPr id="33"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457835" cy="542925"/>
                  </a:xfrm>
                  <a:prstGeom prst="rect">
                    <a:avLst/>
                  </a:prstGeom>
                </pic:spPr>
              </pic:pic>
            </a:graphicData>
          </a:graphic>
          <wp14:sizeRelH relativeFrom="margin">
            <wp14:pctWidth>0</wp14:pctWidth>
          </wp14:sizeRelH>
          <wp14:sizeRelV relativeFrom="margin">
            <wp14:pctHeight>0</wp14:pctHeight>
          </wp14:sizeRelV>
        </wp:anchor>
      </w:drawing>
    </w:r>
    <w:r>
      <w:rPr>
        <w:noProof/>
        <w:lang w:val="es-HN" w:eastAsia="es-HN"/>
      </w:rPr>
      <w:drawing>
        <wp:anchor distT="0" distB="0" distL="114300" distR="114300" simplePos="0" relativeHeight="251671552" behindDoc="0" locked="0" layoutInCell="1" allowOverlap="0" wp14:anchorId="3E36DB73" wp14:editId="598D9C26">
          <wp:simplePos x="0" y="0"/>
          <wp:positionH relativeFrom="leftMargin">
            <wp:posOffset>711835</wp:posOffset>
          </wp:positionH>
          <wp:positionV relativeFrom="topMargin">
            <wp:posOffset>354965</wp:posOffset>
          </wp:positionV>
          <wp:extent cx="401320" cy="583565"/>
          <wp:effectExtent l="0" t="0" r="0" b="6985"/>
          <wp:wrapSquare wrapText="bothSides"/>
          <wp:docPr id="34"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
                  <a:stretch>
                    <a:fillRect/>
                  </a:stretch>
                </pic:blipFill>
                <pic:spPr>
                  <a:xfrm>
                    <a:off x="0" y="0"/>
                    <a:ext cx="401320" cy="583565"/>
                  </a:xfrm>
                  <a:prstGeom prst="rect">
                    <a:avLst/>
                  </a:prstGeom>
                </pic:spPr>
              </pic:pic>
            </a:graphicData>
          </a:graphic>
        </wp:anchor>
      </w:drawing>
    </w:r>
  </w:p>
  <w:p w:rsidR="004B4CF5" w:rsidRDefault="004B4CF5" w:rsidP="00417243">
    <w:pPr>
      <w:pStyle w:val="Encabezado"/>
    </w:pPr>
  </w:p>
  <w:p w:rsidR="004B4CF5" w:rsidRDefault="004B4CF5">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CF5" w:rsidRDefault="004B4CF5" w:rsidP="00417243">
    <w:pPr>
      <w:pStyle w:val="Encabezado"/>
    </w:pPr>
    <w:r>
      <w:rPr>
        <w:noProof/>
        <w:lang w:val="es-HN" w:eastAsia="es-HN"/>
      </w:rPr>
      <mc:AlternateContent>
        <mc:Choice Requires="wps">
          <w:drawing>
            <wp:anchor distT="0" distB="0" distL="114300" distR="114300" simplePos="0" relativeHeight="251677696" behindDoc="0" locked="0" layoutInCell="1" allowOverlap="1" wp14:anchorId="0BEEB613" wp14:editId="5FCB9D44">
              <wp:simplePos x="0" y="0"/>
              <wp:positionH relativeFrom="margin">
                <wp:posOffset>657225</wp:posOffset>
              </wp:positionH>
              <wp:positionV relativeFrom="page">
                <wp:posOffset>294005</wp:posOffset>
              </wp:positionV>
              <wp:extent cx="4916805" cy="571500"/>
              <wp:effectExtent l="0" t="0" r="0" b="8255"/>
              <wp:wrapNone/>
              <wp:docPr id="12" name="Cuadro de texto 5"/>
              <wp:cNvGraphicFramePr/>
              <a:graphic xmlns:a="http://schemas.openxmlformats.org/drawingml/2006/main">
                <a:graphicData uri="http://schemas.microsoft.com/office/word/2010/wordprocessingShape">
                  <wps:wsp>
                    <wps:cNvSpPr txBox="1"/>
                    <wps:spPr>
                      <a:xfrm>
                        <a:off x="0" y="0"/>
                        <a:ext cx="4916805" cy="571500"/>
                      </a:xfrm>
                      <a:prstGeom prst="rect">
                        <a:avLst/>
                      </a:prstGeom>
                      <a:noFill/>
                      <a:ln>
                        <a:noFill/>
                      </a:ln>
                      <a:effectLst/>
                    </wps:spPr>
                    <wps:txbx>
                      <w:txbxContent>
                        <w:p w:rsidR="004B4CF5" w:rsidRPr="00D27BE8" w:rsidRDefault="004B4CF5" w:rsidP="00417243">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Proyecto Social de Inclusión a la Educación Superior</w:t>
                          </w:r>
                        </w:p>
                        <w:p w:rsidR="004B4CF5" w:rsidRPr="00D27BE8" w:rsidRDefault="004B4CF5" w:rsidP="00417243">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UNA/PINPROS</w:t>
                          </w:r>
                        </w:p>
                      </w:txbxContent>
                    </wps:txbx>
                    <wps:bodyPr rot="0" spcFirstLastPara="0" vertOverflow="overflow" horzOverflow="overflow" vert="horz" wrap="square" lIns="91440" tIns="45720" rIns="91440" bIns="45720" numCol="1" spcCol="0" rtlCol="0" fromWordArt="0" anchor="ctr" anchorCtr="0" forceAA="0" compatLnSpc="1">
                      <a:spAutoFit/>
                      <a:scene3d>
                        <a:camera prst="orthographicFront"/>
                        <a:lightRig rig="threePt" dir="t"/>
                      </a:scene3d>
                      <a:sp3d extrusionH="57150">
                        <a:bevelT w="50800" h="38100" prst="riblet"/>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51.75pt;margin-top:23.15pt;width:387.15pt;height: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" filled="f" stroked="f">
              <v:textbox style="mso-fit-shape-to-text:t">
                <w:txbxContent>
                  <w:p w:rsidR="004B4CF5" w:rsidRPr="00D27BE8" w:rsidRDefault="004B4CF5" w:rsidP="00417243">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Proyecto Social de Inclusión a la Educación Superior</w:t>
                    </w:r>
                  </w:p>
                  <w:p w:rsidR="004B4CF5" w:rsidRPr="00D27BE8" w:rsidRDefault="004B4CF5" w:rsidP="00417243">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UNA/PINPROS</w:t>
                    </w:r>
                  </w:p>
                </w:txbxContent>
              </v:textbox>
              <w10:wrap anchorx="margin" anchory="page"/>
            </v:shape>
          </w:pict>
        </mc:Fallback>
      </mc:AlternateContent>
    </w:r>
    <w:r>
      <w:rPr>
        <w:noProof/>
        <w:lang w:val="es-HN" w:eastAsia="es-HN"/>
      </w:rPr>
      <w:drawing>
        <wp:anchor distT="0" distB="0" distL="114300" distR="114300" simplePos="0" relativeHeight="251676672" behindDoc="0" locked="0" layoutInCell="1" allowOverlap="0" wp14:anchorId="215D138B" wp14:editId="0AC38D2C">
          <wp:simplePos x="0" y="0"/>
          <wp:positionH relativeFrom="rightMargin">
            <wp:posOffset>-328295</wp:posOffset>
          </wp:positionH>
          <wp:positionV relativeFrom="topMargin">
            <wp:posOffset>287655</wp:posOffset>
          </wp:positionV>
          <wp:extent cx="457835" cy="542925"/>
          <wp:effectExtent l="0" t="0" r="0" b="9525"/>
          <wp:wrapSquare wrapText="bothSides"/>
          <wp:docPr id="13"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457835" cy="542925"/>
                  </a:xfrm>
                  <a:prstGeom prst="rect">
                    <a:avLst/>
                  </a:prstGeom>
                </pic:spPr>
              </pic:pic>
            </a:graphicData>
          </a:graphic>
          <wp14:sizeRelH relativeFrom="margin">
            <wp14:pctWidth>0</wp14:pctWidth>
          </wp14:sizeRelH>
          <wp14:sizeRelV relativeFrom="margin">
            <wp14:pctHeight>0</wp14:pctHeight>
          </wp14:sizeRelV>
        </wp:anchor>
      </w:drawing>
    </w:r>
    <w:r>
      <w:rPr>
        <w:noProof/>
        <w:lang w:val="es-HN" w:eastAsia="es-HN"/>
      </w:rPr>
      <w:drawing>
        <wp:anchor distT="0" distB="0" distL="114300" distR="114300" simplePos="0" relativeHeight="251675648" behindDoc="0" locked="0" layoutInCell="1" allowOverlap="0" wp14:anchorId="0B0B8404" wp14:editId="53D43550">
          <wp:simplePos x="0" y="0"/>
          <wp:positionH relativeFrom="leftMargin">
            <wp:posOffset>711835</wp:posOffset>
          </wp:positionH>
          <wp:positionV relativeFrom="topMargin">
            <wp:posOffset>354965</wp:posOffset>
          </wp:positionV>
          <wp:extent cx="401320" cy="583565"/>
          <wp:effectExtent l="0" t="0" r="0" b="6985"/>
          <wp:wrapSquare wrapText="bothSides"/>
          <wp:docPr id="14"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
                  <a:stretch>
                    <a:fillRect/>
                  </a:stretch>
                </pic:blipFill>
                <pic:spPr>
                  <a:xfrm>
                    <a:off x="0" y="0"/>
                    <a:ext cx="401320" cy="583565"/>
                  </a:xfrm>
                  <a:prstGeom prst="rect">
                    <a:avLst/>
                  </a:prstGeom>
                </pic:spPr>
              </pic:pic>
            </a:graphicData>
          </a:graphic>
        </wp:anchor>
      </w:drawing>
    </w:r>
  </w:p>
  <w:p w:rsidR="004B4CF5" w:rsidRDefault="004B4CF5" w:rsidP="00417243">
    <w:pPr>
      <w:pStyle w:val="Encabezado"/>
    </w:pPr>
  </w:p>
  <w:p w:rsidR="004B4CF5" w:rsidRDefault="004B4CF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279"/>
    <w:multiLevelType w:val="hybridMultilevel"/>
    <w:tmpl w:val="D3F868D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0A15D1A"/>
    <w:multiLevelType w:val="hybridMultilevel"/>
    <w:tmpl w:val="BF721EE4"/>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D514A3"/>
    <w:multiLevelType w:val="hybridMultilevel"/>
    <w:tmpl w:val="D016621E"/>
    <w:lvl w:ilvl="0" w:tplc="0C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00E336FC"/>
    <w:multiLevelType w:val="hybridMultilevel"/>
    <w:tmpl w:val="9AE0FBBA"/>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nsid w:val="00F13BE9"/>
    <w:multiLevelType w:val="hybridMultilevel"/>
    <w:tmpl w:val="111E02B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nsid w:val="02EE2633"/>
    <w:multiLevelType w:val="hybridMultilevel"/>
    <w:tmpl w:val="D460E984"/>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nsid w:val="04C057FB"/>
    <w:multiLevelType w:val="hybridMultilevel"/>
    <w:tmpl w:val="F89AEC82"/>
    <w:lvl w:ilvl="0" w:tplc="7018EBF2">
      <w:start w:val="1"/>
      <w:numFmt w:val="bullet"/>
      <w:lvlText w:val=""/>
      <w:lvlJc w:val="left"/>
      <w:pPr>
        <w:ind w:left="1037" w:hanging="360"/>
      </w:pPr>
      <w:rPr>
        <w:rFonts w:ascii="Symbol" w:hAnsi="Symbol" w:hint="default"/>
      </w:rPr>
    </w:lvl>
    <w:lvl w:ilvl="1" w:tplc="0C0A0003" w:tentative="1">
      <w:start w:val="1"/>
      <w:numFmt w:val="bullet"/>
      <w:lvlText w:val="o"/>
      <w:lvlJc w:val="left"/>
      <w:pPr>
        <w:ind w:left="1757" w:hanging="360"/>
      </w:pPr>
      <w:rPr>
        <w:rFonts w:ascii="Courier New" w:hAnsi="Courier New" w:cs="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7">
    <w:nsid w:val="05176A44"/>
    <w:multiLevelType w:val="hybridMultilevel"/>
    <w:tmpl w:val="EF82F5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6F3416"/>
    <w:multiLevelType w:val="multilevel"/>
    <w:tmpl w:val="D0BA1BB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5746709"/>
    <w:multiLevelType w:val="hybridMultilevel"/>
    <w:tmpl w:val="118437F8"/>
    <w:lvl w:ilvl="0" w:tplc="0C0A0017">
      <w:start w:val="1"/>
      <w:numFmt w:val="lowerLetter"/>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nsid w:val="06575AD4"/>
    <w:multiLevelType w:val="hybridMultilevel"/>
    <w:tmpl w:val="60D8B500"/>
    <w:lvl w:ilvl="0" w:tplc="0C0A0017">
      <w:start w:val="1"/>
      <w:numFmt w:val="lowerLetter"/>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1">
    <w:nsid w:val="08B12C88"/>
    <w:multiLevelType w:val="hybridMultilevel"/>
    <w:tmpl w:val="0B18DEB6"/>
    <w:lvl w:ilvl="0" w:tplc="AE44052E">
      <w:start w:val="8"/>
      <w:numFmt w:val="decimal"/>
      <w:lvlText w:val="%1."/>
      <w:lvlJc w:val="left"/>
      <w:pPr>
        <w:tabs>
          <w:tab w:val="num" w:pos="360"/>
        </w:tabs>
        <w:ind w:left="360" w:hanging="360"/>
      </w:pPr>
      <w:rPr>
        <w:rFonts w:hint="default"/>
        <w:b/>
      </w:rPr>
    </w:lvl>
    <w:lvl w:ilvl="1" w:tplc="FB06E2A6">
      <w:numFmt w:val="none"/>
      <w:lvlText w:val=""/>
      <w:lvlJc w:val="left"/>
      <w:pPr>
        <w:tabs>
          <w:tab w:val="num" w:pos="360"/>
        </w:tabs>
      </w:pPr>
    </w:lvl>
    <w:lvl w:ilvl="2" w:tplc="95A8D20E">
      <w:numFmt w:val="none"/>
      <w:lvlText w:val=""/>
      <w:lvlJc w:val="left"/>
      <w:pPr>
        <w:tabs>
          <w:tab w:val="num" w:pos="360"/>
        </w:tabs>
      </w:pPr>
    </w:lvl>
    <w:lvl w:ilvl="3" w:tplc="E2E63152">
      <w:numFmt w:val="none"/>
      <w:lvlText w:val=""/>
      <w:lvlJc w:val="left"/>
      <w:pPr>
        <w:tabs>
          <w:tab w:val="num" w:pos="360"/>
        </w:tabs>
      </w:pPr>
    </w:lvl>
    <w:lvl w:ilvl="4" w:tplc="7A8A6FBC">
      <w:numFmt w:val="none"/>
      <w:lvlText w:val=""/>
      <w:lvlJc w:val="left"/>
      <w:pPr>
        <w:tabs>
          <w:tab w:val="num" w:pos="360"/>
        </w:tabs>
      </w:pPr>
    </w:lvl>
    <w:lvl w:ilvl="5" w:tplc="08260D56">
      <w:numFmt w:val="none"/>
      <w:lvlText w:val=""/>
      <w:lvlJc w:val="left"/>
      <w:pPr>
        <w:tabs>
          <w:tab w:val="num" w:pos="360"/>
        </w:tabs>
      </w:pPr>
    </w:lvl>
    <w:lvl w:ilvl="6" w:tplc="1E2E2986">
      <w:numFmt w:val="none"/>
      <w:lvlText w:val=""/>
      <w:lvlJc w:val="left"/>
      <w:pPr>
        <w:tabs>
          <w:tab w:val="num" w:pos="360"/>
        </w:tabs>
      </w:pPr>
    </w:lvl>
    <w:lvl w:ilvl="7" w:tplc="664862A8">
      <w:numFmt w:val="none"/>
      <w:lvlText w:val=""/>
      <w:lvlJc w:val="left"/>
      <w:pPr>
        <w:tabs>
          <w:tab w:val="num" w:pos="360"/>
        </w:tabs>
      </w:pPr>
    </w:lvl>
    <w:lvl w:ilvl="8" w:tplc="56F467B0">
      <w:numFmt w:val="none"/>
      <w:lvlText w:val=""/>
      <w:lvlJc w:val="left"/>
      <w:pPr>
        <w:tabs>
          <w:tab w:val="num" w:pos="360"/>
        </w:tabs>
      </w:pPr>
    </w:lvl>
  </w:abstractNum>
  <w:abstractNum w:abstractNumId="12">
    <w:nsid w:val="08C9358C"/>
    <w:multiLevelType w:val="hybridMultilevel"/>
    <w:tmpl w:val="00C84674"/>
    <w:lvl w:ilvl="0" w:tplc="0C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3">
    <w:nsid w:val="09680CFD"/>
    <w:multiLevelType w:val="hybridMultilevel"/>
    <w:tmpl w:val="3CF4B846"/>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
    <w:nsid w:val="0A3D7A9A"/>
    <w:multiLevelType w:val="hybridMultilevel"/>
    <w:tmpl w:val="BF72192C"/>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A8533DD"/>
    <w:multiLevelType w:val="hybridMultilevel"/>
    <w:tmpl w:val="DCAA0F3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6">
    <w:nsid w:val="0B80611E"/>
    <w:multiLevelType w:val="hybridMultilevel"/>
    <w:tmpl w:val="23249A5A"/>
    <w:lvl w:ilvl="0" w:tplc="0C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7">
    <w:nsid w:val="0E836B77"/>
    <w:multiLevelType w:val="hybridMultilevel"/>
    <w:tmpl w:val="09DEEF98"/>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8">
    <w:nsid w:val="105D61B1"/>
    <w:multiLevelType w:val="multilevel"/>
    <w:tmpl w:val="73FAB8A4"/>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color w:val="auto"/>
        <w:sz w:val="22"/>
        <w:szCs w:val="22"/>
      </w:rPr>
    </w:lvl>
    <w:lvl w:ilvl="2">
      <w:start w:val="1"/>
      <w:numFmt w:val="decimal"/>
      <w:suff w:val="space"/>
      <w:lvlText w:val="%1.%2.%3."/>
      <w:lvlJc w:val="left"/>
      <w:pPr>
        <w:ind w:left="1224" w:hanging="504"/>
      </w:pPr>
      <w:rPr>
        <w:rFonts w:hint="default"/>
        <w:b/>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10D56F35"/>
    <w:multiLevelType w:val="multilevel"/>
    <w:tmpl w:val="2E5030BC"/>
    <w:lvl w:ilvl="0">
      <w:start w:val="3"/>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11CB59E3"/>
    <w:multiLevelType w:val="hybridMultilevel"/>
    <w:tmpl w:val="42A41D2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1">
    <w:nsid w:val="122C502E"/>
    <w:multiLevelType w:val="hybridMultilevel"/>
    <w:tmpl w:val="6D62C276"/>
    <w:lvl w:ilvl="0" w:tplc="480A0017">
      <w:start w:val="1"/>
      <w:numFmt w:val="lowerLetter"/>
      <w:lvlText w:val="%1)"/>
      <w:lvlJc w:val="left"/>
      <w:pPr>
        <w:ind w:left="644" w:hanging="360"/>
      </w:pPr>
    </w:lvl>
    <w:lvl w:ilvl="1" w:tplc="480A0019" w:tentative="1">
      <w:start w:val="1"/>
      <w:numFmt w:val="lowerLetter"/>
      <w:lvlText w:val="%2."/>
      <w:lvlJc w:val="left"/>
      <w:pPr>
        <w:ind w:left="1364" w:hanging="360"/>
      </w:pPr>
    </w:lvl>
    <w:lvl w:ilvl="2" w:tplc="480A001B" w:tentative="1">
      <w:start w:val="1"/>
      <w:numFmt w:val="lowerRoman"/>
      <w:lvlText w:val="%3."/>
      <w:lvlJc w:val="right"/>
      <w:pPr>
        <w:ind w:left="2084" w:hanging="180"/>
      </w:pPr>
    </w:lvl>
    <w:lvl w:ilvl="3" w:tplc="480A000F" w:tentative="1">
      <w:start w:val="1"/>
      <w:numFmt w:val="decimal"/>
      <w:lvlText w:val="%4."/>
      <w:lvlJc w:val="left"/>
      <w:pPr>
        <w:ind w:left="2804" w:hanging="360"/>
      </w:pPr>
    </w:lvl>
    <w:lvl w:ilvl="4" w:tplc="480A0019" w:tentative="1">
      <w:start w:val="1"/>
      <w:numFmt w:val="lowerLetter"/>
      <w:lvlText w:val="%5."/>
      <w:lvlJc w:val="left"/>
      <w:pPr>
        <w:ind w:left="3524" w:hanging="360"/>
      </w:pPr>
    </w:lvl>
    <w:lvl w:ilvl="5" w:tplc="480A001B" w:tentative="1">
      <w:start w:val="1"/>
      <w:numFmt w:val="lowerRoman"/>
      <w:lvlText w:val="%6."/>
      <w:lvlJc w:val="right"/>
      <w:pPr>
        <w:ind w:left="4244" w:hanging="180"/>
      </w:pPr>
    </w:lvl>
    <w:lvl w:ilvl="6" w:tplc="480A000F" w:tentative="1">
      <w:start w:val="1"/>
      <w:numFmt w:val="decimal"/>
      <w:lvlText w:val="%7."/>
      <w:lvlJc w:val="left"/>
      <w:pPr>
        <w:ind w:left="4964" w:hanging="360"/>
      </w:pPr>
    </w:lvl>
    <w:lvl w:ilvl="7" w:tplc="480A0019" w:tentative="1">
      <w:start w:val="1"/>
      <w:numFmt w:val="lowerLetter"/>
      <w:lvlText w:val="%8."/>
      <w:lvlJc w:val="left"/>
      <w:pPr>
        <w:ind w:left="5684" w:hanging="360"/>
      </w:pPr>
    </w:lvl>
    <w:lvl w:ilvl="8" w:tplc="480A001B" w:tentative="1">
      <w:start w:val="1"/>
      <w:numFmt w:val="lowerRoman"/>
      <w:lvlText w:val="%9."/>
      <w:lvlJc w:val="right"/>
      <w:pPr>
        <w:ind w:left="6404" w:hanging="180"/>
      </w:pPr>
    </w:lvl>
  </w:abstractNum>
  <w:abstractNum w:abstractNumId="22">
    <w:nsid w:val="12811960"/>
    <w:multiLevelType w:val="hybridMultilevel"/>
    <w:tmpl w:val="5606AFA6"/>
    <w:lvl w:ilvl="0" w:tplc="0C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3">
    <w:nsid w:val="13F843B7"/>
    <w:multiLevelType w:val="hybridMultilevel"/>
    <w:tmpl w:val="F78C59F2"/>
    <w:lvl w:ilvl="0" w:tplc="0D90BDEE">
      <w:start w:val="12"/>
      <w:numFmt w:val="decimal"/>
      <w:pStyle w:val="Heading1-Clausename"/>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3FB2CC6"/>
    <w:multiLevelType w:val="hybridMultilevel"/>
    <w:tmpl w:val="B9B27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44418BB"/>
    <w:multiLevelType w:val="hybridMultilevel"/>
    <w:tmpl w:val="C6428A0A"/>
    <w:lvl w:ilvl="0" w:tplc="0C0A0017">
      <w:start w:val="1"/>
      <w:numFmt w:val="lowerLetter"/>
      <w:lvlText w:val="%1)"/>
      <w:lvlJc w:val="left"/>
      <w:pPr>
        <w:ind w:left="1060" w:hanging="360"/>
      </w:pPr>
      <w:rPr>
        <w:rFont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6">
    <w:nsid w:val="14A66547"/>
    <w:multiLevelType w:val="hybridMultilevel"/>
    <w:tmpl w:val="4BB6F278"/>
    <w:lvl w:ilvl="0" w:tplc="0C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7">
    <w:nsid w:val="1725207B"/>
    <w:multiLevelType w:val="hybridMultilevel"/>
    <w:tmpl w:val="24E24418"/>
    <w:lvl w:ilvl="0" w:tplc="480A0011">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8">
    <w:nsid w:val="194C38D9"/>
    <w:multiLevelType w:val="singleLevel"/>
    <w:tmpl w:val="480A0017"/>
    <w:lvl w:ilvl="0">
      <w:start w:val="1"/>
      <w:numFmt w:val="lowerLetter"/>
      <w:lvlText w:val="%1)"/>
      <w:lvlJc w:val="left"/>
      <w:pPr>
        <w:ind w:left="720" w:hanging="360"/>
      </w:pPr>
      <w:rPr>
        <w:rFonts w:hint="default"/>
      </w:rPr>
    </w:lvl>
  </w:abstractNum>
  <w:abstractNum w:abstractNumId="29">
    <w:nsid w:val="1A9F6C83"/>
    <w:multiLevelType w:val="hybridMultilevel"/>
    <w:tmpl w:val="DB62E05C"/>
    <w:lvl w:ilvl="0" w:tplc="D33644E6">
      <w:start w:val="1"/>
      <w:numFmt w:val="lowerLetter"/>
      <w:lvlText w:val="%1)"/>
      <w:lvlJc w:val="left"/>
      <w:pPr>
        <w:ind w:left="1440" w:hanging="360"/>
      </w:pPr>
      <w:rPr>
        <w:sz w:val="22"/>
        <w:szCs w:val="22"/>
      </w:r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30">
    <w:nsid w:val="1C1C01C8"/>
    <w:multiLevelType w:val="hybridMultilevel"/>
    <w:tmpl w:val="1E6ED814"/>
    <w:lvl w:ilvl="0" w:tplc="0C0A0017">
      <w:start w:val="1"/>
      <w:numFmt w:val="lowerLetter"/>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1">
    <w:nsid w:val="1D0A431C"/>
    <w:multiLevelType w:val="hybridMultilevel"/>
    <w:tmpl w:val="4FF6E008"/>
    <w:lvl w:ilvl="0" w:tplc="7018EBF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1F41257D"/>
    <w:multiLevelType w:val="hybridMultilevel"/>
    <w:tmpl w:val="E33CFE5A"/>
    <w:lvl w:ilvl="0" w:tplc="0C0A000F">
      <w:start w:val="1"/>
      <w:numFmt w:val="decimal"/>
      <w:lvlText w:val="%1."/>
      <w:lvlJc w:val="left"/>
      <w:pPr>
        <w:ind w:left="720" w:hanging="360"/>
      </w:pPr>
      <w:rPr>
        <w:rFonts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3">
    <w:nsid w:val="1FB22CA4"/>
    <w:multiLevelType w:val="hybridMultilevel"/>
    <w:tmpl w:val="5E28AB56"/>
    <w:lvl w:ilvl="0" w:tplc="9CF00AAE">
      <w:start w:val="1"/>
      <w:numFmt w:val="lowerLetter"/>
      <w:lvlText w:val="(%1)"/>
      <w:lvlJc w:val="left"/>
      <w:pPr>
        <w:tabs>
          <w:tab w:val="num" w:pos="1440"/>
        </w:tabs>
        <w:ind w:left="1440" w:hanging="360"/>
      </w:pPr>
      <w:rPr>
        <w:rFonts w:hint="default"/>
      </w:rPr>
    </w:lvl>
    <w:lvl w:ilvl="1" w:tplc="8392E8BE">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20924942"/>
    <w:multiLevelType w:val="hybridMultilevel"/>
    <w:tmpl w:val="421CC2AA"/>
    <w:lvl w:ilvl="0" w:tplc="BF363616">
      <w:start w:val="1"/>
      <w:numFmt w:val="lowerLetter"/>
      <w:lvlText w:val="(%1)"/>
      <w:lvlJc w:val="left"/>
      <w:pPr>
        <w:tabs>
          <w:tab w:val="num" w:pos="885"/>
        </w:tabs>
        <w:ind w:left="885" w:hanging="360"/>
      </w:pPr>
      <w:rPr>
        <w:rFonts w:hint="default"/>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35">
    <w:nsid w:val="21586DA2"/>
    <w:multiLevelType w:val="hybridMultilevel"/>
    <w:tmpl w:val="8B9ECC18"/>
    <w:lvl w:ilvl="0" w:tplc="427888C8">
      <w:start w:val="1"/>
      <w:numFmt w:val="lowerLetter"/>
      <w:lvlText w:val="(%1)"/>
      <w:lvlJc w:val="left"/>
      <w:pPr>
        <w:ind w:left="2064" w:hanging="360"/>
      </w:pPr>
      <w:rPr>
        <w:rFonts w:ascii="Times New Roman" w:hAnsi="Times New Roman" w:cs="Times New Roman" w:hint="default"/>
        <w:sz w:val="24"/>
        <w:szCs w:val="24"/>
      </w:rPr>
    </w:lvl>
    <w:lvl w:ilvl="1" w:tplc="540A0019" w:tentative="1">
      <w:start w:val="1"/>
      <w:numFmt w:val="lowerLetter"/>
      <w:lvlText w:val="%2."/>
      <w:lvlJc w:val="left"/>
      <w:pPr>
        <w:ind w:left="2784" w:hanging="360"/>
      </w:pPr>
    </w:lvl>
    <w:lvl w:ilvl="2" w:tplc="540A001B" w:tentative="1">
      <w:start w:val="1"/>
      <w:numFmt w:val="lowerRoman"/>
      <w:lvlText w:val="%3."/>
      <w:lvlJc w:val="right"/>
      <w:pPr>
        <w:ind w:left="3504" w:hanging="180"/>
      </w:pPr>
    </w:lvl>
    <w:lvl w:ilvl="3" w:tplc="540A000F" w:tentative="1">
      <w:start w:val="1"/>
      <w:numFmt w:val="decimal"/>
      <w:lvlText w:val="%4."/>
      <w:lvlJc w:val="left"/>
      <w:pPr>
        <w:ind w:left="4224" w:hanging="360"/>
      </w:pPr>
    </w:lvl>
    <w:lvl w:ilvl="4" w:tplc="540A0019" w:tentative="1">
      <w:start w:val="1"/>
      <w:numFmt w:val="lowerLetter"/>
      <w:lvlText w:val="%5."/>
      <w:lvlJc w:val="left"/>
      <w:pPr>
        <w:ind w:left="4944" w:hanging="360"/>
      </w:pPr>
    </w:lvl>
    <w:lvl w:ilvl="5" w:tplc="540A001B" w:tentative="1">
      <w:start w:val="1"/>
      <w:numFmt w:val="lowerRoman"/>
      <w:lvlText w:val="%6."/>
      <w:lvlJc w:val="right"/>
      <w:pPr>
        <w:ind w:left="5664" w:hanging="180"/>
      </w:pPr>
    </w:lvl>
    <w:lvl w:ilvl="6" w:tplc="540A000F" w:tentative="1">
      <w:start w:val="1"/>
      <w:numFmt w:val="decimal"/>
      <w:lvlText w:val="%7."/>
      <w:lvlJc w:val="left"/>
      <w:pPr>
        <w:ind w:left="6384" w:hanging="360"/>
      </w:pPr>
    </w:lvl>
    <w:lvl w:ilvl="7" w:tplc="540A0019" w:tentative="1">
      <w:start w:val="1"/>
      <w:numFmt w:val="lowerLetter"/>
      <w:lvlText w:val="%8."/>
      <w:lvlJc w:val="left"/>
      <w:pPr>
        <w:ind w:left="7104" w:hanging="360"/>
      </w:pPr>
    </w:lvl>
    <w:lvl w:ilvl="8" w:tplc="540A001B" w:tentative="1">
      <w:start w:val="1"/>
      <w:numFmt w:val="lowerRoman"/>
      <w:lvlText w:val="%9."/>
      <w:lvlJc w:val="right"/>
      <w:pPr>
        <w:ind w:left="7824" w:hanging="180"/>
      </w:pPr>
    </w:lvl>
  </w:abstractNum>
  <w:abstractNum w:abstractNumId="36">
    <w:nsid w:val="22E728FB"/>
    <w:multiLevelType w:val="hybridMultilevel"/>
    <w:tmpl w:val="B0449E12"/>
    <w:lvl w:ilvl="0" w:tplc="480A0017">
      <w:start w:val="1"/>
      <w:numFmt w:val="lowerLetter"/>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37">
    <w:nsid w:val="235775FC"/>
    <w:multiLevelType w:val="hybridMultilevel"/>
    <w:tmpl w:val="4754EB62"/>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8">
    <w:nsid w:val="2365141F"/>
    <w:multiLevelType w:val="hybridMultilevel"/>
    <w:tmpl w:val="EBCA6AE8"/>
    <w:lvl w:ilvl="0" w:tplc="480A0017">
      <w:start w:val="1"/>
      <w:numFmt w:val="lowerLetter"/>
      <w:lvlText w:val="%1)"/>
      <w:lvlJc w:val="left"/>
      <w:pPr>
        <w:ind w:left="1512" w:hanging="360"/>
      </w:pPr>
    </w:lvl>
    <w:lvl w:ilvl="1" w:tplc="480A0019" w:tentative="1">
      <w:start w:val="1"/>
      <w:numFmt w:val="lowerLetter"/>
      <w:lvlText w:val="%2."/>
      <w:lvlJc w:val="left"/>
      <w:pPr>
        <w:ind w:left="2232" w:hanging="360"/>
      </w:pPr>
    </w:lvl>
    <w:lvl w:ilvl="2" w:tplc="480A001B" w:tentative="1">
      <w:start w:val="1"/>
      <w:numFmt w:val="lowerRoman"/>
      <w:lvlText w:val="%3."/>
      <w:lvlJc w:val="right"/>
      <w:pPr>
        <w:ind w:left="2952" w:hanging="180"/>
      </w:pPr>
    </w:lvl>
    <w:lvl w:ilvl="3" w:tplc="480A000F" w:tentative="1">
      <w:start w:val="1"/>
      <w:numFmt w:val="decimal"/>
      <w:lvlText w:val="%4."/>
      <w:lvlJc w:val="left"/>
      <w:pPr>
        <w:ind w:left="3672" w:hanging="360"/>
      </w:pPr>
    </w:lvl>
    <w:lvl w:ilvl="4" w:tplc="480A0019" w:tentative="1">
      <w:start w:val="1"/>
      <w:numFmt w:val="lowerLetter"/>
      <w:lvlText w:val="%5."/>
      <w:lvlJc w:val="left"/>
      <w:pPr>
        <w:ind w:left="4392" w:hanging="360"/>
      </w:pPr>
    </w:lvl>
    <w:lvl w:ilvl="5" w:tplc="480A001B" w:tentative="1">
      <w:start w:val="1"/>
      <w:numFmt w:val="lowerRoman"/>
      <w:lvlText w:val="%6."/>
      <w:lvlJc w:val="right"/>
      <w:pPr>
        <w:ind w:left="5112" w:hanging="180"/>
      </w:pPr>
    </w:lvl>
    <w:lvl w:ilvl="6" w:tplc="480A000F" w:tentative="1">
      <w:start w:val="1"/>
      <w:numFmt w:val="decimal"/>
      <w:lvlText w:val="%7."/>
      <w:lvlJc w:val="left"/>
      <w:pPr>
        <w:ind w:left="5832" w:hanging="360"/>
      </w:pPr>
    </w:lvl>
    <w:lvl w:ilvl="7" w:tplc="480A0019" w:tentative="1">
      <w:start w:val="1"/>
      <w:numFmt w:val="lowerLetter"/>
      <w:lvlText w:val="%8."/>
      <w:lvlJc w:val="left"/>
      <w:pPr>
        <w:ind w:left="6552" w:hanging="360"/>
      </w:pPr>
    </w:lvl>
    <w:lvl w:ilvl="8" w:tplc="480A001B" w:tentative="1">
      <w:start w:val="1"/>
      <w:numFmt w:val="lowerRoman"/>
      <w:lvlText w:val="%9."/>
      <w:lvlJc w:val="right"/>
      <w:pPr>
        <w:ind w:left="7272" w:hanging="180"/>
      </w:pPr>
    </w:lvl>
  </w:abstractNum>
  <w:abstractNum w:abstractNumId="39">
    <w:nsid w:val="238D023A"/>
    <w:multiLevelType w:val="hybridMultilevel"/>
    <w:tmpl w:val="00A881F8"/>
    <w:lvl w:ilvl="0" w:tplc="70EEE2AE">
      <w:start w:val="1"/>
      <w:numFmt w:val="lowerLetter"/>
      <w:lvlText w:val="%1)"/>
      <w:lvlJc w:val="left"/>
      <w:pPr>
        <w:ind w:left="360" w:hanging="360"/>
      </w:pPr>
      <w:rPr>
        <w:color w:val="auto"/>
      </w:rPr>
    </w:lvl>
    <w:lvl w:ilvl="1" w:tplc="480A0019" w:tentative="1">
      <w:start w:val="1"/>
      <w:numFmt w:val="lowerLetter"/>
      <w:lvlText w:val="%2."/>
      <w:lvlJc w:val="left"/>
      <w:pPr>
        <w:ind w:left="1080" w:hanging="360"/>
      </w:pPr>
    </w:lvl>
    <w:lvl w:ilvl="2" w:tplc="480A001B">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40">
    <w:nsid w:val="249470D7"/>
    <w:multiLevelType w:val="singleLevel"/>
    <w:tmpl w:val="4980061C"/>
    <w:lvl w:ilvl="0">
      <w:start w:val="1"/>
      <w:numFmt w:val="bullet"/>
      <w:pStyle w:val="subrayado"/>
      <w:lvlText w:val=""/>
      <w:lvlJc w:val="left"/>
      <w:pPr>
        <w:tabs>
          <w:tab w:val="num" w:pos="360"/>
        </w:tabs>
        <w:ind w:left="360" w:hanging="360"/>
      </w:pPr>
      <w:rPr>
        <w:rFonts w:ascii="Symbol" w:hAnsi="Symbol" w:hint="default"/>
      </w:rPr>
    </w:lvl>
  </w:abstractNum>
  <w:abstractNum w:abstractNumId="41">
    <w:nsid w:val="26F41833"/>
    <w:multiLevelType w:val="hybridMultilevel"/>
    <w:tmpl w:val="0E124CD0"/>
    <w:lvl w:ilvl="0" w:tplc="0C0A0011">
      <w:start w:val="1"/>
      <w:numFmt w:val="decimal"/>
      <w:lvlText w:val="%1)"/>
      <w:lvlJc w:val="left"/>
      <w:pPr>
        <w:ind w:left="1060" w:hanging="360"/>
      </w:p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42">
    <w:nsid w:val="29A55797"/>
    <w:multiLevelType w:val="hybridMultilevel"/>
    <w:tmpl w:val="F59282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2AFE090B"/>
    <w:multiLevelType w:val="hybridMultilevel"/>
    <w:tmpl w:val="41D27118"/>
    <w:lvl w:ilvl="0" w:tplc="0C0A0017">
      <w:start w:val="1"/>
      <w:numFmt w:val="lowerLetter"/>
      <w:lvlText w:val="%1)"/>
      <w:lvlJc w:val="left"/>
      <w:pPr>
        <w:ind w:left="1068" w:hanging="360"/>
      </w:pPr>
    </w:lvl>
    <w:lvl w:ilvl="1" w:tplc="0C0A0017">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4">
    <w:nsid w:val="2CCA0134"/>
    <w:multiLevelType w:val="multilevel"/>
    <w:tmpl w:val="17AEEFF4"/>
    <w:lvl w:ilvl="0">
      <w:start w:val="1"/>
      <w:numFmt w:val="decimal"/>
      <w:lvlText w:val="%1."/>
      <w:lvlJc w:val="left"/>
      <w:pPr>
        <w:ind w:left="360" w:hanging="360"/>
      </w:pPr>
    </w:lvl>
    <w:lvl w:ilvl="1">
      <w:start w:val="1"/>
      <w:numFmt w:val="decimal"/>
      <w:lvlText w:val="3.%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2DA42915"/>
    <w:multiLevelType w:val="multilevel"/>
    <w:tmpl w:val="A268EA98"/>
    <w:lvl w:ilvl="0">
      <w:start w:val="1"/>
      <w:numFmt w:val="decimal"/>
      <w:lvlText w:val="%1."/>
      <w:lvlJc w:val="left"/>
      <w:pPr>
        <w:tabs>
          <w:tab w:val="num" w:pos="502"/>
        </w:tabs>
        <w:ind w:left="502" w:hanging="360"/>
      </w:pPr>
      <w:rPr>
        <w:rFonts w:hint="default"/>
      </w:rPr>
    </w:lvl>
    <w:lvl w:ilvl="1">
      <w:start w:val="3"/>
      <w:numFmt w:val="decimal"/>
      <w:isLgl/>
      <w:lvlText w:val="%1.%2"/>
      <w:lvlJc w:val="left"/>
      <w:pPr>
        <w:ind w:left="502"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942" w:hanging="1800"/>
      </w:pPr>
      <w:rPr>
        <w:rFonts w:hint="default"/>
        <w:b/>
      </w:rPr>
    </w:lvl>
  </w:abstractNum>
  <w:abstractNum w:abstractNumId="46">
    <w:nsid w:val="2F742928"/>
    <w:multiLevelType w:val="hybridMultilevel"/>
    <w:tmpl w:val="2258F506"/>
    <w:lvl w:ilvl="0" w:tplc="7018EBF2">
      <w:start w:val="1"/>
      <w:numFmt w:val="bullet"/>
      <w:lvlText w:val=""/>
      <w:lvlJc w:val="left"/>
      <w:pPr>
        <w:ind w:left="720" w:hanging="360"/>
      </w:pPr>
      <w:rPr>
        <w:rFonts w:ascii="Symbol" w:hAnsi="Symbol" w:hint="default"/>
      </w:rPr>
    </w:lvl>
    <w:lvl w:ilvl="1" w:tplc="0C0A001B">
      <w:start w:val="1"/>
      <w:numFmt w:val="lowerRoman"/>
      <w:lvlText w:val="%2."/>
      <w:lvlJc w:val="right"/>
      <w:pPr>
        <w:ind w:left="1440" w:hanging="360"/>
      </w:pPr>
      <w:rPr>
        <w:rFonts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7">
    <w:nsid w:val="2FE100A0"/>
    <w:multiLevelType w:val="hybridMultilevel"/>
    <w:tmpl w:val="7E5CFB2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300F6AED"/>
    <w:multiLevelType w:val="hybridMultilevel"/>
    <w:tmpl w:val="3A986396"/>
    <w:lvl w:ilvl="0" w:tplc="480A0019">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49">
    <w:nsid w:val="304164E4"/>
    <w:multiLevelType w:val="hybridMultilevel"/>
    <w:tmpl w:val="88FCC3B8"/>
    <w:lvl w:ilvl="0" w:tplc="0C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0">
    <w:nsid w:val="316D5D84"/>
    <w:multiLevelType w:val="hybridMultilevel"/>
    <w:tmpl w:val="A25624E6"/>
    <w:lvl w:ilvl="0" w:tplc="0C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1">
    <w:nsid w:val="320B01CF"/>
    <w:multiLevelType w:val="hybridMultilevel"/>
    <w:tmpl w:val="35AED8D4"/>
    <w:lvl w:ilvl="0" w:tplc="B5B8E8CE">
      <w:start w:val="1"/>
      <w:numFmt w:val="decimal"/>
      <w:lvlText w:val="%1."/>
      <w:lvlJc w:val="left"/>
      <w:pPr>
        <w:ind w:left="360" w:hanging="360"/>
      </w:pPr>
      <w:rPr>
        <w:rFonts w:hint="default"/>
        <w:b/>
        <w:color w:val="auto"/>
        <w:lang w:val="es-ES"/>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2">
    <w:nsid w:val="326F1659"/>
    <w:multiLevelType w:val="hybridMultilevel"/>
    <w:tmpl w:val="A2923FE2"/>
    <w:lvl w:ilvl="0" w:tplc="3640AF74">
      <w:start w:val="1"/>
      <w:numFmt w:val="lowerLetter"/>
      <w:lvlText w:val="(%1)"/>
      <w:lvlJc w:val="left"/>
      <w:pPr>
        <w:ind w:left="720" w:hanging="360"/>
      </w:pPr>
      <w:rPr>
        <w:rFonts w:ascii="Times New Roman" w:hAnsi="Times New Roman" w:cs="Times New Roman" w:hint="default"/>
        <w:sz w:val="24"/>
        <w:szCs w:val="24"/>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53">
    <w:nsid w:val="32830008"/>
    <w:multiLevelType w:val="hybridMultilevel"/>
    <w:tmpl w:val="9C063C90"/>
    <w:lvl w:ilvl="0" w:tplc="0C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4">
    <w:nsid w:val="32D132AE"/>
    <w:multiLevelType w:val="hybridMultilevel"/>
    <w:tmpl w:val="2F94C214"/>
    <w:lvl w:ilvl="0" w:tplc="480A0009">
      <w:start w:val="1"/>
      <w:numFmt w:val="bullet"/>
      <w:lvlText w:val=""/>
      <w:lvlJc w:val="left"/>
      <w:pPr>
        <w:ind w:left="720" w:hanging="360"/>
      </w:pPr>
      <w:rPr>
        <w:rFonts w:ascii="Wingdings" w:hAnsi="Wingdings" w:hint="default"/>
        <w:color w:val="auto"/>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5">
    <w:nsid w:val="33F86790"/>
    <w:multiLevelType w:val="hybridMultilevel"/>
    <w:tmpl w:val="ACDCF89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6">
    <w:nsid w:val="33FB5153"/>
    <w:multiLevelType w:val="hybridMultilevel"/>
    <w:tmpl w:val="2A0EE986"/>
    <w:lvl w:ilvl="0" w:tplc="50540112">
      <w:start w:val="1"/>
      <w:numFmt w:val="upperLetter"/>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57">
    <w:nsid w:val="36144FC2"/>
    <w:multiLevelType w:val="hybridMultilevel"/>
    <w:tmpl w:val="7346A192"/>
    <w:lvl w:ilvl="0" w:tplc="EBD83DB2">
      <w:start w:val="1"/>
      <w:numFmt w:val="lowerLetter"/>
      <w:lvlText w:val="%1)"/>
      <w:lvlJc w:val="left"/>
      <w:pPr>
        <w:ind w:left="1440" w:hanging="360"/>
      </w:pPr>
      <w:rPr>
        <w:b w:val="0"/>
        <w:sz w:val="24"/>
      </w:r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58">
    <w:nsid w:val="36B03D5C"/>
    <w:multiLevelType w:val="hybridMultilevel"/>
    <w:tmpl w:val="872297B8"/>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7D77B40"/>
    <w:multiLevelType w:val="hybridMultilevel"/>
    <w:tmpl w:val="0C6E5546"/>
    <w:lvl w:ilvl="0" w:tplc="CA6AECBC">
      <w:start w:val="1"/>
      <w:numFmt w:val="lowerLetter"/>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60">
    <w:nsid w:val="39D0121E"/>
    <w:multiLevelType w:val="hybridMultilevel"/>
    <w:tmpl w:val="86529210"/>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1">
    <w:nsid w:val="39E9531E"/>
    <w:multiLevelType w:val="hybridMultilevel"/>
    <w:tmpl w:val="C5445B82"/>
    <w:lvl w:ilvl="0" w:tplc="0C0A0017">
      <w:start w:val="1"/>
      <w:numFmt w:val="lowerLetter"/>
      <w:lvlText w:val="%1)"/>
      <w:lvlJc w:val="left"/>
      <w:pPr>
        <w:ind w:left="1068" w:hanging="360"/>
      </w:p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2">
    <w:nsid w:val="3A4102AE"/>
    <w:multiLevelType w:val="hybridMultilevel"/>
    <w:tmpl w:val="E6F62308"/>
    <w:lvl w:ilvl="0" w:tplc="0C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3">
    <w:nsid w:val="3A494B58"/>
    <w:multiLevelType w:val="hybridMultilevel"/>
    <w:tmpl w:val="22464D82"/>
    <w:lvl w:ilvl="0" w:tplc="0C0A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4">
    <w:nsid w:val="3B0021E2"/>
    <w:multiLevelType w:val="hybridMultilevel"/>
    <w:tmpl w:val="029A1288"/>
    <w:lvl w:ilvl="0" w:tplc="480A0005">
      <w:start w:val="1"/>
      <w:numFmt w:val="bullet"/>
      <w:lvlText w:val=""/>
      <w:lvlJc w:val="left"/>
      <w:pPr>
        <w:ind w:left="1440" w:hanging="360"/>
      </w:pPr>
      <w:rPr>
        <w:rFonts w:ascii="Wingdings" w:hAnsi="Wingdings"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65">
    <w:nsid w:val="3C6B08E3"/>
    <w:multiLevelType w:val="hybridMultilevel"/>
    <w:tmpl w:val="411AEA70"/>
    <w:lvl w:ilvl="0" w:tplc="0C0A000F">
      <w:start w:val="1"/>
      <w:numFmt w:val="decimal"/>
      <w:lvlText w:val="%1."/>
      <w:lvlJc w:val="left"/>
      <w:pPr>
        <w:ind w:left="720" w:hanging="360"/>
      </w:pPr>
      <w:rPr>
        <w:rFonts w:hint="default"/>
      </w:rPr>
    </w:lvl>
    <w:lvl w:ilvl="1" w:tplc="480A0005">
      <w:start w:val="1"/>
      <w:numFmt w:val="bullet"/>
      <w:lvlText w:val=""/>
      <w:lvlJc w:val="left"/>
      <w:pPr>
        <w:ind w:left="1440" w:hanging="360"/>
      </w:pPr>
      <w:rPr>
        <w:rFonts w:ascii="Wingdings" w:hAnsi="Wingdings"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6">
    <w:nsid w:val="3CC81832"/>
    <w:multiLevelType w:val="hybridMultilevel"/>
    <w:tmpl w:val="C6C863DA"/>
    <w:lvl w:ilvl="0" w:tplc="0C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7">
    <w:nsid w:val="3E1035B5"/>
    <w:multiLevelType w:val="hybridMultilevel"/>
    <w:tmpl w:val="62FA8530"/>
    <w:lvl w:ilvl="0" w:tplc="480A0011">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8">
    <w:nsid w:val="3ED10A5F"/>
    <w:multiLevelType w:val="multilevel"/>
    <w:tmpl w:val="70087530"/>
    <w:lvl w:ilvl="0">
      <w:start w:val="1"/>
      <w:numFmt w:val="decimal"/>
      <w:pStyle w:val="Header1-Clauses"/>
      <w:isLg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hint="default"/>
        <w:b w:val="0"/>
        <w:i w:val="0"/>
        <w:color w:val="auto"/>
        <w:sz w:val="24"/>
        <w:lang w:val="es-ES"/>
      </w:rPr>
    </w:lvl>
    <w:lvl w:ilvl="2">
      <w:start w:val="1"/>
      <w:numFmt w:val="lowerLetter"/>
      <w:pStyle w:val="P3Header1-Clauses"/>
      <w:lvlText w:val="%3)"/>
      <w:lvlJc w:val="left"/>
      <w:pPr>
        <w:tabs>
          <w:tab w:val="num" w:pos="864"/>
        </w:tabs>
        <w:ind w:left="864" w:hanging="432"/>
      </w:pPr>
      <w:rPr>
        <w:rFonts w:hint="default"/>
        <w:b w:val="0"/>
        <w:i w:val="0"/>
        <w:sz w:val="24"/>
        <w:lang w:val="es-ES"/>
      </w:rPr>
    </w:lvl>
    <w:lvl w:ilvl="3">
      <w:start w:val="1"/>
      <w:numFmt w:val="lowerRoman"/>
      <w:lvlText w:val="(%4)"/>
      <w:lvlJc w:val="left"/>
      <w:pPr>
        <w:tabs>
          <w:tab w:val="num" w:pos="1512"/>
        </w:tabs>
        <w:ind w:left="1512" w:hanging="648"/>
      </w:pPr>
      <w:rPr>
        <w:rFonts w:ascii="Times New Roman" w:hAnsi="Times New Roman"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69">
    <w:nsid w:val="3EF622F5"/>
    <w:multiLevelType w:val="hybridMultilevel"/>
    <w:tmpl w:val="0F0C7F26"/>
    <w:lvl w:ilvl="0" w:tplc="480A0001">
      <w:start w:val="1"/>
      <w:numFmt w:val="bullet"/>
      <w:lvlText w:val=""/>
      <w:lvlJc w:val="left"/>
      <w:pPr>
        <w:ind w:left="696" w:hanging="360"/>
      </w:pPr>
      <w:rPr>
        <w:rFonts w:ascii="Symbol" w:hAnsi="Symbol" w:hint="default"/>
      </w:rPr>
    </w:lvl>
    <w:lvl w:ilvl="1" w:tplc="480A0003" w:tentative="1">
      <w:start w:val="1"/>
      <w:numFmt w:val="bullet"/>
      <w:lvlText w:val="o"/>
      <w:lvlJc w:val="left"/>
      <w:pPr>
        <w:ind w:left="1416" w:hanging="360"/>
      </w:pPr>
      <w:rPr>
        <w:rFonts w:ascii="Courier New" w:hAnsi="Courier New" w:cs="Courier New" w:hint="default"/>
      </w:rPr>
    </w:lvl>
    <w:lvl w:ilvl="2" w:tplc="480A0005" w:tentative="1">
      <w:start w:val="1"/>
      <w:numFmt w:val="bullet"/>
      <w:lvlText w:val=""/>
      <w:lvlJc w:val="left"/>
      <w:pPr>
        <w:ind w:left="2136" w:hanging="360"/>
      </w:pPr>
      <w:rPr>
        <w:rFonts w:ascii="Wingdings" w:hAnsi="Wingdings" w:hint="default"/>
      </w:rPr>
    </w:lvl>
    <w:lvl w:ilvl="3" w:tplc="480A0001" w:tentative="1">
      <w:start w:val="1"/>
      <w:numFmt w:val="bullet"/>
      <w:lvlText w:val=""/>
      <w:lvlJc w:val="left"/>
      <w:pPr>
        <w:ind w:left="2856" w:hanging="360"/>
      </w:pPr>
      <w:rPr>
        <w:rFonts w:ascii="Symbol" w:hAnsi="Symbol" w:hint="default"/>
      </w:rPr>
    </w:lvl>
    <w:lvl w:ilvl="4" w:tplc="480A0003" w:tentative="1">
      <w:start w:val="1"/>
      <w:numFmt w:val="bullet"/>
      <w:lvlText w:val="o"/>
      <w:lvlJc w:val="left"/>
      <w:pPr>
        <w:ind w:left="3576" w:hanging="360"/>
      </w:pPr>
      <w:rPr>
        <w:rFonts w:ascii="Courier New" w:hAnsi="Courier New" w:cs="Courier New" w:hint="default"/>
      </w:rPr>
    </w:lvl>
    <w:lvl w:ilvl="5" w:tplc="480A0005" w:tentative="1">
      <w:start w:val="1"/>
      <w:numFmt w:val="bullet"/>
      <w:lvlText w:val=""/>
      <w:lvlJc w:val="left"/>
      <w:pPr>
        <w:ind w:left="4296" w:hanging="360"/>
      </w:pPr>
      <w:rPr>
        <w:rFonts w:ascii="Wingdings" w:hAnsi="Wingdings" w:hint="default"/>
      </w:rPr>
    </w:lvl>
    <w:lvl w:ilvl="6" w:tplc="480A0001" w:tentative="1">
      <w:start w:val="1"/>
      <w:numFmt w:val="bullet"/>
      <w:lvlText w:val=""/>
      <w:lvlJc w:val="left"/>
      <w:pPr>
        <w:ind w:left="5016" w:hanging="360"/>
      </w:pPr>
      <w:rPr>
        <w:rFonts w:ascii="Symbol" w:hAnsi="Symbol" w:hint="default"/>
      </w:rPr>
    </w:lvl>
    <w:lvl w:ilvl="7" w:tplc="480A0003" w:tentative="1">
      <w:start w:val="1"/>
      <w:numFmt w:val="bullet"/>
      <w:lvlText w:val="o"/>
      <w:lvlJc w:val="left"/>
      <w:pPr>
        <w:ind w:left="5736" w:hanging="360"/>
      </w:pPr>
      <w:rPr>
        <w:rFonts w:ascii="Courier New" w:hAnsi="Courier New" w:cs="Courier New" w:hint="default"/>
      </w:rPr>
    </w:lvl>
    <w:lvl w:ilvl="8" w:tplc="480A0005" w:tentative="1">
      <w:start w:val="1"/>
      <w:numFmt w:val="bullet"/>
      <w:lvlText w:val=""/>
      <w:lvlJc w:val="left"/>
      <w:pPr>
        <w:ind w:left="6456" w:hanging="360"/>
      </w:pPr>
      <w:rPr>
        <w:rFonts w:ascii="Wingdings" w:hAnsi="Wingdings" w:hint="default"/>
      </w:rPr>
    </w:lvl>
  </w:abstractNum>
  <w:abstractNum w:abstractNumId="70">
    <w:nsid w:val="3EFE4F32"/>
    <w:multiLevelType w:val="hybridMultilevel"/>
    <w:tmpl w:val="BE204F42"/>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FE44192"/>
    <w:multiLevelType w:val="hybridMultilevel"/>
    <w:tmpl w:val="5AC0EBE4"/>
    <w:lvl w:ilvl="0" w:tplc="0C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2">
    <w:nsid w:val="42AB608E"/>
    <w:multiLevelType w:val="hybridMultilevel"/>
    <w:tmpl w:val="D7300B8C"/>
    <w:lvl w:ilvl="0" w:tplc="0C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3">
    <w:nsid w:val="43461B44"/>
    <w:multiLevelType w:val="hybridMultilevel"/>
    <w:tmpl w:val="A15001CC"/>
    <w:lvl w:ilvl="0" w:tplc="9528A67E">
      <w:start w:val="1"/>
      <w:numFmt w:val="decimal"/>
      <w:lvlText w:val="%1."/>
      <w:lvlJc w:val="left"/>
      <w:pPr>
        <w:ind w:left="320" w:hanging="360"/>
      </w:pPr>
      <w:rPr>
        <w:rFonts w:hint="default"/>
      </w:rPr>
    </w:lvl>
    <w:lvl w:ilvl="1" w:tplc="480A0019" w:tentative="1">
      <w:start w:val="1"/>
      <w:numFmt w:val="lowerLetter"/>
      <w:lvlText w:val="%2."/>
      <w:lvlJc w:val="left"/>
      <w:pPr>
        <w:ind w:left="1040" w:hanging="360"/>
      </w:pPr>
    </w:lvl>
    <w:lvl w:ilvl="2" w:tplc="480A001B" w:tentative="1">
      <w:start w:val="1"/>
      <w:numFmt w:val="lowerRoman"/>
      <w:lvlText w:val="%3."/>
      <w:lvlJc w:val="right"/>
      <w:pPr>
        <w:ind w:left="1760" w:hanging="180"/>
      </w:pPr>
    </w:lvl>
    <w:lvl w:ilvl="3" w:tplc="480A000F" w:tentative="1">
      <w:start w:val="1"/>
      <w:numFmt w:val="decimal"/>
      <w:lvlText w:val="%4."/>
      <w:lvlJc w:val="left"/>
      <w:pPr>
        <w:ind w:left="2480" w:hanging="360"/>
      </w:pPr>
    </w:lvl>
    <w:lvl w:ilvl="4" w:tplc="480A0019" w:tentative="1">
      <w:start w:val="1"/>
      <w:numFmt w:val="lowerLetter"/>
      <w:lvlText w:val="%5."/>
      <w:lvlJc w:val="left"/>
      <w:pPr>
        <w:ind w:left="3200" w:hanging="360"/>
      </w:pPr>
    </w:lvl>
    <w:lvl w:ilvl="5" w:tplc="480A001B" w:tentative="1">
      <w:start w:val="1"/>
      <w:numFmt w:val="lowerRoman"/>
      <w:lvlText w:val="%6."/>
      <w:lvlJc w:val="right"/>
      <w:pPr>
        <w:ind w:left="3920" w:hanging="180"/>
      </w:pPr>
    </w:lvl>
    <w:lvl w:ilvl="6" w:tplc="480A000F" w:tentative="1">
      <w:start w:val="1"/>
      <w:numFmt w:val="decimal"/>
      <w:lvlText w:val="%7."/>
      <w:lvlJc w:val="left"/>
      <w:pPr>
        <w:ind w:left="4640" w:hanging="360"/>
      </w:pPr>
    </w:lvl>
    <w:lvl w:ilvl="7" w:tplc="480A0019" w:tentative="1">
      <w:start w:val="1"/>
      <w:numFmt w:val="lowerLetter"/>
      <w:lvlText w:val="%8."/>
      <w:lvlJc w:val="left"/>
      <w:pPr>
        <w:ind w:left="5360" w:hanging="360"/>
      </w:pPr>
    </w:lvl>
    <w:lvl w:ilvl="8" w:tplc="480A001B" w:tentative="1">
      <w:start w:val="1"/>
      <w:numFmt w:val="lowerRoman"/>
      <w:lvlText w:val="%9."/>
      <w:lvlJc w:val="right"/>
      <w:pPr>
        <w:ind w:left="6080" w:hanging="180"/>
      </w:pPr>
    </w:lvl>
  </w:abstractNum>
  <w:abstractNum w:abstractNumId="74">
    <w:nsid w:val="4390356D"/>
    <w:multiLevelType w:val="hybridMultilevel"/>
    <w:tmpl w:val="B21A3C56"/>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5">
    <w:nsid w:val="442E6527"/>
    <w:multiLevelType w:val="hybridMultilevel"/>
    <w:tmpl w:val="536E2A1E"/>
    <w:lvl w:ilvl="0" w:tplc="0D34098A">
      <w:start w:val="1"/>
      <w:numFmt w:val="lowerLetter"/>
      <w:lvlText w:val="%1)"/>
      <w:lvlJc w:val="left"/>
      <w:pPr>
        <w:ind w:left="1438" w:hanging="360"/>
      </w:pPr>
      <w:rPr>
        <w:b w:val="0"/>
      </w:rPr>
    </w:lvl>
    <w:lvl w:ilvl="1" w:tplc="480A0019" w:tentative="1">
      <w:start w:val="1"/>
      <w:numFmt w:val="lowerLetter"/>
      <w:lvlText w:val="%2."/>
      <w:lvlJc w:val="left"/>
      <w:pPr>
        <w:ind w:left="2158" w:hanging="360"/>
      </w:pPr>
    </w:lvl>
    <w:lvl w:ilvl="2" w:tplc="480A001B" w:tentative="1">
      <w:start w:val="1"/>
      <w:numFmt w:val="lowerRoman"/>
      <w:lvlText w:val="%3."/>
      <w:lvlJc w:val="right"/>
      <w:pPr>
        <w:ind w:left="2878" w:hanging="180"/>
      </w:pPr>
    </w:lvl>
    <w:lvl w:ilvl="3" w:tplc="480A000F" w:tentative="1">
      <w:start w:val="1"/>
      <w:numFmt w:val="decimal"/>
      <w:lvlText w:val="%4."/>
      <w:lvlJc w:val="left"/>
      <w:pPr>
        <w:ind w:left="3598" w:hanging="360"/>
      </w:pPr>
    </w:lvl>
    <w:lvl w:ilvl="4" w:tplc="480A0019" w:tentative="1">
      <w:start w:val="1"/>
      <w:numFmt w:val="lowerLetter"/>
      <w:lvlText w:val="%5."/>
      <w:lvlJc w:val="left"/>
      <w:pPr>
        <w:ind w:left="4318" w:hanging="360"/>
      </w:pPr>
    </w:lvl>
    <w:lvl w:ilvl="5" w:tplc="480A001B" w:tentative="1">
      <w:start w:val="1"/>
      <w:numFmt w:val="lowerRoman"/>
      <w:lvlText w:val="%6."/>
      <w:lvlJc w:val="right"/>
      <w:pPr>
        <w:ind w:left="5038" w:hanging="180"/>
      </w:pPr>
    </w:lvl>
    <w:lvl w:ilvl="6" w:tplc="480A000F" w:tentative="1">
      <w:start w:val="1"/>
      <w:numFmt w:val="decimal"/>
      <w:lvlText w:val="%7."/>
      <w:lvlJc w:val="left"/>
      <w:pPr>
        <w:ind w:left="5758" w:hanging="360"/>
      </w:pPr>
    </w:lvl>
    <w:lvl w:ilvl="7" w:tplc="480A0019" w:tentative="1">
      <w:start w:val="1"/>
      <w:numFmt w:val="lowerLetter"/>
      <w:lvlText w:val="%8."/>
      <w:lvlJc w:val="left"/>
      <w:pPr>
        <w:ind w:left="6478" w:hanging="360"/>
      </w:pPr>
    </w:lvl>
    <w:lvl w:ilvl="8" w:tplc="480A001B" w:tentative="1">
      <w:start w:val="1"/>
      <w:numFmt w:val="lowerRoman"/>
      <w:lvlText w:val="%9."/>
      <w:lvlJc w:val="right"/>
      <w:pPr>
        <w:ind w:left="7198" w:hanging="180"/>
      </w:pPr>
    </w:lvl>
  </w:abstractNum>
  <w:abstractNum w:abstractNumId="76">
    <w:nsid w:val="45CA1819"/>
    <w:multiLevelType w:val="multilevel"/>
    <w:tmpl w:val="5FA6B63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nsid w:val="464048D8"/>
    <w:multiLevelType w:val="singleLevel"/>
    <w:tmpl w:val="88A803FA"/>
    <w:lvl w:ilvl="0">
      <w:start w:val="1"/>
      <w:numFmt w:val="decimal"/>
      <w:pStyle w:val="Lista4"/>
      <w:lvlText w:val="%1."/>
      <w:lvlJc w:val="left"/>
      <w:pPr>
        <w:tabs>
          <w:tab w:val="num" w:pos="360"/>
        </w:tabs>
        <w:ind w:left="360" w:hanging="360"/>
      </w:pPr>
      <w:rPr>
        <w:rFonts w:ascii="Times New Roman" w:hAnsi="Times New Roman" w:hint="default"/>
        <w:b w:val="0"/>
        <w:i w:val="0"/>
        <w:sz w:val="22"/>
      </w:rPr>
    </w:lvl>
  </w:abstractNum>
  <w:abstractNum w:abstractNumId="78">
    <w:nsid w:val="46544D8D"/>
    <w:multiLevelType w:val="multilevel"/>
    <w:tmpl w:val="C478BC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46573F4E"/>
    <w:multiLevelType w:val="hybridMultilevel"/>
    <w:tmpl w:val="A864A69E"/>
    <w:lvl w:ilvl="0" w:tplc="0C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0">
    <w:nsid w:val="4AAD2014"/>
    <w:multiLevelType w:val="hybridMultilevel"/>
    <w:tmpl w:val="7346A192"/>
    <w:lvl w:ilvl="0" w:tplc="EBD83DB2">
      <w:start w:val="1"/>
      <w:numFmt w:val="lowerLetter"/>
      <w:lvlText w:val="%1)"/>
      <w:lvlJc w:val="left"/>
      <w:pPr>
        <w:ind w:left="1440" w:hanging="360"/>
      </w:pPr>
      <w:rPr>
        <w:b w:val="0"/>
        <w:sz w:val="24"/>
      </w:r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81">
    <w:nsid w:val="4BAE1C3A"/>
    <w:multiLevelType w:val="hybridMultilevel"/>
    <w:tmpl w:val="2A988502"/>
    <w:lvl w:ilvl="0" w:tplc="480A0017">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82">
    <w:nsid w:val="4BD4414A"/>
    <w:multiLevelType w:val="hybridMultilevel"/>
    <w:tmpl w:val="EC449D6E"/>
    <w:lvl w:ilvl="0" w:tplc="480A0015">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3">
    <w:nsid w:val="4D1606E6"/>
    <w:multiLevelType w:val="hybridMultilevel"/>
    <w:tmpl w:val="7346A192"/>
    <w:lvl w:ilvl="0" w:tplc="EBD83DB2">
      <w:start w:val="1"/>
      <w:numFmt w:val="lowerLetter"/>
      <w:lvlText w:val="%1)"/>
      <w:lvlJc w:val="left"/>
      <w:pPr>
        <w:ind w:left="1440" w:hanging="360"/>
      </w:pPr>
      <w:rPr>
        <w:b w:val="0"/>
        <w:sz w:val="24"/>
      </w:r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84">
    <w:nsid w:val="4ECC2E6B"/>
    <w:multiLevelType w:val="hybridMultilevel"/>
    <w:tmpl w:val="6928C136"/>
    <w:lvl w:ilvl="0" w:tplc="D632C4AA">
      <w:start w:val="1"/>
      <w:numFmt w:val="decimal"/>
      <w:lvlText w:val="%1."/>
      <w:lvlJc w:val="left"/>
      <w:pPr>
        <w:ind w:left="780" w:hanging="360"/>
      </w:pPr>
      <w:rPr>
        <w:b/>
        <w:sz w:val="24"/>
      </w:rPr>
    </w:lvl>
    <w:lvl w:ilvl="1" w:tplc="0C0A0019">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85">
    <w:nsid w:val="52955881"/>
    <w:multiLevelType w:val="hybridMultilevel"/>
    <w:tmpl w:val="DB62E05C"/>
    <w:lvl w:ilvl="0" w:tplc="D33644E6">
      <w:start w:val="1"/>
      <w:numFmt w:val="lowerLetter"/>
      <w:lvlText w:val="%1)"/>
      <w:lvlJc w:val="left"/>
      <w:pPr>
        <w:ind w:left="1440" w:hanging="360"/>
      </w:pPr>
      <w:rPr>
        <w:sz w:val="22"/>
        <w:szCs w:val="22"/>
      </w:r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86">
    <w:nsid w:val="54824FD3"/>
    <w:multiLevelType w:val="multilevel"/>
    <w:tmpl w:val="53741944"/>
    <w:lvl w:ilvl="0">
      <w:start w:val="2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558F0A4A"/>
    <w:multiLevelType w:val="hybridMultilevel"/>
    <w:tmpl w:val="EBCA6AE8"/>
    <w:lvl w:ilvl="0" w:tplc="480A0017">
      <w:start w:val="1"/>
      <w:numFmt w:val="lowerLetter"/>
      <w:lvlText w:val="%1)"/>
      <w:lvlJc w:val="left"/>
      <w:pPr>
        <w:ind w:left="1512" w:hanging="360"/>
      </w:pPr>
    </w:lvl>
    <w:lvl w:ilvl="1" w:tplc="480A0019" w:tentative="1">
      <w:start w:val="1"/>
      <w:numFmt w:val="lowerLetter"/>
      <w:lvlText w:val="%2."/>
      <w:lvlJc w:val="left"/>
      <w:pPr>
        <w:ind w:left="2232" w:hanging="360"/>
      </w:pPr>
    </w:lvl>
    <w:lvl w:ilvl="2" w:tplc="480A001B" w:tentative="1">
      <w:start w:val="1"/>
      <w:numFmt w:val="lowerRoman"/>
      <w:lvlText w:val="%3."/>
      <w:lvlJc w:val="right"/>
      <w:pPr>
        <w:ind w:left="2952" w:hanging="180"/>
      </w:pPr>
    </w:lvl>
    <w:lvl w:ilvl="3" w:tplc="480A000F" w:tentative="1">
      <w:start w:val="1"/>
      <w:numFmt w:val="decimal"/>
      <w:lvlText w:val="%4."/>
      <w:lvlJc w:val="left"/>
      <w:pPr>
        <w:ind w:left="3672" w:hanging="360"/>
      </w:pPr>
    </w:lvl>
    <w:lvl w:ilvl="4" w:tplc="480A0019" w:tentative="1">
      <w:start w:val="1"/>
      <w:numFmt w:val="lowerLetter"/>
      <w:lvlText w:val="%5."/>
      <w:lvlJc w:val="left"/>
      <w:pPr>
        <w:ind w:left="4392" w:hanging="360"/>
      </w:pPr>
    </w:lvl>
    <w:lvl w:ilvl="5" w:tplc="480A001B" w:tentative="1">
      <w:start w:val="1"/>
      <w:numFmt w:val="lowerRoman"/>
      <w:lvlText w:val="%6."/>
      <w:lvlJc w:val="right"/>
      <w:pPr>
        <w:ind w:left="5112" w:hanging="180"/>
      </w:pPr>
    </w:lvl>
    <w:lvl w:ilvl="6" w:tplc="480A000F" w:tentative="1">
      <w:start w:val="1"/>
      <w:numFmt w:val="decimal"/>
      <w:lvlText w:val="%7."/>
      <w:lvlJc w:val="left"/>
      <w:pPr>
        <w:ind w:left="5832" w:hanging="360"/>
      </w:pPr>
    </w:lvl>
    <w:lvl w:ilvl="7" w:tplc="480A0019" w:tentative="1">
      <w:start w:val="1"/>
      <w:numFmt w:val="lowerLetter"/>
      <w:lvlText w:val="%8."/>
      <w:lvlJc w:val="left"/>
      <w:pPr>
        <w:ind w:left="6552" w:hanging="360"/>
      </w:pPr>
    </w:lvl>
    <w:lvl w:ilvl="8" w:tplc="480A001B" w:tentative="1">
      <w:start w:val="1"/>
      <w:numFmt w:val="lowerRoman"/>
      <w:lvlText w:val="%9."/>
      <w:lvlJc w:val="right"/>
      <w:pPr>
        <w:ind w:left="7272" w:hanging="180"/>
      </w:pPr>
    </w:lvl>
  </w:abstractNum>
  <w:abstractNum w:abstractNumId="88">
    <w:nsid w:val="55F1599C"/>
    <w:multiLevelType w:val="hybridMultilevel"/>
    <w:tmpl w:val="EC5C266A"/>
    <w:lvl w:ilvl="0" w:tplc="7018EBF2">
      <w:start w:val="1"/>
      <w:numFmt w:val="bullet"/>
      <w:lvlText w:val=""/>
      <w:lvlJc w:val="left"/>
      <w:pPr>
        <w:ind w:left="1068" w:hanging="360"/>
      </w:pPr>
      <w:rPr>
        <w:rFonts w:ascii="Symbol" w:hAnsi="Symbol" w:hint="default"/>
      </w:rPr>
    </w:lvl>
    <w:lvl w:ilvl="1" w:tplc="480A0003" w:tentative="1">
      <w:start w:val="1"/>
      <w:numFmt w:val="bullet"/>
      <w:lvlText w:val="o"/>
      <w:lvlJc w:val="left"/>
      <w:pPr>
        <w:ind w:left="1788" w:hanging="360"/>
      </w:pPr>
      <w:rPr>
        <w:rFonts w:ascii="Courier New" w:hAnsi="Courier New" w:cs="Courier New" w:hint="default"/>
      </w:rPr>
    </w:lvl>
    <w:lvl w:ilvl="2" w:tplc="480A0005" w:tentative="1">
      <w:start w:val="1"/>
      <w:numFmt w:val="bullet"/>
      <w:lvlText w:val=""/>
      <w:lvlJc w:val="left"/>
      <w:pPr>
        <w:ind w:left="2508" w:hanging="360"/>
      </w:pPr>
      <w:rPr>
        <w:rFonts w:ascii="Wingdings" w:hAnsi="Wingdings" w:hint="default"/>
      </w:rPr>
    </w:lvl>
    <w:lvl w:ilvl="3" w:tplc="480A0001" w:tentative="1">
      <w:start w:val="1"/>
      <w:numFmt w:val="bullet"/>
      <w:lvlText w:val=""/>
      <w:lvlJc w:val="left"/>
      <w:pPr>
        <w:ind w:left="3228" w:hanging="360"/>
      </w:pPr>
      <w:rPr>
        <w:rFonts w:ascii="Symbol" w:hAnsi="Symbol" w:hint="default"/>
      </w:rPr>
    </w:lvl>
    <w:lvl w:ilvl="4" w:tplc="480A0003" w:tentative="1">
      <w:start w:val="1"/>
      <w:numFmt w:val="bullet"/>
      <w:lvlText w:val="o"/>
      <w:lvlJc w:val="left"/>
      <w:pPr>
        <w:ind w:left="3948" w:hanging="360"/>
      </w:pPr>
      <w:rPr>
        <w:rFonts w:ascii="Courier New" w:hAnsi="Courier New" w:cs="Courier New" w:hint="default"/>
      </w:rPr>
    </w:lvl>
    <w:lvl w:ilvl="5" w:tplc="480A0005" w:tentative="1">
      <w:start w:val="1"/>
      <w:numFmt w:val="bullet"/>
      <w:lvlText w:val=""/>
      <w:lvlJc w:val="left"/>
      <w:pPr>
        <w:ind w:left="4668" w:hanging="360"/>
      </w:pPr>
      <w:rPr>
        <w:rFonts w:ascii="Wingdings" w:hAnsi="Wingdings" w:hint="default"/>
      </w:rPr>
    </w:lvl>
    <w:lvl w:ilvl="6" w:tplc="480A0001" w:tentative="1">
      <w:start w:val="1"/>
      <w:numFmt w:val="bullet"/>
      <w:lvlText w:val=""/>
      <w:lvlJc w:val="left"/>
      <w:pPr>
        <w:ind w:left="5388" w:hanging="360"/>
      </w:pPr>
      <w:rPr>
        <w:rFonts w:ascii="Symbol" w:hAnsi="Symbol" w:hint="default"/>
      </w:rPr>
    </w:lvl>
    <w:lvl w:ilvl="7" w:tplc="480A0003" w:tentative="1">
      <w:start w:val="1"/>
      <w:numFmt w:val="bullet"/>
      <w:lvlText w:val="o"/>
      <w:lvlJc w:val="left"/>
      <w:pPr>
        <w:ind w:left="6108" w:hanging="360"/>
      </w:pPr>
      <w:rPr>
        <w:rFonts w:ascii="Courier New" w:hAnsi="Courier New" w:cs="Courier New" w:hint="default"/>
      </w:rPr>
    </w:lvl>
    <w:lvl w:ilvl="8" w:tplc="480A0005" w:tentative="1">
      <w:start w:val="1"/>
      <w:numFmt w:val="bullet"/>
      <w:lvlText w:val=""/>
      <w:lvlJc w:val="left"/>
      <w:pPr>
        <w:ind w:left="6828" w:hanging="360"/>
      </w:pPr>
      <w:rPr>
        <w:rFonts w:ascii="Wingdings" w:hAnsi="Wingdings" w:hint="default"/>
      </w:rPr>
    </w:lvl>
  </w:abstractNum>
  <w:abstractNum w:abstractNumId="89">
    <w:nsid w:val="56682AD9"/>
    <w:multiLevelType w:val="hybridMultilevel"/>
    <w:tmpl w:val="80604C04"/>
    <w:lvl w:ilvl="0" w:tplc="E94E0B9A">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0">
    <w:nsid w:val="56FB1A1D"/>
    <w:multiLevelType w:val="hybridMultilevel"/>
    <w:tmpl w:val="EB72F6D4"/>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1">
    <w:nsid w:val="580F0263"/>
    <w:multiLevelType w:val="multilevel"/>
    <w:tmpl w:val="9C10BFA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nsid w:val="58700B83"/>
    <w:multiLevelType w:val="hybridMultilevel"/>
    <w:tmpl w:val="A8486EE2"/>
    <w:lvl w:ilvl="0" w:tplc="0C0A000F">
      <w:start w:val="1"/>
      <w:numFmt w:val="decimal"/>
      <w:lvlText w:val="%1."/>
      <w:lvlJc w:val="left"/>
      <w:pPr>
        <w:tabs>
          <w:tab w:val="num" w:pos="720"/>
        </w:tabs>
        <w:ind w:left="720" w:hanging="360"/>
      </w:pPr>
      <w:rPr>
        <w:rFont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597A7697"/>
    <w:multiLevelType w:val="multilevel"/>
    <w:tmpl w:val="73FAB8A4"/>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color w:val="auto"/>
        <w:sz w:val="22"/>
        <w:szCs w:val="22"/>
      </w:rPr>
    </w:lvl>
    <w:lvl w:ilvl="2">
      <w:start w:val="1"/>
      <w:numFmt w:val="decimal"/>
      <w:suff w:val="space"/>
      <w:lvlText w:val="%1.%2.%3."/>
      <w:lvlJc w:val="left"/>
      <w:pPr>
        <w:ind w:left="1224" w:hanging="504"/>
      </w:pPr>
      <w:rPr>
        <w:rFonts w:hint="default"/>
        <w:b/>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nsid w:val="5A023DF5"/>
    <w:multiLevelType w:val="hybridMultilevel"/>
    <w:tmpl w:val="39140BF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5">
    <w:nsid w:val="5AA707C2"/>
    <w:multiLevelType w:val="hybridMultilevel"/>
    <w:tmpl w:val="7346A192"/>
    <w:lvl w:ilvl="0" w:tplc="EBD83DB2">
      <w:start w:val="1"/>
      <w:numFmt w:val="lowerLetter"/>
      <w:lvlText w:val="%1)"/>
      <w:lvlJc w:val="left"/>
      <w:pPr>
        <w:ind w:left="1440" w:hanging="360"/>
      </w:pPr>
      <w:rPr>
        <w:b w:val="0"/>
        <w:sz w:val="24"/>
      </w:r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96">
    <w:nsid w:val="5AE431B9"/>
    <w:multiLevelType w:val="hybridMultilevel"/>
    <w:tmpl w:val="98E402E2"/>
    <w:lvl w:ilvl="0" w:tplc="480A000D">
      <w:start w:val="1"/>
      <w:numFmt w:val="bullet"/>
      <w:lvlText w:val=""/>
      <w:lvlJc w:val="left"/>
      <w:pPr>
        <w:ind w:left="1092" w:hanging="360"/>
      </w:pPr>
      <w:rPr>
        <w:rFonts w:ascii="Wingdings" w:hAnsi="Wingdings" w:hint="default"/>
      </w:rPr>
    </w:lvl>
    <w:lvl w:ilvl="1" w:tplc="480A0003" w:tentative="1">
      <w:start w:val="1"/>
      <w:numFmt w:val="bullet"/>
      <w:lvlText w:val="o"/>
      <w:lvlJc w:val="left"/>
      <w:pPr>
        <w:ind w:left="1812" w:hanging="360"/>
      </w:pPr>
      <w:rPr>
        <w:rFonts w:ascii="Courier New" w:hAnsi="Courier New" w:cs="Courier New" w:hint="default"/>
      </w:rPr>
    </w:lvl>
    <w:lvl w:ilvl="2" w:tplc="480A0005" w:tentative="1">
      <w:start w:val="1"/>
      <w:numFmt w:val="bullet"/>
      <w:lvlText w:val=""/>
      <w:lvlJc w:val="left"/>
      <w:pPr>
        <w:ind w:left="2532" w:hanging="360"/>
      </w:pPr>
      <w:rPr>
        <w:rFonts w:ascii="Wingdings" w:hAnsi="Wingdings" w:hint="default"/>
      </w:rPr>
    </w:lvl>
    <w:lvl w:ilvl="3" w:tplc="480A0001" w:tentative="1">
      <w:start w:val="1"/>
      <w:numFmt w:val="bullet"/>
      <w:lvlText w:val=""/>
      <w:lvlJc w:val="left"/>
      <w:pPr>
        <w:ind w:left="3252" w:hanging="360"/>
      </w:pPr>
      <w:rPr>
        <w:rFonts w:ascii="Symbol" w:hAnsi="Symbol" w:hint="default"/>
      </w:rPr>
    </w:lvl>
    <w:lvl w:ilvl="4" w:tplc="480A0003" w:tentative="1">
      <w:start w:val="1"/>
      <w:numFmt w:val="bullet"/>
      <w:lvlText w:val="o"/>
      <w:lvlJc w:val="left"/>
      <w:pPr>
        <w:ind w:left="3972" w:hanging="360"/>
      </w:pPr>
      <w:rPr>
        <w:rFonts w:ascii="Courier New" w:hAnsi="Courier New" w:cs="Courier New" w:hint="default"/>
      </w:rPr>
    </w:lvl>
    <w:lvl w:ilvl="5" w:tplc="480A0005" w:tentative="1">
      <w:start w:val="1"/>
      <w:numFmt w:val="bullet"/>
      <w:lvlText w:val=""/>
      <w:lvlJc w:val="left"/>
      <w:pPr>
        <w:ind w:left="4692" w:hanging="360"/>
      </w:pPr>
      <w:rPr>
        <w:rFonts w:ascii="Wingdings" w:hAnsi="Wingdings" w:hint="default"/>
      </w:rPr>
    </w:lvl>
    <w:lvl w:ilvl="6" w:tplc="480A0001" w:tentative="1">
      <w:start w:val="1"/>
      <w:numFmt w:val="bullet"/>
      <w:lvlText w:val=""/>
      <w:lvlJc w:val="left"/>
      <w:pPr>
        <w:ind w:left="5412" w:hanging="360"/>
      </w:pPr>
      <w:rPr>
        <w:rFonts w:ascii="Symbol" w:hAnsi="Symbol" w:hint="default"/>
      </w:rPr>
    </w:lvl>
    <w:lvl w:ilvl="7" w:tplc="480A0003" w:tentative="1">
      <w:start w:val="1"/>
      <w:numFmt w:val="bullet"/>
      <w:lvlText w:val="o"/>
      <w:lvlJc w:val="left"/>
      <w:pPr>
        <w:ind w:left="6132" w:hanging="360"/>
      </w:pPr>
      <w:rPr>
        <w:rFonts w:ascii="Courier New" w:hAnsi="Courier New" w:cs="Courier New" w:hint="default"/>
      </w:rPr>
    </w:lvl>
    <w:lvl w:ilvl="8" w:tplc="480A0005" w:tentative="1">
      <w:start w:val="1"/>
      <w:numFmt w:val="bullet"/>
      <w:lvlText w:val=""/>
      <w:lvlJc w:val="left"/>
      <w:pPr>
        <w:ind w:left="6852" w:hanging="360"/>
      </w:pPr>
      <w:rPr>
        <w:rFonts w:ascii="Wingdings" w:hAnsi="Wingdings" w:hint="default"/>
      </w:rPr>
    </w:lvl>
  </w:abstractNum>
  <w:abstractNum w:abstractNumId="97">
    <w:nsid w:val="5C2D6BB9"/>
    <w:multiLevelType w:val="hybridMultilevel"/>
    <w:tmpl w:val="EE561AC4"/>
    <w:lvl w:ilvl="0" w:tplc="0C0A0017">
      <w:start w:val="1"/>
      <w:numFmt w:val="lowerLetter"/>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8">
    <w:nsid w:val="5C637987"/>
    <w:multiLevelType w:val="hybridMultilevel"/>
    <w:tmpl w:val="5E147FFC"/>
    <w:lvl w:ilvl="0" w:tplc="8DAA2890">
      <w:start w:val="1"/>
      <w:numFmt w:val="lowerLetter"/>
      <w:lvlText w:val="%1)"/>
      <w:lvlJc w:val="left"/>
      <w:pPr>
        <w:ind w:left="720" w:hanging="360"/>
      </w:pPr>
      <w:rPr>
        <w:b w:val="0"/>
        <w:color w:val="auto"/>
        <w:sz w:val="22"/>
        <w:szCs w:val="22"/>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9">
    <w:nsid w:val="5D293CB5"/>
    <w:multiLevelType w:val="hybridMultilevel"/>
    <w:tmpl w:val="4EE6287E"/>
    <w:lvl w:ilvl="0" w:tplc="480A0011">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0">
    <w:nsid w:val="5DFB26F5"/>
    <w:multiLevelType w:val="hybridMultilevel"/>
    <w:tmpl w:val="E9FACA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1">
    <w:nsid w:val="5ED90381"/>
    <w:multiLevelType w:val="hybridMultilevel"/>
    <w:tmpl w:val="33EA0246"/>
    <w:lvl w:ilvl="0" w:tplc="0C0A0011">
      <w:start w:val="1"/>
      <w:numFmt w:val="decimal"/>
      <w:lvlText w:val="%1)"/>
      <w:lvlJc w:val="left"/>
      <w:pPr>
        <w:ind w:left="1060" w:hanging="360"/>
      </w:p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02">
    <w:nsid w:val="628D040A"/>
    <w:multiLevelType w:val="hybridMultilevel"/>
    <w:tmpl w:val="41408A88"/>
    <w:lvl w:ilvl="0" w:tplc="7018EBF2">
      <w:start w:val="1"/>
      <w:numFmt w:val="bullet"/>
      <w:lvlText w:val=""/>
      <w:lvlJc w:val="left"/>
      <w:pPr>
        <w:ind w:left="1037" w:hanging="360"/>
      </w:pPr>
      <w:rPr>
        <w:rFonts w:ascii="Symbol" w:hAnsi="Symbol" w:hint="default"/>
      </w:rPr>
    </w:lvl>
    <w:lvl w:ilvl="1" w:tplc="0C0A0003" w:tentative="1">
      <w:start w:val="1"/>
      <w:numFmt w:val="bullet"/>
      <w:lvlText w:val="o"/>
      <w:lvlJc w:val="left"/>
      <w:pPr>
        <w:ind w:left="1757" w:hanging="360"/>
      </w:pPr>
      <w:rPr>
        <w:rFonts w:ascii="Courier New" w:hAnsi="Courier New" w:cs="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103">
    <w:nsid w:val="647E0F3C"/>
    <w:multiLevelType w:val="hybridMultilevel"/>
    <w:tmpl w:val="26202120"/>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4">
    <w:nsid w:val="64C64AEC"/>
    <w:multiLevelType w:val="multilevel"/>
    <w:tmpl w:val="48FAF848"/>
    <w:lvl w:ilvl="0">
      <w:start w:val="1"/>
      <w:numFmt w:val="upperLetter"/>
      <w:lvlText w:val="%1."/>
      <w:lvlJc w:val="left"/>
      <w:pPr>
        <w:ind w:left="360" w:hanging="360"/>
      </w:pPr>
      <w:rPr>
        <w:rFonts w:hint="default"/>
        <w:b/>
        <w:i w:val="0"/>
        <w:color w:val="auto"/>
      </w:rPr>
    </w:lvl>
    <w:lvl w:ilvl="1">
      <w:start w:val="1"/>
      <w:numFmt w:val="decimal"/>
      <w:lvlText w:val="%2)"/>
      <w:lvlJc w:val="left"/>
      <w:pPr>
        <w:ind w:left="857" w:hanging="432"/>
      </w:pPr>
      <w:rPr>
        <w:rFonts w:hint="default"/>
        <w:b w:val="0"/>
        <w:lang w:val="es-HN"/>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nsid w:val="64E612E6"/>
    <w:multiLevelType w:val="hybridMultilevel"/>
    <w:tmpl w:val="85687056"/>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6">
    <w:nsid w:val="6518137B"/>
    <w:multiLevelType w:val="hybridMultilevel"/>
    <w:tmpl w:val="216A4D06"/>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7">
    <w:nsid w:val="65F414E8"/>
    <w:multiLevelType w:val="hybridMultilevel"/>
    <w:tmpl w:val="5CAA777A"/>
    <w:lvl w:ilvl="0" w:tplc="0C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08">
    <w:nsid w:val="67DC293B"/>
    <w:multiLevelType w:val="hybridMultilevel"/>
    <w:tmpl w:val="407C3774"/>
    <w:lvl w:ilvl="0" w:tplc="480A0017">
      <w:start w:val="1"/>
      <w:numFmt w:val="lowerLetter"/>
      <w:lvlText w:val="%1)"/>
      <w:lvlJc w:val="left"/>
      <w:pPr>
        <w:ind w:left="360" w:hanging="360"/>
      </w:pPr>
    </w:lvl>
    <w:lvl w:ilvl="1" w:tplc="480A0019">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09">
    <w:nsid w:val="68CC3819"/>
    <w:multiLevelType w:val="hybridMultilevel"/>
    <w:tmpl w:val="DFF09B4A"/>
    <w:lvl w:ilvl="0" w:tplc="F5401AE8">
      <w:start w:val="1"/>
      <w:numFmt w:val="upperLetter"/>
      <w:lvlText w:val="%1."/>
      <w:lvlJc w:val="left"/>
      <w:pPr>
        <w:tabs>
          <w:tab w:val="num" w:pos="780"/>
        </w:tabs>
        <w:ind w:left="780" w:hanging="4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693844C2"/>
    <w:multiLevelType w:val="hybridMultilevel"/>
    <w:tmpl w:val="3FCCC83E"/>
    <w:lvl w:ilvl="0" w:tplc="480A0001">
      <w:start w:val="1"/>
      <w:numFmt w:val="bullet"/>
      <w:lvlText w:val=""/>
      <w:lvlJc w:val="left"/>
      <w:pPr>
        <w:ind w:left="360" w:hanging="360"/>
      </w:pPr>
      <w:rPr>
        <w:rFonts w:ascii="Symbol" w:hAnsi="Symbol" w:hint="default"/>
      </w:rPr>
    </w:lvl>
    <w:lvl w:ilvl="1" w:tplc="480A0003">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11">
    <w:nsid w:val="69FD4A15"/>
    <w:multiLevelType w:val="hybridMultilevel"/>
    <w:tmpl w:val="83F23E9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2">
    <w:nsid w:val="6A0A605C"/>
    <w:multiLevelType w:val="hybridMultilevel"/>
    <w:tmpl w:val="EBCA6AE8"/>
    <w:lvl w:ilvl="0" w:tplc="480A0017">
      <w:start w:val="1"/>
      <w:numFmt w:val="lowerLetter"/>
      <w:lvlText w:val="%1)"/>
      <w:lvlJc w:val="left"/>
      <w:pPr>
        <w:ind w:left="1512" w:hanging="360"/>
      </w:pPr>
    </w:lvl>
    <w:lvl w:ilvl="1" w:tplc="480A0019" w:tentative="1">
      <w:start w:val="1"/>
      <w:numFmt w:val="lowerLetter"/>
      <w:lvlText w:val="%2."/>
      <w:lvlJc w:val="left"/>
      <w:pPr>
        <w:ind w:left="2232" w:hanging="360"/>
      </w:pPr>
    </w:lvl>
    <w:lvl w:ilvl="2" w:tplc="480A001B" w:tentative="1">
      <w:start w:val="1"/>
      <w:numFmt w:val="lowerRoman"/>
      <w:lvlText w:val="%3."/>
      <w:lvlJc w:val="right"/>
      <w:pPr>
        <w:ind w:left="2952" w:hanging="180"/>
      </w:pPr>
    </w:lvl>
    <w:lvl w:ilvl="3" w:tplc="480A000F" w:tentative="1">
      <w:start w:val="1"/>
      <w:numFmt w:val="decimal"/>
      <w:lvlText w:val="%4."/>
      <w:lvlJc w:val="left"/>
      <w:pPr>
        <w:ind w:left="3672" w:hanging="360"/>
      </w:pPr>
    </w:lvl>
    <w:lvl w:ilvl="4" w:tplc="480A0019" w:tentative="1">
      <w:start w:val="1"/>
      <w:numFmt w:val="lowerLetter"/>
      <w:lvlText w:val="%5."/>
      <w:lvlJc w:val="left"/>
      <w:pPr>
        <w:ind w:left="4392" w:hanging="360"/>
      </w:pPr>
    </w:lvl>
    <w:lvl w:ilvl="5" w:tplc="480A001B" w:tentative="1">
      <w:start w:val="1"/>
      <w:numFmt w:val="lowerRoman"/>
      <w:lvlText w:val="%6."/>
      <w:lvlJc w:val="right"/>
      <w:pPr>
        <w:ind w:left="5112" w:hanging="180"/>
      </w:pPr>
    </w:lvl>
    <w:lvl w:ilvl="6" w:tplc="480A000F" w:tentative="1">
      <w:start w:val="1"/>
      <w:numFmt w:val="decimal"/>
      <w:lvlText w:val="%7."/>
      <w:lvlJc w:val="left"/>
      <w:pPr>
        <w:ind w:left="5832" w:hanging="360"/>
      </w:pPr>
    </w:lvl>
    <w:lvl w:ilvl="7" w:tplc="480A0019" w:tentative="1">
      <w:start w:val="1"/>
      <w:numFmt w:val="lowerLetter"/>
      <w:lvlText w:val="%8."/>
      <w:lvlJc w:val="left"/>
      <w:pPr>
        <w:ind w:left="6552" w:hanging="360"/>
      </w:pPr>
    </w:lvl>
    <w:lvl w:ilvl="8" w:tplc="480A001B" w:tentative="1">
      <w:start w:val="1"/>
      <w:numFmt w:val="lowerRoman"/>
      <w:lvlText w:val="%9."/>
      <w:lvlJc w:val="right"/>
      <w:pPr>
        <w:ind w:left="7272" w:hanging="180"/>
      </w:pPr>
    </w:lvl>
  </w:abstractNum>
  <w:abstractNum w:abstractNumId="113">
    <w:nsid w:val="6B294AA4"/>
    <w:multiLevelType w:val="hybridMultilevel"/>
    <w:tmpl w:val="6E60B6DE"/>
    <w:lvl w:ilvl="0" w:tplc="0C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14">
    <w:nsid w:val="6BA30C57"/>
    <w:multiLevelType w:val="hybridMultilevel"/>
    <w:tmpl w:val="BA32A052"/>
    <w:lvl w:ilvl="0" w:tplc="E74276DE">
      <w:start w:val="1"/>
      <w:numFmt w:val="lowerLetter"/>
      <w:lvlText w:val="(%1)"/>
      <w:lvlJc w:val="left"/>
      <w:pPr>
        <w:tabs>
          <w:tab w:val="num" w:pos="1152"/>
        </w:tabs>
        <w:ind w:left="1152" w:hanging="540"/>
      </w:pPr>
      <w:rPr>
        <w:rFonts w:hint="default"/>
      </w:rPr>
    </w:lvl>
    <w:lvl w:ilvl="1" w:tplc="04090019">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15">
    <w:nsid w:val="6BF85856"/>
    <w:multiLevelType w:val="hybridMultilevel"/>
    <w:tmpl w:val="4B34636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16">
    <w:nsid w:val="6C0C5D01"/>
    <w:multiLevelType w:val="hybridMultilevel"/>
    <w:tmpl w:val="7E32A3E4"/>
    <w:lvl w:ilvl="0" w:tplc="0C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17">
    <w:nsid w:val="6CB824F4"/>
    <w:multiLevelType w:val="hybridMultilevel"/>
    <w:tmpl w:val="30C69386"/>
    <w:lvl w:ilvl="0" w:tplc="EBD83DB2">
      <w:start w:val="1"/>
      <w:numFmt w:val="lowerLetter"/>
      <w:lvlText w:val="%1)"/>
      <w:lvlJc w:val="left"/>
      <w:pPr>
        <w:ind w:left="1440" w:hanging="360"/>
      </w:pPr>
      <w:rPr>
        <w:b w:val="0"/>
        <w:sz w:val="24"/>
      </w:rPr>
    </w:lvl>
    <w:lvl w:ilvl="1" w:tplc="F3E2C34E">
      <w:start w:val="1"/>
      <w:numFmt w:val="decimal"/>
      <w:lvlText w:val="%2."/>
      <w:lvlJc w:val="left"/>
      <w:pPr>
        <w:ind w:left="2508" w:hanging="708"/>
      </w:pPr>
      <w:rPr>
        <w:rFonts w:hint="default"/>
      </w:r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118">
    <w:nsid w:val="6E185F2A"/>
    <w:multiLevelType w:val="hybridMultilevel"/>
    <w:tmpl w:val="2A963606"/>
    <w:lvl w:ilvl="0" w:tplc="0C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19">
    <w:nsid w:val="6E9F177D"/>
    <w:multiLevelType w:val="hybridMultilevel"/>
    <w:tmpl w:val="FBEC5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F7F2533"/>
    <w:multiLevelType w:val="hybridMultilevel"/>
    <w:tmpl w:val="7A00B43C"/>
    <w:lvl w:ilvl="0" w:tplc="0C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21">
    <w:nsid w:val="6FE613F1"/>
    <w:multiLevelType w:val="hybridMultilevel"/>
    <w:tmpl w:val="8C4CCBD0"/>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2">
    <w:nsid w:val="709309C8"/>
    <w:multiLevelType w:val="hybridMultilevel"/>
    <w:tmpl w:val="F9A25AB6"/>
    <w:lvl w:ilvl="0" w:tplc="0C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23">
    <w:nsid w:val="72711CDA"/>
    <w:multiLevelType w:val="hybridMultilevel"/>
    <w:tmpl w:val="DB62E05C"/>
    <w:lvl w:ilvl="0" w:tplc="D33644E6">
      <w:start w:val="1"/>
      <w:numFmt w:val="lowerLetter"/>
      <w:lvlText w:val="%1)"/>
      <w:lvlJc w:val="left"/>
      <w:pPr>
        <w:ind w:left="1440" w:hanging="360"/>
      </w:pPr>
      <w:rPr>
        <w:sz w:val="22"/>
        <w:szCs w:val="22"/>
      </w:r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124">
    <w:nsid w:val="72CA7CFE"/>
    <w:multiLevelType w:val="hybridMultilevel"/>
    <w:tmpl w:val="F9F265B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25">
    <w:nsid w:val="72ED39D8"/>
    <w:multiLevelType w:val="hybridMultilevel"/>
    <w:tmpl w:val="34809D80"/>
    <w:lvl w:ilvl="0" w:tplc="E182CD6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nsid w:val="758D77F8"/>
    <w:multiLevelType w:val="hybridMultilevel"/>
    <w:tmpl w:val="69B2293E"/>
    <w:lvl w:ilvl="0" w:tplc="7018EBF2">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27">
    <w:nsid w:val="75A1613F"/>
    <w:multiLevelType w:val="hybridMultilevel"/>
    <w:tmpl w:val="D4BE3DA4"/>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5AD322A"/>
    <w:multiLevelType w:val="hybridMultilevel"/>
    <w:tmpl w:val="571AF4D0"/>
    <w:lvl w:ilvl="0" w:tplc="7018EBF2">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9">
    <w:nsid w:val="75BA38D5"/>
    <w:multiLevelType w:val="hybridMultilevel"/>
    <w:tmpl w:val="263413CA"/>
    <w:lvl w:ilvl="0" w:tplc="7018EBF2">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30">
    <w:nsid w:val="770127BF"/>
    <w:multiLevelType w:val="hybridMultilevel"/>
    <w:tmpl w:val="EFA413C2"/>
    <w:lvl w:ilvl="0" w:tplc="7018EBF2">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31">
    <w:nsid w:val="772F2031"/>
    <w:multiLevelType w:val="hybridMultilevel"/>
    <w:tmpl w:val="64E40170"/>
    <w:lvl w:ilvl="0" w:tplc="0C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32">
    <w:nsid w:val="7773578B"/>
    <w:multiLevelType w:val="hybridMultilevel"/>
    <w:tmpl w:val="7C6A8A44"/>
    <w:lvl w:ilvl="0" w:tplc="480A000F">
      <w:start w:val="1"/>
      <w:numFmt w:val="decimal"/>
      <w:lvlText w:val="%1."/>
      <w:lvlJc w:val="left"/>
      <w:pPr>
        <w:ind w:left="360" w:hanging="360"/>
      </w:pPr>
    </w:lvl>
    <w:lvl w:ilvl="1" w:tplc="480A0019">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33">
    <w:nsid w:val="77AE27F7"/>
    <w:multiLevelType w:val="hybridMultilevel"/>
    <w:tmpl w:val="BE787894"/>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4">
    <w:nsid w:val="783C5EA8"/>
    <w:multiLevelType w:val="hybridMultilevel"/>
    <w:tmpl w:val="225EE29A"/>
    <w:lvl w:ilvl="0" w:tplc="480A0001">
      <w:start w:val="1"/>
      <w:numFmt w:val="bullet"/>
      <w:lvlText w:val=""/>
      <w:lvlJc w:val="left"/>
      <w:pPr>
        <w:ind w:left="1080" w:hanging="360"/>
      </w:pPr>
      <w:rPr>
        <w:rFonts w:ascii="Symbol" w:hAnsi="Symbol"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135">
    <w:nsid w:val="7928575E"/>
    <w:multiLevelType w:val="multilevel"/>
    <w:tmpl w:val="950EE202"/>
    <w:lvl w:ilvl="0">
      <w:start w:val="1"/>
      <w:numFmt w:val="decimal"/>
      <w:lvlText w:val="%1."/>
      <w:lvlJc w:val="left"/>
      <w:pPr>
        <w:tabs>
          <w:tab w:val="num" w:pos="1068"/>
        </w:tabs>
        <w:ind w:left="1068" w:hanging="360"/>
      </w:pPr>
      <w:rPr>
        <w:rFonts w:hint="default"/>
      </w:rPr>
    </w:lvl>
    <w:lvl w:ilvl="1">
      <w:start w:val="6"/>
      <w:numFmt w:val="decimal"/>
      <w:isLgl/>
      <w:lvlText w:val="%1.%2"/>
      <w:lvlJc w:val="left"/>
      <w:pPr>
        <w:ind w:left="1308"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36">
    <w:nsid w:val="7B4B2CA4"/>
    <w:multiLevelType w:val="hybridMultilevel"/>
    <w:tmpl w:val="9B98909E"/>
    <w:lvl w:ilvl="0" w:tplc="480A0017">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137">
    <w:nsid w:val="7B4E44F2"/>
    <w:multiLevelType w:val="hybridMultilevel"/>
    <w:tmpl w:val="F0720B0A"/>
    <w:lvl w:ilvl="0" w:tplc="D960F0C8">
      <w:start w:val="5"/>
      <w:numFmt w:val="upperLetter"/>
      <w:lvlText w:val="%1."/>
      <w:lvlJc w:val="left"/>
      <w:pPr>
        <w:ind w:left="720" w:hanging="360"/>
      </w:pPr>
      <w:rPr>
        <w:rFonts w:hint="default"/>
        <w:b/>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8">
    <w:nsid w:val="7BE004E8"/>
    <w:multiLevelType w:val="hybridMultilevel"/>
    <w:tmpl w:val="EF8A2110"/>
    <w:lvl w:ilvl="0" w:tplc="0C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9">
    <w:nsid w:val="7EC512A2"/>
    <w:multiLevelType w:val="hybridMultilevel"/>
    <w:tmpl w:val="FCBC592C"/>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F291985"/>
    <w:multiLevelType w:val="hybridMultilevel"/>
    <w:tmpl w:val="089CB806"/>
    <w:lvl w:ilvl="0" w:tplc="480A000F">
      <w:start w:val="1"/>
      <w:numFmt w:val="decimal"/>
      <w:lvlText w:val="%1."/>
      <w:lvlJc w:val="left"/>
      <w:pPr>
        <w:ind w:left="720" w:hanging="360"/>
      </w:pPr>
    </w:lvl>
    <w:lvl w:ilvl="1" w:tplc="480A000F">
      <w:start w:val="1"/>
      <w:numFmt w:val="decimal"/>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1">
    <w:nsid w:val="7F3B3C9C"/>
    <w:multiLevelType w:val="hybridMultilevel"/>
    <w:tmpl w:val="CE426D32"/>
    <w:lvl w:ilvl="0" w:tplc="480A0017">
      <w:start w:val="1"/>
      <w:numFmt w:val="lowerLetter"/>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42">
    <w:nsid w:val="7F9F4143"/>
    <w:multiLevelType w:val="hybridMultilevel"/>
    <w:tmpl w:val="E392D652"/>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45"/>
  </w:num>
  <w:num w:numId="2">
    <w:abstractNumId w:val="68"/>
  </w:num>
  <w:num w:numId="3">
    <w:abstractNumId w:val="128"/>
  </w:num>
  <w:num w:numId="4">
    <w:abstractNumId w:val="31"/>
  </w:num>
  <w:num w:numId="5">
    <w:abstractNumId w:val="102"/>
  </w:num>
  <w:num w:numId="6">
    <w:abstractNumId w:val="6"/>
  </w:num>
  <w:num w:numId="7">
    <w:abstractNumId w:val="104"/>
  </w:num>
  <w:num w:numId="8">
    <w:abstractNumId w:val="77"/>
  </w:num>
  <w:num w:numId="9">
    <w:abstractNumId w:val="40"/>
  </w:num>
  <w:num w:numId="10">
    <w:abstractNumId w:val="109"/>
  </w:num>
  <w:num w:numId="11">
    <w:abstractNumId w:val="78"/>
  </w:num>
  <w:num w:numId="12">
    <w:abstractNumId w:val="33"/>
  </w:num>
  <w:num w:numId="13">
    <w:abstractNumId w:val="84"/>
  </w:num>
  <w:num w:numId="14">
    <w:abstractNumId w:val="129"/>
  </w:num>
  <w:num w:numId="15">
    <w:abstractNumId w:val="34"/>
  </w:num>
  <w:num w:numId="16">
    <w:abstractNumId w:val="23"/>
  </w:num>
  <w:num w:numId="17">
    <w:abstractNumId w:val="114"/>
  </w:num>
  <w:num w:numId="18">
    <w:abstractNumId w:val="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6"/>
  </w:num>
  <w:num w:numId="21">
    <w:abstractNumId w:val="57"/>
  </w:num>
  <w:num w:numId="22">
    <w:abstractNumId w:val="80"/>
  </w:num>
  <w:num w:numId="23">
    <w:abstractNumId w:val="83"/>
  </w:num>
  <w:num w:numId="24">
    <w:abstractNumId w:val="117"/>
  </w:num>
  <w:num w:numId="25">
    <w:abstractNumId w:val="95"/>
  </w:num>
  <w:num w:numId="26">
    <w:abstractNumId w:val="100"/>
  </w:num>
  <w:num w:numId="27">
    <w:abstractNumId w:val="9"/>
  </w:num>
  <w:num w:numId="28">
    <w:abstractNumId w:val="30"/>
  </w:num>
  <w:num w:numId="29">
    <w:abstractNumId w:val="132"/>
  </w:num>
  <w:num w:numId="30">
    <w:abstractNumId w:val="39"/>
  </w:num>
  <w:num w:numId="31">
    <w:abstractNumId w:val="110"/>
  </w:num>
  <w:num w:numId="32">
    <w:abstractNumId w:val="140"/>
  </w:num>
  <w:num w:numId="33">
    <w:abstractNumId w:val="36"/>
  </w:num>
  <w:num w:numId="34">
    <w:abstractNumId w:val="92"/>
  </w:num>
  <w:num w:numId="35">
    <w:abstractNumId w:val="135"/>
  </w:num>
  <w:num w:numId="36">
    <w:abstractNumId w:val="111"/>
  </w:num>
  <w:num w:numId="37">
    <w:abstractNumId w:val="11"/>
  </w:num>
  <w:num w:numId="38">
    <w:abstractNumId w:val="108"/>
  </w:num>
  <w:num w:numId="39">
    <w:abstractNumId w:val="88"/>
  </w:num>
  <w:num w:numId="40">
    <w:abstractNumId w:val="60"/>
  </w:num>
  <w:num w:numId="41">
    <w:abstractNumId w:val="90"/>
  </w:num>
  <w:num w:numId="42">
    <w:abstractNumId w:val="28"/>
  </w:num>
  <w:num w:numId="43">
    <w:abstractNumId w:val="44"/>
  </w:num>
  <w:num w:numId="44">
    <w:abstractNumId w:val="7"/>
  </w:num>
  <w:num w:numId="45">
    <w:abstractNumId w:val="19"/>
  </w:num>
  <w:num w:numId="46">
    <w:abstractNumId w:val="14"/>
  </w:num>
  <w:num w:numId="47">
    <w:abstractNumId w:val="1"/>
  </w:num>
  <w:num w:numId="48">
    <w:abstractNumId w:val="24"/>
  </w:num>
  <w:num w:numId="49">
    <w:abstractNumId w:val="125"/>
  </w:num>
  <w:num w:numId="50">
    <w:abstractNumId w:val="63"/>
  </w:num>
  <w:num w:numId="51">
    <w:abstractNumId w:val="70"/>
  </w:num>
  <w:num w:numId="52">
    <w:abstractNumId w:val="51"/>
  </w:num>
  <w:num w:numId="53">
    <w:abstractNumId w:val="10"/>
  </w:num>
  <w:num w:numId="54">
    <w:abstractNumId w:val="76"/>
  </w:num>
  <w:num w:numId="55">
    <w:abstractNumId w:val="91"/>
  </w:num>
  <w:num w:numId="56">
    <w:abstractNumId w:val="22"/>
  </w:num>
  <w:num w:numId="57">
    <w:abstractNumId w:val="41"/>
  </w:num>
  <w:num w:numId="58">
    <w:abstractNumId w:val="101"/>
  </w:num>
  <w:num w:numId="59">
    <w:abstractNumId w:val="138"/>
  </w:num>
  <w:num w:numId="60">
    <w:abstractNumId w:val="50"/>
  </w:num>
  <w:num w:numId="61">
    <w:abstractNumId w:val="97"/>
  </w:num>
  <w:num w:numId="62">
    <w:abstractNumId w:val="16"/>
  </w:num>
  <w:num w:numId="63">
    <w:abstractNumId w:val="47"/>
  </w:num>
  <w:num w:numId="64">
    <w:abstractNumId w:val="25"/>
  </w:num>
  <w:num w:numId="65">
    <w:abstractNumId w:val="43"/>
  </w:num>
  <w:num w:numId="66">
    <w:abstractNumId w:val="61"/>
  </w:num>
  <w:num w:numId="67">
    <w:abstractNumId w:val="139"/>
  </w:num>
  <w:num w:numId="68">
    <w:abstractNumId w:val="127"/>
  </w:num>
  <w:num w:numId="69">
    <w:abstractNumId w:val="58"/>
  </w:num>
  <w:num w:numId="70">
    <w:abstractNumId w:val="89"/>
  </w:num>
  <w:num w:numId="71">
    <w:abstractNumId w:val="0"/>
  </w:num>
  <w:num w:numId="72">
    <w:abstractNumId w:val="103"/>
  </w:num>
  <w:num w:numId="73">
    <w:abstractNumId w:val="118"/>
  </w:num>
  <w:num w:numId="74">
    <w:abstractNumId w:val="116"/>
  </w:num>
  <w:num w:numId="75">
    <w:abstractNumId w:val="107"/>
  </w:num>
  <w:num w:numId="76">
    <w:abstractNumId w:val="12"/>
  </w:num>
  <w:num w:numId="77">
    <w:abstractNumId w:val="53"/>
  </w:num>
  <w:num w:numId="78">
    <w:abstractNumId w:val="113"/>
  </w:num>
  <w:num w:numId="79">
    <w:abstractNumId w:val="120"/>
  </w:num>
  <w:num w:numId="80">
    <w:abstractNumId w:val="122"/>
  </w:num>
  <w:num w:numId="81">
    <w:abstractNumId w:val="49"/>
  </w:num>
  <w:num w:numId="82">
    <w:abstractNumId w:val="2"/>
  </w:num>
  <w:num w:numId="83">
    <w:abstractNumId w:val="66"/>
  </w:num>
  <w:num w:numId="84">
    <w:abstractNumId w:val="32"/>
  </w:num>
  <w:num w:numId="85">
    <w:abstractNumId w:val="65"/>
  </w:num>
  <w:num w:numId="86">
    <w:abstractNumId w:val="46"/>
  </w:num>
  <w:num w:numId="87">
    <w:abstractNumId w:val="79"/>
  </w:num>
  <w:num w:numId="88">
    <w:abstractNumId w:val="71"/>
  </w:num>
  <w:num w:numId="89">
    <w:abstractNumId w:val="26"/>
  </w:num>
  <w:num w:numId="90">
    <w:abstractNumId w:val="62"/>
  </w:num>
  <w:num w:numId="91">
    <w:abstractNumId w:val="131"/>
  </w:num>
  <w:num w:numId="92">
    <w:abstractNumId w:val="72"/>
  </w:num>
  <w:num w:numId="93">
    <w:abstractNumId w:val="59"/>
  </w:num>
  <w:num w:numId="94">
    <w:abstractNumId w:val="35"/>
  </w:num>
  <w:num w:numId="95">
    <w:abstractNumId w:val="82"/>
  </w:num>
  <w:num w:numId="96">
    <w:abstractNumId w:val="52"/>
  </w:num>
  <w:num w:numId="97">
    <w:abstractNumId w:val="56"/>
  </w:num>
  <w:num w:numId="98">
    <w:abstractNumId w:val="119"/>
  </w:num>
  <w:num w:numId="99">
    <w:abstractNumId w:val="137"/>
  </w:num>
  <w:num w:numId="100">
    <w:abstractNumId w:val="73"/>
  </w:num>
  <w:num w:numId="101">
    <w:abstractNumId w:val="37"/>
  </w:num>
  <w:num w:numId="102">
    <w:abstractNumId w:val="67"/>
  </w:num>
  <w:num w:numId="103">
    <w:abstractNumId w:val="42"/>
  </w:num>
  <w:num w:numId="104">
    <w:abstractNumId w:val="18"/>
  </w:num>
  <w:num w:numId="105">
    <w:abstractNumId w:val="141"/>
  </w:num>
  <w:num w:numId="106">
    <w:abstractNumId w:val="133"/>
  </w:num>
  <w:num w:numId="107">
    <w:abstractNumId w:val="17"/>
  </w:num>
  <w:num w:numId="108">
    <w:abstractNumId w:val="85"/>
  </w:num>
  <w:num w:numId="109">
    <w:abstractNumId w:val="13"/>
  </w:num>
  <w:num w:numId="110">
    <w:abstractNumId w:val="75"/>
  </w:num>
  <w:num w:numId="111">
    <w:abstractNumId w:val="87"/>
  </w:num>
  <w:num w:numId="112">
    <w:abstractNumId w:val="105"/>
  </w:num>
  <w:num w:numId="113">
    <w:abstractNumId w:val="69"/>
  </w:num>
  <w:num w:numId="114">
    <w:abstractNumId w:val="15"/>
  </w:num>
  <w:num w:numId="115">
    <w:abstractNumId w:val="48"/>
  </w:num>
  <w:num w:numId="116">
    <w:abstractNumId w:val="54"/>
  </w:num>
  <w:num w:numId="117">
    <w:abstractNumId w:val="64"/>
  </w:num>
  <w:num w:numId="118">
    <w:abstractNumId w:val="96"/>
  </w:num>
  <w:num w:numId="119">
    <w:abstractNumId w:val="126"/>
  </w:num>
  <w:num w:numId="120">
    <w:abstractNumId w:val="112"/>
  </w:num>
  <w:num w:numId="121">
    <w:abstractNumId w:val="123"/>
  </w:num>
  <w:num w:numId="122">
    <w:abstractNumId w:val="29"/>
  </w:num>
  <w:num w:numId="123">
    <w:abstractNumId w:val="21"/>
  </w:num>
  <w:num w:numId="124">
    <w:abstractNumId w:val="38"/>
  </w:num>
  <w:num w:numId="125">
    <w:abstractNumId w:val="106"/>
  </w:num>
  <w:num w:numId="126">
    <w:abstractNumId w:val="130"/>
  </w:num>
  <w:num w:numId="127">
    <w:abstractNumId w:val="27"/>
  </w:num>
  <w:num w:numId="128">
    <w:abstractNumId w:val="99"/>
  </w:num>
  <w:num w:numId="129">
    <w:abstractNumId w:val="121"/>
  </w:num>
  <w:num w:numId="130">
    <w:abstractNumId w:val="98"/>
  </w:num>
  <w:num w:numId="131">
    <w:abstractNumId w:val="142"/>
  </w:num>
  <w:num w:numId="132">
    <w:abstractNumId w:val="115"/>
  </w:num>
  <w:num w:numId="133">
    <w:abstractNumId w:val="4"/>
  </w:num>
  <w:num w:numId="134">
    <w:abstractNumId w:val="134"/>
  </w:num>
  <w:num w:numId="135">
    <w:abstractNumId w:val="3"/>
  </w:num>
  <w:num w:numId="136">
    <w:abstractNumId w:val="74"/>
  </w:num>
  <w:num w:numId="137">
    <w:abstractNumId w:val="124"/>
  </w:num>
  <w:num w:numId="138">
    <w:abstractNumId w:val="81"/>
  </w:num>
  <w:num w:numId="139">
    <w:abstractNumId w:val="136"/>
  </w:num>
  <w:num w:numId="140">
    <w:abstractNumId w:val="94"/>
  </w:num>
  <w:num w:numId="141">
    <w:abstractNumId w:val="55"/>
  </w:num>
  <w:num w:numId="142">
    <w:abstractNumId w:val="93"/>
  </w:num>
  <w:num w:numId="143">
    <w:abstractNumId w:val="20"/>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243"/>
    <w:rsid w:val="00001529"/>
    <w:rsid w:val="00003A0F"/>
    <w:rsid w:val="00004F69"/>
    <w:rsid w:val="000142DA"/>
    <w:rsid w:val="00015150"/>
    <w:rsid w:val="00015C7C"/>
    <w:rsid w:val="00020D61"/>
    <w:rsid w:val="00022066"/>
    <w:rsid w:val="00022292"/>
    <w:rsid w:val="00022324"/>
    <w:rsid w:val="00023567"/>
    <w:rsid w:val="00024B07"/>
    <w:rsid w:val="000265F3"/>
    <w:rsid w:val="000335EC"/>
    <w:rsid w:val="000345BD"/>
    <w:rsid w:val="00035402"/>
    <w:rsid w:val="00035928"/>
    <w:rsid w:val="00040BFB"/>
    <w:rsid w:val="0004201D"/>
    <w:rsid w:val="0004333B"/>
    <w:rsid w:val="00043F34"/>
    <w:rsid w:val="000440B4"/>
    <w:rsid w:val="00044F68"/>
    <w:rsid w:val="000455F4"/>
    <w:rsid w:val="00050897"/>
    <w:rsid w:val="00054FC2"/>
    <w:rsid w:val="00056865"/>
    <w:rsid w:val="000613F1"/>
    <w:rsid w:val="000622E8"/>
    <w:rsid w:val="00063BAE"/>
    <w:rsid w:val="00065B81"/>
    <w:rsid w:val="00065E78"/>
    <w:rsid w:val="000660FA"/>
    <w:rsid w:val="000662A0"/>
    <w:rsid w:val="0006677A"/>
    <w:rsid w:val="00072351"/>
    <w:rsid w:val="000760B7"/>
    <w:rsid w:val="00076BCE"/>
    <w:rsid w:val="00077592"/>
    <w:rsid w:val="00081269"/>
    <w:rsid w:val="00081BA4"/>
    <w:rsid w:val="00086CCD"/>
    <w:rsid w:val="000921EA"/>
    <w:rsid w:val="000959F3"/>
    <w:rsid w:val="000A268C"/>
    <w:rsid w:val="000A2937"/>
    <w:rsid w:val="000B2A39"/>
    <w:rsid w:val="000B2AA1"/>
    <w:rsid w:val="000B359E"/>
    <w:rsid w:val="000B4DC7"/>
    <w:rsid w:val="000B5F9C"/>
    <w:rsid w:val="000B7165"/>
    <w:rsid w:val="000C081A"/>
    <w:rsid w:val="000C0E87"/>
    <w:rsid w:val="000C5871"/>
    <w:rsid w:val="000D0475"/>
    <w:rsid w:val="000D15B9"/>
    <w:rsid w:val="000D2711"/>
    <w:rsid w:val="000D7D71"/>
    <w:rsid w:val="000D7D78"/>
    <w:rsid w:val="000E43C3"/>
    <w:rsid w:val="000F1C31"/>
    <w:rsid w:val="000F441E"/>
    <w:rsid w:val="000F6A47"/>
    <w:rsid w:val="000F6DB6"/>
    <w:rsid w:val="0010132D"/>
    <w:rsid w:val="00105795"/>
    <w:rsid w:val="00107AF8"/>
    <w:rsid w:val="00114E7D"/>
    <w:rsid w:val="00114FF2"/>
    <w:rsid w:val="001151AD"/>
    <w:rsid w:val="00116C7B"/>
    <w:rsid w:val="00117510"/>
    <w:rsid w:val="00123B62"/>
    <w:rsid w:val="00124A73"/>
    <w:rsid w:val="00126F78"/>
    <w:rsid w:val="00127116"/>
    <w:rsid w:val="001306D0"/>
    <w:rsid w:val="001331A9"/>
    <w:rsid w:val="00133508"/>
    <w:rsid w:val="001335A9"/>
    <w:rsid w:val="00135A78"/>
    <w:rsid w:val="00135E7B"/>
    <w:rsid w:val="00137BEB"/>
    <w:rsid w:val="00137E89"/>
    <w:rsid w:val="00141695"/>
    <w:rsid w:val="0014435D"/>
    <w:rsid w:val="00144C12"/>
    <w:rsid w:val="00146314"/>
    <w:rsid w:val="00147725"/>
    <w:rsid w:val="00150BF8"/>
    <w:rsid w:val="00154DA3"/>
    <w:rsid w:val="001636AC"/>
    <w:rsid w:val="00165707"/>
    <w:rsid w:val="001666DA"/>
    <w:rsid w:val="001700E8"/>
    <w:rsid w:val="0017306D"/>
    <w:rsid w:val="00175C11"/>
    <w:rsid w:val="00176DC7"/>
    <w:rsid w:val="0018090B"/>
    <w:rsid w:val="0018206E"/>
    <w:rsid w:val="00190F37"/>
    <w:rsid w:val="00192880"/>
    <w:rsid w:val="001966AB"/>
    <w:rsid w:val="001A18F5"/>
    <w:rsid w:val="001B12D4"/>
    <w:rsid w:val="001B1B68"/>
    <w:rsid w:val="001B278A"/>
    <w:rsid w:val="001B306A"/>
    <w:rsid w:val="001B395E"/>
    <w:rsid w:val="001B7739"/>
    <w:rsid w:val="001C01DF"/>
    <w:rsid w:val="001C0714"/>
    <w:rsid w:val="001C21FC"/>
    <w:rsid w:val="001C39FA"/>
    <w:rsid w:val="001C4DBC"/>
    <w:rsid w:val="001D160A"/>
    <w:rsid w:val="001D7A1E"/>
    <w:rsid w:val="001E0A8C"/>
    <w:rsid w:val="001E548A"/>
    <w:rsid w:val="001E5DE7"/>
    <w:rsid w:val="001E7ED3"/>
    <w:rsid w:val="001F15E0"/>
    <w:rsid w:val="001F33EE"/>
    <w:rsid w:val="001F3AE1"/>
    <w:rsid w:val="00200091"/>
    <w:rsid w:val="0020199D"/>
    <w:rsid w:val="002026B0"/>
    <w:rsid w:val="00202A44"/>
    <w:rsid w:val="00207625"/>
    <w:rsid w:val="002112B5"/>
    <w:rsid w:val="002113BD"/>
    <w:rsid w:val="00212252"/>
    <w:rsid w:val="00212AEC"/>
    <w:rsid w:val="0021480E"/>
    <w:rsid w:val="00215BE6"/>
    <w:rsid w:val="00216421"/>
    <w:rsid w:val="0022061D"/>
    <w:rsid w:val="0022247A"/>
    <w:rsid w:val="002230A2"/>
    <w:rsid w:val="0022554C"/>
    <w:rsid w:val="00226D6E"/>
    <w:rsid w:val="002312D9"/>
    <w:rsid w:val="002317E1"/>
    <w:rsid w:val="0023233A"/>
    <w:rsid w:val="00232BF0"/>
    <w:rsid w:val="002345B9"/>
    <w:rsid w:val="00236BB9"/>
    <w:rsid w:val="00243DD7"/>
    <w:rsid w:val="002472AE"/>
    <w:rsid w:val="00250E39"/>
    <w:rsid w:val="002520FD"/>
    <w:rsid w:val="002523D2"/>
    <w:rsid w:val="00254113"/>
    <w:rsid w:val="00255A19"/>
    <w:rsid w:val="002612BB"/>
    <w:rsid w:val="00262243"/>
    <w:rsid w:val="00262F18"/>
    <w:rsid w:val="00264C7B"/>
    <w:rsid w:val="002700DC"/>
    <w:rsid w:val="00270A93"/>
    <w:rsid w:val="00270E00"/>
    <w:rsid w:val="0027303D"/>
    <w:rsid w:val="00273ECA"/>
    <w:rsid w:val="00274AC1"/>
    <w:rsid w:val="00275C5C"/>
    <w:rsid w:val="00281065"/>
    <w:rsid w:val="00282F8D"/>
    <w:rsid w:val="00283E69"/>
    <w:rsid w:val="00284F63"/>
    <w:rsid w:val="00290CCC"/>
    <w:rsid w:val="002912EB"/>
    <w:rsid w:val="002950C7"/>
    <w:rsid w:val="002A2874"/>
    <w:rsid w:val="002A64DB"/>
    <w:rsid w:val="002B17AE"/>
    <w:rsid w:val="002B1A34"/>
    <w:rsid w:val="002B1EDC"/>
    <w:rsid w:val="002B2112"/>
    <w:rsid w:val="002B438D"/>
    <w:rsid w:val="002B509C"/>
    <w:rsid w:val="002B5EAA"/>
    <w:rsid w:val="002C0C39"/>
    <w:rsid w:val="002C1623"/>
    <w:rsid w:val="002C16B7"/>
    <w:rsid w:val="002C4596"/>
    <w:rsid w:val="002D3A29"/>
    <w:rsid w:val="002D6CCA"/>
    <w:rsid w:val="002D7B3E"/>
    <w:rsid w:val="002E04B0"/>
    <w:rsid w:val="002E2EE1"/>
    <w:rsid w:val="002E5536"/>
    <w:rsid w:val="002E68E5"/>
    <w:rsid w:val="002E6E2A"/>
    <w:rsid w:val="002E7635"/>
    <w:rsid w:val="002F127F"/>
    <w:rsid w:val="002F1B81"/>
    <w:rsid w:val="002F1BE4"/>
    <w:rsid w:val="002F1FE6"/>
    <w:rsid w:val="002F2E1E"/>
    <w:rsid w:val="002F2E3B"/>
    <w:rsid w:val="002F38EF"/>
    <w:rsid w:val="002F3E0E"/>
    <w:rsid w:val="002F40FC"/>
    <w:rsid w:val="002F5655"/>
    <w:rsid w:val="002F626B"/>
    <w:rsid w:val="003021E6"/>
    <w:rsid w:val="00303E29"/>
    <w:rsid w:val="00304413"/>
    <w:rsid w:val="00307E99"/>
    <w:rsid w:val="003119FA"/>
    <w:rsid w:val="00311A3F"/>
    <w:rsid w:val="00313980"/>
    <w:rsid w:val="00315184"/>
    <w:rsid w:val="003215B6"/>
    <w:rsid w:val="00327902"/>
    <w:rsid w:val="0033139E"/>
    <w:rsid w:val="00332D47"/>
    <w:rsid w:val="0033595C"/>
    <w:rsid w:val="00337994"/>
    <w:rsid w:val="0034061C"/>
    <w:rsid w:val="00346516"/>
    <w:rsid w:val="0034756B"/>
    <w:rsid w:val="0035071E"/>
    <w:rsid w:val="00351F8B"/>
    <w:rsid w:val="0035442B"/>
    <w:rsid w:val="0035774E"/>
    <w:rsid w:val="003607EA"/>
    <w:rsid w:val="00361149"/>
    <w:rsid w:val="00361E38"/>
    <w:rsid w:val="00370E3C"/>
    <w:rsid w:val="00372EE7"/>
    <w:rsid w:val="003763F5"/>
    <w:rsid w:val="003769E9"/>
    <w:rsid w:val="00380AD1"/>
    <w:rsid w:val="003817A9"/>
    <w:rsid w:val="003838CA"/>
    <w:rsid w:val="00387BDC"/>
    <w:rsid w:val="003901A2"/>
    <w:rsid w:val="003914F8"/>
    <w:rsid w:val="00392398"/>
    <w:rsid w:val="00394EF3"/>
    <w:rsid w:val="003A1701"/>
    <w:rsid w:val="003A1F80"/>
    <w:rsid w:val="003A58AA"/>
    <w:rsid w:val="003B0964"/>
    <w:rsid w:val="003B0C26"/>
    <w:rsid w:val="003B73D0"/>
    <w:rsid w:val="003C433F"/>
    <w:rsid w:val="003C4433"/>
    <w:rsid w:val="003C5CF3"/>
    <w:rsid w:val="003C6416"/>
    <w:rsid w:val="003D46FA"/>
    <w:rsid w:val="003D7129"/>
    <w:rsid w:val="003D7DE1"/>
    <w:rsid w:val="003D7E60"/>
    <w:rsid w:val="003E1378"/>
    <w:rsid w:val="003E2096"/>
    <w:rsid w:val="003E21E1"/>
    <w:rsid w:val="003E2CF6"/>
    <w:rsid w:val="003E47B6"/>
    <w:rsid w:val="003E4BEB"/>
    <w:rsid w:val="003E5EEF"/>
    <w:rsid w:val="003F2B47"/>
    <w:rsid w:val="003F2FF0"/>
    <w:rsid w:val="003F3F1F"/>
    <w:rsid w:val="003F446B"/>
    <w:rsid w:val="003F4ADB"/>
    <w:rsid w:val="003F5890"/>
    <w:rsid w:val="003F5A82"/>
    <w:rsid w:val="003F7FE3"/>
    <w:rsid w:val="004107CF"/>
    <w:rsid w:val="00413800"/>
    <w:rsid w:val="00414141"/>
    <w:rsid w:val="00417243"/>
    <w:rsid w:val="00421C5B"/>
    <w:rsid w:val="004268F3"/>
    <w:rsid w:val="00430764"/>
    <w:rsid w:val="004323F2"/>
    <w:rsid w:val="00433A1D"/>
    <w:rsid w:val="0044070E"/>
    <w:rsid w:val="004412EB"/>
    <w:rsid w:val="00441EC9"/>
    <w:rsid w:val="0044380F"/>
    <w:rsid w:val="00446B35"/>
    <w:rsid w:val="0044717B"/>
    <w:rsid w:val="00447D3F"/>
    <w:rsid w:val="0045107E"/>
    <w:rsid w:val="00453DC8"/>
    <w:rsid w:val="0045420A"/>
    <w:rsid w:val="004561FC"/>
    <w:rsid w:val="0045667E"/>
    <w:rsid w:val="00461E91"/>
    <w:rsid w:val="0046219D"/>
    <w:rsid w:val="004644F8"/>
    <w:rsid w:val="00465449"/>
    <w:rsid w:val="004657EC"/>
    <w:rsid w:val="004664E2"/>
    <w:rsid w:val="0047316A"/>
    <w:rsid w:val="0047683D"/>
    <w:rsid w:val="0047693A"/>
    <w:rsid w:val="0047756E"/>
    <w:rsid w:val="00477701"/>
    <w:rsid w:val="004809EE"/>
    <w:rsid w:val="00483F45"/>
    <w:rsid w:val="00484BED"/>
    <w:rsid w:val="00484EA1"/>
    <w:rsid w:val="00490F82"/>
    <w:rsid w:val="00491135"/>
    <w:rsid w:val="00491D44"/>
    <w:rsid w:val="00494A21"/>
    <w:rsid w:val="00495530"/>
    <w:rsid w:val="00496507"/>
    <w:rsid w:val="004968DC"/>
    <w:rsid w:val="004969F0"/>
    <w:rsid w:val="004A4344"/>
    <w:rsid w:val="004A494C"/>
    <w:rsid w:val="004B26F3"/>
    <w:rsid w:val="004B4CF5"/>
    <w:rsid w:val="004B594F"/>
    <w:rsid w:val="004B5C8A"/>
    <w:rsid w:val="004B647A"/>
    <w:rsid w:val="004B7BEF"/>
    <w:rsid w:val="004C16DE"/>
    <w:rsid w:val="004C18B3"/>
    <w:rsid w:val="004C1E3A"/>
    <w:rsid w:val="004C5497"/>
    <w:rsid w:val="004C5E68"/>
    <w:rsid w:val="004D0FF7"/>
    <w:rsid w:val="004D231C"/>
    <w:rsid w:val="004D2F70"/>
    <w:rsid w:val="004E199F"/>
    <w:rsid w:val="004E6635"/>
    <w:rsid w:val="004E6717"/>
    <w:rsid w:val="004E752F"/>
    <w:rsid w:val="004F0514"/>
    <w:rsid w:val="004F2506"/>
    <w:rsid w:val="004F268D"/>
    <w:rsid w:val="004F331E"/>
    <w:rsid w:val="004F3804"/>
    <w:rsid w:val="004F4D9B"/>
    <w:rsid w:val="004F7857"/>
    <w:rsid w:val="0050053E"/>
    <w:rsid w:val="00505DAC"/>
    <w:rsid w:val="00506E75"/>
    <w:rsid w:val="005103BA"/>
    <w:rsid w:val="00510CD0"/>
    <w:rsid w:val="00516301"/>
    <w:rsid w:val="00517276"/>
    <w:rsid w:val="00520BB5"/>
    <w:rsid w:val="0052167F"/>
    <w:rsid w:val="00521C7E"/>
    <w:rsid w:val="00523503"/>
    <w:rsid w:val="005236AE"/>
    <w:rsid w:val="00524BB6"/>
    <w:rsid w:val="00524CE1"/>
    <w:rsid w:val="00530155"/>
    <w:rsid w:val="00531452"/>
    <w:rsid w:val="00532ABD"/>
    <w:rsid w:val="00533876"/>
    <w:rsid w:val="00534B9C"/>
    <w:rsid w:val="005363C0"/>
    <w:rsid w:val="005421D2"/>
    <w:rsid w:val="00542DD5"/>
    <w:rsid w:val="00543AD9"/>
    <w:rsid w:val="00543C32"/>
    <w:rsid w:val="00545CD0"/>
    <w:rsid w:val="00547A0D"/>
    <w:rsid w:val="00553B6F"/>
    <w:rsid w:val="00554AB4"/>
    <w:rsid w:val="0055519A"/>
    <w:rsid w:val="00556893"/>
    <w:rsid w:val="00561A4B"/>
    <w:rsid w:val="00561FD4"/>
    <w:rsid w:val="0056205D"/>
    <w:rsid w:val="00562839"/>
    <w:rsid w:val="005633A8"/>
    <w:rsid w:val="005638F8"/>
    <w:rsid w:val="00563E33"/>
    <w:rsid w:val="0056488C"/>
    <w:rsid w:val="0056557C"/>
    <w:rsid w:val="00565791"/>
    <w:rsid w:val="00566014"/>
    <w:rsid w:val="005700BC"/>
    <w:rsid w:val="005723EE"/>
    <w:rsid w:val="00572978"/>
    <w:rsid w:val="00582A84"/>
    <w:rsid w:val="00583623"/>
    <w:rsid w:val="005854C4"/>
    <w:rsid w:val="005858D2"/>
    <w:rsid w:val="00585E8D"/>
    <w:rsid w:val="005863EA"/>
    <w:rsid w:val="0059081C"/>
    <w:rsid w:val="005914F0"/>
    <w:rsid w:val="00593880"/>
    <w:rsid w:val="005952FA"/>
    <w:rsid w:val="005A33F3"/>
    <w:rsid w:val="005B0182"/>
    <w:rsid w:val="005B051C"/>
    <w:rsid w:val="005B0F76"/>
    <w:rsid w:val="005B4B5A"/>
    <w:rsid w:val="005C06C2"/>
    <w:rsid w:val="005C463C"/>
    <w:rsid w:val="005D2759"/>
    <w:rsid w:val="005D2B3C"/>
    <w:rsid w:val="005D4855"/>
    <w:rsid w:val="005D5255"/>
    <w:rsid w:val="005E10EB"/>
    <w:rsid w:val="005E462D"/>
    <w:rsid w:val="005E4AC4"/>
    <w:rsid w:val="005F2C7D"/>
    <w:rsid w:val="005F3C52"/>
    <w:rsid w:val="005F43D3"/>
    <w:rsid w:val="005F6B95"/>
    <w:rsid w:val="00604A30"/>
    <w:rsid w:val="00604FB3"/>
    <w:rsid w:val="006065A6"/>
    <w:rsid w:val="00606AF7"/>
    <w:rsid w:val="006076C9"/>
    <w:rsid w:val="00607BAF"/>
    <w:rsid w:val="00610C0D"/>
    <w:rsid w:val="00613F53"/>
    <w:rsid w:val="00613FC3"/>
    <w:rsid w:val="00614D8F"/>
    <w:rsid w:val="00617F74"/>
    <w:rsid w:val="00620087"/>
    <w:rsid w:val="00621969"/>
    <w:rsid w:val="00622721"/>
    <w:rsid w:val="006228C4"/>
    <w:rsid w:val="006237BC"/>
    <w:rsid w:val="0063600B"/>
    <w:rsid w:val="00641CBD"/>
    <w:rsid w:val="00643648"/>
    <w:rsid w:val="00647148"/>
    <w:rsid w:val="00647498"/>
    <w:rsid w:val="0065310F"/>
    <w:rsid w:val="00662968"/>
    <w:rsid w:val="00665252"/>
    <w:rsid w:val="0066566B"/>
    <w:rsid w:val="00667138"/>
    <w:rsid w:val="00671DCA"/>
    <w:rsid w:val="006746A3"/>
    <w:rsid w:val="00675E1D"/>
    <w:rsid w:val="006771CF"/>
    <w:rsid w:val="006778D2"/>
    <w:rsid w:val="006805D6"/>
    <w:rsid w:val="006807D2"/>
    <w:rsid w:val="006846AA"/>
    <w:rsid w:val="00685C2B"/>
    <w:rsid w:val="00686DA6"/>
    <w:rsid w:val="00691E75"/>
    <w:rsid w:val="00697563"/>
    <w:rsid w:val="006A0ACB"/>
    <w:rsid w:val="006A0F8F"/>
    <w:rsid w:val="006A4FA0"/>
    <w:rsid w:val="006A784F"/>
    <w:rsid w:val="006B16C5"/>
    <w:rsid w:val="006B2558"/>
    <w:rsid w:val="006B34A1"/>
    <w:rsid w:val="006B5828"/>
    <w:rsid w:val="006B7619"/>
    <w:rsid w:val="006B79EB"/>
    <w:rsid w:val="006C5D4F"/>
    <w:rsid w:val="006D00EF"/>
    <w:rsid w:val="006D0320"/>
    <w:rsid w:val="006D070F"/>
    <w:rsid w:val="006D0DE9"/>
    <w:rsid w:val="006D166A"/>
    <w:rsid w:val="006D78A4"/>
    <w:rsid w:val="006D7EBC"/>
    <w:rsid w:val="006E0D24"/>
    <w:rsid w:val="006E1239"/>
    <w:rsid w:val="006E2970"/>
    <w:rsid w:val="006E64A7"/>
    <w:rsid w:val="006E737B"/>
    <w:rsid w:val="006F0D2C"/>
    <w:rsid w:val="006F1C18"/>
    <w:rsid w:val="006F2782"/>
    <w:rsid w:val="006F2788"/>
    <w:rsid w:val="006F795E"/>
    <w:rsid w:val="00700371"/>
    <w:rsid w:val="007015B9"/>
    <w:rsid w:val="007016C7"/>
    <w:rsid w:val="00702844"/>
    <w:rsid w:val="00703413"/>
    <w:rsid w:val="00705A2C"/>
    <w:rsid w:val="00706848"/>
    <w:rsid w:val="00707BB1"/>
    <w:rsid w:val="00710311"/>
    <w:rsid w:val="00714CBA"/>
    <w:rsid w:val="00723404"/>
    <w:rsid w:val="0072371E"/>
    <w:rsid w:val="007241F4"/>
    <w:rsid w:val="007340E9"/>
    <w:rsid w:val="00735DD9"/>
    <w:rsid w:val="00745513"/>
    <w:rsid w:val="007466BE"/>
    <w:rsid w:val="00753982"/>
    <w:rsid w:val="00753CA1"/>
    <w:rsid w:val="00753D83"/>
    <w:rsid w:val="00754134"/>
    <w:rsid w:val="0075747D"/>
    <w:rsid w:val="00761E0D"/>
    <w:rsid w:val="0076424C"/>
    <w:rsid w:val="00764D5E"/>
    <w:rsid w:val="007662BD"/>
    <w:rsid w:val="00766474"/>
    <w:rsid w:val="007679D1"/>
    <w:rsid w:val="00773A87"/>
    <w:rsid w:val="00781AF9"/>
    <w:rsid w:val="00781CA7"/>
    <w:rsid w:val="00782A17"/>
    <w:rsid w:val="00786D3F"/>
    <w:rsid w:val="0079366B"/>
    <w:rsid w:val="00796CE3"/>
    <w:rsid w:val="007A46F4"/>
    <w:rsid w:val="007A527B"/>
    <w:rsid w:val="007A5E45"/>
    <w:rsid w:val="007A647C"/>
    <w:rsid w:val="007A759C"/>
    <w:rsid w:val="007B0299"/>
    <w:rsid w:val="007B115B"/>
    <w:rsid w:val="007B56FA"/>
    <w:rsid w:val="007B6FA6"/>
    <w:rsid w:val="007B75F7"/>
    <w:rsid w:val="007B7881"/>
    <w:rsid w:val="007C2621"/>
    <w:rsid w:val="007C2C7C"/>
    <w:rsid w:val="007C32ED"/>
    <w:rsid w:val="007C3D64"/>
    <w:rsid w:val="007C4FF6"/>
    <w:rsid w:val="007C7C76"/>
    <w:rsid w:val="007D06C4"/>
    <w:rsid w:val="007D3BB1"/>
    <w:rsid w:val="007D46DF"/>
    <w:rsid w:val="007D5753"/>
    <w:rsid w:val="007D630E"/>
    <w:rsid w:val="007D670B"/>
    <w:rsid w:val="007D6FEE"/>
    <w:rsid w:val="007D755F"/>
    <w:rsid w:val="007E06E7"/>
    <w:rsid w:val="007E080F"/>
    <w:rsid w:val="007E1092"/>
    <w:rsid w:val="007E1208"/>
    <w:rsid w:val="007E54AE"/>
    <w:rsid w:val="007E5B11"/>
    <w:rsid w:val="007F0606"/>
    <w:rsid w:val="007F3819"/>
    <w:rsid w:val="007F4A9A"/>
    <w:rsid w:val="007F4C86"/>
    <w:rsid w:val="007F649F"/>
    <w:rsid w:val="0080065C"/>
    <w:rsid w:val="008012DD"/>
    <w:rsid w:val="00801C25"/>
    <w:rsid w:val="00804300"/>
    <w:rsid w:val="00804B0E"/>
    <w:rsid w:val="00804F9A"/>
    <w:rsid w:val="008074AE"/>
    <w:rsid w:val="00810DDB"/>
    <w:rsid w:val="00810E7C"/>
    <w:rsid w:val="008114FE"/>
    <w:rsid w:val="00811550"/>
    <w:rsid w:val="00811E33"/>
    <w:rsid w:val="00811F01"/>
    <w:rsid w:val="00812717"/>
    <w:rsid w:val="0081324E"/>
    <w:rsid w:val="00813D99"/>
    <w:rsid w:val="00821D44"/>
    <w:rsid w:val="00822137"/>
    <w:rsid w:val="00832840"/>
    <w:rsid w:val="0084081B"/>
    <w:rsid w:val="00841099"/>
    <w:rsid w:val="0084465B"/>
    <w:rsid w:val="0084481D"/>
    <w:rsid w:val="00845C58"/>
    <w:rsid w:val="008473D1"/>
    <w:rsid w:val="00850041"/>
    <w:rsid w:val="00851294"/>
    <w:rsid w:val="008514C9"/>
    <w:rsid w:val="00853415"/>
    <w:rsid w:val="00853C09"/>
    <w:rsid w:val="00853D77"/>
    <w:rsid w:val="00855C9E"/>
    <w:rsid w:val="00856B54"/>
    <w:rsid w:val="008607FF"/>
    <w:rsid w:val="00860907"/>
    <w:rsid w:val="0086208C"/>
    <w:rsid w:val="00865E59"/>
    <w:rsid w:val="0087078A"/>
    <w:rsid w:val="00873572"/>
    <w:rsid w:val="00875D20"/>
    <w:rsid w:val="00877798"/>
    <w:rsid w:val="008777B8"/>
    <w:rsid w:val="00882608"/>
    <w:rsid w:val="00884F3C"/>
    <w:rsid w:val="008867ED"/>
    <w:rsid w:val="00891A86"/>
    <w:rsid w:val="00891F95"/>
    <w:rsid w:val="0089272C"/>
    <w:rsid w:val="00894FD5"/>
    <w:rsid w:val="0089647C"/>
    <w:rsid w:val="00897ED3"/>
    <w:rsid w:val="008A22E9"/>
    <w:rsid w:val="008A3C7F"/>
    <w:rsid w:val="008A53E4"/>
    <w:rsid w:val="008A62FB"/>
    <w:rsid w:val="008B26BC"/>
    <w:rsid w:val="008B599E"/>
    <w:rsid w:val="008B5AD7"/>
    <w:rsid w:val="008B5CA0"/>
    <w:rsid w:val="008B6279"/>
    <w:rsid w:val="008B70A7"/>
    <w:rsid w:val="008C3D4F"/>
    <w:rsid w:val="008C3DE8"/>
    <w:rsid w:val="008C4DC5"/>
    <w:rsid w:val="008E207A"/>
    <w:rsid w:val="008E7A05"/>
    <w:rsid w:val="008F12F9"/>
    <w:rsid w:val="008F24CE"/>
    <w:rsid w:val="008F3204"/>
    <w:rsid w:val="008F57B5"/>
    <w:rsid w:val="008F74A4"/>
    <w:rsid w:val="008F784F"/>
    <w:rsid w:val="00900935"/>
    <w:rsid w:val="009038A1"/>
    <w:rsid w:val="009044F7"/>
    <w:rsid w:val="00912884"/>
    <w:rsid w:val="00912A08"/>
    <w:rsid w:val="00914472"/>
    <w:rsid w:val="00915DD3"/>
    <w:rsid w:val="009163F7"/>
    <w:rsid w:val="009203D6"/>
    <w:rsid w:val="00921ECA"/>
    <w:rsid w:val="00925837"/>
    <w:rsid w:val="00930474"/>
    <w:rsid w:val="0093059C"/>
    <w:rsid w:val="00930F28"/>
    <w:rsid w:val="00931E72"/>
    <w:rsid w:val="0093311E"/>
    <w:rsid w:val="00933F73"/>
    <w:rsid w:val="0094126E"/>
    <w:rsid w:val="00943648"/>
    <w:rsid w:val="0094646C"/>
    <w:rsid w:val="009509D6"/>
    <w:rsid w:val="00951DA3"/>
    <w:rsid w:val="0095243C"/>
    <w:rsid w:val="00952789"/>
    <w:rsid w:val="00957246"/>
    <w:rsid w:val="009608FB"/>
    <w:rsid w:val="00963B59"/>
    <w:rsid w:val="009640EC"/>
    <w:rsid w:val="00965592"/>
    <w:rsid w:val="00965803"/>
    <w:rsid w:val="00966729"/>
    <w:rsid w:val="00970A3C"/>
    <w:rsid w:val="00976FB3"/>
    <w:rsid w:val="00982A89"/>
    <w:rsid w:val="00984B2A"/>
    <w:rsid w:val="009932BD"/>
    <w:rsid w:val="0099424E"/>
    <w:rsid w:val="009959FA"/>
    <w:rsid w:val="009A067F"/>
    <w:rsid w:val="009A0773"/>
    <w:rsid w:val="009A0C5B"/>
    <w:rsid w:val="009A15B5"/>
    <w:rsid w:val="009A3B7E"/>
    <w:rsid w:val="009A57F3"/>
    <w:rsid w:val="009B07BE"/>
    <w:rsid w:val="009B1019"/>
    <w:rsid w:val="009B1812"/>
    <w:rsid w:val="009B18FE"/>
    <w:rsid w:val="009B3A6B"/>
    <w:rsid w:val="009B3E9C"/>
    <w:rsid w:val="009B5E21"/>
    <w:rsid w:val="009B67CC"/>
    <w:rsid w:val="009B6C60"/>
    <w:rsid w:val="009C0A96"/>
    <w:rsid w:val="009C0CC6"/>
    <w:rsid w:val="009C5476"/>
    <w:rsid w:val="009C554C"/>
    <w:rsid w:val="009C5DBD"/>
    <w:rsid w:val="009C6F08"/>
    <w:rsid w:val="009C7126"/>
    <w:rsid w:val="009C7C5B"/>
    <w:rsid w:val="009D07DA"/>
    <w:rsid w:val="009D3276"/>
    <w:rsid w:val="009D32C7"/>
    <w:rsid w:val="009E04D6"/>
    <w:rsid w:val="009E7DA4"/>
    <w:rsid w:val="009E7ECB"/>
    <w:rsid w:val="009F0F41"/>
    <w:rsid w:val="009F29A3"/>
    <w:rsid w:val="009F2EB1"/>
    <w:rsid w:val="009F6D62"/>
    <w:rsid w:val="00A06572"/>
    <w:rsid w:val="00A10517"/>
    <w:rsid w:val="00A11941"/>
    <w:rsid w:val="00A12321"/>
    <w:rsid w:val="00A1360B"/>
    <w:rsid w:val="00A13F21"/>
    <w:rsid w:val="00A1480C"/>
    <w:rsid w:val="00A159EC"/>
    <w:rsid w:val="00A21A56"/>
    <w:rsid w:val="00A24C0A"/>
    <w:rsid w:val="00A32384"/>
    <w:rsid w:val="00A3478D"/>
    <w:rsid w:val="00A353B3"/>
    <w:rsid w:val="00A3558F"/>
    <w:rsid w:val="00A41304"/>
    <w:rsid w:val="00A44336"/>
    <w:rsid w:val="00A45D1A"/>
    <w:rsid w:val="00A45D39"/>
    <w:rsid w:val="00A50620"/>
    <w:rsid w:val="00A542D3"/>
    <w:rsid w:val="00A560F7"/>
    <w:rsid w:val="00A6025B"/>
    <w:rsid w:val="00A61BB8"/>
    <w:rsid w:val="00A61C39"/>
    <w:rsid w:val="00A668F6"/>
    <w:rsid w:val="00A70D9C"/>
    <w:rsid w:val="00A711A1"/>
    <w:rsid w:val="00A7341C"/>
    <w:rsid w:val="00A739B1"/>
    <w:rsid w:val="00A76D4C"/>
    <w:rsid w:val="00A7749D"/>
    <w:rsid w:val="00A77C20"/>
    <w:rsid w:val="00A77F36"/>
    <w:rsid w:val="00A826A9"/>
    <w:rsid w:val="00A82E3C"/>
    <w:rsid w:val="00A843A4"/>
    <w:rsid w:val="00A84834"/>
    <w:rsid w:val="00A85125"/>
    <w:rsid w:val="00A90349"/>
    <w:rsid w:val="00A9206F"/>
    <w:rsid w:val="00AA07FC"/>
    <w:rsid w:val="00AA19A7"/>
    <w:rsid w:val="00AA32D4"/>
    <w:rsid w:val="00AA6D0B"/>
    <w:rsid w:val="00AA785E"/>
    <w:rsid w:val="00AB15CB"/>
    <w:rsid w:val="00AB249B"/>
    <w:rsid w:val="00AB2571"/>
    <w:rsid w:val="00AB2C71"/>
    <w:rsid w:val="00AB7173"/>
    <w:rsid w:val="00AC11F5"/>
    <w:rsid w:val="00AC3010"/>
    <w:rsid w:val="00AC401A"/>
    <w:rsid w:val="00AC4BCC"/>
    <w:rsid w:val="00AC4C8F"/>
    <w:rsid w:val="00AC56D7"/>
    <w:rsid w:val="00AC648F"/>
    <w:rsid w:val="00AC6EC4"/>
    <w:rsid w:val="00AC79C4"/>
    <w:rsid w:val="00AC7DE0"/>
    <w:rsid w:val="00AD0E72"/>
    <w:rsid w:val="00AD7A9E"/>
    <w:rsid w:val="00AD7D3F"/>
    <w:rsid w:val="00AE2DEA"/>
    <w:rsid w:val="00AE35BB"/>
    <w:rsid w:val="00AE40EA"/>
    <w:rsid w:val="00AE5BD3"/>
    <w:rsid w:val="00AF267A"/>
    <w:rsid w:val="00AF2CAB"/>
    <w:rsid w:val="00AF6212"/>
    <w:rsid w:val="00AF650A"/>
    <w:rsid w:val="00B036E0"/>
    <w:rsid w:val="00B052A8"/>
    <w:rsid w:val="00B058D1"/>
    <w:rsid w:val="00B07472"/>
    <w:rsid w:val="00B11E8C"/>
    <w:rsid w:val="00B12676"/>
    <w:rsid w:val="00B14B30"/>
    <w:rsid w:val="00B156A9"/>
    <w:rsid w:val="00B1730C"/>
    <w:rsid w:val="00B17BF0"/>
    <w:rsid w:val="00B20E0A"/>
    <w:rsid w:val="00B219BA"/>
    <w:rsid w:val="00B223D2"/>
    <w:rsid w:val="00B22D64"/>
    <w:rsid w:val="00B23A36"/>
    <w:rsid w:val="00B2557E"/>
    <w:rsid w:val="00B34ACE"/>
    <w:rsid w:val="00B352BF"/>
    <w:rsid w:val="00B402F2"/>
    <w:rsid w:val="00B40401"/>
    <w:rsid w:val="00B413BF"/>
    <w:rsid w:val="00B45A56"/>
    <w:rsid w:val="00B5327D"/>
    <w:rsid w:val="00B532A7"/>
    <w:rsid w:val="00B5537E"/>
    <w:rsid w:val="00B60C30"/>
    <w:rsid w:val="00B62C26"/>
    <w:rsid w:val="00B63E84"/>
    <w:rsid w:val="00B6649F"/>
    <w:rsid w:val="00B66C30"/>
    <w:rsid w:val="00B702E4"/>
    <w:rsid w:val="00B7612A"/>
    <w:rsid w:val="00B775BC"/>
    <w:rsid w:val="00B80383"/>
    <w:rsid w:val="00B92071"/>
    <w:rsid w:val="00B96BB1"/>
    <w:rsid w:val="00B975AE"/>
    <w:rsid w:val="00B97FE2"/>
    <w:rsid w:val="00BA13E6"/>
    <w:rsid w:val="00BA23C2"/>
    <w:rsid w:val="00BA26FA"/>
    <w:rsid w:val="00BA2F58"/>
    <w:rsid w:val="00BA66F7"/>
    <w:rsid w:val="00BB2AF9"/>
    <w:rsid w:val="00BB698C"/>
    <w:rsid w:val="00BB73CF"/>
    <w:rsid w:val="00BC0A90"/>
    <w:rsid w:val="00BC11ED"/>
    <w:rsid w:val="00BC1CF1"/>
    <w:rsid w:val="00BC2326"/>
    <w:rsid w:val="00BC2ABD"/>
    <w:rsid w:val="00BC4B64"/>
    <w:rsid w:val="00BC5753"/>
    <w:rsid w:val="00BC58FF"/>
    <w:rsid w:val="00BC5FEF"/>
    <w:rsid w:val="00BC6210"/>
    <w:rsid w:val="00BC694A"/>
    <w:rsid w:val="00BC6CD3"/>
    <w:rsid w:val="00BD0231"/>
    <w:rsid w:val="00BD082F"/>
    <w:rsid w:val="00BD1BE4"/>
    <w:rsid w:val="00BD1C12"/>
    <w:rsid w:val="00BD4615"/>
    <w:rsid w:val="00BD478B"/>
    <w:rsid w:val="00BD5A6F"/>
    <w:rsid w:val="00BD7355"/>
    <w:rsid w:val="00BE085F"/>
    <w:rsid w:val="00BE22F2"/>
    <w:rsid w:val="00BE3178"/>
    <w:rsid w:val="00BE435A"/>
    <w:rsid w:val="00BE48EA"/>
    <w:rsid w:val="00BE4900"/>
    <w:rsid w:val="00BE5FE1"/>
    <w:rsid w:val="00BF2012"/>
    <w:rsid w:val="00BF2D51"/>
    <w:rsid w:val="00BF3BB7"/>
    <w:rsid w:val="00BF53B6"/>
    <w:rsid w:val="00C05A8A"/>
    <w:rsid w:val="00C072D1"/>
    <w:rsid w:val="00C14583"/>
    <w:rsid w:val="00C2031A"/>
    <w:rsid w:val="00C2063D"/>
    <w:rsid w:val="00C206E8"/>
    <w:rsid w:val="00C25152"/>
    <w:rsid w:val="00C30037"/>
    <w:rsid w:val="00C33B12"/>
    <w:rsid w:val="00C34ABA"/>
    <w:rsid w:val="00C351FD"/>
    <w:rsid w:val="00C35EE2"/>
    <w:rsid w:val="00C36DB4"/>
    <w:rsid w:val="00C36F50"/>
    <w:rsid w:val="00C426AF"/>
    <w:rsid w:val="00C439CE"/>
    <w:rsid w:val="00C450F7"/>
    <w:rsid w:val="00C47BD1"/>
    <w:rsid w:val="00C50942"/>
    <w:rsid w:val="00C51429"/>
    <w:rsid w:val="00C5281E"/>
    <w:rsid w:val="00C5462F"/>
    <w:rsid w:val="00C5586B"/>
    <w:rsid w:val="00C55C6F"/>
    <w:rsid w:val="00C5737E"/>
    <w:rsid w:val="00C618ED"/>
    <w:rsid w:val="00C61D80"/>
    <w:rsid w:val="00C6405C"/>
    <w:rsid w:val="00C6600C"/>
    <w:rsid w:val="00C70289"/>
    <w:rsid w:val="00C70CD7"/>
    <w:rsid w:val="00C751BA"/>
    <w:rsid w:val="00C751C4"/>
    <w:rsid w:val="00C766E9"/>
    <w:rsid w:val="00C76DA7"/>
    <w:rsid w:val="00C807C8"/>
    <w:rsid w:val="00C82AD2"/>
    <w:rsid w:val="00C837C9"/>
    <w:rsid w:val="00C87988"/>
    <w:rsid w:val="00C90103"/>
    <w:rsid w:val="00C93E37"/>
    <w:rsid w:val="00C975BC"/>
    <w:rsid w:val="00CA3FA0"/>
    <w:rsid w:val="00CA69B8"/>
    <w:rsid w:val="00CA72C4"/>
    <w:rsid w:val="00CB0AB7"/>
    <w:rsid w:val="00CB4683"/>
    <w:rsid w:val="00CB499D"/>
    <w:rsid w:val="00CC59B8"/>
    <w:rsid w:val="00CC5A9E"/>
    <w:rsid w:val="00CC723A"/>
    <w:rsid w:val="00CC780F"/>
    <w:rsid w:val="00CC7F36"/>
    <w:rsid w:val="00CD14C1"/>
    <w:rsid w:val="00CD1522"/>
    <w:rsid w:val="00CD5572"/>
    <w:rsid w:val="00CD6BEF"/>
    <w:rsid w:val="00CE24B2"/>
    <w:rsid w:val="00CE2B35"/>
    <w:rsid w:val="00CE2BF9"/>
    <w:rsid w:val="00CE3D5B"/>
    <w:rsid w:val="00CE46DC"/>
    <w:rsid w:val="00CE5994"/>
    <w:rsid w:val="00CE64A5"/>
    <w:rsid w:val="00CF2843"/>
    <w:rsid w:val="00CF4352"/>
    <w:rsid w:val="00CF6F0D"/>
    <w:rsid w:val="00D0167E"/>
    <w:rsid w:val="00D023BE"/>
    <w:rsid w:val="00D02574"/>
    <w:rsid w:val="00D04019"/>
    <w:rsid w:val="00D0683C"/>
    <w:rsid w:val="00D1069B"/>
    <w:rsid w:val="00D130AF"/>
    <w:rsid w:val="00D20902"/>
    <w:rsid w:val="00D22C8B"/>
    <w:rsid w:val="00D24AD4"/>
    <w:rsid w:val="00D25A0E"/>
    <w:rsid w:val="00D26AAE"/>
    <w:rsid w:val="00D30EF5"/>
    <w:rsid w:val="00D31DDC"/>
    <w:rsid w:val="00D325CD"/>
    <w:rsid w:val="00D34449"/>
    <w:rsid w:val="00D3475A"/>
    <w:rsid w:val="00D36316"/>
    <w:rsid w:val="00D4117B"/>
    <w:rsid w:val="00D4125A"/>
    <w:rsid w:val="00D42B48"/>
    <w:rsid w:val="00D45894"/>
    <w:rsid w:val="00D46335"/>
    <w:rsid w:val="00D477CE"/>
    <w:rsid w:val="00D47B13"/>
    <w:rsid w:val="00D50E0E"/>
    <w:rsid w:val="00D527BB"/>
    <w:rsid w:val="00D54B41"/>
    <w:rsid w:val="00D54D38"/>
    <w:rsid w:val="00D5717E"/>
    <w:rsid w:val="00D57510"/>
    <w:rsid w:val="00D6113F"/>
    <w:rsid w:val="00D61CAA"/>
    <w:rsid w:val="00D648F0"/>
    <w:rsid w:val="00D65228"/>
    <w:rsid w:val="00D658A6"/>
    <w:rsid w:val="00D66FCF"/>
    <w:rsid w:val="00D67C0B"/>
    <w:rsid w:val="00D70268"/>
    <w:rsid w:val="00D7186F"/>
    <w:rsid w:val="00D71EAF"/>
    <w:rsid w:val="00D731B4"/>
    <w:rsid w:val="00D73FAF"/>
    <w:rsid w:val="00D74A55"/>
    <w:rsid w:val="00D76FF9"/>
    <w:rsid w:val="00D80ED5"/>
    <w:rsid w:val="00D8567B"/>
    <w:rsid w:val="00D85A18"/>
    <w:rsid w:val="00D85C3A"/>
    <w:rsid w:val="00D85E19"/>
    <w:rsid w:val="00D8602C"/>
    <w:rsid w:val="00D90650"/>
    <w:rsid w:val="00D93160"/>
    <w:rsid w:val="00D95E56"/>
    <w:rsid w:val="00DA7EC1"/>
    <w:rsid w:val="00DB1B1A"/>
    <w:rsid w:val="00DB2E11"/>
    <w:rsid w:val="00DB395C"/>
    <w:rsid w:val="00DB5B2E"/>
    <w:rsid w:val="00DC1152"/>
    <w:rsid w:val="00DC27F5"/>
    <w:rsid w:val="00DC6456"/>
    <w:rsid w:val="00DC76D7"/>
    <w:rsid w:val="00DD594A"/>
    <w:rsid w:val="00DD6B66"/>
    <w:rsid w:val="00DE02D4"/>
    <w:rsid w:val="00DE162A"/>
    <w:rsid w:val="00DE22A0"/>
    <w:rsid w:val="00DE4E69"/>
    <w:rsid w:val="00DE6308"/>
    <w:rsid w:val="00DE6BA1"/>
    <w:rsid w:val="00DE7030"/>
    <w:rsid w:val="00DF61FA"/>
    <w:rsid w:val="00DF6226"/>
    <w:rsid w:val="00DF7863"/>
    <w:rsid w:val="00DF7DF2"/>
    <w:rsid w:val="00E03175"/>
    <w:rsid w:val="00E0397D"/>
    <w:rsid w:val="00E046D8"/>
    <w:rsid w:val="00E058F1"/>
    <w:rsid w:val="00E0595A"/>
    <w:rsid w:val="00E05E3D"/>
    <w:rsid w:val="00E06CF0"/>
    <w:rsid w:val="00E07AEC"/>
    <w:rsid w:val="00E07F06"/>
    <w:rsid w:val="00E10E72"/>
    <w:rsid w:val="00E10EE5"/>
    <w:rsid w:val="00E1243F"/>
    <w:rsid w:val="00E1430F"/>
    <w:rsid w:val="00E15067"/>
    <w:rsid w:val="00E21976"/>
    <w:rsid w:val="00E224BB"/>
    <w:rsid w:val="00E23358"/>
    <w:rsid w:val="00E26877"/>
    <w:rsid w:val="00E27F38"/>
    <w:rsid w:val="00E303DE"/>
    <w:rsid w:val="00E30694"/>
    <w:rsid w:val="00E30903"/>
    <w:rsid w:val="00E3589A"/>
    <w:rsid w:val="00E419EB"/>
    <w:rsid w:val="00E41E46"/>
    <w:rsid w:val="00E4207B"/>
    <w:rsid w:val="00E4212C"/>
    <w:rsid w:val="00E42955"/>
    <w:rsid w:val="00E42E8F"/>
    <w:rsid w:val="00E441ED"/>
    <w:rsid w:val="00E449C5"/>
    <w:rsid w:val="00E4580C"/>
    <w:rsid w:val="00E45EF8"/>
    <w:rsid w:val="00E4626E"/>
    <w:rsid w:val="00E504A5"/>
    <w:rsid w:val="00E53F47"/>
    <w:rsid w:val="00E53FC0"/>
    <w:rsid w:val="00E55C9A"/>
    <w:rsid w:val="00E57402"/>
    <w:rsid w:val="00E5750A"/>
    <w:rsid w:val="00E63E8C"/>
    <w:rsid w:val="00E6541C"/>
    <w:rsid w:val="00E67AAD"/>
    <w:rsid w:val="00E70922"/>
    <w:rsid w:val="00E75711"/>
    <w:rsid w:val="00E8067F"/>
    <w:rsid w:val="00E8514D"/>
    <w:rsid w:val="00E8607E"/>
    <w:rsid w:val="00E8785A"/>
    <w:rsid w:val="00E905FA"/>
    <w:rsid w:val="00E922FF"/>
    <w:rsid w:val="00E93BB2"/>
    <w:rsid w:val="00E953AA"/>
    <w:rsid w:val="00E964F6"/>
    <w:rsid w:val="00E966B4"/>
    <w:rsid w:val="00E96E27"/>
    <w:rsid w:val="00E97A65"/>
    <w:rsid w:val="00EA140D"/>
    <w:rsid w:val="00EA23DB"/>
    <w:rsid w:val="00EB20E8"/>
    <w:rsid w:val="00EB3F1A"/>
    <w:rsid w:val="00EB4B06"/>
    <w:rsid w:val="00EC08AA"/>
    <w:rsid w:val="00EC23E5"/>
    <w:rsid w:val="00EC2817"/>
    <w:rsid w:val="00EC5692"/>
    <w:rsid w:val="00ED16F4"/>
    <w:rsid w:val="00ED2563"/>
    <w:rsid w:val="00ED398B"/>
    <w:rsid w:val="00EE06FD"/>
    <w:rsid w:val="00EE4CA4"/>
    <w:rsid w:val="00EE5CC9"/>
    <w:rsid w:val="00EF153E"/>
    <w:rsid w:val="00EF2C77"/>
    <w:rsid w:val="00EF2D5E"/>
    <w:rsid w:val="00EF310D"/>
    <w:rsid w:val="00EF34D2"/>
    <w:rsid w:val="00EF5540"/>
    <w:rsid w:val="00EF5D28"/>
    <w:rsid w:val="00EF5EFD"/>
    <w:rsid w:val="00EF6ABB"/>
    <w:rsid w:val="00EF6C86"/>
    <w:rsid w:val="00EF71A4"/>
    <w:rsid w:val="00EF7F00"/>
    <w:rsid w:val="00F01A71"/>
    <w:rsid w:val="00F044CD"/>
    <w:rsid w:val="00F05EE6"/>
    <w:rsid w:val="00F0600B"/>
    <w:rsid w:val="00F06558"/>
    <w:rsid w:val="00F1250B"/>
    <w:rsid w:val="00F12DF4"/>
    <w:rsid w:val="00F155B8"/>
    <w:rsid w:val="00F157DA"/>
    <w:rsid w:val="00F1596E"/>
    <w:rsid w:val="00F20740"/>
    <w:rsid w:val="00F24788"/>
    <w:rsid w:val="00F26415"/>
    <w:rsid w:val="00F30215"/>
    <w:rsid w:val="00F305B3"/>
    <w:rsid w:val="00F30904"/>
    <w:rsid w:val="00F41633"/>
    <w:rsid w:val="00F431EB"/>
    <w:rsid w:val="00F43DE1"/>
    <w:rsid w:val="00F45C18"/>
    <w:rsid w:val="00F54E33"/>
    <w:rsid w:val="00F55D4C"/>
    <w:rsid w:val="00F608FC"/>
    <w:rsid w:val="00F63175"/>
    <w:rsid w:val="00F67155"/>
    <w:rsid w:val="00F73621"/>
    <w:rsid w:val="00F74C34"/>
    <w:rsid w:val="00F76434"/>
    <w:rsid w:val="00F80792"/>
    <w:rsid w:val="00F87626"/>
    <w:rsid w:val="00F90780"/>
    <w:rsid w:val="00F90AD6"/>
    <w:rsid w:val="00F9171C"/>
    <w:rsid w:val="00F91ED3"/>
    <w:rsid w:val="00F93824"/>
    <w:rsid w:val="00F9634F"/>
    <w:rsid w:val="00F9690E"/>
    <w:rsid w:val="00FA181F"/>
    <w:rsid w:val="00FA293B"/>
    <w:rsid w:val="00FA36A2"/>
    <w:rsid w:val="00FA3A31"/>
    <w:rsid w:val="00FA3C17"/>
    <w:rsid w:val="00FA45A7"/>
    <w:rsid w:val="00FA7389"/>
    <w:rsid w:val="00FB1982"/>
    <w:rsid w:val="00FB244F"/>
    <w:rsid w:val="00FB334B"/>
    <w:rsid w:val="00FB5D7C"/>
    <w:rsid w:val="00FB6536"/>
    <w:rsid w:val="00FB7086"/>
    <w:rsid w:val="00FC175E"/>
    <w:rsid w:val="00FC1805"/>
    <w:rsid w:val="00FC1B36"/>
    <w:rsid w:val="00FC2D19"/>
    <w:rsid w:val="00FC3166"/>
    <w:rsid w:val="00FC5B10"/>
    <w:rsid w:val="00FD0154"/>
    <w:rsid w:val="00FD3A50"/>
    <w:rsid w:val="00FD66E0"/>
    <w:rsid w:val="00FD746C"/>
    <w:rsid w:val="00FE3A93"/>
    <w:rsid w:val="00FE4DB2"/>
    <w:rsid w:val="00FE536D"/>
    <w:rsid w:val="00FE6634"/>
    <w:rsid w:val="00FF17AA"/>
    <w:rsid w:val="00FF68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3" w:uiPriority="0"/>
    <w:lsdException w:name="Lis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aliases w:val="Document Header1,ClauseGroup_Title"/>
    <w:basedOn w:val="Normal"/>
    <w:next w:val="Normal"/>
    <w:link w:val="Ttulo1Car"/>
    <w:uiPriority w:val="9"/>
    <w:qFormat/>
    <w:rsid w:val="00417243"/>
    <w:pPr>
      <w:suppressAutoHyphens/>
      <w:spacing w:before="480" w:after="240" w:line="240" w:lineRule="auto"/>
      <w:jc w:val="center"/>
      <w:outlineLvl w:val="0"/>
    </w:pPr>
    <w:rPr>
      <w:rFonts w:ascii="Times New Roman Bold" w:eastAsia="Times New Roman" w:hAnsi="Times New Roman Bold" w:cs="Times New Roman"/>
      <w:b/>
      <w:smallCaps/>
      <w:sz w:val="36"/>
      <w:szCs w:val="20"/>
      <w:lang w:val="es-ES_tradnl"/>
    </w:rPr>
  </w:style>
  <w:style w:type="paragraph" w:styleId="Ttulo2">
    <w:name w:val="heading 2"/>
    <w:aliases w:val="Title Header2,Clause_No&amp;Name"/>
    <w:basedOn w:val="Normal"/>
    <w:next w:val="Normal"/>
    <w:link w:val="Ttulo2Car"/>
    <w:uiPriority w:val="9"/>
    <w:unhideWhenUsed/>
    <w:qFormat/>
    <w:rsid w:val="004769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aliases w:val="Section Header3,ClauseSub_No&amp;Name"/>
    <w:basedOn w:val="Normal"/>
    <w:next w:val="Normal"/>
    <w:link w:val="Ttulo3Car"/>
    <w:uiPriority w:val="9"/>
    <w:qFormat/>
    <w:rsid w:val="009A067F"/>
    <w:pPr>
      <w:suppressAutoHyphens/>
      <w:spacing w:after="0" w:line="240" w:lineRule="auto"/>
      <w:jc w:val="center"/>
      <w:outlineLvl w:val="2"/>
    </w:pPr>
    <w:rPr>
      <w:rFonts w:ascii="Arial" w:eastAsia="Times New Roman" w:hAnsi="Arial" w:cs="Times New Roman"/>
      <w:b/>
      <w:sz w:val="28"/>
      <w:szCs w:val="20"/>
      <w:lang w:val="en-US"/>
    </w:rPr>
  </w:style>
  <w:style w:type="paragraph" w:styleId="Ttulo4">
    <w:name w:val="heading 4"/>
    <w:aliases w:val=" Sub-Clause Sub-paragraph,ClauseSubSub_No&amp;Name,Sub-Clause Sub-paragraph"/>
    <w:basedOn w:val="Normal"/>
    <w:next w:val="Normal"/>
    <w:link w:val="Ttulo4Car"/>
    <w:uiPriority w:val="9"/>
    <w:unhideWhenUsed/>
    <w:qFormat/>
    <w:rsid w:val="00524BB6"/>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qFormat/>
    <w:rsid w:val="009A067F"/>
    <w:pPr>
      <w:spacing w:before="240" w:after="60" w:line="240" w:lineRule="auto"/>
      <w:jc w:val="both"/>
      <w:outlineLvl w:val="4"/>
    </w:pPr>
    <w:rPr>
      <w:rFonts w:ascii="Times New Roman" w:eastAsia="Times New Roman" w:hAnsi="Times New Roman" w:cs="Times New Roman"/>
      <w:b/>
      <w:bCs/>
      <w:i/>
      <w:iCs/>
      <w:sz w:val="26"/>
      <w:szCs w:val="26"/>
      <w:lang w:val="es-ES_tradnl"/>
    </w:rPr>
  </w:style>
  <w:style w:type="paragraph" w:styleId="Ttulo6">
    <w:name w:val="heading 6"/>
    <w:basedOn w:val="Normal"/>
    <w:next w:val="Normal"/>
    <w:link w:val="Ttulo6Car"/>
    <w:uiPriority w:val="9"/>
    <w:semiHidden/>
    <w:unhideWhenUsed/>
    <w:qFormat/>
    <w:rsid w:val="009A067F"/>
    <w:pPr>
      <w:keepNext/>
      <w:keepLines/>
      <w:spacing w:before="200" w:after="0"/>
      <w:outlineLvl w:val="5"/>
    </w:pPr>
    <w:rPr>
      <w:rFonts w:asciiTheme="majorHAnsi" w:eastAsiaTheme="majorEastAsia" w:hAnsiTheme="majorHAnsi" w:cstheme="majorBidi"/>
      <w:i/>
      <w:iCs/>
      <w:color w:val="243F60" w:themeColor="accent1" w:themeShade="7F"/>
      <w:lang w:val="es-HN"/>
    </w:rPr>
  </w:style>
  <w:style w:type="paragraph" w:styleId="Ttulo7">
    <w:name w:val="heading 7"/>
    <w:basedOn w:val="Normal"/>
    <w:next w:val="Normal"/>
    <w:link w:val="Ttulo7Car"/>
    <w:uiPriority w:val="9"/>
    <w:semiHidden/>
    <w:unhideWhenUsed/>
    <w:qFormat/>
    <w:rsid w:val="009A067F"/>
    <w:pPr>
      <w:keepNext/>
      <w:keepLines/>
      <w:spacing w:before="200" w:after="0"/>
      <w:outlineLvl w:val="6"/>
    </w:pPr>
    <w:rPr>
      <w:rFonts w:asciiTheme="majorHAnsi" w:eastAsiaTheme="majorEastAsia" w:hAnsiTheme="majorHAnsi" w:cstheme="majorBidi"/>
      <w:i/>
      <w:iCs/>
      <w:color w:val="404040" w:themeColor="text1" w:themeTint="BF"/>
      <w:lang w:val="es-HN"/>
    </w:rPr>
  </w:style>
  <w:style w:type="paragraph" w:styleId="Ttulo8">
    <w:name w:val="heading 8"/>
    <w:basedOn w:val="Normal"/>
    <w:next w:val="Normal"/>
    <w:link w:val="Ttulo8Car"/>
    <w:uiPriority w:val="9"/>
    <w:semiHidden/>
    <w:unhideWhenUsed/>
    <w:qFormat/>
    <w:rsid w:val="009A067F"/>
    <w:pPr>
      <w:keepNext/>
      <w:keepLines/>
      <w:spacing w:before="200" w:after="0"/>
      <w:outlineLvl w:val="7"/>
    </w:pPr>
    <w:rPr>
      <w:rFonts w:asciiTheme="majorHAnsi" w:eastAsiaTheme="majorEastAsia" w:hAnsiTheme="majorHAnsi" w:cstheme="majorBidi"/>
      <w:color w:val="4F81BD" w:themeColor="accent1"/>
      <w:sz w:val="20"/>
      <w:szCs w:val="20"/>
      <w:lang w:val="es-HN"/>
    </w:rPr>
  </w:style>
  <w:style w:type="paragraph" w:styleId="Ttulo9">
    <w:name w:val="heading 9"/>
    <w:basedOn w:val="Normal"/>
    <w:next w:val="Normal"/>
    <w:link w:val="Ttulo9Car"/>
    <w:uiPriority w:val="9"/>
    <w:qFormat/>
    <w:rsid w:val="00554AB4"/>
    <w:pPr>
      <w:numPr>
        <w:ilvl w:val="8"/>
        <w:numId w:val="2"/>
      </w:numPr>
      <w:spacing w:before="240" w:after="60" w:line="240" w:lineRule="auto"/>
      <w:jc w:val="both"/>
      <w:outlineLvl w:val="8"/>
    </w:pPr>
    <w:rPr>
      <w:rFonts w:ascii="Arial" w:eastAsia="Times New Roman" w:hAnsi="Arial" w:cs="Times New Roman"/>
      <w:b/>
      <w:i/>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ClauseGroup_Title Car"/>
    <w:basedOn w:val="Fuentedeprrafopredeter"/>
    <w:link w:val="Ttulo1"/>
    <w:uiPriority w:val="9"/>
    <w:rsid w:val="00417243"/>
    <w:rPr>
      <w:rFonts w:ascii="Times New Roman Bold" w:eastAsia="Times New Roman" w:hAnsi="Times New Roman Bold" w:cs="Times New Roman"/>
      <w:b/>
      <w:smallCaps/>
      <w:sz w:val="36"/>
      <w:szCs w:val="20"/>
      <w:lang w:val="es-ES_tradnl"/>
    </w:rPr>
  </w:style>
  <w:style w:type="paragraph" w:styleId="TDC1">
    <w:name w:val="toc 1"/>
    <w:basedOn w:val="Normal"/>
    <w:next w:val="Normal"/>
    <w:uiPriority w:val="39"/>
    <w:rsid w:val="00417243"/>
    <w:pPr>
      <w:tabs>
        <w:tab w:val="right" w:leader="dot" w:pos="9000"/>
      </w:tabs>
      <w:suppressAutoHyphens/>
      <w:spacing w:after="0" w:line="240" w:lineRule="auto"/>
      <w:ind w:left="720" w:right="720" w:hanging="720"/>
      <w:jc w:val="both"/>
    </w:pPr>
    <w:rPr>
      <w:rFonts w:ascii="Calibri" w:eastAsia="Times New Roman" w:hAnsi="Calibri" w:cs="Times New Roman"/>
      <w:b/>
      <w:sz w:val="24"/>
      <w:szCs w:val="20"/>
      <w:lang w:val="es-ES_tradnl"/>
    </w:rPr>
  </w:style>
  <w:style w:type="paragraph" w:styleId="TDC2">
    <w:name w:val="toc 2"/>
    <w:basedOn w:val="Normal"/>
    <w:next w:val="Normal"/>
    <w:uiPriority w:val="39"/>
    <w:rsid w:val="00417243"/>
    <w:pPr>
      <w:tabs>
        <w:tab w:val="right" w:leader="dot" w:pos="9000"/>
      </w:tabs>
      <w:suppressAutoHyphens/>
      <w:spacing w:after="0" w:line="240" w:lineRule="auto"/>
      <w:ind w:left="1440" w:hanging="720"/>
      <w:jc w:val="both"/>
    </w:pPr>
    <w:rPr>
      <w:rFonts w:ascii="Calibri" w:eastAsia="Times New Roman" w:hAnsi="Calibri" w:cs="Times New Roman"/>
      <w:sz w:val="24"/>
      <w:szCs w:val="20"/>
      <w:lang w:val="es-ES_tradnl"/>
    </w:rPr>
  </w:style>
  <w:style w:type="paragraph" w:styleId="Encabezado">
    <w:name w:val="header"/>
    <w:basedOn w:val="Normal"/>
    <w:link w:val="EncabezadoCar"/>
    <w:uiPriority w:val="99"/>
    <w:rsid w:val="00417243"/>
    <w:pPr>
      <w:spacing w:after="0" w:line="240" w:lineRule="auto"/>
      <w:jc w:val="both"/>
    </w:pPr>
    <w:rPr>
      <w:rFonts w:ascii="Times New Roman" w:eastAsia="Times New Roman" w:hAnsi="Times New Roman" w:cs="Times New Roman"/>
      <w:sz w:val="20"/>
      <w:szCs w:val="20"/>
      <w:lang w:val="es-ES_tradnl"/>
    </w:rPr>
  </w:style>
  <w:style w:type="character" w:customStyle="1" w:styleId="EncabezadoCar">
    <w:name w:val="Encabezado Car"/>
    <w:basedOn w:val="Fuentedeprrafopredeter"/>
    <w:link w:val="Encabezado"/>
    <w:uiPriority w:val="99"/>
    <w:rsid w:val="00417243"/>
    <w:rPr>
      <w:rFonts w:ascii="Times New Roman" w:eastAsia="Times New Roman" w:hAnsi="Times New Roman" w:cs="Times New Roman"/>
      <w:sz w:val="20"/>
      <w:szCs w:val="20"/>
      <w:lang w:val="es-ES_tradnl"/>
    </w:rPr>
  </w:style>
  <w:style w:type="paragraph" w:customStyle="1" w:styleId="i">
    <w:name w:val="(i)"/>
    <w:basedOn w:val="Normal"/>
    <w:link w:val="iChar"/>
    <w:rsid w:val="00417243"/>
    <w:pPr>
      <w:suppressAutoHyphens/>
      <w:spacing w:after="0" w:line="240" w:lineRule="auto"/>
      <w:jc w:val="both"/>
    </w:pPr>
    <w:rPr>
      <w:rFonts w:ascii="Tms Rmn" w:eastAsia="Times New Roman" w:hAnsi="Tms Rmn" w:cs="Times New Roman"/>
      <w:sz w:val="24"/>
      <w:szCs w:val="20"/>
      <w:lang w:val="es-ES_tradnl"/>
    </w:rPr>
  </w:style>
  <w:style w:type="character" w:styleId="Hipervnculo">
    <w:name w:val="Hyperlink"/>
    <w:basedOn w:val="Fuentedeprrafopredeter"/>
    <w:uiPriority w:val="99"/>
    <w:rsid w:val="00417243"/>
    <w:rPr>
      <w:noProof/>
      <w:color w:val="0000FF"/>
      <w:u w:val="single"/>
    </w:rPr>
  </w:style>
  <w:style w:type="table" w:styleId="Tablaconcuadrcula">
    <w:name w:val="Table Grid"/>
    <w:basedOn w:val="Tablanormal"/>
    <w:rsid w:val="00417243"/>
    <w:pPr>
      <w:spacing w:after="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har">
    <w:name w:val="(i) Char"/>
    <w:basedOn w:val="Fuentedeprrafopredeter"/>
    <w:link w:val="i"/>
    <w:rsid w:val="00417243"/>
    <w:rPr>
      <w:rFonts w:ascii="Tms Rmn" w:eastAsia="Times New Roman" w:hAnsi="Tms Rmn" w:cs="Times New Roman"/>
      <w:sz w:val="24"/>
      <w:szCs w:val="20"/>
      <w:lang w:val="es-ES_tradnl"/>
    </w:rPr>
  </w:style>
  <w:style w:type="paragraph" w:styleId="TDC4">
    <w:name w:val="toc 4"/>
    <w:basedOn w:val="Normal"/>
    <w:next w:val="Normal"/>
    <w:autoRedefine/>
    <w:uiPriority w:val="39"/>
    <w:rsid w:val="00417243"/>
    <w:pPr>
      <w:tabs>
        <w:tab w:val="right" w:leader="dot" w:pos="8998"/>
      </w:tabs>
      <w:spacing w:before="240" w:after="0" w:line="240" w:lineRule="auto"/>
      <w:jc w:val="both"/>
    </w:pPr>
    <w:rPr>
      <w:rFonts w:ascii="Calibri" w:eastAsia="Times New Roman" w:hAnsi="Calibri" w:cs="Times New Roman"/>
      <w:b/>
      <w:sz w:val="24"/>
      <w:szCs w:val="20"/>
      <w:lang w:val="es-ES_tradnl"/>
    </w:rPr>
  </w:style>
  <w:style w:type="paragraph" w:styleId="Textodeglobo">
    <w:name w:val="Balloon Text"/>
    <w:basedOn w:val="Normal"/>
    <w:link w:val="TextodegloboCar"/>
    <w:uiPriority w:val="99"/>
    <w:semiHidden/>
    <w:unhideWhenUsed/>
    <w:rsid w:val="004172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7243"/>
    <w:rPr>
      <w:rFonts w:ascii="Tahoma" w:hAnsi="Tahoma" w:cs="Tahoma"/>
      <w:sz w:val="16"/>
      <w:szCs w:val="16"/>
    </w:rPr>
  </w:style>
  <w:style w:type="paragraph" w:styleId="Piedepgina">
    <w:name w:val="footer"/>
    <w:basedOn w:val="Normal"/>
    <w:link w:val="PiedepginaCar"/>
    <w:uiPriority w:val="99"/>
    <w:unhideWhenUsed/>
    <w:rsid w:val="004172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17243"/>
  </w:style>
  <w:style w:type="paragraph" w:styleId="Textoindependiente2">
    <w:name w:val="Body Text 2"/>
    <w:basedOn w:val="Normal"/>
    <w:link w:val="Textoindependiente2Car"/>
    <w:rsid w:val="00C61D80"/>
    <w:pPr>
      <w:suppressAutoHyphens/>
      <w:spacing w:after="0" w:line="240" w:lineRule="auto"/>
      <w:jc w:val="both"/>
    </w:pPr>
    <w:rPr>
      <w:rFonts w:ascii="Times New Roman" w:eastAsia="Times New Roman" w:hAnsi="Times New Roman" w:cs="Times New Roman"/>
      <w:i/>
      <w:sz w:val="24"/>
      <w:szCs w:val="20"/>
      <w:lang w:val="es-ES_tradnl"/>
    </w:rPr>
  </w:style>
  <w:style w:type="character" w:customStyle="1" w:styleId="Textoindependiente2Car">
    <w:name w:val="Texto independiente 2 Car"/>
    <w:basedOn w:val="Fuentedeprrafopredeter"/>
    <w:link w:val="Textoindependiente2"/>
    <w:rsid w:val="00C61D80"/>
    <w:rPr>
      <w:rFonts w:ascii="Times New Roman" w:eastAsia="Times New Roman" w:hAnsi="Times New Roman" w:cs="Times New Roman"/>
      <w:i/>
      <w:sz w:val="24"/>
      <w:szCs w:val="20"/>
      <w:lang w:val="es-ES_tradnl"/>
    </w:rPr>
  </w:style>
  <w:style w:type="paragraph" w:styleId="Prrafodelista">
    <w:name w:val="List Paragraph"/>
    <w:basedOn w:val="Normal"/>
    <w:link w:val="PrrafodelistaCar"/>
    <w:uiPriority w:val="34"/>
    <w:qFormat/>
    <w:rsid w:val="00C61D80"/>
    <w:pPr>
      <w:spacing w:after="0" w:line="240" w:lineRule="auto"/>
      <w:ind w:left="720"/>
      <w:jc w:val="both"/>
    </w:pPr>
    <w:rPr>
      <w:rFonts w:ascii="Times New Roman" w:eastAsia="Times New Roman" w:hAnsi="Times New Roman" w:cs="Times New Roman"/>
      <w:sz w:val="24"/>
      <w:szCs w:val="20"/>
      <w:lang w:val="es-ES_tradnl"/>
    </w:rPr>
  </w:style>
  <w:style w:type="character" w:customStyle="1" w:styleId="Ttulo9Car">
    <w:name w:val="Título 9 Car"/>
    <w:basedOn w:val="Fuentedeprrafopredeter"/>
    <w:link w:val="Ttulo9"/>
    <w:uiPriority w:val="9"/>
    <w:rsid w:val="00554AB4"/>
    <w:rPr>
      <w:rFonts w:ascii="Arial" w:eastAsia="Times New Roman" w:hAnsi="Arial" w:cs="Times New Roman"/>
      <w:b/>
      <w:i/>
      <w:sz w:val="18"/>
      <w:szCs w:val="20"/>
      <w:lang w:val="es-ES_tradnl"/>
    </w:rPr>
  </w:style>
  <w:style w:type="paragraph" w:customStyle="1" w:styleId="explanatorynotes">
    <w:name w:val="explanatory_notes"/>
    <w:basedOn w:val="Normal"/>
    <w:rsid w:val="00554AB4"/>
    <w:pPr>
      <w:suppressAutoHyphens/>
      <w:spacing w:after="240" w:line="360" w:lineRule="exact"/>
      <w:jc w:val="both"/>
    </w:pPr>
    <w:rPr>
      <w:rFonts w:ascii="Arial" w:eastAsia="Times New Roman" w:hAnsi="Arial" w:cs="Times New Roman"/>
      <w:sz w:val="24"/>
      <w:szCs w:val="20"/>
      <w:lang w:val="es-ES_tradnl"/>
    </w:rPr>
  </w:style>
  <w:style w:type="paragraph" w:customStyle="1" w:styleId="Header1-Clauses">
    <w:name w:val="Header 1 - Clauses"/>
    <w:basedOn w:val="Normal"/>
    <w:rsid w:val="00554AB4"/>
    <w:pPr>
      <w:numPr>
        <w:numId w:val="2"/>
      </w:numPr>
      <w:spacing w:after="0" w:line="240" w:lineRule="auto"/>
    </w:pPr>
    <w:rPr>
      <w:rFonts w:ascii="Times New Roman" w:eastAsia="Times New Roman" w:hAnsi="Times New Roman" w:cs="Times New Roman"/>
      <w:b/>
      <w:sz w:val="24"/>
      <w:szCs w:val="20"/>
      <w:lang w:val="es-ES_tradnl"/>
    </w:rPr>
  </w:style>
  <w:style w:type="paragraph" w:customStyle="1" w:styleId="Header2-SubClauses">
    <w:name w:val="Header 2 - SubClauses"/>
    <w:basedOn w:val="Normal"/>
    <w:rsid w:val="00554AB4"/>
    <w:pPr>
      <w:tabs>
        <w:tab w:val="left" w:pos="619"/>
      </w:tabs>
      <w:spacing w:line="240" w:lineRule="auto"/>
      <w:jc w:val="both"/>
    </w:pPr>
    <w:rPr>
      <w:rFonts w:ascii="Times New Roman" w:eastAsia="Times New Roman" w:hAnsi="Times New Roman" w:cs="Times New Roman"/>
      <w:sz w:val="24"/>
      <w:szCs w:val="20"/>
      <w:lang w:val="es-ES_tradnl"/>
    </w:rPr>
  </w:style>
  <w:style w:type="paragraph" w:customStyle="1" w:styleId="P3Header1-Clauses">
    <w:name w:val="P3 Header1-Clauses"/>
    <w:basedOn w:val="Header1-Clauses"/>
    <w:rsid w:val="00554AB4"/>
    <w:pPr>
      <w:numPr>
        <w:ilvl w:val="2"/>
      </w:numPr>
    </w:pPr>
  </w:style>
  <w:style w:type="paragraph" w:customStyle="1" w:styleId="wfxRecipient">
    <w:name w:val="wfxRecipient"/>
    <w:basedOn w:val="Normal"/>
    <w:rsid w:val="00554AB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rPr>
  </w:style>
  <w:style w:type="paragraph" w:customStyle="1" w:styleId="Head2">
    <w:name w:val="Head 2"/>
    <w:basedOn w:val="Normal"/>
    <w:autoRedefine/>
    <w:rsid w:val="009A57F3"/>
    <w:pPr>
      <w:spacing w:before="120" w:after="120" w:line="240" w:lineRule="auto"/>
      <w:jc w:val="both"/>
    </w:pPr>
    <w:rPr>
      <w:rFonts w:ascii="Times New Roman" w:eastAsia="Times New Roman" w:hAnsi="Times New Roman" w:cs="Times New Roman"/>
      <w:b/>
      <w:sz w:val="24"/>
      <w:szCs w:val="20"/>
      <w:lang w:val="en-GB"/>
    </w:rPr>
  </w:style>
  <w:style w:type="character" w:customStyle="1" w:styleId="Ttulo4Car">
    <w:name w:val="Título 4 Car"/>
    <w:aliases w:val=" Sub-Clause Sub-paragraph Car,ClauseSubSub_No&amp;Name Car,Sub-Clause Sub-paragraph Car"/>
    <w:basedOn w:val="Fuentedeprrafopredeter"/>
    <w:link w:val="Ttulo4"/>
    <w:uiPriority w:val="9"/>
    <w:rsid w:val="00524BB6"/>
    <w:rPr>
      <w:rFonts w:asciiTheme="majorHAnsi" w:eastAsiaTheme="majorEastAsia" w:hAnsiTheme="majorHAnsi" w:cstheme="majorBidi"/>
      <w:b/>
      <w:bCs/>
      <w:i/>
      <w:iCs/>
      <w:color w:val="4F81BD" w:themeColor="accent1"/>
    </w:rPr>
  </w:style>
  <w:style w:type="paragraph" w:customStyle="1" w:styleId="Headfid1">
    <w:name w:val="Head fid1"/>
    <w:basedOn w:val="Head2"/>
    <w:rsid w:val="00524BB6"/>
  </w:style>
  <w:style w:type="paragraph" w:customStyle="1" w:styleId="Outline">
    <w:name w:val="Outline"/>
    <w:basedOn w:val="Normal"/>
    <w:rsid w:val="00524BB6"/>
    <w:pPr>
      <w:spacing w:before="240" w:after="0" w:line="240" w:lineRule="auto"/>
    </w:pPr>
    <w:rPr>
      <w:rFonts w:ascii="Times New Roman" w:eastAsia="Times New Roman" w:hAnsi="Times New Roman" w:cs="Times New Roman"/>
      <w:kern w:val="28"/>
      <w:sz w:val="24"/>
      <w:szCs w:val="20"/>
      <w:lang w:val="es-ES_tradnl"/>
    </w:rPr>
  </w:style>
  <w:style w:type="character" w:styleId="nfasis">
    <w:name w:val="Emphasis"/>
    <w:aliases w:val="Nivel 1"/>
    <w:basedOn w:val="Fuentedeprrafopredeter"/>
    <w:uiPriority w:val="20"/>
    <w:qFormat/>
    <w:rsid w:val="00524BB6"/>
    <w:rPr>
      <w:i/>
      <w:iCs/>
    </w:rPr>
  </w:style>
  <w:style w:type="paragraph" w:customStyle="1" w:styleId="SectionXH2">
    <w:name w:val="Section X H2"/>
    <w:basedOn w:val="Ttulo2"/>
    <w:rsid w:val="0047693A"/>
    <w:pPr>
      <w:keepLines w:val="0"/>
      <w:suppressAutoHyphens/>
      <w:spacing w:before="120" w:after="200" w:line="240" w:lineRule="auto"/>
      <w:jc w:val="center"/>
    </w:pPr>
    <w:rPr>
      <w:rFonts w:ascii="Times New Roman Bold" w:eastAsia="Times New Roman" w:hAnsi="Times New Roman Bold" w:cs="Times New Roman"/>
      <w:bCs w:val="0"/>
      <w:color w:val="auto"/>
      <w:sz w:val="28"/>
      <w:szCs w:val="24"/>
      <w:lang w:val="es-ES_tradnl"/>
    </w:rPr>
  </w:style>
  <w:style w:type="character" w:customStyle="1" w:styleId="Ttulo2Car">
    <w:name w:val="Título 2 Car"/>
    <w:aliases w:val="Title Header2 Car,Clause_No&amp;Name Car"/>
    <w:basedOn w:val="Fuentedeprrafopredeter"/>
    <w:link w:val="Ttulo2"/>
    <w:uiPriority w:val="9"/>
    <w:rsid w:val="0047693A"/>
    <w:rPr>
      <w:rFonts w:asciiTheme="majorHAnsi" w:eastAsiaTheme="majorEastAsia" w:hAnsiTheme="majorHAnsi" w:cstheme="majorBidi"/>
      <w:b/>
      <w:bCs/>
      <w:color w:val="4F81BD" w:themeColor="accent1"/>
      <w:sz w:val="26"/>
      <w:szCs w:val="26"/>
    </w:rPr>
  </w:style>
  <w:style w:type="paragraph" w:customStyle="1" w:styleId="ARIAL">
    <w:name w:val="ARIAL"/>
    <w:basedOn w:val="Normal"/>
    <w:rsid w:val="0047693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_tradnl" w:eastAsia="es-ES"/>
    </w:rPr>
  </w:style>
  <w:style w:type="character" w:customStyle="1" w:styleId="Ttulo3Car">
    <w:name w:val="Título 3 Car"/>
    <w:aliases w:val="Section Header3 Car,ClauseSub_No&amp;Name Car"/>
    <w:basedOn w:val="Fuentedeprrafopredeter"/>
    <w:link w:val="Ttulo3"/>
    <w:uiPriority w:val="9"/>
    <w:rsid w:val="009A067F"/>
    <w:rPr>
      <w:rFonts w:ascii="Arial" w:eastAsia="Times New Roman" w:hAnsi="Arial" w:cs="Times New Roman"/>
      <w:b/>
      <w:sz w:val="28"/>
      <w:szCs w:val="20"/>
      <w:lang w:val="en-US"/>
    </w:rPr>
  </w:style>
  <w:style w:type="character" w:customStyle="1" w:styleId="Ttulo5Car">
    <w:name w:val="Título 5 Car"/>
    <w:basedOn w:val="Fuentedeprrafopredeter"/>
    <w:link w:val="Ttulo5"/>
    <w:uiPriority w:val="9"/>
    <w:rsid w:val="009A067F"/>
    <w:rPr>
      <w:rFonts w:ascii="Times New Roman" w:eastAsia="Times New Roman" w:hAnsi="Times New Roman" w:cs="Times New Roman"/>
      <w:b/>
      <w:bCs/>
      <w:i/>
      <w:iCs/>
      <w:sz w:val="26"/>
      <w:szCs w:val="26"/>
      <w:lang w:val="es-ES_tradnl"/>
    </w:rPr>
  </w:style>
  <w:style w:type="character" w:customStyle="1" w:styleId="Ttulo6Car">
    <w:name w:val="Título 6 Car"/>
    <w:basedOn w:val="Fuentedeprrafopredeter"/>
    <w:link w:val="Ttulo6"/>
    <w:uiPriority w:val="9"/>
    <w:semiHidden/>
    <w:rsid w:val="009A067F"/>
    <w:rPr>
      <w:rFonts w:asciiTheme="majorHAnsi" w:eastAsiaTheme="majorEastAsia" w:hAnsiTheme="majorHAnsi" w:cstheme="majorBidi"/>
      <w:i/>
      <w:iCs/>
      <w:color w:val="243F60" w:themeColor="accent1" w:themeShade="7F"/>
      <w:lang w:val="es-HN"/>
    </w:rPr>
  </w:style>
  <w:style w:type="character" w:customStyle="1" w:styleId="Ttulo7Car">
    <w:name w:val="Título 7 Car"/>
    <w:basedOn w:val="Fuentedeprrafopredeter"/>
    <w:link w:val="Ttulo7"/>
    <w:uiPriority w:val="9"/>
    <w:semiHidden/>
    <w:rsid w:val="009A067F"/>
    <w:rPr>
      <w:rFonts w:asciiTheme="majorHAnsi" w:eastAsiaTheme="majorEastAsia" w:hAnsiTheme="majorHAnsi" w:cstheme="majorBidi"/>
      <w:i/>
      <w:iCs/>
      <w:color w:val="404040" w:themeColor="text1" w:themeTint="BF"/>
      <w:lang w:val="es-HN"/>
    </w:rPr>
  </w:style>
  <w:style w:type="character" w:customStyle="1" w:styleId="Ttulo8Car">
    <w:name w:val="Título 8 Car"/>
    <w:basedOn w:val="Fuentedeprrafopredeter"/>
    <w:link w:val="Ttulo8"/>
    <w:uiPriority w:val="9"/>
    <w:semiHidden/>
    <w:rsid w:val="009A067F"/>
    <w:rPr>
      <w:rFonts w:asciiTheme="majorHAnsi" w:eastAsiaTheme="majorEastAsia" w:hAnsiTheme="majorHAnsi" w:cstheme="majorBidi"/>
      <w:color w:val="4F81BD" w:themeColor="accent1"/>
      <w:sz w:val="20"/>
      <w:szCs w:val="20"/>
      <w:lang w:val="es-HN"/>
    </w:rPr>
  </w:style>
  <w:style w:type="paragraph" w:styleId="Ttulo">
    <w:name w:val="Title"/>
    <w:basedOn w:val="Normal"/>
    <w:link w:val="TtuloCar"/>
    <w:uiPriority w:val="10"/>
    <w:qFormat/>
    <w:rsid w:val="009A067F"/>
    <w:pPr>
      <w:spacing w:before="240" w:after="60" w:line="240" w:lineRule="auto"/>
      <w:jc w:val="center"/>
    </w:pPr>
    <w:rPr>
      <w:rFonts w:ascii="Arial" w:eastAsia="Times New Roman" w:hAnsi="Arial" w:cs="Times New Roman"/>
      <w:b/>
      <w:kern w:val="28"/>
      <w:sz w:val="32"/>
      <w:szCs w:val="20"/>
      <w:lang w:val="es-ES_tradnl"/>
    </w:rPr>
  </w:style>
  <w:style w:type="character" w:customStyle="1" w:styleId="TtuloCar">
    <w:name w:val="Título Car"/>
    <w:basedOn w:val="Fuentedeprrafopredeter"/>
    <w:link w:val="Ttulo"/>
    <w:uiPriority w:val="10"/>
    <w:rsid w:val="009A067F"/>
    <w:rPr>
      <w:rFonts w:ascii="Arial" w:eastAsia="Times New Roman" w:hAnsi="Arial" w:cs="Times New Roman"/>
      <w:b/>
      <w:kern w:val="28"/>
      <w:sz w:val="32"/>
      <w:szCs w:val="20"/>
      <w:lang w:val="es-ES_tradnl"/>
    </w:rPr>
  </w:style>
  <w:style w:type="character" w:styleId="Nmerodepgina">
    <w:name w:val="page number"/>
    <w:basedOn w:val="Fuentedeprrafopredeter"/>
    <w:rsid w:val="009A067F"/>
  </w:style>
  <w:style w:type="paragraph" w:customStyle="1" w:styleId="explanatoryclause">
    <w:name w:val="explanatory_clause"/>
    <w:basedOn w:val="Normal"/>
    <w:rsid w:val="009A067F"/>
    <w:pPr>
      <w:suppressAutoHyphens/>
      <w:spacing w:after="240" w:line="240" w:lineRule="auto"/>
      <w:ind w:left="738" w:right="-14" w:hanging="738"/>
    </w:pPr>
    <w:rPr>
      <w:rFonts w:ascii="Arial" w:eastAsia="Times New Roman" w:hAnsi="Arial" w:cs="Times New Roman"/>
      <w:szCs w:val="20"/>
      <w:lang w:val="es-ES_tradnl"/>
    </w:rPr>
  </w:style>
  <w:style w:type="paragraph" w:styleId="Subttulo">
    <w:name w:val="Subtitle"/>
    <w:basedOn w:val="Normal"/>
    <w:link w:val="SubttuloCar"/>
    <w:uiPriority w:val="11"/>
    <w:qFormat/>
    <w:rsid w:val="009A067F"/>
    <w:pPr>
      <w:spacing w:after="0" w:line="240" w:lineRule="auto"/>
      <w:jc w:val="center"/>
    </w:pPr>
    <w:rPr>
      <w:rFonts w:ascii="Times New Roman" w:eastAsia="Times New Roman" w:hAnsi="Times New Roman" w:cs="Times New Roman"/>
      <w:b/>
      <w:sz w:val="44"/>
      <w:szCs w:val="20"/>
      <w:lang w:val="es-ES_tradnl"/>
    </w:rPr>
  </w:style>
  <w:style w:type="character" w:customStyle="1" w:styleId="SubttuloCar">
    <w:name w:val="Subtítulo Car"/>
    <w:basedOn w:val="Fuentedeprrafopredeter"/>
    <w:link w:val="Subttulo"/>
    <w:uiPriority w:val="11"/>
    <w:rsid w:val="009A067F"/>
    <w:rPr>
      <w:rFonts w:ascii="Times New Roman" w:eastAsia="Times New Roman" w:hAnsi="Times New Roman" w:cs="Times New Roman"/>
      <w:b/>
      <w:sz w:val="44"/>
      <w:szCs w:val="20"/>
      <w:lang w:val="es-ES_tradnl"/>
    </w:rPr>
  </w:style>
  <w:style w:type="paragraph" w:styleId="Lista">
    <w:name w:val="List"/>
    <w:basedOn w:val="Normal"/>
    <w:rsid w:val="009A067F"/>
    <w:pPr>
      <w:spacing w:before="120" w:after="120" w:line="240" w:lineRule="auto"/>
      <w:ind w:left="1440"/>
      <w:jc w:val="both"/>
    </w:pPr>
    <w:rPr>
      <w:rFonts w:ascii="Times New Roman" w:eastAsia="Times New Roman" w:hAnsi="Times New Roman" w:cs="Times New Roman"/>
      <w:sz w:val="24"/>
      <w:szCs w:val="20"/>
      <w:lang w:val="es-ES_tradnl"/>
    </w:rPr>
  </w:style>
  <w:style w:type="paragraph" w:customStyle="1" w:styleId="BankNormal">
    <w:name w:val="BankNormal"/>
    <w:basedOn w:val="Normal"/>
    <w:rsid w:val="009A067F"/>
    <w:pPr>
      <w:spacing w:after="240" w:line="240" w:lineRule="auto"/>
    </w:pPr>
    <w:rPr>
      <w:rFonts w:ascii="Times New Roman" w:eastAsia="Times New Roman" w:hAnsi="Times New Roman" w:cs="Times New Roman"/>
      <w:sz w:val="24"/>
      <w:szCs w:val="20"/>
      <w:lang w:val="es-ES_tradnl"/>
    </w:rPr>
  </w:style>
  <w:style w:type="paragraph" w:styleId="Textocomentario">
    <w:name w:val="annotation text"/>
    <w:basedOn w:val="Normal"/>
    <w:link w:val="TextocomentarioCar"/>
    <w:uiPriority w:val="99"/>
    <w:rsid w:val="009A067F"/>
    <w:pPr>
      <w:spacing w:after="0" w:line="240" w:lineRule="auto"/>
    </w:pPr>
    <w:rPr>
      <w:rFonts w:ascii="Times New Roman" w:eastAsia="Times New Roman" w:hAnsi="Times New Roman" w:cs="Times New Roman"/>
      <w:sz w:val="20"/>
      <w:szCs w:val="20"/>
      <w:lang w:val="es-ES_tradnl"/>
    </w:rPr>
  </w:style>
  <w:style w:type="character" w:customStyle="1" w:styleId="TextocomentarioCar">
    <w:name w:val="Texto comentario Car"/>
    <w:basedOn w:val="Fuentedeprrafopredeter"/>
    <w:link w:val="Textocomentario"/>
    <w:uiPriority w:val="99"/>
    <w:rsid w:val="009A067F"/>
    <w:rPr>
      <w:rFonts w:ascii="Times New Roman" w:eastAsia="Times New Roman" w:hAnsi="Times New Roman" w:cs="Times New Roman"/>
      <w:sz w:val="20"/>
      <w:szCs w:val="20"/>
      <w:lang w:val="es-ES_tradnl"/>
    </w:rPr>
  </w:style>
  <w:style w:type="paragraph" w:styleId="Sangra3detindependiente">
    <w:name w:val="Body Text Indent 3"/>
    <w:basedOn w:val="Normal"/>
    <w:link w:val="Sangra3detindependienteCar"/>
    <w:rsid w:val="009A067F"/>
    <w:pPr>
      <w:spacing w:before="120" w:after="0" w:line="240" w:lineRule="auto"/>
      <w:ind w:left="1440" w:hanging="1440"/>
      <w:jc w:val="both"/>
    </w:pPr>
    <w:rPr>
      <w:rFonts w:ascii="Times New Roman" w:eastAsia="Times New Roman" w:hAnsi="Times New Roman" w:cs="Times New Roman"/>
      <w:b/>
      <w:sz w:val="24"/>
      <w:szCs w:val="20"/>
      <w:lang w:val="es-ES_tradnl"/>
    </w:rPr>
  </w:style>
  <w:style w:type="character" w:customStyle="1" w:styleId="Sangra3detindependienteCar">
    <w:name w:val="Sangría 3 de t. independiente Car"/>
    <w:basedOn w:val="Fuentedeprrafopredeter"/>
    <w:link w:val="Sangra3detindependiente"/>
    <w:rsid w:val="009A067F"/>
    <w:rPr>
      <w:rFonts w:ascii="Times New Roman" w:eastAsia="Times New Roman" w:hAnsi="Times New Roman" w:cs="Times New Roman"/>
      <w:b/>
      <w:sz w:val="24"/>
      <w:szCs w:val="20"/>
      <w:lang w:val="es-ES_tradnl"/>
    </w:rPr>
  </w:style>
  <w:style w:type="paragraph" w:customStyle="1" w:styleId="Document1">
    <w:name w:val="Document 1"/>
    <w:rsid w:val="009A067F"/>
    <w:pPr>
      <w:keepNext/>
      <w:keepLines/>
      <w:tabs>
        <w:tab w:val="left" w:pos="-720"/>
      </w:tabs>
      <w:suppressAutoHyphens/>
      <w:spacing w:after="0" w:line="240" w:lineRule="auto"/>
    </w:pPr>
    <w:rPr>
      <w:rFonts w:ascii="Times" w:eastAsia="Times New Roman" w:hAnsi="Times" w:cs="Times New Roman"/>
      <w:sz w:val="24"/>
      <w:szCs w:val="20"/>
      <w:lang w:val="en-US"/>
    </w:rPr>
  </w:style>
  <w:style w:type="paragraph" w:customStyle="1" w:styleId="Technical4">
    <w:name w:val="Technical 4"/>
    <w:rsid w:val="009A067F"/>
    <w:pPr>
      <w:tabs>
        <w:tab w:val="left" w:pos="-720"/>
      </w:tabs>
      <w:suppressAutoHyphens/>
      <w:spacing w:after="0" w:line="240" w:lineRule="auto"/>
    </w:pPr>
    <w:rPr>
      <w:rFonts w:ascii="Times" w:eastAsia="Times New Roman" w:hAnsi="Times" w:cs="Times New Roman"/>
      <w:b/>
      <w:sz w:val="24"/>
      <w:szCs w:val="20"/>
      <w:lang w:val="en-US"/>
    </w:rPr>
  </w:style>
  <w:style w:type="paragraph" w:customStyle="1" w:styleId="Technical5">
    <w:name w:val="Technical 5"/>
    <w:rsid w:val="009A067F"/>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6">
    <w:name w:val="Technical 6"/>
    <w:rsid w:val="009A067F"/>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7">
    <w:name w:val="Technical 7"/>
    <w:rsid w:val="009A067F"/>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8">
    <w:name w:val="Technical 8"/>
    <w:rsid w:val="009A067F"/>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Pleading">
    <w:name w:val="Pleading"/>
    <w:rsid w:val="009A067F"/>
    <w:pPr>
      <w:tabs>
        <w:tab w:val="left" w:pos="-720"/>
      </w:tabs>
      <w:suppressAutoHyphens/>
      <w:spacing w:after="0" w:line="240" w:lineRule="exact"/>
    </w:pPr>
    <w:rPr>
      <w:rFonts w:ascii="Times" w:eastAsia="Times New Roman" w:hAnsi="Times" w:cs="Times New Roman"/>
      <w:sz w:val="24"/>
      <w:szCs w:val="20"/>
      <w:lang w:val="en-US"/>
    </w:rPr>
  </w:style>
  <w:style w:type="paragraph" w:customStyle="1" w:styleId="RightPar1">
    <w:name w:val="Right Par 1"/>
    <w:rsid w:val="009A067F"/>
    <w:pPr>
      <w:tabs>
        <w:tab w:val="left" w:pos="-720"/>
        <w:tab w:val="left" w:pos="0"/>
        <w:tab w:val="decimal" w:pos="720"/>
      </w:tabs>
      <w:suppressAutoHyphens/>
      <w:spacing w:after="0" w:line="240" w:lineRule="auto"/>
      <w:ind w:firstLine="720"/>
    </w:pPr>
    <w:rPr>
      <w:rFonts w:ascii="Times" w:eastAsia="Times New Roman" w:hAnsi="Times" w:cs="Times New Roman"/>
      <w:sz w:val="24"/>
      <w:szCs w:val="20"/>
      <w:lang w:val="en-US"/>
    </w:rPr>
  </w:style>
  <w:style w:type="paragraph" w:customStyle="1" w:styleId="RightPar2">
    <w:name w:val="Right Par 2"/>
    <w:rsid w:val="009A067F"/>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0"/>
      <w:lang w:val="en-US"/>
    </w:rPr>
  </w:style>
  <w:style w:type="paragraph" w:customStyle="1" w:styleId="RightPar3">
    <w:name w:val="Right Par 3"/>
    <w:rsid w:val="009A067F"/>
    <w:pPr>
      <w:tabs>
        <w:tab w:val="left" w:pos="-720"/>
        <w:tab w:val="left" w:pos="0"/>
        <w:tab w:val="left" w:pos="720"/>
        <w:tab w:val="left" w:pos="1440"/>
        <w:tab w:val="decimal" w:pos="2160"/>
      </w:tabs>
      <w:suppressAutoHyphens/>
      <w:spacing w:after="0" w:line="240" w:lineRule="auto"/>
      <w:ind w:firstLine="2160"/>
    </w:pPr>
    <w:rPr>
      <w:rFonts w:ascii="Times" w:eastAsia="Times New Roman" w:hAnsi="Times" w:cs="Times New Roman"/>
      <w:sz w:val="24"/>
      <w:szCs w:val="20"/>
      <w:lang w:val="en-US"/>
    </w:rPr>
  </w:style>
  <w:style w:type="paragraph" w:customStyle="1" w:styleId="RightPar4">
    <w:name w:val="Right Par 4"/>
    <w:rsid w:val="009A067F"/>
    <w:pPr>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cs="Times New Roman"/>
      <w:sz w:val="24"/>
      <w:szCs w:val="20"/>
      <w:lang w:val="en-US"/>
    </w:rPr>
  </w:style>
  <w:style w:type="paragraph" w:customStyle="1" w:styleId="RightPar5">
    <w:name w:val="Right Par 5"/>
    <w:rsid w:val="009A067F"/>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lang w:val="en-US"/>
    </w:rPr>
  </w:style>
  <w:style w:type="paragraph" w:customStyle="1" w:styleId="RightPar6">
    <w:name w:val="Right Par 6"/>
    <w:rsid w:val="009A067F"/>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0"/>
      <w:lang w:val="en-US"/>
    </w:rPr>
  </w:style>
  <w:style w:type="paragraph" w:customStyle="1" w:styleId="RightPar7">
    <w:name w:val="Right Par 7"/>
    <w:rsid w:val="009A067F"/>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0"/>
      <w:lang w:val="en-US"/>
    </w:rPr>
  </w:style>
  <w:style w:type="paragraph" w:customStyle="1" w:styleId="RightPar8">
    <w:name w:val="Right Par 8"/>
    <w:rsid w:val="009A067F"/>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cs="Times New Roman"/>
      <w:sz w:val="24"/>
      <w:szCs w:val="20"/>
      <w:lang w:val="en-US"/>
    </w:rPr>
  </w:style>
  <w:style w:type="paragraph" w:customStyle="1" w:styleId="Head21">
    <w:name w:val="Head 2.1"/>
    <w:basedOn w:val="Normal"/>
    <w:rsid w:val="009A067F"/>
    <w:pPr>
      <w:keepNext/>
      <w:pBdr>
        <w:bottom w:val="single" w:sz="24" w:space="3" w:color="auto"/>
      </w:pBdr>
      <w:suppressAutoHyphens/>
      <w:spacing w:before="480" w:after="240" w:line="240" w:lineRule="auto"/>
      <w:jc w:val="center"/>
    </w:pPr>
    <w:rPr>
      <w:rFonts w:ascii="Times New Roman Bold" w:eastAsia="Times New Roman" w:hAnsi="Times New Roman Bold" w:cs="Times New Roman"/>
      <w:b/>
      <w:smallCaps/>
      <w:sz w:val="32"/>
      <w:szCs w:val="20"/>
      <w:lang w:val="es-ES_tradnl"/>
    </w:rPr>
  </w:style>
  <w:style w:type="paragraph" w:customStyle="1" w:styleId="Head22">
    <w:name w:val="Head 2.2"/>
    <w:basedOn w:val="Normal"/>
    <w:rsid w:val="009A067F"/>
    <w:pPr>
      <w:tabs>
        <w:tab w:val="left" w:pos="360"/>
      </w:tabs>
      <w:suppressAutoHyphens/>
      <w:spacing w:after="240" w:line="240" w:lineRule="auto"/>
      <w:ind w:left="360" w:hanging="360"/>
    </w:pPr>
    <w:rPr>
      <w:rFonts w:ascii="Times New Roman" w:eastAsia="Times New Roman" w:hAnsi="Times New Roman" w:cs="Times New Roman"/>
      <w:b/>
      <w:sz w:val="24"/>
      <w:szCs w:val="20"/>
      <w:lang w:val="es-ES_tradnl"/>
    </w:rPr>
  </w:style>
  <w:style w:type="paragraph" w:customStyle="1" w:styleId="Headingrb2">
    <w:name w:val="Heading rb2"/>
    <w:basedOn w:val="Normal"/>
    <w:rsid w:val="009A067F"/>
    <w:pPr>
      <w:tabs>
        <w:tab w:val="left" w:pos="-851"/>
        <w:tab w:val="right" w:pos="-567"/>
        <w:tab w:val="right" w:pos="2127"/>
        <w:tab w:val="right" w:pos="2694"/>
        <w:tab w:val="left" w:pos="2977"/>
        <w:tab w:val="right" w:pos="10348"/>
      </w:tabs>
      <w:spacing w:after="0" w:line="400" w:lineRule="exact"/>
      <w:ind w:right="-28"/>
    </w:pPr>
    <w:rPr>
      <w:rFonts w:ascii="Arial" w:eastAsia="Times New Roman" w:hAnsi="Arial" w:cs="Times New Roman"/>
      <w:b/>
      <w:noProof/>
      <w:spacing w:val="6"/>
      <w:sz w:val="26"/>
      <w:szCs w:val="20"/>
      <w:lang w:val="es-ES_tradnl"/>
    </w:rPr>
  </w:style>
  <w:style w:type="paragraph" w:customStyle="1" w:styleId="Head22b">
    <w:name w:val="Head 2.2b"/>
    <w:basedOn w:val="Normal"/>
    <w:rsid w:val="009A067F"/>
    <w:pPr>
      <w:suppressAutoHyphens/>
      <w:spacing w:after="240" w:line="240" w:lineRule="auto"/>
      <w:ind w:left="360" w:hanging="360"/>
    </w:pPr>
    <w:rPr>
      <w:rFonts w:ascii="Tms Rmn" w:eastAsia="Times New Roman" w:hAnsi="Tms Rmn" w:cs="Times New Roman"/>
      <w:b/>
      <w:sz w:val="24"/>
      <w:szCs w:val="20"/>
      <w:lang w:val="es-ES_tradnl"/>
    </w:rPr>
  </w:style>
  <w:style w:type="paragraph" w:customStyle="1" w:styleId="Head31">
    <w:name w:val="Head 3.1"/>
    <w:basedOn w:val="Head21"/>
    <w:rsid w:val="009A067F"/>
  </w:style>
  <w:style w:type="paragraph" w:customStyle="1" w:styleId="Head41">
    <w:name w:val="Head 4.1"/>
    <w:basedOn w:val="Head21"/>
    <w:rsid w:val="009A067F"/>
  </w:style>
  <w:style w:type="paragraph" w:customStyle="1" w:styleId="Head42">
    <w:name w:val="Head 4.2"/>
    <w:basedOn w:val="Normal"/>
    <w:rsid w:val="009A067F"/>
    <w:pPr>
      <w:suppressAutoHyphens/>
      <w:spacing w:after="240" w:line="240" w:lineRule="auto"/>
      <w:ind w:left="360" w:hanging="360"/>
    </w:pPr>
    <w:rPr>
      <w:rFonts w:ascii="Times New Roman" w:eastAsia="Times New Roman" w:hAnsi="Times New Roman" w:cs="Times New Roman"/>
      <w:b/>
      <w:sz w:val="24"/>
      <w:szCs w:val="20"/>
      <w:lang w:val="es-ES_tradnl"/>
    </w:rPr>
  </w:style>
  <w:style w:type="paragraph" w:customStyle="1" w:styleId="Head51">
    <w:name w:val="Head 5.1"/>
    <w:basedOn w:val="Head21"/>
    <w:rsid w:val="009A067F"/>
    <w:pPr>
      <w:spacing w:after="0"/>
    </w:pPr>
  </w:style>
  <w:style w:type="paragraph" w:customStyle="1" w:styleId="Head52">
    <w:name w:val="Head 5.2"/>
    <w:basedOn w:val="Normal"/>
    <w:rsid w:val="009A067F"/>
    <w:pPr>
      <w:keepNext/>
      <w:suppressAutoHyphens/>
      <w:spacing w:before="480" w:after="240" w:line="240" w:lineRule="auto"/>
      <w:ind w:left="547" w:hanging="547"/>
      <w:jc w:val="center"/>
    </w:pPr>
    <w:rPr>
      <w:rFonts w:ascii="Times New Roman" w:eastAsia="Times New Roman" w:hAnsi="Times New Roman" w:cs="Times New Roman"/>
      <w:b/>
      <w:sz w:val="24"/>
      <w:szCs w:val="20"/>
      <w:lang w:val="es-ES_tradnl"/>
    </w:rPr>
  </w:style>
  <w:style w:type="paragraph" w:customStyle="1" w:styleId="Head61">
    <w:name w:val="Head 6.1"/>
    <w:basedOn w:val="Head51"/>
    <w:rsid w:val="009A067F"/>
    <w:pPr>
      <w:pBdr>
        <w:bottom w:val="none" w:sz="0" w:space="0" w:color="auto"/>
      </w:pBdr>
      <w:spacing w:before="0" w:after="240"/>
    </w:pPr>
    <w:rPr>
      <w:caps/>
    </w:rPr>
  </w:style>
  <w:style w:type="paragraph" w:customStyle="1" w:styleId="Head71">
    <w:name w:val="Head 7.1"/>
    <w:basedOn w:val="Head21"/>
    <w:rsid w:val="009A067F"/>
  </w:style>
  <w:style w:type="paragraph" w:customStyle="1" w:styleId="Head72">
    <w:name w:val="Head 7.2"/>
    <w:basedOn w:val="Normal"/>
    <w:rsid w:val="009A067F"/>
    <w:pPr>
      <w:suppressAutoHyphens/>
      <w:spacing w:after="240" w:line="240" w:lineRule="auto"/>
      <w:ind w:left="720" w:hanging="720"/>
    </w:pPr>
    <w:rPr>
      <w:rFonts w:ascii="Times New Roman Bold" w:eastAsia="Times New Roman" w:hAnsi="Times New Roman Bold" w:cs="Times New Roman"/>
      <w:b/>
      <w:sz w:val="28"/>
      <w:szCs w:val="20"/>
      <w:lang w:val="es-ES_tradnl"/>
    </w:rPr>
  </w:style>
  <w:style w:type="paragraph" w:customStyle="1" w:styleId="Head81">
    <w:name w:val="Head 8.1"/>
    <w:basedOn w:val="Ttulo1"/>
    <w:rsid w:val="009A067F"/>
    <w:pPr>
      <w:outlineLvl w:val="9"/>
    </w:pPr>
    <w:rPr>
      <w:smallCaps w:val="0"/>
      <w:sz w:val="32"/>
    </w:rPr>
  </w:style>
  <w:style w:type="paragraph" w:customStyle="1" w:styleId="Head82">
    <w:name w:val="Head 8.2"/>
    <w:basedOn w:val="Head81"/>
    <w:rsid w:val="009A067F"/>
    <w:rPr>
      <w:smallCaps/>
      <w:sz w:val="28"/>
    </w:rPr>
  </w:style>
  <w:style w:type="paragraph" w:customStyle="1" w:styleId="TOCNumber1">
    <w:name w:val="TOC Number1"/>
    <w:basedOn w:val="Ttulo4"/>
    <w:autoRedefine/>
    <w:rsid w:val="009A067F"/>
    <w:pPr>
      <w:keepNext w:val="0"/>
      <w:keepLines w:val="0"/>
      <w:suppressAutoHyphens/>
      <w:spacing w:before="0" w:after="120" w:line="240" w:lineRule="auto"/>
      <w:ind w:right="18"/>
      <w:jc w:val="both"/>
      <w:outlineLvl w:val="9"/>
    </w:pPr>
    <w:rPr>
      <w:rFonts w:ascii="Times New Roman" w:eastAsia="Times New Roman" w:hAnsi="Times New Roman" w:cs="Times New Roman"/>
      <w:b w:val="0"/>
      <w:bCs w:val="0"/>
      <w:i w:val="0"/>
      <w:iCs w:val="0"/>
      <w:color w:val="auto"/>
      <w:sz w:val="24"/>
      <w:szCs w:val="20"/>
    </w:rPr>
  </w:style>
  <w:style w:type="paragraph" w:customStyle="1" w:styleId="2AutoList1">
    <w:name w:val="2AutoList1"/>
    <w:basedOn w:val="Normal"/>
    <w:rsid w:val="009A067F"/>
    <w:pPr>
      <w:tabs>
        <w:tab w:val="num" w:pos="432"/>
      </w:tabs>
      <w:spacing w:after="0" w:line="240" w:lineRule="auto"/>
      <w:ind w:left="432" w:hanging="432"/>
      <w:jc w:val="both"/>
    </w:pPr>
    <w:rPr>
      <w:rFonts w:ascii="Times New Roman" w:eastAsia="Times New Roman" w:hAnsi="Times New Roman" w:cs="Times New Roman"/>
      <w:sz w:val="24"/>
      <w:szCs w:val="20"/>
      <w:lang w:val="es-ES_tradnl"/>
    </w:rPr>
  </w:style>
  <w:style w:type="paragraph" w:customStyle="1" w:styleId="Outline3">
    <w:name w:val="Outline3"/>
    <w:basedOn w:val="Normal"/>
    <w:rsid w:val="009A067F"/>
    <w:pPr>
      <w:tabs>
        <w:tab w:val="num" w:pos="0"/>
      </w:tabs>
      <w:spacing w:before="240" w:after="0" w:line="240" w:lineRule="auto"/>
      <w:ind w:left="2160" w:hanging="720"/>
    </w:pPr>
    <w:rPr>
      <w:rFonts w:ascii="Times New Roman" w:eastAsia="Times New Roman" w:hAnsi="Times New Roman" w:cs="Times New Roman"/>
      <w:kern w:val="28"/>
      <w:sz w:val="24"/>
      <w:szCs w:val="20"/>
      <w:lang w:val="es-ES_tradnl"/>
    </w:rPr>
  </w:style>
  <w:style w:type="paragraph" w:customStyle="1" w:styleId="Outline4">
    <w:name w:val="Outline4"/>
    <w:basedOn w:val="Normal"/>
    <w:autoRedefine/>
    <w:rsid w:val="009A067F"/>
    <w:pPr>
      <w:tabs>
        <w:tab w:val="num" w:pos="720"/>
        <w:tab w:val="left" w:pos="1710"/>
      </w:tabs>
      <w:spacing w:after="0" w:line="240" w:lineRule="auto"/>
      <w:ind w:left="720" w:hanging="720"/>
      <w:jc w:val="both"/>
    </w:pPr>
    <w:rPr>
      <w:rFonts w:ascii="Times New Roman" w:eastAsia="Times New Roman" w:hAnsi="Times New Roman" w:cs="Times New Roman"/>
      <w:kern w:val="28"/>
      <w:sz w:val="24"/>
      <w:szCs w:val="20"/>
      <w:lang w:val="es-ES_tradnl"/>
    </w:rPr>
  </w:style>
  <w:style w:type="paragraph" w:customStyle="1" w:styleId="Outlinei">
    <w:name w:val="Outline i)"/>
    <w:basedOn w:val="Normal"/>
    <w:rsid w:val="009A067F"/>
    <w:pPr>
      <w:tabs>
        <w:tab w:val="num" w:pos="432"/>
      </w:tabs>
      <w:spacing w:before="120" w:after="0" w:line="240" w:lineRule="auto"/>
      <w:ind w:left="432" w:hanging="432"/>
    </w:pPr>
    <w:rPr>
      <w:rFonts w:ascii="Times New Roman" w:eastAsia="Times New Roman" w:hAnsi="Times New Roman" w:cs="Times New Roman"/>
      <w:sz w:val="24"/>
      <w:szCs w:val="20"/>
      <w:lang w:val="es-ES_tradnl"/>
    </w:rPr>
  </w:style>
  <w:style w:type="paragraph" w:customStyle="1" w:styleId="SectionVHeader">
    <w:name w:val="Section V. Header"/>
    <w:basedOn w:val="Normal"/>
    <w:rsid w:val="009A067F"/>
    <w:pPr>
      <w:spacing w:after="0" w:line="240" w:lineRule="auto"/>
      <w:jc w:val="center"/>
    </w:pPr>
    <w:rPr>
      <w:rFonts w:ascii="Times New Roman" w:eastAsia="Times New Roman" w:hAnsi="Times New Roman" w:cs="Times New Roman"/>
      <w:b/>
      <w:sz w:val="36"/>
      <w:szCs w:val="20"/>
      <w:lang w:val="es-ES_tradnl"/>
    </w:rPr>
  </w:style>
  <w:style w:type="character" w:customStyle="1" w:styleId="Table">
    <w:name w:val="Table"/>
    <w:basedOn w:val="Fuentedeprrafopredeter"/>
    <w:rsid w:val="009A067F"/>
    <w:rPr>
      <w:rFonts w:ascii="Arial" w:hAnsi="Arial"/>
      <w:sz w:val="20"/>
    </w:rPr>
  </w:style>
  <w:style w:type="paragraph" w:customStyle="1" w:styleId="SectionVIIHeader2">
    <w:name w:val="Section VII Header2"/>
    <w:basedOn w:val="Ttulo1"/>
    <w:autoRedefine/>
    <w:rsid w:val="009A067F"/>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9A067F"/>
    <w:pPr>
      <w:spacing w:before="60" w:after="60" w:line="240" w:lineRule="auto"/>
      <w:ind w:left="2268"/>
    </w:pPr>
    <w:rPr>
      <w:rFonts w:ascii="Times New Roman" w:eastAsia="Times New Roman" w:hAnsi="Times New Roman" w:cs="Times New Roman"/>
      <w:lang w:val="en-GB"/>
    </w:rPr>
  </w:style>
  <w:style w:type="paragraph" w:customStyle="1" w:styleId="ClauseSubList">
    <w:name w:val="ClauseSub_List"/>
    <w:rsid w:val="009A067F"/>
    <w:pPr>
      <w:tabs>
        <w:tab w:val="num" w:pos="360"/>
      </w:tabs>
      <w:suppressAutoHyphens/>
      <w:spacing w:after="0" w:line="240" w:lineRule="auto"/>
      <w:ind w:left="360" w:hanging="360"/>
    </w:pPr>
    <w:rPr>
      <w:rFonts w:ascii="Times New Roman" w:eastAsia="Times New Roman" w:hAnsi="Times New Roman" w:cs="Times New Roman"/>
      <w:lang w:val="en-GB"/>
    </w:rPr>
  </w:style>
  <w:style w:type="paragraph" w:customStyle="1" w:styleId="ClauseSubListSubList">
    <w:name w:val="ClauseSub_List_SubList"/>
    <w:rsid w:val="009A067F"/>
    <w:pPr>
      <w:tabs>
        <w:tab w:val="num" w:pos="1782"/>
      </w:tabs>
      <w:spacing w:after="0" w:line="240" w:lineRule="auto"/>
      <w:ind w:left="1782" w:hanging="792"/>
    </w:pPr>
    <w:rPr>
      <w:rFonts w:ascii="Times New Roman" w:eastAsia="Times New Roman" w:hAnsi="Times New Roman" w:cs="Times New Roman"/>
      <w:lang w:val="en-GB"/>
    </w:rPr>
  </w:style>
  <w:style w:type="paragraph" w:customStyle="1" w:styleId="ClauseSubParaIndent">
    <w:name w:val="ClauseSub_ParaIndent"/>
    <w:basedOn w:val="ClauseSubPara"/>
    <w:rsid w:val="009A067F"/>
    <w:pPr>
      <w:ind w:left="2835"/>
    </w:pPr>
  </w:style>
  <w:style w:type="paragraph" w:customStyle="1" w:styleId="Part1">
    <w:name w:val="Part 1"/>
    <w:aliases w:val="2,3 Header 4"/>
    <w:basedOn w:val="Normal"/>
    <w:autoRedefine/>
    <w:rsid w:val="009A067F"/>
    <w:pPr>
      <w:spacing w:before="240" w:after="240" w:line="240" w:lineRule="auto"/>
      <w:jc w:val="center"/>
    </w:pPr>
    <w:rPr>
      <w:rFonts w:ascii="Times New Roman" w:eastAsia="Times New Roman" w:hAnsi="Times New Roman" w:cs="Times New Roman"/>
      <w:b/>
      <w:sz w:val="48"/>
      <w:szCs w:val="20"/>
      <w:lang w:val="es-ES_tradnl"/>
    </w:rPr>
  </w:style>
  <w:style w:type="paragraph" w:customStyle="1" w:styleId="FIDICSectionBegin">
    <w:name w:val="FIDIC__SectionBegin"/>
    <w:basedOn w:val="Normal"/>
    <w:next w:val="FIDICSectionName"/>
    <w:rsid w:val="009A067F"/>
    <w:pPr>
      <w:widowControl w:val="0"/>
      <w:autoSpaceDE w:val="0"/>
      <w:autoSpaceDN w:val="0"/>
      <w:adjustRightInd w:val="0"/>
      <w:spacing w:after="0" w:line="240" w:lineRule="exact"/>
    </w:pPr>
    <w:rPr>
      <w:rFonts w:ascii="Arial" w:eastAsia="Times New Roman" w:hAnsi="Arial" w:cs="Arial"/>
      <w:b/>
      <w:bCs/>
      <w:color w:val="0000CC"/>
      <w:sz w:val="20"/>
      <w:szCs w:val="20"/>
      <w:lang w:val="es-ES_tradnl" w:eastAsia="fr-FR"/>
    </w:rPr>
  </w:style>
  <w:style w:type="paragraph" w:customStyle="1" w:styleId="FIDICSectionName">
    <w:name w:val="FIDIC__SectionName"/>
    <w:basedOn w:val="FIDICClauseSubName"/>
    <w:next w:val="FIDICClauseSubName"/>
    <w:rsid w:val="009A067F"/>
    <w:pPr>
      <w:spacing w:before="100" w:after="300"/>
    </w:pPr>
    <w:rPr>
      <w:sz w:val="30"/>
      <w:szCs w:val="30"/>
    </w:rPr>
  </w:style>
  <w:style w:type="paragraph" w:customStyle="1" w:styleId="FIDICClauseSubName">
    <w:name w:val="FIDIC_ClauseSubName"/>
    <w:basedOn w:val="FIDICCoverTitle"/>
    <w:rsid w:val="009A067F"/>
    <w:pPr>
      <w:spacing w:before="240" w:line="240" w:lineRule="exact"/>
    </w:pPr>
    <w:rPr>
      <w:sz w:val="24"/>
      <w:szCs w:val="24"/>
    </w:rPr>
  </w:style>
  <w:style w:type="paragraph" w:customStyle="1" w:styleId="FIDICCoverTitle">
    <w:name w:val="FIDIC__CoverTitle"/>
    <w:basedOn w:val="Normal"/>
    <w:rsid w:val="009A067F"/>
    <w:pPr>
      <w:spacing w:after="240" w:line="240" w:lineRule="auto"/>
    </w:pPr>
    <w:rPr>
      <w:rFonts w:ascii="Arial" w:eastAsia="Times New Roman" w:hAnsi="Arial" w:cs="Arial"/>
      <w:color w:val="0000CC"/>
      <w:spacing w:val="-5"/>
      <w:sz w:val="40"/>
      <w:szCs w:val="40"/>
      <w:lang w:val="en-GB"/>
    </w:rPr>
  </w:style>
  <w:style w:type="paragraph" w:customStyle="1" w:styleId="FIDICClauseName">
    <w:name w:val="FIDIC_ClauseName"/>
    <w:basedOn w:val="FIDICClauseSubName"/>
    <w:next w:val="FIDICClauseSubName"/>
    <w:rsid w:val="009A067F"/>
    <w:rPr>
      <w:sz w:val="28"/>
      <w:szCs w:val="28"/>
    </w:rPr>
  </w:style>
  <w:style w:type="paragraph" w:customStyle="1" w:styleId="FIDICClauseSubSubPara">
    <w:name w:val="FIDIC_ClauseSubSubPara"/>
    <w:basedOn w:val="FIDICClauseSubName"/>
    <w:rsid w:val="009A067F"/>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9A067F"/>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9A067F"/>
    <w:pPr>
      <w:widowControl w:val="0"/>
      <w:autoSpaceDE w:val="0"/>
      <w:autoSpaceDN w:val="0"/>
      <w:adjustRightInd w:val="0"/>
      <w:spacing w:after="0" w:line="240" w:lineRule="exact"/>
    </w:pPr>
    <w:rPr>
      <w:rFonts w:ascii="Arial" w:eastAsia="Times New Roman" w:hAnsi="Arial" w:cs="Arial"/>
      <w:b/>
      <w:bCs/>
      <w:color w:val="0000CC"/>
      <w:sz w:val="20"/>
      <w:szCs w:val="20"/>
      <w:lang w:val="es-ES_tradnl" w:eastAsia="fr-FR"/>
    </w:rPr>
  </w:style>
  <w:style w:type="paragraph" w:customStyle="1" w:styleId="sec7-SubClause">
    <w:name w:val="sec7-SubClause"/>
    <w:basedOn w:val="Header1-Clauses"/>
    <w:rsid w:val="009A067F"/>
    <w:pPr>
      <w:numPr>
        <w:numId w:val="0"/>
      </w:numPr>
      <w:tabs>
        <w:tab w:val="left" w:pos="573"/>
      </w:tabs>
      <w:ind w:left="576" w:hanging="576"/>
    </w:pPr>
    <w:rPr>
      <w:bCs/>
      <w:szCs w:val="24"/>
      <w:lang w:val="en-US"/>
    </w:rPr>
  </w:style>
  <w:style w:type="paragraph" w:customStyle="1" w:styleId="Sec7-Clauses">
    <w:name w:val="Sec7-Clauses"/>
    <w:basedOn w:val="Header1-Clauses"/>
    <w:rsid w:val="009A067F"/>
    <w:pPr>
      <w:numPr>
        <w:numId w:val="0"/>
      </w:numPr>
    </w:pPr>
    <w:rPr>
      <w:bCs/>
      <w:szCs w:val="24"/>
    </w:rPr>
  </w:style>
  <w:style w:type="paragraph" w:customStyle="1" w:styleId="sec7-header1">
    <w:name w:val="sec7-header1"/>
    <w:basedOn w:val="FIDICClauseSubName"/>
    <w:rsid w:val="009A067F"/>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9A067F"/>
    <w:rPr>
      <w:lang w:val="en-US"/>
    </w:rPr>
  </w:style>
  <w:style w:type="paragraph" w:customStyle="1" w:styleId="SectionIXHeader">
    <w:name w:val="Section IX Header"/>
    <w:basedOn w:val="SectionVHeader"/>
    <w:rsid w:val="009A067F"/>
    <w:rPr>
      <w:lang w:val="en-US"/>
    </w:rPr>
  </w:style>
  <w:style w:type="paragraph" w:customStyle="1" w:styleId="Parts">
    <w:name w:val="Parts"/>
    <w:basedOn w:val="Ttulo1"/>
    <w:rsid w:val="009A067F"/>
    <w:rPr>
      <w:sz w:val="56"/>
    </w:rPr>
  </w:style>
  <w:style w:type="paragraph" w:customStyle="1" w:styleId="StyleHeader1-ClausesLeft0Hanging03After0pt">
    <w:name w:val="Style Header 1 - Clauses + Left:  0&quot; Hanging:  0.3&quot; After:  0 pt"/>
    <w:basedOn w:val="Header1-Clauses"/>
    <w:rsid w:val="009A067F"/>
    <w:pPr>
      <w:numPr>
        <w:numId w:val="0"/>
      </w:numPr>
      <w:tabs>
        <w:tab w:val="left" w:pos="342"/>
      </w:tabs>
      <w:ind w:left="342" w:hanging="360"/>
    </w:pPr>
    <w:rPr>
      <w:bCs/>
    </w:rPr>
  </w:style>
  <w:style w:type="paragraph" w:customStyle="1" w:styleId="StyleHeader2-SubClausesBold">
    <w:name w:val="Style Header 2 - SubClauses + Bold"/>
    <w:basedOn w:val="Header2-SubClauses"/>
    <w:autoRedefine/>
    <w:rsid w:val="009A067F"/>
    <w:pPr>
      <w:tabs>
        <w:tab w:val="clear" w:pos="619"/>
        <w:tab w:val="left" w:pos="576"/>
      </w:tabs>
      <w:ind w:left="612"/>
    </w:pPr>
    <w:rPr>
      <w:b/>
      <w:bCs/>
    </w:rPr>
  </w:style>
  <w:style w:type="paragraph" w:customStyle="1" w:styleId="StyleHeader1-ClausesAfter0pt">
    <w:name w:val="Style Header 1 - Clauses + After:  0 pt"/>
    <w:basedOn w:val="Header1-Clauses"/>
    <w:rsid w:val="009A067F"/>
    <w:pPr>
      <w:numPr>
        <w:numId w:val="0"/>
      </w:numPr>
      <w:spacing w:after="200"/>
      <w:jc w:val="both"/>
    </w:pPr>
    <w:rPr>
      <w:b w:val="0"/>
      <w:bCs/>
    </w:rPr>
  </w:style>
  <w:style w:type="paragraph" w:customStyle="1" w:styleId="StyleStyleHeader1-ClausesAfter0ptLeft0Hanging">
    <w:name w:val="Style Style Header 1 - Clauses + After:  0 pt + Left:  0&quot; Hanging:..."/>
    <w:basedOn w:val="StyleHeader1-ClausesAfter0pt"/>
    <w:rsid w:val="009A067F"/>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9A067F"/>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9A067F"/>
    <w:pPr>
      <w:numPr>
        <w:ilvl w:val="0"/>
        <w:numId w:val="0"/>
      </w:numPr>
      <w:tabs>
        <w:tab w:val="left" w:pos="972"/>
        <w:tab w:val="left" w:pos="1008"/>
        <w:tab w:val="num" w:pos="2412"/>
      </w:tabs>
      <w:spacing w:after="240"/>
      <w:ind w:left="1008" w:hanging="180"/>
      <w:jc w:val="both"/>
    </w:pPr>
    <w:rPr>
      <w:b w:val="0"/>
    </w:rPr>
  </w:style>
  <w:style w:type="paragraph" w:customStyle="1" w:styleId="StyleHeading4Sub-ClauseSub-paragraphClauseSubSubNoNameAft">
    <w:name w:val="Style Heading 4Sub-Clause Sub-paragraphClauseSubSub_No&amp;Name + Aft..."/>
    <w:basedOn w:val="Ttulo4"/>
    <w:rsid w:val="009A067F"/>
    <w:pPr>
      <w:keepLines w:val="0"/>
      <w:tabs>
        <w:tab w:val="left" w:pos="1512"/>
      </w:tabs>
      <w:spacing w:before="0" w:after="180" w:line="240" w:lineRule="auto"/>
      <w:ind w:left="1512" w:right="18" w:hanging="540"/>
      <w:jc w:val="both"/>
    </w:pPr>
    <w:rPr>
      <w:rFonts w:ascii="Times New Roman" w:eastAsia="Times New Roman" w:hAnsi="Times New Roman" w:cs="Times New Roman"/>
      <w:i w:val="0"/>
      <w:iCs w:val="0"/>
      <w:color w:val="auto"/>
      <w:sz w:val="24"/>
      <w:szCs w:val="20"/>
      <w:lang w:val="es-ES_tradnl"/>
    </w:rPr>
  </w:style>
  <w:style w:type="paragraph" w:customStyle="1" w:styleId="Section7heading3">
    <w:name w:val="Section 7 heading 3"/>
    <w:basedOn w:val="Ttulo3"/>
    <w:rsid w:val="009A067F"/>
  </w:style>
  <w:style w:type="paragraph" w:customStyle="1" w:styleId="Section7heading4">
    <w:name w:val="Section 7 heading 4"/>
    <w:basedOn w:val="Ttulo3"/>
    <w:rsid w:val="009A067F"/>
    <w:pPr>
      <w:tabs>
        <w:tab w:val="left" w:pos="576"/>
      </w:tabs>
      <w:ind w:left="576" w:hanging="576"/>
      <w:jc w:val="left"/>
    </w:pPr>
    <w:rPr>
      <w:sz w:val="24"/>
    </w:rPr>
  </w:style>
  <w:style w:type="paragraph" w:customStyle="1" w:styleId="Section7heading5">
    <w:name w:val="Section 7 heading 5"/>
    <w:basedOn w:val="Ttulo3"/>
    <w:rsid w:val="009A067F"/>
    <w:pPr>
      <w:jc w:val="both"/>
    </w:pPr>
    <w:rPr>
      <w:sz w:val="24"/>
    </w:rPr>
  </w:style>
  <w:style w:type="paragraph" w:customStyle="1" w:styleId="StyleSection7heading3After10pt">
    <w:name w:val="Style Section 7 heading 3 + After:  10 pt"/>
    <w:basedOn w:val="Section7heading3"/>
    <w:rsid w:val="009A067F"/>
    <w:pPr>
      <w:spacing w:after="200"/>
    </w:pPr>
    <w:rPr>
      <w:rFonts w:ascii="Times New Roman Bold" w:hAnsi="Times New Roman Bold"/>
      <w:bCs/>
      <w:szCs w:val="28"/>
    </w:rPr>
  </w:style>
  <w:style w:type="paragraph" w:customStyle="1" w:styleId="StyleTOC1Before8pt">
    <w:name w:val="Style TOC 1 + Before:  8 pt"/>
    <w:basedOn w:val="TDC1"/>
    <w:rsid w:val="009A067F"/>
    <w:pPr>
      <w:tabs>
        <w:tab w:val="right" w:pos="720"/>
      </w:tabs>
      <w:spacing w:before="160"/>
    </w:pPr>
    <w:rPr>
      <w:bCs/>
    </w:rPr>
  </w:style>
  <w:style w:type="paragraph" w:customStyle="1" w:styleId="StyleClauseSubList12ptJustifiedAfter10pt">
    <w:name w:val="Style ClauseSub_List + 12 pt Justified After:  10 pt"/>
    <w:basedOn w:val="ClauseSubList"/>
    <w:rsid w:val="009A067F"/>
    <w:pPr>
      <w:spacing w:after="200"/>
      <w:jc w:val="both"/>
    </w:pPr>
    <w:rPr>
      <w:sz w:val="24"/>
      <w:szCs w:val="24"/>
    </w:rPr>
  </w:style>
  <w:style w:type="character" w:customStyle="1" w:styleId="Bibliogrphy">
    <w:name w:val="Bibliogrphy"/>
    <w:basedOn w:val="Fuentedeprrafopredeter"/>
    <w:rsid w:val="009A067F"/>
  </w:style>
  <w:style w:type="character" w:customStyle="1" w:styleId="DocInit">
    <w:name w:val="Doc Init"/>
    <w:basedOn w:val="Fuentedeprrafopredeter"/>
    <w:rsid w:val="009A067F"/>
  </w:style>
  <w:style w:type="character" w:customStyle="1" w:styleId="Document2">
    <w:name w:val="Document 2"/>
    <w:basedOn w:val="Fuentedeprrafopredeter"/>
    <w:rsid w:val="009A067F"/>
    <w:rPr>
      <w:rFonts w:ascii="Times" w:hAnsi="Times"/>
      <w:noProof w:val="0"/>
      <w:sz w:val="24"/>
      <w:lang w:val="en-US"/>
    </w:rPr>
  </w:style>
  <w:style w:type="character" w:customStyle="1" w:styleId="Document3">
    <w:name w:val="Document 3"/>
    <w:basedOn w:val="Fuentedeprrafopredeter"/>
    <w:rsid w:val="009A067F"/>
    <w:rPr>
      <w:rFonts w:ascii="Times" w:hAnsi="Times"/>
      <w:noProof w:val="0"/>
      <w:sz w:val="24"/>
      <w:lang w:val="en-US"/>
    </w:rPr>
  </w:style>
  <w:style w:type="character" w:customStyle="1" w:styleId="Document4">
    <w:name w:val="Document 4"/>
    <w:basedOn w:val="Fuentedeprrafopredeter"/>
    <w:rsid w:val="009A067F"/>
    <w:rPr>
      <w:b/>
      <w:i/>
      <w:sz w:val="24"/>
    </w:rPr>
  </w:style>
  <w:style w:type="character" w:customStyle="1" w:styleId="Document5">
    <w:name w:val="Document 5"/>
    <w:basedOn w:val="Fuentedeprrafopredeter"/>
    <w:rsid w:val="009A067F"/>
  </w:style>
  <w:style w:type="character" w:customStyle="1" w:styleId="Document6">
    <w:name w:val="Document 6"/>
    <w:basedOn w:val="Fuentedeprrafopredeter"/>
    <w:rsid w:val="009A067F"/>
  </w:style>
  <w:style w:type="character" w:customStyle="1" w:styleId="Document7">
    <w:name w:val="Document 7"/>
    <w:basedOn w:val="Fuentedeprrafopredeter"/>
    <w:rsid w:val="009A067F"/>
  </w:style>
  <w:style w:type="character" w:customStyle="1" w:styleId="Document8">
    <w:name w:val="Document 8"/>
    <w:basedOn w:val="Fuentedeprrafopredeter"/>
    <w:rsid w:val="009A067F"/>
  </w:style>
  <w:style w:type="character" w:customStyle="1" w:styleId="TechInit">
    <w:name w:val="Tech Init"/>
    <w:basedOn w:val="Fuentedeprrafopredeter"/>
    <w:rsid w:val="009A067F"/>
    <w:rPr>
      <w:rFonts w:ascii="Times" w:hAnsi="Times"/>
      <w:noProof w:val="0"/>
      <w:sz w:val="24"/>
      <w:lang w:val="en-US"/>
    </w:rPr>
  </w:style>
  <w:style w:type="character" w:customStyle="1" w:styleId="Technical1">
    <w:name w:val="Technical 1"/>
    <w:basedOn w:val="Fuentedeprrafopredeter"/>
    <w:rsid w:val="009A067F"/>
    <w:rPr>
      <w:rFonts w:ascii="Times" w:hAnsi="Times"/>
      <w:noProof w:val="0"/>
      <w:sz w:val="24"/>
      <w:lang w:val="en-US"/>
    </w:rPr>
  </w:style>
  <w:style w:type="character" w:customStyle="1" w:styleId="Technical2">
    <w:name w:val="Technical 2"/>
    <w:basedOn w:val="Fuentedeprrafopredeter"/>
    <w:rsid w:val="009A067F"/>
    <w:rPr>
      <w:rFonts w:ascii="Times" w:hAnsi="Times"/>
      <w:noProof w:val="0"/>
      <w:sz w:val="24"/>
      <w:lang w:val="en-US"/>
    </w:rPr>
  </w:style>
  <w:style w:type="character" w:customStyle="1" w:styleId="Technical3">
    <w:name w:val="Technical 3"/>
    <w:basedOn w:val="Fuentedeprrafopredeter"/>
    <w:rsid w:val="009A067F"/>
    <w:rPr>
      <w:rFonts w:ascii="Times" w:hAnsi="Times"/>
      <w:noProof w:val="0"/>
      <w:sz w:val="24"/>
      <w:lang w:val="en-US"/>
    </w:rPr>
  </w:style>
  <w:style w:type="character" w:customStyle="1" w:styleId="EquationCaption">
    <w:name w:val="_Equation Caption"/>
    <w:rsid w:val="009A067F"/>
  </w:style>
  <w:style w:type="character" w:customStyle="1" w:styleId="vlpgno">
    <w:name w:val="vl.pg.no."/>
    <w:basedOn w:val="Fuentedeprrafopredeter"/>
    <w:rsid w:val="009A067F"/>
    <w:rPr>
      <w:rFonts w:ascii="Times" w:hAnsi="Times"/>
      <w:b/>
      <w:noProof w:val="0"/>
      <w:sz w:val="20"/>
      <w:lang w:val="en-US"/>
    </w:rPr>
  </w:style>
  <w:style w:type="character" w:customStyle="1" w:styleId="footnote">
    <w:name w:val="footnote"/>
    <w:basedOn w:val="Fuentedeprrafopredeter"/>
    <w:rsid w:val="009A067F"/>
    <w:rPr>
      <w:rFonts w:ascii="Book Antiqua" w:hAnsi="Book Antiqua"/>
      <w:noProof w:val="0"/>
      <w:sz w:val="24"/>
      <w:lang w:val="en-US"/>
    </w:rPr>
  </w:style>
  <w:style w:type="character" w:customStyle="1" w:styleId="insert2">
    <w:name w:val="insert2"/>
    <w:basedOn w:val="Fuentedeprrafopredeter"/>
    <w:rsid w:val="009A067F"/>
    <w:rPr>
      <w:rFonts w:ascii="Arial" w:hAnsi="Arial"/>
      <w:i/>
      <w:noProof w:val="0"/>
      <w:sz w:val="24"/>
      <w:lang w:val="en-US"/>
    </w:rPr>
  </w:style>
  <w:style w:type="character" w:customStyle="1" w:styleId="reference">
    <w:name w:val="reference"/>
    <w:basedOn w:val="Fuentedeprrafopredeter"/>
    <w:rsid w:val="009A067F"/>
    <w:rPr>
      <w:rFonts w:ascii="Book Antiqua" w:hAnsi="Book Antiqua"/>
      <w:i/>
      <w:noProof w:val="0"/>
      <w:sz w:val="24"/>
      <w:lang w:val="en-US"/>
    </w:rPr>
  </w:style>
  <w:style w:type="character" w:customStyle="1" w:styleId="wwritemdhtml1">
    <w:name w:val="wwritemdhtml1"/>
    <w:basedOn w:val="Fuentedeprrafopredeter"/>
    <w:rsid w:val="009A067F"/>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basedOn w:val="Fuentedeprrafopredeter"/>
    <w:rsid w:val="009A067F"/>
    <w:rPr>
      <w:sz w:val="24"/>
      <w:lang w:val="es-ES_tradnl" w:eastAsia="en-US" w:bidi="ar-SA"/>
    </w:rPr>
  </w:style>
  <w:style w:type="character" w:customStyle="1" w:styleId="StyleHeader2-SubClausesBoldChar">
    <w:name w:val="Style Header 2 - SubClauses + Bold Char"/>
    <w:basedOn w:val="Header2-SubClausesCharChar"/>
    <w:rsid w:val="009A067F"/>
    <w:rPr>
      <w:b/>
      <w:bCs/>
      <w:sz w:val="24"/>
      <w:lang w:val="es-ES_tradnl" w:eastAsia="en-US" w:bidi="ar-SA"/>
    </w:rPr>
  </w:style>
  <w:style w:type="character" w:customStyle="1" w:styleId="Heading3Char">
    <w:name w:val="Heading 3 Char"/>
    <w:aliases w:val="Section Header3 Char,ClauseSub_No&amp;Name Char"/>
    <w:basedOn w:val="Fuentedeprrafopredeter"/>
    <w:rsid w:val="009A067F"/>
    <w:rPr>
      <w:b/>
      <w:sz w:val="28"/>
      <w:lang w:val="en-US" w:eastAsia="en-US" w:bidi="ar-SA"/>
    </w:rPr>
  </w:style>
  <w:style w:type="character" w:customStyle="1" w:styleId="Section7heading4Char">
    <w:name w:val="Section 7 heading 4 Char"/>
    <w:basedOn w:val="Heading3Char"/>
    <w:rsid w:val="009A067F"/>
    <w:rPr>
      <w:b/>
      <w:sz w:val="24"/>
      <w:lang w:val="en-US" w:eastAsia="en-US" w:bidi="ar-SA"/>
    </w:rPr>
  </w:style>
  <w:style w:type="paragraph" w:styleId="Textoindependiente">
    <w:name w:val="Body Text"/>
    <w:aliases w:val="bt,BT"/>
    <w:basedOn w:val="Normal"/>
    <w:link w:val="TextoindependienteCar"/>
    <w:rsid w:val="009A067F"/>
    <w:pPr>
      <w:suppressAutoHyphens/>
      <w:spacing w:after="0" w:line="240" w:lineRule="auto"/>
      <w:ind w:right="-72"/>
      <w:jc w:val="both"/>
    </w:pPr>
    <w:rPr>
      <w:rFonts w:ascii="Times New Roman" w:eastAsia="Times New Roman" w:hAnsi="Times New Roman" w:cs="Times New Roman"/>
      <w:spacing w:val="-4"/>
      <w:sz w:val="24"/>
      <w:szCs w:val="20"/>
      <w:lang w:val="es-ES_tradnl"/>
    </w:rPr>
  </w:style>
  <w:style w:type="character" w:customStyle="1" w:styleId="TextoindependienteCar">
    <w:name w:val="Texto independiente Car"/>
    <w:aliases w:val="bt Car,BT Car"/>
    <w:basedOn w:val="Fuentedeprrafopredeter"/>
    <w:link w:val="Textoindependiente"/>
    <w:rsid w:val="009A067F"/>
    <w:rPr>
      <w:rFonts w:ascii="Times New Roman" w:eastAsia="Times New Roman" w:hAnsi="Times New Roman" w:cs="Times New Roman"/>
      <w:spacing w:val="-4"/>
      <w:sz w:val="24"/>
      <w:szCs w:val="20"/>
      <w:lang w:val="es-ES_tradnl"/>
    </w:rPr>
  </w:style>
  <w:style w:type="character" w:styleId="Refdenotaalpie">
    <w:name w:val="footnote reference"/>
    <w:basedOn w:val="Fuentedeprrafopredeter"/>
    <w:rsid w:val="009A067F"/>
    <w:rPr>
      <w:vertAlign w:val="superscript"/>
    </w:rPr>
  </w:style>
  <w:style w:type="paragraph" w:styleId="ndice1">
    <w:name w:val="index 1"/>
    <w:basedOn w:val="Normal"/>
    <w:next w:val="Normal"/>
    <w:autoRedefine/>
    <w:semiHidden/>
    <w:unhideWhenUsed/>
    <w:rsid w:val="009A067F"/>
    <w:pPr>
      <w:spacing w:after="0" w:line="240" w:lineRule="auto"/>
      <w:ind w:left="240" w:hanging="240"/>
      <w:jc w:val="both"/>
    </w:pPr>
    <w:rPr>
      <w:rFonts w:ascii="Times New Roman" w:eastAsia="Times New Roman" w:hAnsi="Times New Roman" w:cs="Times New Roman"/>
      <w:sz w:val="24"/>
      <w:szCs w:val="20"/>
      <w:lang w:val="es-ES_tradnl"/>
    </w:rPr>
  </w:style>
  <w:style w:type="paragraph" w:styleId="Textoindependiente3">
    <w:name w:val="Body Text 3"/>
    <w:basedOn w:val="Normal"/>
    <w:link w:val="Textoindependiente3Car"/>
    <w:rsid w:val="009A067F"/>
    <w:pPr>
      <w:suppressAutoHyphens/>
      <w:spacing w:after="140" w:line="240" w:lineRule="auto"/>
    </w:pPr>
    <w:rPr>
      <w:rFonts w:ascii="Times New Roman" w:eastAsia="Times New Roman" w:hAnsi="Times New Roman" w:cs="Times New Roman"/>
      <w:i/>
      <w:iCs/>
      <w:color w:val="000000"/>
      <w:sz w:val="24"/>
      <w:szCs w:val="24"/>
      <w:lang w:val="es-ES_tradnl"/>
    </w:rPr>
  </w:style>
  <w:style w:type="character" w:customStyle="1" w:styleId="Textoindependiente3Car">
    <w:name w:val="Texto independiente 3 Car"/>
    <w:basedOn w:val="Fuentedeprrafopredeter"/>
    <w:link w:val="Textoindependiente3"/>
    <w:rsid w:val="009A067F"/>
    <w:rPr>
      <w:rFonts w:ascii="Times New Roman" w:eastAsia="Times New Roman" w:hAnsi="Times New Roman" w:cs="Times New Roman"/>
      <w:i/>
      <w:iCs/>
      <w:color w:val="000000"/>
      <w:sz w:val="24"/>
      <w:szCs w:val="24"/>
      <w:lang w:val="es-ES_tradnl"/>
    </w:rPr>
  </w:style>
  <w:style w:type="paragraph" w:styleId="NormalWeb">
    <w:name w:val="Normal (Web)"/>
    <w:basedOn w:val="Normal"/>
    <w:rsid w:val="009A067F"/>
    <w:pPr>
      <w:spacing w:before="100" w:beforeAutospacing="1" w:after="100" w:afterAutospacing="1" w:line="240" w:lineRule="auto"/>
    </w:pPr>
    <w:rPr>
      <w:rFonts w:ascii="Arial Unicode MS" w:eastAsia="Arial Unicode MS" w:hAnsi="Arial Unicode MS" w:cs="Arial Unicode MS"/>
      <w:sz w:val="24"/>
      <w:szCs w:val="24"/>
      <w:lang w:val="es-ES_tradnl"/>
    </w:rPr>
  </w:style>
  <w:style w:type="paragraph" w:styleId="Sangra2detindependiente">
    <w:name w:val="Body Text Indent 2"/>
    <w:basedOn w:val="Normal"/>
    <w:link w:val="Sangra2detindependienteCar"/>
    <w:rsid w:val="009A067F"/>
    <w:pPr>
      <w:tabs>
        <w:tab w:val="num" w:pos="720"/>
      </w:tabs>
      <w:spacing w:after="0" w:line="240" w:lineRule="auto"/>
      <w:ind w:left="720" w:hanging="720"/>
    </w:pPr>
    <w:rPr>
      <w:rFonts w:ascii="Times New Roman" w:eastAsia="Times New Roman" w:hAnsi="Times New Roman" w:cs="Times New Roman"/>
      <w:sz w:val="24"/>
      <w:szCs w:val="20"/>
      <w:lang w:val="es-ES_tradnl"/>
    </w:rPr>
  </w:style>
  <w:style w:type="character" w:customStyle="1" w:styleId="Sangra2detindependienteCar">
    <w:name w:val="Sangría 2 de t. independiente Car"/>
    <w:basedOn w:val="Fuentedeprrafopredeter"/>
    <w:link w:val="Sangra2detindependiente"/>
    <w:rsid w:val="009A067F"/>
    <w:rPr>
      <w:rFonts w:ascii="Times New Roman" w:eastAsia="Times New Roman" w:hAnsi="Times New Roman" w:cs="Times New Roman"/>
      <w:sz w:val="24"/>
      <w:szCs w:val="20"/>
      <w:lang w:val="es-ES_tradnl"/>
    </w:rPr>
  </w:style>
  <w:style w:type="paragraph" w:styleId="Sangradetextonormal">
    <w:name w:val="Body Text Indent"/>
    <w:basedOn w:val="Normal"/>
    <w:link w:val="SangradetextonormalCar"/>
    <w:rsid w:val="009A067F"/>
    <w:pPr>
      <w:tabs>
        <w:tab w:val="left" w:pos="1080"/>
      </w:tabs>
      <w:spacing w:after="0" w:line="240" w:lineRule="auto"/>
      <w:ind w:left="1080" w:hanging="540"/>
      <w:jc w:val="both"/>
    </w:pPr>
    <w:rPr>
      <w:rFonts w:ascii="Times New Roman" w:eastAsia="Times New Roman" w:hAnsi="Times New Roman" w:cs="Times New Roman"/>
      <w:sz w:val="24"/>
      <w:szCs w:val="20"/>
      <w:lang w:val="es-ES_tradnl"/>
    </w:rPr>
  </w:style>
  <w:style w:type="character" w:customStyle="1" w:styleId="SangradetextonormalCar">
    <w:name w:val="Sangría de texto normal Car"/>
    <w:basedOn w:val="Fuentedeprrafopredeter"/>
    <w:link w:val="Sangradetextonormal"/>
    <w:rsid w:val="009A067F"/>
    <w:rPr>
      <w:rFonts w:ascii="Times New Roman" w:eastAsia="Times New Roman" w:hAnsi="Times New Roman" w:cs="Times New Roman"/>
      <w:sz w:val="24"/>
      <w:szCs w:val="20"/>
      <w:lang w:val="es-ES_tradnl"/>
    </w:rPr>
  </w:style>
  <w:style w:type="paragraph" w:styleId="Textonotapie">
    <w:name w:val="footnote text"/>
    <w:basedOn w:val="Normal"/>
    <w:link w:val="TextonotapieCar"/>
    <w:semiHidden/>
    <w:rsid w:val="009A067F"/>
    <w:pPr>
      <w:tabs>
        <w:tab w:val="left" w:pos="360"/>
      </w:tabs>
      <w:spacing w:after="120" w:line="240" w:lineRule="auto"/>
      <w:ind w:left="360" w:hanging="360"/>
      <w:jc w:val="both"/>
    </w:pPr>
    <w:rPr>
      <w:rFonts w:ascii="Arial" w:eastAsia="Times New Roman" w:hAnsi="Arial" w:cs="Times New Roman"/>
      <w:sz w:val="18"/>
      <w:szCs w:val="20"/>
      <w:lang w:val="es-ES_tradnl"/>
    </w:rPr>
  </w:style>
  <w:style w:type="character" w:customStyle="1" w:styleId="TextonotapieCar">
    <w:name w:val="Texto nota pie Car"/>
    <w:basedOn w:val="Fuentedeprrafopredeter"/>
    <w:link w:val="Textonotapie"/>
    <w:semiHidden/>
    <w:rsid w:val="009A067F"/>
    <w:rPr>
      <w:rFonts w:ascii="Arial" w:eastAsia="Times New Roman" w:hAnsi="Arial" w:cs="Times New Roman"/>
      <w:sz w:val="18"/>
      <w:szCs w:val="20"/>
      <w:lang w:val="es-ES_tradnl"/>
    </w:rPr>
  </w:style>
  <w:style w:type="paragraph" w:customStyle="1" w:styleId="SectionVIHeader0">
    <w:name w:val="Section VI. Header"/>
    <w:basedOn w:val="Normal"/>
    <w:rsid w:val="009A067F"/>
    <w:pPr>
      <w:spacing w:before="120" w:after="240" w:line="240" w:lineRule="auto"/>
      <w:jc w:val="center"/>
    </w:pPr>
    <w:rPr>
      <w:rFonts w:ascii="Times New Roman" w:eastAsia="Times New Roman" w:hAnsi="Times New Roman" w:cs="Times New Roman"/>
      <w:b/>
      <w:sz w:val="36"/>
      <w:szCs w:val="20"/>
      <w:lang w:val="es-ES_tradnl"/>
    </w:rPr>
  </w:style>
  <w:style w:type="paragraph" w:customStyle="1" w:styleId="Normali">
    <w:name w:val="Normal(i)"/>
    <w:basedOn w:val="Normal"/>
    <w:rsid w:val="009A067F"/>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customStyle="1" w:styleId="Sub-ClauseText">
    <w:name w:val="Sub-Clause Text"/>
    <w:basedOn w:val="Normal"/>
    <w:rsid w:val="009A067F"/>
    <w:pPr>
      <w:spacing w:before="120" w:after="120" w:line="240" w:lineRule="auto"/>
      <w:jc w:val="both"/>
    </w:pPr>
    <w:rPr>
      <w:rFonts w:ascii="Times New Roman" w:eastAsia="Times New Roman" w:hAnsi="Times New Roman" w:cs="Times New Roman"/>
      <w:spacing w:val="-4"/>
      <w:sz w:val="24"/>
      <w:szCs w:val="20"/>
      <w:lang w:val="es-ES_tradnl"/>
    </w:rPr>
  </w:style>
  <w:style w:type="paragraph" w:customStyle="1" w:styleId="aparagraphs">
    <w:name w:val="(a) paragraphs"/>
    <w:next w:val="Normal"/>
    <w:rsid w:val="009A067F"/>
    <w:pPr>
      <w:spacing w:before="120" w:after="120" w:line="240" w:lineRule="auto"/>
      <w:jc w:val="both"/>
    </w:pPr>
    <w:rPr>
      <w:rFonts w:ascii="Times New Roman" w:eastAsia="Times New Roman" w:hAnsi="Times New Roman" w:cs="Times New Roman"/>
      <w:snapToGrid w:val="0"/>
      <w:sz w:val="24"/>
      <w:szCs w:val="20"/>
      <w:lang w:val="es-ES_tradnl"/>
    </w:rPr>
  </w:style>
  <w:style w:type="character" w:styleId="Hipervnculovisitado">
    <w:name w:val="FollowedHyperlink"/>
    <w:basedOn w:val="Fuentedeprrafopredeter"/>
    <w:uiPriority w:val="99"/>
    <w:rsid w:val="009A067F"/>
    <w:rPr>
      <w:color w:val="800080"/>
      <w:u w:val="single"/>
    </w:rPr>
  </w:style>
  <w:style w:type="paragraph" w:customStyle="1" w:styleId="sec7-clauses0">
    <w:name w:val="sec7-clauses"/>
    <w:basedOn w:val="Normal"/>
    <w:rsid w:val="009A067F"/>
    <w:pPr>
      <w:tabs>
        <w:tab w:val="num" w:pos="432"/>
      </w:tabs>
      <w:spacing w:line="240" w:lineRule="auto"/>
      <w:ind w:left="360" w:hanging="432"/>
    </w:pPr>
    <w:rPr>
      <w:rFonts w:ascii="Times New Roman Bold" w:eastAsia="Times New Roman" w:hAnsi="Times New Roman Bold" w:cs="Times New Roman"/>
      <w:b/>
      <w:sz w:val="24"/>
      <w:szCs w:val="20"/>
      <w:lang w:val="es-ES_tradnl"/>
    </w:rPr>
  </w:style>
  <w:style w:type="paragraph" w:customStyle="1" w:styleId="SectionIVHeader">
    <w:name w:val="Section IV. Header"/>
    <w:basedOn w:val="SectionVIHeader0"/>
    <w:rsid w:val="009A067F"/>
  </w:style>
  <w:style w:type="character" w:styleId="Textoennegrita">
    <w:name w:val="Strong"/>
    <w:basedOn w:val="Fuentedeprrafopredeter"/>
    <w:uiPriority w:val="22"/>
    <w:qFormat/>
    <w:rsid w:val="009A067F"/>
    <w:rPr>
      <w:b/>
      <w:bCs/>
    </w:rPr>
  </w:style>
  <w:style w:type="paragraph" w:styleId="Lista4">
    <w:name w:val="List 4"/>
    <w:basedOn w:val="Normal"/>
    <w:rsid w:val="009A067F"/>
    <w:pPr>
      <w:widowControl w:val="0"/>
      <w:numPr>
        <w:numId w:val="8"/>
      </w:numPr>
      <w:tabs>
        <w:tab w:val="clear" w:pos="360"/>
        <w:tab w:val="num" w:pos="720"/>
      </w:tabs>
      <w:spacing w:after="120" w:line="240" w:lineRule="auto"/>
      <w:ind w:left="340" w:hanging="340"/>
      <w:jc w:val="both"/>
    </w:pPr>
    <w:rPr>
      <w:rFonts w:ascii="Times New Roman" w:eastAsia="Times New Roman" w:hAnsi="Times New Roman" w:cs="Times New Roman"/>
      <w:szCs w:val="20"/>
      <w:lang w:val="es-AR"/>
    </w:rPr>
  </w:style>
  <w:style w:type="paragraph" w:customStyle="1" w:styleId="CM76">
    <w:name w:val="CM76"/>
    <w:basedOn w:val="Normal"/>
    <w:next w:val="Normal"/>
    <w:rsid w:val="009A067F"/>
    <w:pPr>
      <w:widowControl w:val="0"/>
      <w:autoSpaceDE w:val="0"/>
      <w:autoSpaceDN w:val="0"/>
      <w:adjustRightInd w:val="0"/>
      <w:spacing w:after="275" w:line="240" w:lineRule="auto"/>
    </w:pPr>
    <w:rPr>
      <w:rFonts w:ascii="Arial" w:eastAsia="Times New Roman" w:hAnsi="Arial" w:cs="Times New Roman"/>
      <w:sz w:val="24"/>
      <w:szCs w:val="24"/>
      <w:lang w:val="en-US"/>
    </w:rPr>
  </w:style>
  <w:style w:type="paragraph" w:customStyle="1" w:styleId="titulo">
    <w:name w:val="titulo"/>
    <w:basedOn w:val="Ttulo5"/>
    <w:rsid w:val="009A067F"/>
    <w:pPr>
      <w:spacing w:before="0" w:after="240"/>
      <w:jc w:val="center"/>
    </w:pPr>
    <w:rPr>
      <w:rFonts w:ascii="Times New Roman Bold" w:hAnsi="Times New Roman Bold"/>
      <w:bCs w:val="0"/>
      <w:i w:val="0"/>
      <w:iCs w:val="0"/>
      <w:sz w:val="24"/>
      <w:szCs w:val="20"/>
      <w:lang w:val="en-US"/>
    </w:rPr>
  </w:style>
  <w:style w:type="paragraph" w:customStyle="1" w:styleId="outlinebullet">
    <w:name w:val="outlinebullet"/>
    <w:basedOn w:val="Normal"/>
    <w:rsid w:val="009A067F"/>
    <w:pPr>
      <w:tabs>
        <w:tab w:val="num" w:pos="432"/>
        <w:tab w:val="left" w:pos="1440"/>
      </w:tabs>
      <w:spacing w:before="120" w:after="0" w:line="240" w:lineRule="auto"/>
      <w:ind w:left="432" w:hanging="432"/>
      <w:jc w:val="both"/>
    </w:pPr>
    <w:rPr>
      <w:rFonts w:ascii="Times New Roman" w:eastAsia="Times New Roman" w:hAnsi="Times New Roman" w:cs="Times New Roman"/>
      <w:sz w:val="24"/>
      <w:szCs w:val="20"/>
      <w:lang w:val="en-US"/>
    </w:rPr>
  </w:style>
  <w:style w:type="paragraph" w:styleId="Lista3">
    <w:name w:val="List 3"/>
    <w:basedOn w:val="Normal"/>
    <w:rsid w:val="009A067F"/>
    <w:pPr>
      <w:spacing w:after="0" w:line="240" w:lineRule="auto"/>
      <w:ind w:left="849" w:hanging="283"/>
      <w:jc w:val="both"/>
    </w:pPr>
    <w:rPr>
      <w:rFonts w:ascii="Times New Roman" w:eastAsia="Times New Roman" w:hAnsi="Times New Roman" w:cs="Times New Roman"/>
      <w:sz w:val="24"/>
      <w:szCs w:val="20"/>
      <w:lang w:val="es-ES_tradnl"/>
    </w:rPr>
  </w:style>
  <w:style w:type="paragraph" w:customStyle="1" w:styleId="Clauses">
    <w:name w:val="Clauses"/>
    <w:basedOn w:val="Normal"/>
    <w:rsid w:val="009A067F"/>
    <w:pPr>
      <w:keepLines/>
      <w:spacing w:after="120" w:line="240" w:lineRule="auto"/>
      <w:outlineLvl w:val="0"/>
    </w:pPr>
    <w:rPr>
      <w:rFonts w:ascii="Times New Roman Bold" w:eastAsia="Times New Roman" w:hAnsi="Times New Roman Bold" w:cs="Times New Roman"/>
      <w:b/>
      <w:sz w:val="24"/>
      <w:szCs w:val="20"/>
      <w:lang w:val="es-ES_tradnl" w:eastAsia="en-GB"/>
    </w:rPr>
  </w:style>
  <w:style w:type="paragraph" w:customStyle="1" w:styleId="Textoindependiente21">
    <w:name w:val="Texto independiente 21"/>
    <w:basedOn w:val="Normal"/>
    <w:rsid w:val="009A067F"/>
    <w:pPr>
      <w:widowControl w:val="0"/>
      <w:suppressAutoHyphens/>
      <w:spacing w:after="120" w:line="240" w:lineRule="auto"/>
      <w:jc w:val="both"/>
    </w:pPr>
    <w:rPr>
      <w:rFonts w:ascii="Times New Roman" w:eastAsia="Times New Roman" w:hAnsi="Times New Roman" w:cs="Times New Roman"/>
      <w:i/>
      <w:sz w:val="20"/>
      <w:szCs w:val="20"/>
      <w:lang w:val="es-AR" w:eastAsia="ar-SA"/>
    </w:rPr>
  </w:style>
  <w:style w:type="paragraph" w:customStyle="1" w:styleId="subrayado">
    <w:name w:val="subrayado"/>
    <w:basedOn w:val="Normal"/>
    <w:rsid w:val="009A067F"/>
    <w:pPr>
      <w:numPr>
        <w:numId w:val="9"/>
      </w:numPr>
      <w:spacing w:after="0" w:line="240" w:lineRule="auto"/>
    </w:pPr>
    <w:rPr>
      <w:rFonts w:ascii="Times New Roman" w:eastAsia="Times New Roman" w:hAnsi="Times New Roman" w:cs="Times New Roman"/>
      <w:sz w:val="20"/>
      <w:szCs w:val="20"/>
      <w:lang w:val="es-NI" w:eastAsia="es-ES"/>
    </w:rPr>
  </w:style>
  <w:style w:type="paragraph" w:customStyle="1" w:styleId="p7">
    <w:name w:val="p7"/>
    <w:basedOn w:val="Normal"/>
    <w:rsid w:val="009A067F"/>
    <w:pPr>
      <w:widowControl w:val="0"/>
      <w:tabs>
        <w:tab w:val="left" w:pos="2035"/>
      </w:tabs>
      <w:autoSpaceDE w:val="0"/>
      <w:autoSpaceDN w:val="0"/>
      <w:adjustRightInd w:val="0"/>
      <w:spacing w:after="0" w:line="240" w:lineRule="auto"/>
      <w:ind w:left="2035" w:hanging="499"/>
      <w:jc w:val="both"/>
    </w:pPr>
    <w:rPr>
      <w:rFonts w:ascii="Times New Roman" w:eastAsia="Times New Roman" w:hAnsi="Times New Roman" w:cs="Times New Roman"/>
      <w:sz w:val="24"/>
      <w:szCs w:val="24"/>
      <w:lang w:val="en-US" w:eastAsia="es-ES"/>
    </w:rPr>
  </w:style>
  <w:style w:type="paragraph" w:styleId="Asuntodelcomentario">
    <w:name w:val="annotation subject"/>
    <w:basedOn w:val="Textocomentario"/>
    <w:next w:val="Textocomentario"/>
    <w:link w:val="AsuntodelcomentarioCar"/>
    <w:uiPriority w:val="99"/>
    <w:rsid w:val="009A067F"/>
    <w:pPr>
      <w:jc w:val="both"/>
    </w:pPr>
    <w:rPr>
      <w:b/>
      <w:bCs/>
    </w:rPr>
  </w:style>
  <w:style w:type="character" w:customStyle="1" w:styleId="AsuntodelcomentarioCar">
    <w:name w:val="Asunto del comentario Car"/>
    <w:basedOn w:val="TextocomentarioCar"/>
    <w:link w:val="Asuntodelcomentario"/>
    <w:uiPriority w:val="99"/>
    <w:rsid w:val="009A067F"/>
    <w:rPr>
      <w:rFonts w:ascii="Times New Roman" w:eastAsia="Times New Roman" w:hAnsi="Times New Roman" w:cs="Times New Roman"/>
      <w:b/>
      <w:bCs/>
      <w:sz w:val="20"/>
      <w:szCs w:val="20"/>
      <w:lang w:val="es-ES_tradnl"/>
    </w:rPr>
  </w:style>
  <w:style w:type="paragraph" w:styleId="TDC5">
    <w:name w:val="toc 5"/>
    <w:basedOn w:val="Normal"/>
    <w:next w:val="Normal"/>
    <w:autoRedefine/>
    <w:uiPriority w:val="39"/>
    <w:rsid w:val="009A067F"/>
    <w:pPr>
      <w:spacing w:after="100" w:line="240" w:lineRule="auto"/>
      <w:ind w:left="960"/>
      <w:jc w:val="both"/>
    </w:pPr>
    <w:rPr>
      <w:rFonts w:ascii="Times New Roman" w:eastAsia="Times New Roman" w:hAnsi="Times New Roman" w:cs="Times New Roman"/>
      <w:sz w:val="24"/>
      <w:szCs w:val="20"/>
      <w:lang w:val="es-ES_tradnl"/>
    </w:rPr>
  </w:style>
  <w:style w:type="paragraph" w:styleId="TDC3">
    <w:name w:val="toc 3"/>
    <w:basedOn w:val="Normal"/>
    <w:next w:val="Normal"/>
    <w:autoRedefine/>
    <w:uiPriority w:val="39"/>
    <w:rsid w:val="009A067F"/>
    <w:pPr>
      <w:spacing w:after="100" w:line="240" w:lineRule="auto"/>
      <w:ind w:left="480"/>
      <w:jc w:val="both"/>
    </w:pPr>
    <w:rPr>
      <w:rFonts w:ascii="Times New Roman" w:eastAsia="Times New Roman" w:hAnsi="Times New Roman" w:cs="Times New Roman"/>
      <w:sz w:val="24"/>
      <w:szCs w:val="20"/>
      <w:lang w:val="es-ES_tradnl"/>
    </w:rPr>
  </w:style>
  <w:style w:type="paragraph" w:customStyle="1" w:styleId="Subtitle2">
    <w:name w:val="Subtitle 2"/>
    <w:basedOn w:val="Piedepgina"/>
    <w:autoRedefine/>
    <w:rsid w:val="009A067F"/>
    <w:pPr>
      <w:tabs>
        <w:tab w:val="clear" w:pos="4252"/>
        <w:tab w:val="clear" w:pos="8504"/>
        <w:tab w:val="right" w:leader="underscore" w:pos="9504"/>
      </w:tabs>
      <w:spacing w:before="120" w:after="120"/>
      <w:jc w:val="center"/>
      <w:outlineLvl w:val="1"/>
    </w:pPr>
    <w:rPr>
      <w:rFonts w:ascii="Arial" w:eastAsia="Times New Roman" w:hAnsi="Arial" w:cs="Times New Roman"/>
      <w:b/>
      <w:sz w:val="32"/>
      <w:szCs w:val="20"/>
      <w:lang w:val="en-US"/>
    </w:rPr>
  </w:style>
  <w:style w:type="paragraph" w:customStyle="1" w:styleId="SectionXHeader3">
    <w:name w:val="Section X Header 3"/>
    <w:basedOn w:val="Ttulo1"/>
    <w:autoRedefine/>
    <w:rsid w:val="009A067F"/>
    <w:pPr>
      <w:keepNext/>
      <w:suppressAutoHyphens w:val="0"/>
      <w:spacing w:before="240"/>
      <w:jc w:val="left"/>
    </w:pPr>
    <w:rPr>
      <w:rFonts w:ascii="Arial" w:hAnsi="Arial" w:cs="Arial"/>
      <w:b w:val="0"/>
      <w:sz w:val="22"/>
      <w:szCs w:val="22"/>
      <w:lang w:val="es-HN"/>
    </w:rPr>
  </w:style>
  <w:style w:type="paragraph" w:customStyle="1" w:styleId="TEC">
    <w:name w:val="TEC"/>
    <w:basedOn w:val="Normal"/>
    <w:qFormat/>
    <w:rsid w:val="009A067F"/>
    <w:pPr>
      <w:pBdr>
        <w:bottom w:val="single" w:sz="4" w:space="1" w:color="auto"/>
      </w:pBdr>
      <w:spacing w:after="0" w:line="240" w:lineRule="auto"/>
      <w:jc w:val="center"/>
    </w:pPr>
    <w:rPr>
      <w:rFonts w:ascii="Times New Roman Bold" w:eastAsia="Times New Roman" w:hAnsi="Times New Roman Bold" w:cs="Times New Roman"/>
      <w:b/>
      <w:bCs/>
      <w:smallCaps/>
      <w:sz w:val="28"/>
      <w:szCs w:val="24"/>
      <w:lang w:val="en-US"/>
    </w:rPr>
  </w:style>
  <w:style w:type="character" w:styleId="Refdecomentario">
    <w:name w:val="annotation reference"/>
    <w:basedOn w:val="Fuentedeprrafopredeter"/>
    <w:uiPriority w:val="99"/>
    <w:semiHidden/>
    <w:unhideWhenUsed/>
    <w:rsid w:val="009A067F"/>
    <w:rPr>
      <w:sz w:val="16"/>
      <w:szCs w:val="16"/>
    </w:rPr>
  </w:style>
  <w:style w:type="paragraph" w:styleId="Epgrafe">
    <w:name w:val="caption"/>
    <w:basedOn w:val="Normal"/>
    <w:next w:val="Normal"/>
    <w:uiPriority w:val="35"/>
    <w:semiHidden/>
    <w:unhideWhenUsed/>
    <w:qFormat/>
    <w:rsid w:val="009A067F"/>
    <w:pPr>
      <w:spacing w:line="240" w:lineRule="auto"/>
    </w:pPr>
    <w:rPr>
      <w:rFonts w:eastAsiaTheme="minorEastAsia"/>
      <w:b/>
      <w:bCs/>
      <w:color w:val="4F81BD" w:themeColor="accent1"/>
      <w:sz w:val="18"/>
      <w:szCs w:val="18"/>
      <w:lang w:val="es-HN"/>
    </w:rPr>
  </w:style>
  <w:style w:type="paragraph" w:styleId="Sinespaciado">
    <w:name w:val="No Spacing"/>
    <w:link w:val="SinespaciadoCar"/>
    <w:uiPriority w:val="1"/>
    <w:qFormat/>
    <w:rsid w:val="009A067F"/>
    <w:pPr>
      <w:spacing w:after="0" w:line="240" w:lineRule="auto"/>
    </w:pPr>
    <w:rPr>
      <w:rFonts w:eastAsiaTheme="minorEastAsia"/>
      <w:lang w:val="es-HN"/>
    </w:rPr>
  </w:style>
  <w:style w:type="paragraph" w:styleId="Cita">
    <w:name w:val="Quote"/>
    <w:basedOn w:val="Normal"/>
    <w:next w:val="Normal"/>
    <w:link w:val="CitaCar"/>
    <w:uiPriority w:val="29"/>
    <w:qFormat/>
    <w:rsid w:val="009A067F"/>
    <w:rPr>
      <w:rFonts w:eastAsiaTheme="minorEastAsia"/>
      <w:i/>
      <w:iCs/>
      <w:color w:val="000000" w:themeColor="text1"/>
      <w:lang w:val="es-HN"/>
    </w:rPr>
  </w:style>
  <w:style w:type="character" w:customStyle="1" w:styleId="CitaCar">
    <w:name w:val="Cita Car"/>
    <w:basedOn w:val="Fuentedeprrafopredeter"/>
    <w:link w:val="Cita"/>
    <w:uiPriority w:val="29"/>
    <w:rsid w:val="009A067F"/>
    <w:rPr>
      <w:rFonts w:eastAsiaTheme="minorEastAsia"/>
      <w:i/>
      <w:iCs/>
      <w:color w:val="000000" w:themeColor="text1"/>
      <w:lang w:val="es-HN"/>
    </w:rPr>
  </w:style>
  <w:style w:type="paragraph" w:styleId="Citadestacada">
    <w:name w:val="Intense Quote"/>
    <w:basedOn w:val="Normal"/>
    <w:next w:val="Normal"/>
    <w:link w:val="CitadestacadaCar"/>
    <w:uiPriority w:val="30"/>
    <w:qFormat/>
    <w:rsid w:val="009A067F"/>
    <w:pPr>
      <w:pBdr>
        <w:bottom w:val="single" w:sz="4" w:space="4" w:color="4F81BD" w:themeColor="accent1"/>
      </w:pBdr>
      <w:spacing w:before="200" w:after="280"/>
      <w:ind w:left="936" w:right="936"/>
    </w:pPr>
    <w:rPr>
      <w:rFonts w:eastAsiaTheme="minorEastAsia"/>
      <w:b/>
      <w:bCs/>
      <w:i/>
      <w:iCs/>
      <w:color w:val="4F81BD" w:themeColor="accent1"/>
      <w:lang w:val="es-HN"/>
    </w:rPr>
  </w:style>
  <w:style w:type="character" w:customStyle="1" w:styleId="CitadestacadaCar">
    <w:name w:val="Cita destacada Car"/>
    <w:basedOn w:val="Fuentedeprrafopredeter"/>
    <w:link w:val="Citadestacada"/>
    <w:uiPriority w:val="30"/>
    <w:rsid w:val="009A067F"/>
    <w:rPr>
      <w:rFonts w:eastAsiaTheme="minorEastAsia"/>
      <w:b/>
      <w:bCs/>
      <w:i/>
      <w:iCs/>
      <w:color w:val="4F81BD" w:themeColor="accent1"/>
      <w:lang w:val="es-HN"/>
    </w:rPr>
  </w:style>
  <w:style w:type="character" w:styleId="nfasissutil">
    <w:name w:val="Subtle Emphasis"/>
    <w:basedOn w:val="Fuentedeprrafopredeter"/>
    <w:uiPriority w:val="19"/>
    <w:qFormat/>
    <w:rsid w:val="009A067F"/>
    <w:rPr>
      <w:i/>
      <w:iCs/>
      <w:color w:val="808080" w:themeColor="text1" w:themeTint="7F"/>
    </w:rPr>
  </w:style>
  <w:style w:type="character" w:styleId="nfasisintenso">
    <w:name w:val="Intense Emphasis"/>
    <w:basedOn w:val="Fuentedeprrafopredeter"/>
    <w:uiPriority w:val="21"/>
    <w:qFormat/>
    <w:rsid w:val="009A067F"/>
    <w:rPr>
      <w:b/>
      <w:bCs/>
      <w:i/>
      <w:iCs/>
      <w:color w:val="4F81BD" w:themeColor="accent1"/>
    </w:rPr>
  </w:style>
  <w:style w:type="character" w:styleId="Referenciasutil">
    <w:name w:val="Subtle Reference"/>
    <w:basedOn w:val="Fuentedeprrafopredeter"/>
    <w:uiPriority w:val="31"/>
    <w:qFormat/>
    <w:rsid w:val="009A067F"/>
    <w:rPr>
      <w:smallCaps/>
      <w:color w:val="C0504D" w:themeColor="accent2"/>
      <w:u w:val="single"/>
    </w:rPr>
  </w:style>
  <w:style w:type="character" w:styleId="Referenciaintensa">
    <w:name w:val="Intense Reference"/>
    <w:basedOn w:val="Fuentedeprrafopredeter"/>
    <w:uiPriority w:val="32"/>
    <w:qFormat/>
    <w:rsid w:val="009A067F"/>
    <w:rPr>
      <w:b/>
      <w:bCs/>
      <w:smallCaps/>
      <w:color w:val="C0504D" w:themeColor="accent2"/>
      <w:spacing w:val="5"/>
      <w:u w:val="single"/>
    </w:rPr>
  </w:style>
  <w:style w:type="character" w:styleId="Ttulodellibro">
    <w:name w:val="Book Title"/>
    <w:basedOn w:val="Fuentedeprrafopredeter"/>
    <w:uiPriority w:val="33"/>
    <w:qFormat/>
    <w:rsid w:val="009A067F"/>
    <w:rPr>
      <w:b/>
      <w:bCs/>
      <w:smallCaps/>
      <w:spacing w:val="5"/>
    </w:rPr>
  </w:style>
  <w:style w:type="paragraph" w:styleId="TtulodeTDC">
    <w:name w:val="TOC Heading"/>
    <w:basedOn w:val="Ttulo1"/>
    <w:next w:val="Normal"/>
    <w:uiPriority w:val="39"/>
    <w:unhideWhenUsed/>
    <w:qFormat/>
    <w:rsid w:val="009A067F"/>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lang w:val="es-HN"/>
    </w:rPr>
  </w:style>
  <w:style w:type="character" w:customStyle="1" w:styleId="Textodemarcadordeposicin">
    <w:name w:val="Texto de marcador de posición"/>
    <w:basedOn w:val="Fuentedeprrafopredeter"/>
    <w:uiPriority w:val="99"/>
    <w:semiHidden/>
    <w:rsid w:val="009A067F"/>
    <w:rPr>
      <w:color w:val="808080"/>
    </w:rPr>
  </w:style>
  <w:style w:type="table" w:customStyle="1" w:styleId="TableGrid">
    <w:name w:val="TableGrid"/>
    <w:rsid w:val="009A067F"/>
    <w:pPr>
      <w:spacing w:after="0" w:line="240" w:lineRule="auto"/>
    </w:pPr>
    <w:rPr>
      <w:rFonts w:eastAsiaTheme="minorEastAsia"/>
      <w:lang w:eastAsia="es-ES"/>
    </w:rPr>
    <w:tblPr>
      <w:tblCellMar>
        <w:top w:w="0" w:type="dxa"/>
        <w:left w:w="0" w:type="dxa"/>
        <w:bottom w:w="0" w:type="dxa"/>
        <w:right w:w="0" w:type="dxa"/>
      </w:tblCellMar>
    </w:tblPr>
  </w:style>
  <w:style w:type="character" w:customStyle="1" w:styleId="TextonotapieCar1">
    <w:name w:val="Texto nota pie Car1"/>
    <w:basedOn w:val="Fuentedeprrafopredeter"/>
    <w:uiPriority w:val="99"/>
    <w:semiHidden/>
    <w:rsid w:val="009A067F"/>
    <w:rPr>
      <w:sz w:val="20"/>
      <w:szCs w:val="20"/>
    </w:rPr>
  </w:style>
  <w:style w:type="character" w:customStyle="1" w:styleId="EncabezadoCar1">
    <w:name w:val="Encabezado Car1"/>
    <w:basedOn w:val="Fuentedeprrafopredeter"/>
    <w:uiPriority w:val="99"/>
    <w:rsid w:val="009A067F"/>
    <w:rPr>
      <w:rFonts w:ascii="Times New Roman" w:eastAsia="Times New Roman" w:hAnsi="Times New Roman" w:cs="Times New Roman"/>
      <w:sz w:val="20"/>
      <w:szCs w:val="20"/>
      <w:lang w:val="es-ES_tradnl"/>
    </w:rPr>
  </w:style>
  <w:style w:type="paragraph" w:customStyle="1" w:styleId="Default">
    <w:name w:val="Default"/>
    <w:rsid w:val="009A067F"/>
    <w:pPr>
      <w:autoSpaceDE w:val="0"/>
      <w:autoSpaceDN w:val="0"/>
      <w:adjustRightInd w:val="0"/>
      <w:spacing w:after="0" w:line="240" w:lineRule="auto"/>
    </w:pPr>
    <w:rPr>
      <w:rFonts w:ascii="Times New Roman" w:hAnsi="Times New Roman" w:cs="Times New Roman"/>
      <w:color w:val="000000"/>
      <w:sz w:val="24"/>
      <w:szCs w:val="24"/>
      <w:lang w:val="es-HN"/>
    </w:rPr>
  </w:style>
  <w:style w:type="numbering" w:customStyle="1" w:styleId="Sinlista1">
    <w:name w:val="Sin lista1"/>
    <w:next w:val="Sinlista"/>
    <w:uiPriority w:val="99"/>
    <w:semiHidden/>
    <w:unhideWhenUsed/>
    <w:rsid w:val="009A067F"/>
  </w:style>
  <w:style w:type="table" w:customStyle="1" w:styleId="Tablaconcuadrcula1">
    <w:name w:val="Tabla con cuadrícula1"/>
    <w:basedOn w:val="Tablanormal"/>
    <w:next w:val="Tablaconcuadrcula"/>
    <w:uiPriority w:val="39"/>
    <w:rsid w:val="009A067F"/>
    <w:pPr>
      <w:spacing w:after="0" w:line="240" w:lineRule="auto"/>
    </w:pPr>
    <w:rPr>
      <w:rFonts w:eastAsiaTheme="minorEastAsia"/>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9A067F"/>
    <w:pPr>
      <w:spacing w:before="100" w:beforeAutospacing="1" w:after="100" w:afterAutospacing="1" w:line="240" w:lineRule="auto"/>
    </w:pPr>
    <w:rPr>
      <w:rFonts w:ascii="Calibri" w:eastAsia="Times New Roman" w:hAnsi="Calibri" w:cs="Times New Roman"/>
      <w:color w:val="000000"/>
      <w:sz w:val="18"/>
      <w:szCs w:val="18"/>
      <w:lang w:val="es-HN" w:eastAsia="es-HN"/>
    </w:rPr>
  </w:style>
  <w:style w:type="paragraph" w:customStyle="1" w:styleId="font6">
    <w:name w:val="font6"/>
    <w:basedOn w:val="Normal"/>
    <w:rsid w:val="009A067F"/>
    <w:pPr>
      <w:spacing w:before="100" w:beforeAutospacing="1" w:after="100" w:afterAutospacing="1" w:line="240" w:lineRule="auto"/>
    </w:pPr>
    <w:rPr>
      <w:rFonts w:ascii="Calibri" w:eastAsia="Times New Roman" w:hAnsi="Calibri" w:cs="Times New Roman"/>
      <w:color w:val="FF0000"/>
      <w:sz w:val="18"/>
      <w:szCs w:val="18"/>
      <w:lang w:val="es-HN" w:eastAsia="es-HN"/>
    </w:rPr>
  </w:style>
  <w:style w:type="paragraph" w:customStyle="1" w:styleId="font7">
    <w:name w:val="font7"/>
    <w:basedOn w:val="Normal"/>
    <w:rsid w:val="009A067F"/>
    <w:pPr>
      <w:spacing w:before="100" w:beforeAutospacing="1" w:after="100" w:afterAutospacing="1" w:line="240" w:lineRule="auto"/>
    </w:pPr>
    <w:rPr>
      <w:rFonts w:ascii="Tahoma" w:eastAsia="Times New Roman" w:hAnsi="Tahoma" w:cs="Tahoma"/>
      <w:b/>
      <w:bCs/>
      <w:color w:val="000000"/>
      <w:sz w:val="18"/>
      <w:szCs w:val="18"/>
      <w:lang w:val="es-HN" w:eastAsia="es-HN"/>
    </w:rPr>
  </w:style>
  <w:style w:type="paragraph" w:customStyle="1" w:styleId="font8">
    <w:name w:val="font8"/>
    <w:basedOn w:val="Normal"/>
    <w:rsid w:val="009A067F"/>
    <w:pPr>
      <w:spacing w:before="100" w:beforeAutospacing="1" w:after="100" w:afterAutospacing="1" w:line="240" w:lineRule="auto"/>
    </w:pPr>
    <w:rPr>
      <w:rFonts w:ascii="Tahoma" w:eastAsia="Times New Roman" w:hAnsi="Tahoma" w:cs="Tahoma"/>
      <w:color w:val="000000"/>
      <w:sz w:val="18"/>
      <w:szCs w:val="18"/>
      <w:lang w:val="es-HN" w:eastAsia="es-HN"/>
    </w:rPr>
  </w:style>
  <w:style w:type="paragraph" w:customStyle="1" w:styleId="xl65">
    <w:name w:val="xl65"/>
    <w:basedOn w:val="Normal"/>
    <w:rsid w:val="009A067F"/>
    <w:pPr>
      <w:spacing w:before="100" w:beforeAutospacing="1" w:after="100" w:afterAutospacing="1" w:line="240" w:lineRule="auto"/>
      <w:jc w:val="center"/>
    </w:pPr>
    <w:rPr>
      <w:rFonts w:ascii="Times New Roman" w:eastAsia="Times New Roman" w:hAnsi="Times New Roman" w:cs="Times New Roman"/>
      <w:sz w:val="24"/>
      <w:szCs w:val="24"/>
      <w:lang w:val="es-HN" w:eastAsia="es-HN"/>
    </w:rPr>
  </w:style>
  <w:style w:type="paragraph" w:customStyle="1" w:styleId="xl66">
    <w:name w:val="xl66"/>
    <w:basedOn w:val="Normal"/>
    <w:rsid w:val="009A067F"/>
    <w:pPr>
      <w:shd w:val="clear" w:color="000000" w:fill="FFFFFF"/>
      <w:spacing w:before="100" w:beforeAutospacing="1" w:after="100" w:afterAutospacing="1" w:line="240" w:lineRule="auto"/>
    </w:pPr>
    <w:rPr>
      <w:rFonts w:ascii="Times New Roman" w:eastAsia="Times New Roman" w:hAnsi="Times New Roman" w:cs="Times New Roman"/>
      <w:sz w:val="18"/>
      <w:szCs w:val="18"/>
      <w:lang w:val="es-HN" w:eastAsia="es-HN"/>
    </w:rPr>
  </w:style>
  <w:style w:type="paragraph" w:customStyle="1" w:styleId="xl67">
    <w:name w:val="xl67"/>
    <w:basedOn w:val="Normal"/>
    <w:rsid w:val="009A06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val="es-HN" w:eastAsia="es-HN"/>
    </w:rPr>
  </w:style>
  <w:style w:type="paragraph" w:customStyle="1" w:styleId="xl68">
    <w:name w:val="xl68"/>
    <w:basedOn w:val="Normal"/>
    <w:rsid w:val="009A06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val="es-HN" w:eastAsia="es-HN"/>
    </w:rPr>
  </w:style>
  <w:style w:type="paragraph" w:customStyle="1" w:styleId="xl69">
    <w:name w:val="xl69"/>
    <w:basedOn w:val="Normal"/>
    <w:rsid w:val="009A06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val="es-HN" w:eastAsia="es-HN"/>
    </w:rPr>
  </w:style>
  <w:style w:type="paragraph" w:customStyle="1" w:styleId="xl70">
    <w:name w:val="xl70"/>
    <w:basedOn w:val="Normal"/>
    <w:rsid w:val="009A0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s-HN" w:eastAsia="es-HN"/>
    </w:rPr>
  </w:style>
  <w:style w:type="paragraph" w:customStyle="1" w:styleId="xl71">
    <w:name w:val="xl71"/>
    <w:basedOn w:val="Normal"/>
    <w:rsid w:val="009A067F"/>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val="es-HN" w:eastAsia="es-HN"/>
    </w:rPr>
  </w:style>
  <w:style w:type="paragraph" w:customStyle="1" w:styleId="xl72">
    <w:name w:val="xl72"/>
    <w:basedOn w:val="Normal"/>
    <w:rsid w:val="009A06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val="es-HN" w:eastAsia="es-HN"/>
    </w:rPr>
  </w:style>
  <w:style w:type="paragraph" w:customStyle="1" w:styleId="xl73">
    <w:name w:val="xl73"/>
    <w:basedOn w:val="Normal"/>
    <w:rsid w:val="009A06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val="es-HN" w:eastAsia="es-HN"/>
    </w:rPr>
  </w:style>
  <w:style w:type="paragraph" w:customStyle="1" w:styleId="xl74">
    <w:name w:val="xl74"/>
    <w:basedOn w:val="Normal"/>
    <w:rsid w:val="009A06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val="es-HN" w:eastAsia="es-HN"/>
    </w:rPr>
  </w:style>
  <w:style w:type="paragraph" w:customStyle="1" w:styleId="xl75">
    <w:name w:val="xl75"/>
    <w:basedOn w:val="Normal"/>
    <w:rsid w:val="009A06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val="es-HN" w:eastAsia="es-HN"/>
    </w:rPr>
  </w:style>
  <w:style w:type="paragraph" w:customStyle="1" w:styleId="xl76">
    <w:name w:val="xl76"/>
    <w:basedOn w:val="Normal"/>
    <w:rsid w:val="009A06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val="es-HN" w:eastAsia="es-HN"/>
    </w:rPr>
  </w:style>
  <w:style w:type="paragraph" w:customStyle="1" w:styleId="xl77">
    <w:name w:val="xl77"/>
    <w:basedOn w:val="Normal"/>
    <w:rsid w:val="009A0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s-HN" w:eastAsia="es-HN"/>
    </w:rPr>
  </w:style>
  <w:style w:type="paragraph" w:customStyle="1" w:styleId="xl78">
    <w:name w:val="xl78"/>
    <w:basedOn w:val="Normal"/>
    <w:rsid w:val="009A06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val="es-HN" w:eastAsia="es-HN"/>
    </w:rPr>
  </w:style>
  <w:style w:type="paragraph" w:customStyle="1" w:styleId="xl79">
    <w:name w:val="xl79"/>
    <w:basedOn w:val="Normal"/>
    <w:rsid w:val="009A067F"/>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val="es-HN" w:eastAsia="es-HN"/>
    </w:rPr>
  </w:style>
  <w:style w:type="paragraph" w:customStyle="1" w:styleId="xl80">
    <w:name w:val="xl80"/>
    <w:basedOn w:val="Normal"/>
    <w:rsid w:val="009A067F"/>
    <w:pPr>
      <w:spacing w:before="100" w:beforeAutospacing="1" w:after="100" w:afterAutospacing="1" w:line="240" w:lineRule="auto"/>
    </w:pPr>
    <w:rPr>
      <w:rFonts w:ascii="Times New Roman" w:eastAsia="Times New Roman" w:hAnsi="Times New Roman" w:cs="Times New Roman"/>
      <w:sz w:val="18"/>
      <w:szCs w:val="18"/>
      <w:lang w:val="es-HN" w:eastAsia="es-HN"/>
    </w:rPr>
  </w:style>
  <w:style w:type="paragraph" w:customStyle="1" w:styleId="xl81">
    <w:name w:val="xl81"/>
    <w:basedOn w:val="Normal"/>
    <w:rsid w:val="009A06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lang w:val="es-HN" w:eastAsia="es-HN"/>
    </w:rPr>
  </w:style>
  <w:style w:type="paragraph" w:customStyle="1" w:styleId="xl82">
    <w:name w:val="xl82"/>
    <w:basedOn w:val="Normal"/>
    <w:rsid w:val="009A0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HN" w:eastAsia="es-HN"/>
    </w:rPr>
  </w:style>
  <w:style w:type="paragraph" w:customStyle="1" w:styleId="xl83">
    <w:name w:val="xl83"/>
    <w:basedOn w:val="Normal"/>
    <w:rsid w:val="009A0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s-HN" w:eastAsia="es-HN"/>
    </w:rPr>
  </w:style>
  <w:style w:type="paragraph" w:customStyle="1" w:styleId="xl84">
    <w:name w:val="xl84"/>
    <w:basedOn w:val="Normal"/>
    <w:rsid w:val="009A0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HN" w:eastAsia="es-HN"/>
    </w:rPr>
  </w:style>
  <w:style w:type="paragraph" w:customStyle="1" w:styleId="xl85">
    <w:name w:val="xl85"/>
    <w:basedOn w:val="Normal"/>
    <w:rsid w:val="009A067F"/>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HN" w:eastAsia="es-HN"/>
    </w:rPr>
  </w:style>
  <w:style w:type="paragraph" w:customStyle="1" w:styleId="xl86">
    <w:name w:val="xl86"/>
    <w:basedOn w:val="Normal"/>
    <w:rsid w:val="009A0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s-HN" w:eastAsia="es-HN"/>
    </w:rPr>
  </w:style>
  <w:style w:type="paragraph" w:customStyle="1" w:styleId="xl87">
    <w:name w:val="xl87"/>
    <w:basedOn w:val="Normal"/>
    <w:rsid w:val="009A067F"/>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HN" w:eastAsia="es-HN"/>
    </w:rPr>
  </w:style>
  <w:style w:type="paragraph" w:customStyle="1" w:styleId="xl88">
    <w:name w:val="xl88"/>
    <w:basedOn w:val="Normal"/>
    <w:rsid w:val="009A067F"/>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val="es-HN" w:eastAsia="es-HN"/>
    </w:rPr>
  </w:style>
  <w:style w:type="paragraph" w:customStyle="1" w:styleId="xl89">
    <w:name w:val="xl89"/>
    <w:basedOn w:val="Normal"/>
    <w:rsid w:val="009A06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18"/>
      <w:szCs w:val="18"/>
      <w:lang w:val="es-HN" w:eastAsia="es-HN"/>
    </w:rPr>
  </w:style>
  <w:style w:type="paragraph" w:customStyle="1" w:styleId="xl90">
    <w:name w:val="xl90"/>
    <w:basedOn w:val="Normal"/>
    <w:rsid w:val="009A06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val="es-HN" w:eastAsia="es-HN"/>
    </w:rPr>
  </w:style>
  <w:style w:type="paragraph" w:customStyle="1" w:styleId="xl91">
    <w:name w:val="xl91"/>
    <w:basedOn w:val="Normal"/>
    <w:rsid w:val="009A06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val="es-HN" w:eastAsia="es-HN"/>
    </w:rPr>
  </w:style>
  <w:style w:type="paragraph" w:customStyle="1" w:styleId="xl92">
    <w:name w:val="xl92"/>
    <w:basedOn w:val="Normal"/>
    <w:rsid w:val="009A06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val="es-HN" w:eastAsia="es-HN"/>
    </w:rPr>
  </w:style>
  <w:style w:type="paragraph" w:customStyle="1" w:styleId="xl93">
    <w:name w:val="xl93"/>
    <w:basedOn w:val="Normal"/>
    <w:rsid w:val="009A0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s-HN" w:eastAsia="es-HN"/>
    </w:rPr>
  </w:style>
  <w:style w:type="paragraph" w:customStyle="1" w:styleId="xl94">
    <w:name w:val="xl94"/>
    <w:basedOn w:val="Normal"/>
    <w:rsid w:val="009A067F"/>
    <w:pPr>
      <w:pBdr>
        <w:left w:val="double" w:sz="6"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color w:val="1F4E78"/>
      <w:sz w:val="18"/>
      <w:szCs w:val="18"/>
      <w:lang w:val="es-HN" w:eastAsia="es-HN"/>
    </w:rPr>
  </w:style>
  <w:style w:type="paragraph" w:customStyle="1" w:styleId="xl95">
    <w:name w:val="xl95"/>
    <w:basedOn w:val="Normal"/>
    <w:rsid w:val="009A067F"/>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color w:val="1F4E78"/>
      <w:sz w:val="18"/>
      <w:szCs w:val="18"/>
      <w:lang w:val="es-HN" w:eastAsia="es-HN"/>
    </w:rPr>
  </w:style>
  <w:style w:type="paragraph" w:customStyle="1" w:styleId="xl96">
    <w:name w:val="xl96"/>
    <w:basedOn w:val="Normal"/>
    <w:rsid w:val="009A067F"/>
    <w:pPr>
      <w:shd w:val="clear" w:color="000000" w:fill="FFFFFF"/>
      <w:spacing w:before="100" w:beforeAutospacing="1" w:after="100" w:afterAutospacing="1" w:line="240" w:lineRule="auto"/>
      <w:jc w:val="center"/>
    </w:pPr>
    <w:rPr>
      <w:rFonts w:ascii="Times New Roman" w:eastAsia="Times New Roman" w:hAnsi="Times New Roman" w:cs="Times New Roman"/>
      <w:b/>
      <w:bCs/>
      <w:i/>
      <w:iCs/>
      <w:color w:val="1F4E78"/>
      <w:sz w:val="18"/>
      <w:szCs w:val="18"/>
      <w:lang w:val="es-HN" w:eastAsia="es-HN"/>
    </w:rPr>
  </w:style>
  <w:style w:type="paragraph" w:customStyle="1" w:styleId="xl97">
    <w:name w:val="xl97"/>
    <w:basedOn w:val="Normal"/>
    <w:rsid w:val="009A067F"/>
    <w:pPr>
      <w:spacing w:before="100" w:beforeAutospacing="1" w:after="100" w:afterAutospacing="1" w:line="240" w:lineRule="auto"/>
    </w:pPr>
    <w:rPr>
      <w:rFonts w:ascii="Times New Roman" w:eastAsia="Times New Roman" w:hAnsi="Times New Roman" w:cs="Times New Roman"/>
      <w:b/>
      <w:bCs/>
      <w:i/>
      <w:iCs/>
      <w:color w:val="1F4E78"/>
      <w:sz w:val="18"/>
      <w:szCs w:val="18"/>
      <w:lang w:val="es-HN" w:eastAsia="es-HN"/>
    </w:rPr>
  </w:style>
  <w:style w:type="paragraph" w:customStyle="1" w:styleId="xl98">
    <w:name w:val="xl98"/>
    <w:basedOn w:val="Normal"/>
    <w:rsid w:val="009A067F"/>
    <w:pPr>
      <w:shd w:val="clear" w:color="000000" w:fill="FFFFFF"/>
      <w:spacing w:before="100" w:beforeAutospacing="1" w:after="100" w:afterAutospacing="1" w:line="240" w:lineRule="auto"/>
    </w:pPr>
    <w:rPr>
      <w:rFonts w:ascii="Times New Roman" w:eastAsia="Times New Roman" w:hAnsi="Times New Roman" w:cs="Times New Roman"/>
      <w:b/>
      <w:bCs/>
      <w:i/>
      <w:iCs/>
      <w:color w:val="1F4E78"/>
      <w:sz w:val="18"/>
      <w:szCs w:val="18"/>
      <w:lang w:val="es-HN" w:eastAsia="es-HN"/>
    </w:rPr>
  </w:style>
  <w:style w:type="paragraph" w:customStyle="1" w:styleId="xl99">
    <w:name w:val="xl99"/>
    <w:basedOn w:val="Normal"/>
    <w:rsid w:val="009A067F"/>
    <w:pPr>
      <w:shd w:val="clear" w:color="000000" w:fill="FFFFFF"/>
      <w:spacing w:before="100" w:beforeAutospacing="1" w:after="100" w:afterAutospacing="1" w:line="240" w:lineRule="auto"/>
      <w:jc w:val="center"/>
    </w:pPr>
    <w:rPr>
      <w:rFonts w:ascii="Times New Roman" w:eastAsia="Times New Roman" w:hAnsi="Times New Roman" w:cs="Times New Roman"/>
      <w:b/>
      <w:bCs/>
      <w:i/>
      <w:iCs/>
      <w:color w:val="1F4E78"/>
      <w:sz w:val="18"/>
      <w:szCs w:val="18"/>
      <w:lang w:val="es-HN" w:eastAsia="es-HN"/>
    </w:rPr>
  </w:style>
  <w:style w:type="paragraph" w:customStyle="1" w:styleId="xl100">
    <w:name w:val="xl100"/>
    <w:basedOn w:val="Normal"/>
    <w:rsid w:val="009A067F"/>
    <w:pPr>
      <w:shd w:val="clear" w:color="000000" w:fill="FFFFFF"/>
      <w:spacing w:before="100" w:beforeAutospacing="1" w:after="100" w:afterAutospacing="1" w:line="240" w:lineRule="auto"/>
    </w:pPr>
    <w:rPr>
      <w:rFonts w:ascii="Times New Roman" w:eastAsia="Times New Roman" w:hAnsi="Times New Roman" w:cs="Times New Roman"/>
      <w:b/>
      <w:bCs/>
      <w:i/>
      <w:iCs/>
      <w:color w:val="1F4E78"/>
      <w:sz w:val="18"/>
      <w:szCs w:val="18"/>
      <w:lang w:val="es-HN" w:eastAsia="es-HN"/>
    </w:rPr>
  </w:style>
  <w:style w:type="paragraph" w:customStyle="1" w:styleId="xl101">
    <w:name w:val="xl101"/>
    <w:basedOn w:val="Normal"/>
    <w:rsid w:val="009A067F"/>
    <w:pPr>
      <w:shd w:val="clear" w:color="000000" w:fill="FFFFFF"/>
      <w:spacing w:before="100" w:beforeAutospacing="1" w:after="100" w:afterAutospacing="1" w:line="240" w:lineRule="auto"/>
    </w:pPr>
    <w:rPr>
      <w:rFonts w:ascii="Times New Roman" w:eastAsia="Times New Roman" w:hAnsi="Times New Roman" w:cs="Times New Roman"/>
      <w:b/>
      <w:bCs/>
      <w:i/>
      <w:iCs/>
      <w:color w:val="1F4E78"/>
      <w:sz w:val="18"/>
      <w:szCs w:val="18"/>
      <w:lang w:val="es-HN" w:eastAsia="es-HN"/>
    </w:rPr>
  </w:style>
  <w:style w:type="paragraph" w:customStyle="1" w:styleId="xl102">
    <w:name w:val="xl102"/>
    <w:basedOn w:val="Normal"/>
    <w:rsid w:val="009A067F"/>
    <w:pPr>
      <w:spacing w:before="100" w:beforeAutospacing="1" w:after="100" w:afterAutospacing="1" w:line="240" w:lineRule="auto"/>
    </w:pPr>
    <w:rPr>
      <w:rFonts w:ascii="Times New Roman" w:eastAsia="Times New Roman" w:hAnsi="Times New Roman" w:cs="Times New Roman"/>
      <w:i/>
      <w:iCs/>
      <w:color w:val="1F4E78"/>
      <w:sz w:val="18"/>
      <w:szCs w:val="18"/>
      <w:lang w:val="es-HN" w:eastAsia="es-HN"/>
    </w:rPr>
  </w:style>
  <w:style w:type="paragraph" w:customStyle="1" w:styleId="xl103">
    <w:name w:val="xl103"/>
    <w:basedOn w:val="Normal"/>
    <w:rsid w:val="009A067F"/>
    <w:pPr>
      <w:spacing w:before="100" w:beforeAutospacing="1" w:after="100" w:afterAutospacing="1" w:line="240" w:lineRule="auto"/>
    </w:pPr>
    <w:rPr>
      <w:rFonts w:ascii="Times New Roman" w:eastAsia="Times New Roman" w:hAnsi="Times New Roman" w:cs="Times New Roman"/>
      <w:b/>
      <w:bCs/>
      <w:i/>
      <w:iCs/>
      <w:color w:val="1F4E78"/>
      <w:sz w:val="18"/>
      <w:szCs w:val="18"/>
      <w:lang w:val="es-HN" w:eastAsia="es-HN"/>
    </w:rPr>
  </w:style>
  <w:style w:type="paragraph" w:customStyle="1" w:styleId="xl104">
    <w:name w:val="xl104"/>
    <w:basedOn w:val="Normal"/>
    <w:rsid w:val="009A06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lang w:val="es-HN" w:eastAsia="es-HN"/>
    </w:rPr>
  </w:style>
  <w:style w:type="paragraph" w:customStyle="1" w:styleId="xl105">
    <w:name w:val="xl105"/>
    <w:basedOn w:val="Normal"/>
    <w:rsid w:val="009A0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8"/>
      <w:szCs w:val="18"/>
      <w:lang w:val="es-HN" w:eastAsia="es-HN"/>
    </w:rPr>
  </w:style>
  <w:style w:type="paragraph" w:customStyle="1" w:styleId="xl106">
    <w:name w:val="xl106"/>
    <w:basedOn w:val="Normal"/>
    <w:rsid w:val="009A0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s-HN" w:eastAsia="es-HN"/>
    </w:rPr>
  </w:style>
  <w:style w:type="paragraph" w:customStyle="1" w:styleId="xl107">
    <w:name w:val="xl107"/>
    <w:basedOn w:val="Normal"/>
    <w:rsid w:val="009A0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8"/>
      <w:szCs w:val="18"/>
      <w:lang w:val="es-HN" w:eastAsia="es-HN"/>
    </w:rPr>
  </w:style>
  <w:style w:type="paragraph" w:customStyle="1" w:styleId="xl108">
    <w:name w:val="xl108"/>
    <w:basedOn w:val="Normal"/>
    <w:rsid w:val="009A0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8"/>
      <w:szCs w:val="18"/>
      <w:lang w:val="es-HN" w:eastAsia="es-HN"/>
    </w:rPr>
  </w:style>
  <w:style w:type="paragraph" w:customStyle="1" w:styleId="xl109">
    <w:name w:val="xl109"/>
    <w:basedOn w:val="Normal"/>
    <w:rsid w:val="009A067F"/>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color w:val="1F4E78"/>
      <w:sz w:val="18"/>
      <w:szCs w:val="18"/>
      <w:lang w:val="es-HN" w:eastAsia="es-HN"/>
    </w:rPr>
  </w:style>
  <w:style w:type="paragraph" w:customStyle="1" w:styleId="xl110">
    <w:name w:val="xl110"/>
    <w:basedOn w:val="Normal"/>
    <w:rsid w:val="009A06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color w:val="1F4E78"/>
      <w:sz w:val="18"/>
      <w:szCs w:val="18"/>
      <w:lang w:val="es-HN" w:eastAsia="es-HN"/>
    </w:rPr>
  </w:style>
  <w:style w:type="paragraph" w:customStyle="1" w:styleId="xl111">
    <w:name w:val="xl111"/>
    <w:basedOn w:val="Normal"/>
    <w:rsid w:val="009A06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color w:val="1F4E78"/>
      <w:sz w:val="18"/>
      <w:szCs w:val="18"/>
      <w:lang w:val="es-HN" w:eastAsia="es-HN"/>
    </w:rPr>
  </w:style>
  <w:style w:type="paragraph" w:customStyle="1" w:styleId="xl112">
    <w:name w:val="xl112"/>
    <w:basedOn w:val="Normal"/>
    <w:rsid w:val="009A0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1F4E78"/>
      <w:sz w:val="18"/>
      <w:szCs w:val="18"/>
      <w:lang w:val="es-HN" w:eastAsia="es-HN"/>
    </w:rPr>
  </w:style>
  <w:style w:type="paragraph" w:customStyle="1" w:styleId="xl113">
    <w:name w:val="xl113"/>
    <w:basedOn w:val="Normal"/>
    <w:rsid w:val="009A06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color w:val="1F4E78"/>
      <w:sz w:val="18"/>
      <w:szCs w:val="18"/>
      <w:lang w:val="es-HN" w:eastAsia="es-HN"/>
    </w:rPr>
  </w:style>
  <w:style w:type="paragraph" w:customStyle="1" w:styleId="xl114">
    <w:name w:val="xl114"/>
    <w:basedOn w:val="Normal"/>
    <w:rsid w:val="009A06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color w:val="1F4E78"/>
      <w:sz w:val="18"/>
      <w:szCs w:val="18"/>
      <w:lang w:val="es-HN" w:eastAsia="es-HN"/>
    </w:rPr>
  </w:style>
  <w:style w:type="paragraph" w:customStyle="1" w:styleId="xl115">
    <w:name w:val="xl115"/>
    <w:basedOn w:val="Normal"/>
    <w:rsid w:val="009A06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color w:val="1F4E78"/>
      <w:sz w:val="18"/>
      <w:szCs w:val="18"/>
      <w:lang w:val="es-HN" w:eastAsia="es-HN"/>
    </w:rPr>
  </w:style>
  <w:style w:type="paragraph" w:customStyle="1" w:styleId="xl116">
    <w:name w:val="xl116"/>
    <w:basedOn w:val="Normal"/>
    <w:rsid w:val="009A06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color w:val="1F4E78"/>
      <w:sz w:val="18"/>
      <w:szCs w:val="18"/>
      <w:lang w:val="es-HN" w:eastAsia="es-HN"/>
    </w:rPr>
  </w:style>
  <w:style w:type="paragraph" w:customStyle="1" w:styleId="xl117">
    <w:name w:val="xl117"/>
    <w:basedOn w:val="Normal"/>
    <w:rsid w:val="009A067F"/>
    <w:pPr>
      <w:pBdr>
        <w:top w:val="single" w:sz="4" w:space="0" w:color="auto"/>
        <w:left w:val="double" w:sz="6" w:space="0" w:color="auto"/>
        <w:right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b/>
      <w:bCs/>
      <w:sz w:val="18"/>
      <w:szCs w:val="18"/>
      <w:lang w:val="es-HN" w:eastAsia="es-HN"/>
    </w:rPr>
  </w:style>
  <w:style w:type="paragraph" w:customStyle="1" w:styleId="xl118">
    <w:name w:val="xl118"/>
    <w:basedOn w:val="Normal"/>
    <w:rsid w:val="009A067F"/>
    <w:pPr>
      <w:pBdr>
        <w:top w:val="single" w:sz="4" w:space="0" w:color="auto"/>
        <w:left w:val="single" w:sz="4" w:space="0" w:color="auto"/>
      </w:pBdr>
      <w:shd w:val="clear" w:color="000000" w:fill="E2EFDA"/>
      <w:spacing w:before="100" w:beforeAutospacing="1" w:after="100" w:afterAutospacing="1" w:line="240" w:lineRule="auto"/>
    </w:pPr>
    <w:rPr>
      <w:rFonts w:ascii="Times New Roman" w:eastAsia="Times New Roman" w:hAnsi="Times New Roman" w:cs="Times New Roman"/>
      <w:b/>
      <w:bCs/>
      <w:sz w:val="18"/>
      <w:szCs w:val="18"/>
      <w:lang w:val="es-HN" w:eastAsia="es-HN"/>
    </w:rPr>
  </w:style>
  <w:style w:type="paragraph" w:customStyle="1" w:styleId="xl119">
    <w:name w:val="xl119"/>
    <w:basedOn w:val="Normal"/>
    <w:rsid w:val="009A067F"/>
    <w:pPr>
      <w:pBdr>
        <w:top w:val="single" w:sz="4" w:space="0" w:color="auto"/>
      </w:pBdr>
      <w:shd w:val="clear" w:color="000000" w:fill="E2EFDA"/>
      <w:spacing w:before="100" w:beforeAutospacing="1" w:after="100" w:afterAutospacing="1" w:line="240" w:lineRule="auto"/>
    </w:pPr>
    <w:rPr>
      <w:rFonts w:ascii="Times New Roman" w:eastAsia="Times New Roman" w:hAnsi="Times New Roman" w:cs="Times New Roman"/>
      <w:b/>
      <w:bCs/>
      <w:sz w:val="18"/>
      <w:szCs w:val="18"/>
      <w:lang w:val="es-HN" w:eastAsia="es-HN"/>
    </w:rPr>
  </w:style>
  <w:style w:type="paragraph" w:customStyle="1" w:styleId="xl120">
    <w:name w:val="xl120"/>
    <w:basedOn w:val="Normal"/>
    <w:rsid w:val="009A067F"/>
    <w:pPr>
      <w:pBdr>
        <w:top w:val="single" w:sz="4" w:space="0" w:color="auto"/>
        <w:left w:val="double" w:sz="6" w:space="0" w:color="auto"/>
        <w:bottom w:val="single" w:sz="4" w:space="0" w:color="auto"/>
        <w:right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b/>
      <w:bCs/>
      <w:sz w:val="18"/>
      <w:szCs w:val="18"/>
      <w:lang w:val="es-HN" w:eastAsia="es-HN"/>
    </w:rPr>
  </w:style>
  <w:style w:type="paragraph" w:customStyle="1" w:styleId="xl121">
    <w:name w:val="xl121"/>
    <w:basedOn w:val="Normal"/>
    <w:rsid w:val="009A067F"/>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color w:val="1F4E78"/>
      <w:sz w:val="18"/>
      <w:szCs w:val="18"/>
      <w:lang w:val="es-HN" w:eastAsia="es-HN"/>
    </w:rPr>
  </w:style>
  <w:style w:type="paragraph" w:customStyle="1" w:styleId="xl122">
    <w:name w:val="xl122"/>
    <w:basedOn w:val="Normal"/>
    <w:rsid w:val="009A067F"/>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color w:val="1F4E78"/>
      <w:sz w:val="18"/>
      <w:szCs w:val="18"/>
      <w:lang w:val="es-HN" w:eastAsia="es-HN"/>
    </w:rPr>
  </w:style>
  <w:style w:type="paragraph" w:customStyle="1" w:styleId="xl123">
    <w:name w:val="xl123"/>
    <w:basedOn w:val="Normal"/>
    <w:rsid w:val="009A067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1F4E78"/>
      <w:sz w:val="18"/>
      <w:szCs w:val="18"/>
      <w:lang w:val="es-HN" w:eastAsia="es-HN"/>
    </w:rPr>
  </w:style>
  <w:style w:type="paragraph" w:customStyle="1" w:styleId="xl124">
    <w:name w:val="xl124"/>
    <w:basedOn w:val="Normal"/>
    <w:rsid w:val="009A067F"/>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color w:val="1F4E78"/>
      <w:sz w:val="18"/>
      <w:szCs w:val="18"/>
      <w:lang w:val="es-HN" w:eastAsia="es-HN"/>
    </w:rPr>
  </w:style>
  <w:style w:type="paragraph" w:customStyle="1" w:styleId="xl125">
    <w:name w:val="xl125"/>
    <w:basedOn w:val="Normal"/>
    <w:rsid w:val="009A067F"/>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color w:val="1F4E78"/>
      <w:sz w:val="18"/>
      <w:szCs w:val="18"/>
      <w:lang w:val="es-HN" w:eastAsia="es-HN"/>
    </w:rPr>
  </w:style>
  <w:style w:type="paragraph" w:customStyle="1" w:styleId="xl126">
    <w:name w:val="xl126"/>
    <w:basedOn w:val="Normal"/>
    <w:rsid w:val="009A067F"/>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color w:val="1F4E78"/>
      <w:sz w:val="18"/>
      <w:szCs w:val="18"/>
      <w:lang w:val="es-HN" w:eastAsia="es-HN"/>
    </w:rPr>
  </w:style>
  <w:style w:type="paragraph" w:customStyle="1" w:styleId="xl127">
    <w:name w:val="xl127"/>
    <w:basedOn w:val="Normal"/>
    <w:rsid w:val="009A067F"/>
    <w:pPr>
      <w:pBdr>
        <w:top w:val="single" w:sz="4" w:space="0" w:color="auto"/>
        <w:left w:val="single" w:sz="4" w:space="0" w:color="auto"/>
        <w:bottom w:val="single" w:sz="4" w:space="0" w:color="auto"/>
      </w:pBdr>
      <w:shd w:val="clear" w:color="000000" w:fill="E2EFDA"/>
      <w:spacing w:before="100" w:beforeAutospacing="1" w:after="100" w:afterAutospacing="1" w:line="240" w:lineRule="auto"/>
    </w:pPr>
    <w:rPr>
      <w:rFonts w:ascii="Times New Roman" w:eastAsia="Times New Roman" w:hAnsi="Times New Roman" w:cs="Times New Roman"/>
      <w:b/>
      <w:bCs/>
      <w:sz w:val="18"/>
      <w:szCs w:val="18"/>
      <w:lang w:val="es-HN" w:eastAsia="es-HN"/>
    </w:rPr>
  </w:style>
  <w:style w:type="paragraph" w:customStyle="1" w:styleId="xl128">
    <w:name w:val="xl128"/>
    <w:basedOn w:val="Normal"/>
    <w:rsid w:val="009A067F"/>
    <w:pPr>
      <w:pBdr>
        <w:top w:val="single" w:sz="4" w:space="0" w:color="auto"/>
        <w:bottom w:val="single" w:sz="4" w:space="0" w:color="auto"/>
      </w:pBdr>
      <w:shd w:val="clear" w:color="000000" w:fill="E2EFDA"/>
      <w:spacing w:before="100" w:beforeAutospacing="1" w:after="100" w:afterAutospacing="1" w:line="240" w:lineRule="auto"/>
    </w:pPr>
    <w:rPr>
      <w:rFonts w:ascii="Times New Roman" w:eastAsia="Times New Roman" w:hAnsi="Times New Roman" w:cs="Times New Roman"/>
      <w:b/>
      <w:bCs/>
      <w:sz w:val="18"/>
      <w:szCs w:val="18"/>
      <w:lang w:val="es-HN" w:eastAsia="es-HN"/>
    </w:rPr>
  </w:style>
  <w:style w:type="paragraph" w:customStyle="1" w:styleId="xl129">
    <w:name w:val="xl129"/>
    <w:basedOn w:val="Normal"/>
    <w:rsid w:val="009A067F"/>
    <w:pPr>
      <w:pBdr>
        <w:top w:val="single" w:sz="4" w:space="0" w:color="auto"/>
        <w:left w:val="double" w:sz="6" w:space="0" w:color="auto"/>
        <w:bottom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b/>
      <w:bCs/>
      <w:sz w:val="18"/>
      <w:szCs w:val="18"/>
      <w:lang w:val="es-HN" w:eastAsia="es-HN"/>
    </w:rPr>
  </w:style>
  <w:style w:type="paragraph" w:customStyle="1" w:styleId="xl130">
    <w:name w:val="xl130"/>
    <w:basedOn w:val="Normal"/>
    <w:rsid w:val="009A067F"/>
    <w:pPr>
      <w:pBdr>
        <w:top w:val="single" w:sz="4" w:space="0" w:color="auto"/>
        <w:bottom w:val="single" w:sz="4" w:space="0" w:color="auto"/>
      </w:pBdr>
      <w:shd w:val="clear" w:color="000000" w:fill="E2EFDA"/>
      <w:spacing w:before="100" w:beforeAutospacing="1" w:after="100" w:afterAutospacing="1" w:line="240" w:lineRule="auto"/>
    </w:pPr>
    <w:rPr>
      <w:rFonts w:ascii="Times New Roman" w:eastAsia="Times New Roman" w:hAnsi="Times New Roman" w:cs="Times New Roman"/>
      <w:b/>
      <w:bCs/>
      <w:sz w:val="18"/>
      <w:szCs w:val="18"/>
      <w:lang w:val="es-HN" w:eastAsia="es-HN"/>
    </w:rPr>
  </w:style>
  <w:style w:type="paragraph" w:customStyle="1" w:styleId="xl131">
    <w:name w:val="xl131"/>
    <w:basedOn w:val="Normal"/>
    <w:rsid w:val="009A067F"/>
    <w:pPr>
      <w:pBdr>
        <w:top w:val="single" w:sz="4" w:space="0" w:color="auto"/>
        <w:left w:val="double" w:sz="6" w:space="0" w:color="auto"/>
        <w:bottom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b/>
      <w:bCs/>
      <w:sz w:val="20"/>
      <w:szCs w:val="20"/>
      <w:lang w:val="es-HN" w:eastAsia="es-HN"/>
    </w:rPr>
  </w:style>
  <w:style w:type="paragraph" w:customStyle="1" w:styleId="xl132">
    <w:name w:val="xl132"/>
    <w:basedOn w:val="Normal"/>
    <w:rsid w:val="009A067F"/>
    <w:pPr>
      <w:pBdr>
        <w:top w:val="single" w:sz="4" w:space="0" w:color="auto"/>
        <w:bottom w:val="single" w:sz="4" w:space="0" w:color="auto"/>
      </w:pBdr>
      <w:shd w:val="clear" w:color="000000" w:fill="E2EFDA"/>
      <w:spacing w:before="100" w:beforeAutospacing="1" w:after="100" w:afterAutospacing="1" w:line="240" w:lineRule="auto"/>
    </w:pPr>
    <w:rPr>
      <w:rFonts w:ascii="Times New Roman" w:eastAsia="Times New Roman" w:hAnsi="Times New Roman" w:cs="Times New Roman"/>
      <w:b/>
      <w:bCs/>
      <w:sz w:val="20"/>
      <w:szCs w:val="20"/>
      <w:lang w:val="es-HN" w:eastAsia="es-HN"/>
    </w:rPr>
  </w:style>
  <w:style w:type="paragraph" w:customStyle="1" w:styleId="xl133">
    <w:name w:val="xl133"/>
    <w:basedOn w:val="Normal"/>
    <w:rsid w:val="009A067F"/>
    <w:pPr>
      <w:spacing w:before="100" w:beforeAutospacing="1" w:after="100" w:afterAutospacing="1" w:line="240" w:lineRule="auto"/>
    </w:pPr>
    <w:rPr>
      <w:rFonts w:ascii="Times New Roman" w:eastAsia="Times New Roman" w:hAnsi="Times New Roman" w:cs="Times New Roman"/>
      <w:sz w:val="20"/>
      <w:szCs w:val="20"/>
      <w:lang w:val="es-HN" w:eastAsia="es-HN"/>
    </w:rPr>
  </w:style>
  <w:style w:type="paragraph" w:customStyle="1" w:styleId="xl134">
    <w:name w:val="xl134"/>
    <w:basedOn w:val="Normal"/>
    <w:rsid w:val="009A0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1F4E78"/>
      <w:sz w:val="18"/>
      <w:szCs w:val="18"/>
      <w:lang w:val="es-HN" w:eastAsia="es-HN"/>
    </w:rPr>
  </w:style>
  <w:style w:type="paragraph" w:customStyle="1" w:styleId="xl135">
    <w:name w:val="xl135"/>
    <w:basedOn w:val="Normal"/>
    <w:rsid w:val="009A0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8"/>
      <w:szCs w:val="18"/>
      <w:lang w:val="es-HN" w:eastAsia="es-HN"/>
    </w:rPr>
  </w:style>
  <w:style w:type="paragraph" w:customStyle="1" w:styleId="xl136">
    <w:name w:val="xl136"/>
    <w:basedOn w:val="Normal"/>
    <w:rsid w:val="009A067F"/>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HN" w:eastAsia="es-HN"/>
    </w:rPr>
  </w:style>
  <w:style w:type="paragraph" w:customStyle="1" w:styleId="xl137">
    <w:name w:val="xl137"/>
    <w:basedOn w:val="Normal"/>
    <w:rsid w:val="009A0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HN" w:eastAsia="es-HN"/>
    </w:rPr>
  </w:style>
  <w:style w:type="paragraph" w:customStyle="1" w:styleId="xl138">
    <w:name w:val="xl138"/>
    <w:basedOn w:val="Normal"/>
    <w:rsid w:val="009A0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18"/>
      <w:szCs w:val="18"/>
      <w:lang w:val="es-HN" w:eastAsia="es-HN"/>
    </w:rPr>
  </w:style>
  <w:style w:type="paragraph" w:customStyle="1" w:styleId="xl139">
    <w:name w:val="xl139"/>
    <w:basedOn w:val="Normal"/>
    <w:rsid w:val="009A067F"/>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1F4E78"/>
      <w:sz w:val="18"/>
      <w:szCs w:val="18"/>
      <w:lang w:val="es-HN" w:eastAsia="es-HN"/>
    </w:rPr>
  </w:style>
  <w:style w:type="paragraph" w:customStyle="1" w:styleId="xl140">
    <w:name w:val="xl140"/>
    <w:basedOn w:val="Normal"/>
    <w:rsid w:val="009A0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1F4E78"/>
      <w:sz w:val="18"/>
      <w:szCs w:val="18"/>
      <w:lang w:val="es-HN" w:eastAsia="es-HN"/>
    </w:rPr>
  </w:style>
  <w:style w:type="paragraph" w:customStyle="1" w:styleId="xl141">
    <w:name w:val="xl141"/>
    <w:basedOn w:val="Normal"/>
    <w:rsid w:val="009A0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1F4E78"/>
      <w:sz w:val="18"/>
      <w:szCs w:val="18"/>
      <w:lang w:val="es-HN" w:eastAsia="es-HN"/>
    </w:rPr>
  </w:style>
  <w:style w:type="paragraph" w:customStyle="1" w:styleId="xl142">
    <w:name w:val="xl142"/>
    <w:basedOn w:val="Normal"/>
    <w:rsid w:val="009A0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s-HN" w:eastAsia="es-HN"/>
    </w:rPr>
  </w:style>
  <w:style w:type="paragraph" w:customStyle="1" w:styleId="xl143">
    <w:name w:val="xl143"/>
    <w:basedOn w:val="Normal"/>
    <w:rsid w:val="009A067F"/>
    <w:pPr>
      <w:pBdr>
        <w:top w:val="single" w:sz="4" w:space="0" w:color="auto"/>
        <w:left w:val="double" w:sz="6"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val="es-HN" w:eastAsia="es-HN"/>
    </w:rPr>
  </w:style>
  <w:style w:type="paragraph" w:customStyle="1" w:styleId="xl144">
    <w:name w:val="xl144"/>
    <w:basedOn w:val="Normal"/>
    <w:rsid w:val="009A067F"/>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val="es-HN" w:eastAsia="es-HN"/>
    </w:rPr>
  </w:style>
  <w:style w:type="paragraph" w:customStyle="1" w:styleId="xl145">
    <w:name w:val="xl145"/>
    <w:basedOn w:val="Normal"/>
    <w:rsid w:val="009A067F"/>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val="es-HN" w:eastAsia="es-HN"/>
    </w:rPr>
  </w:style>
  <w:style w:type="paragraph" w:customStyle="1" w:styleId="xl146">
    <w:name w:val="xl146"/>
    <w:basedOn w:val="Normal"/>
    <w:rsid w:val="009A067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val="es-HN" w:eastAsia="es-HN"/>
    </w:rPr>
  </w:style>
  <w:style w:type="paragraph" w:customStyle="1" w:styleId="xl147">
    <w:name w:val="xl147"/>
    <w:basedOn w:val="Normal"/>
    <w:rsid w:val="009A067F"/>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val="es-HN" w:eastAsia="es-HN"/>
    </w:rPr>
  </w:style>
  <w:style w:type="paragraph" w:customStyle="1" w:styleId="xl148">
    <w:name w:val="xl148"/>
    <w:basedOn w:val="Normal"/>
    <w:rsid w:val="009A067F"/>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val="es-HN" w:eastAsia="es-HN"/>
    </w:rPr>
  </w:style>
  <w:style w:type="paragraph" w:customStyle="1" w:styleId="xl149">
    <w:name w:val="xl149"/>
    <w:basedOn w:val="Normal"/>
    <w:rsid w:val="009A067F"/>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val="es-HN" w:eastAsia="es-HN"/>
    </w:rPr>
  </w:style>
  <w:style w:type="paragraph" w:customStyle="1" w:styleId="xl150">
    <w:name w:val="xl150"/>
    <w:basedOn w:val="Normal"/>
    <w:rsid w:val="009A067F"/>
    <w:pPr>
      <w:pBdr>
        <w:top w:val="single" w:sz="4" w:space="0" w:color="auto"/>
        <w:left w:val="double" w:sz="6" w:space="0" w:color="auto"/>
        <w:bottom w:val="double" w:sz="6"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HN" w:eastAsia="es-HN"/>
    </w:rPr>
  </w:style>
  <w:style w:type="paragraph" w:customStyle="1" w:styleId="xl151">
    <w:name w:val="xl151"/>
    <w:basedOn w:val="Normal"/>
    <w:rsid w:val="009A067F"/>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HN" w:eastAsia="es-HN"/>
    </w:rPr>
  </w:style>
  <w:style w:type="paragraph" w:customStyle="1" w:styleId="xl152">
    <w:name w:val="xl152"/>
    <w:basedOn w:val="Normal"/>
    <w:rsid w:val="009A067F"/>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val="es-HN" w:eastAsia="es-HN"/>
    </w:rPr>
  </w:style>
  <w:style w:type="paragraph" w:customStyle="1" w:styleId="xl153">
    <w:name w:val="xl153"/>
    <w:basedOn w:val="Normal"/>
    <w:rsid w:val="009A067F"/>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val="es-HN" w:eastAsia="es-HN"/>
    </w:rPr>
  </w:style>
  <w:style w:type="paragraph" w:customStyle="1" w:styleId="xl154">
    <w:name w:val="xl154"/>
    <w:basedOn w:val="Normal"/>
    <w:rsid w:val="009A067F"/>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val="es-HN" w:eastAsia="es-HN"/>
    </w:rPr>
  </w:style>
  <w:style w:type="paragraph" w:customStyle="1" w:styleId="xl155">
    <w:name w:val="xl155"/>
    <w:basedOn w:val="Normal"/>
    <w:rsid w:val="009A067F"/>
    <w:pPr>
      <w:pBdr>
        <w:top w:val="single" w:sz="4" w:space="0" w:color="auto"/>
        <w:left w:val="single" w:sz="4" w:space="0" w:color="auto"/>
        <w:bottom w:val="double" w:sz="6" w:space="0" w:color="auto"/>
        <w:right w:val="single" w:sz="4" w:space="0" w:color="auto"/>
      </w:pBdr>
      <w:shd w:val="clear" w:color="000000" w:fill="DBDBDB"/>
      <w:spacing w:before="100" w:beforeAutospacing="1" w:after="100" w:afterAutospacing="1" w:line="240" w:lineRule="auto"/>
    </w:pPr>
    <w:rPr>
      <w:rFonts w:ascii="Times New Roman" w:eastAsia="Times New Roman" w:hAnsi="Times New Roman" w:cs="Times New Roman"/>
      <w:sz w:val="24"/>
      <w:szCs w:val="24"/>
      <w:lang w:val="es-HN" w:eastAsia="es-HN"/>
    </w:rPr>
  </w:style>
  <w:style w:type="paragraph" w:customStyle="1" w:styleId="xl156">
    <w:name w:val="xl156"/>
    <w:basedOn w:val="Normal"/>
    <w:rsid w:val="009A06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18"/>
      <w:szCs w:val="18"/>
      <w:lang w:val="es-HN" w:eastAsia="es-HN"/>
    </w:rPr>
  </w:style>
  <w:style w:type="paragraph" w:customStyle="1" w:styleId="xl157">
    <w:name w:val="xl157"/>
    <w:basedOn w:val="Normal"/>
    <w:rsid w:val="009A06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val="es-HN" w:eastAsia="es-HN"/>
    </w:rPr>
  </w:style>
  <w:style w:type="paragraph" w:customStyle="1" w:styleId="xl158">
    <w:name w:val="xl158"/>
    <w:basedOn w:val="Normal"/>
    <w:rsid w:val="009A06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lang w:val="es-HN" w:eastAsia="es-HN"/>
    </w:rPr>
  </w:style>
  <w:style w:type="paragraph" w:customStyle="1" w:styleId="xl159">
    <w:name w:val="xl159"/>
    <w:basedOn w:val="Normal"/>
    <w:rsid w:val="009A0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8"/>
      <w:szCs w:val="18"/>
      <w:lang w:val="es-HN" w:eastAsia="es-HN"/>
    </w:rPr>
  </w:style>
  <w:style w:type="paragraph" w:customStyle="1" w:styleId="xl160">
    <w:name w:val="xl160"/>
    <w:basedOn w:val="Normal"/>
    <w:rsid w:val="009A067F"/>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val="es-HN" w:eastAsia="es-HN"/>
    </w:rPr>
  </w:style>
  <w:style w:type="paragraph" w:customStyle="1" w:styleId="xl161">
    <w:name w:val="xl161"/>
    <w:basedOn w:val="Normal"/>
    <w:rsid w:val="009A06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val="es-HN" w:eastAsia="es-HN"/>
    </w:rPr>
  </w:style>
  <w:style w:type="paragraph" w:customStyle="1" w:styleId="xl162">
    <w:name w:val="xl162"/>
    <w:basedOn w:val="Normal"/>
    <w:rsid w:val="009A067F"/>
    <w:pP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val="es-HN" w:eastAsia="es-HN"/>
    </w:rPr>
  </w:style>
  <w:style w:type="paragraph" w:customStyle="1" w:styleId="xl163">
    <w:name w:val="xl163"/>
    <w:basedOn w:val="Normal"/>
    <w:rsid w:val="009A067F"/>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val="es-HN" w:eastAsia="es-HN"/>
    </w:rPr>
  </w:style>
  <w:style w:type="paragraph" w:customStyle="1" w:styleId="xl164">
    <w:name w:val="xl164"/>
    <w:basedOn w:val="Normal"/>
    <w:rsid w:val="009A067F"/>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lang w:val="es-HN" w:eastAsia="es-HN"/>
    </w:rPr>
  </w:style>
  <w:style w:type="paragraph" w:styleId="TDC6">
    <w:name w:val="toc 6"/>
    <w:basedOn w:val="Normal"/>
    <w:next w:val="Normal"/>
    <w:autoRedefine/>
    <w:uiPriority w:val="39"/>
    <w:unhideWhenUsed/>
    <w:rsid w:val="009A067F"/>
    <w:pPr>
      <w:spacing w:after="100" w:line="259" w:lineRule="auto"/>
      <w:ind w:left="1100"/>
    </w:pPr>
    <w:rPr>
      <w:rFonts w:eastAsiaTheme="minorEastAsia"/>
      <w:lang w:val="es-HN" w:eastAsia="es-HN"/>
    </w:rPr>
  </w:style>
  <w:style w:type="paragraph" w:styleId="TDC7">
    <w:name w:val="toc 7"/>
    <w:basedOn w:val="Normal"/>
    <w:next w:val="Normal"/>
    <w:autoRedefine/>
    <w:uiPriority w:val="39"/>
    <w:unhideWhenUsed/>
    <w:rsid w:val="009A067F"/>
    <w:pPr>
      <w:spacing w:after="100" w:line="259" w:lineRule="auto"/>
      <w:ind w:left="1320"/>
    </w:pPr>
    <w:rPr>
      <w:rFonts w:eastAsiaTheme="minorEastAsia"/>
      <w:lang w:val="es-HN" w:eastAsia="es-HN"/>
    </w:rPr>
  </w:style>
  <w:style w:type="paragraph" w:styleId="TDC8">
    <w:name w:val="toc 8"/>
    <w:basedOn w:val="Normal"/>
    <w:next w:val="Normal"/>
    <w:autoRedefine/>
    <w:uiPriority w:val="39"/>
    <w:unhideWhenUsed/>
    <w:rsid w:val="009A067F"/>
    <w:pPr>
      <w:spacing w:after="100" w:line="259" w:lineRule="auto"/>
      <w:ind w:left="1540"/>
    </w:pPr>
    <w:rPr>
      <w:rFonts w:eastAsiaTheme="minorEastAsia"/>
      <w:lang w:val="es-HN" w:eastAsia="es-HN"/>
    </w:rPr>
  </w:style>
  <w:style w:type="paragraph" w:styleId="TDC9">
    <w:name w:val="toc 9"/>
    <w:basedOn w:val="Normal"/>
    <w:next w:val="Normal"/>
    <w:autoRedefine/>
    <w:uiPriority w:val="39"/>
    <w:unhideWhenUsed/>
    <w:rsid w:val="009A067F"/>
    <w:pPr>
      <w:spacing w:after="100" w:line="259" w:lineRule="auto"/>
      <w:ind w:left="1760"/>
    </w:pPr>
    <w:rPr>
      <w:rFonts w:eastAsiaTheme="minorEastAsia"/>
      <w:lang w:val="es-HN" w:eastAsia="es-HN"/>
    </w:rPr>
  </w:style>
  <w:style w:type="paragraph" w:customStyle="1" w:styleId="font9">
    <w:name w:val="font9"/>
    <w:basedOn w:val="Normal"/>
    <w:rsid w:val="009A067F"/>
    <w:pPr>
      <w:spacing w:before="100" w:beforeAutospacing="1" w:after="100" w:afterAutospacing="1" w:line="240" w:lineRule="auto"/>
    </w:pPr>
    <w:rPr>
      <w:rFonts w:ascii="Calibri" w:eastAsia="Times New Roman" w:hAnsi="Calibri" w:cs="Times New Roman"/>
      <w:color w:val="0070C0"/>
      <w:sz w:val="18"/>
      <w:szCs w:val="18"/>
      <w:lang w:val="es-HN" w:eastAsia="es-HN"/>
    </w:rPr>
  </w:style>
  <w:style w:type="paragraph" w:customStyle="1" w:styleId="xl165">
    <w:name w:val="xl165"/>
    <w:basedOn w:val="Normal"/>
    <w:rsid w:val="009A067F"/>
    <w:pPr>
      <w:pBdr>
        <w:top w:val="single" w:sz="4" w:space="0" w:color="auto"/>
        <w:left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sz w:val="18"/>
      <w:szCs w:val="18"/>
      <w:lang w:val="es-HN" w:eastAsia="es-HN"/>
    </w:rPr>
  </w:style>
  <w:style w:type="paragraph" w:customStyle="1" w:styleId="xl166">
    <w:name w:val="xl166"/>
    <w:basedOn w:val="Normal"/>
    <w:rsid w:val="009A067F"/>
    <w:pPr>
      <w:pBdr>
        <w:top w:val="single" w:sz="4" w:space="0" w:color="auto"/>
        <w:left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color w:val="0070C0"/>
      <w:sz w:val="18"/>
      <w:szCs w:val="18"/>
      <w:lang w:val="es-HN" w:eastAsia="es-HN"/>
    </w:rPr>
  </w:style>
  <w:style w:type="paragraph" w:customStyle="1" w:styleId="xl167">
    <w:name w:val="xl167"/>
    <w:basedOn w:val="Normal"/>
    <w:rsid w:val="009A067F"/>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color w:val="0070C0"/>
      <w:sz w:val="18"/>
      <w:szCs w:val="18"/>
      <w:lang w:val="es-HN" w:eastAsia="es-HN"/>
    </w:rPr>
  </w:style>
  <w:style w:type="paragraph" w:customStyle="1" w:styleId="xl168">
    <w:name w:val="xl168"/>
    <w:basedOn w:val="Normal"/>
    <w:rsid w:val="009A067F"/>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color w:val="0070C0"/>
      <w:sz w:val="18"/>
      <w:szCs w:val="18"/>
      <w:lang w:val="es-HN" w:eastAsia="es-HN"/>
    </w:rPr>
  </w:style>
  <w:style w:type="paragraph" w:customStyle="1" w:styleId="xl169">
    <w:name w:val="xl169"/>
    <w:basedOn w:val="Normal"/>
    <w:rsid w:val="009A06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70C0"/>
      <w:sz w:val="18"/>
      <w:szCs w:val="18"/>
      <w:lang w:val="es-HN" w:eastAsia="es-HN"/>
    </w:rPr>
  </w:style>
  <w:style w:type="paragraph" w:customStyle="1" w:styleId="xl170">
    <w:name w:val="xl170"/>
    <w:basedOn w:val="Normal"/>
    <w:rsid w:val="009A0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70C0"/>
      <w:sz w:val="18"/>
      <w:szCs w:val="18"/>
      <w:lang w:val="es-HN" w:eastAsia="es-HN"/>
    </w:rPr>
  </w:style>
  <w:style w:type="paragraph" w:customStyle="1" w:styleId="xl171">
    <w:name w:val="xl171"/>
    <w:basedOn w:val="Normal"/>
    <w:rsid w:val="009A0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70C0"/>
      <w:sz w:val="18"/>
      <w:szCs w:val="18"/>
      <w:lang w:val="es-HN" w:eastAsia="es-HN"/>
    </w:rPr>
  </w:style>
  <w:style w:type="paragraph" w:customStyle="1" w:styleId="xl172">
    <w:name w:val="xl172"/>
    <w:basedOn w:val="Normal"/>
    <w:rsid w:val="009A067F"/>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color w:val="0070C0"/>
      <w:sz w:val="18"/>
      <w:szCs w:val="18"/>
      <w:lang w:val="es-HN" w:eastAsia="es-HN"/>
    </w:rPr>
  </w:style>
  <w:style w:type="paragraph" w:customStyle="1" w:styleId="xl173">
    <w:name w:val="xl173"/>
    <w:basedOn w:val="Normal"/>
    <w:rsid w:val="009A067F"/>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color w:val="0070C0"/>
      <w:sz w:val="18"/>
      <w:szCs w:val="18"/>
      <w:lang w:val="es-HN" w:eastAsia="es-HN"/>
    </w:rPr>
  </w:style>
  <w:style w:type="paragraph" w:customStyle="1" w:styleId="xl174">
    <w:name w:val="xl174"/>
    <w:basedOn w:val="Normal"/>
    <w:rsid w:val="009A067F"/>
    <w:pPr>
      <w:pBdr>
        <w:left w:val="double" w:sz="6" w:space="0" w:color="auto"/>
        <w:bottom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b/>
      <w:bCs/>
      <w:sz w:val="18"/>
      <w:szCs w:val="18"/>
      <w:lang w:val="es-HN" w:eastAsia="es-HN"/>
    </w:rPr>
  </w:style>
  <w:style w:type="paragraph" w:customStyle="1" w:styleId="xl175">
    <w:name w:val="xl175"/>
    <w:basedOn w:val="Normal"/>
    <w:rsid w:val="009A067F"/>
    <w:pPr>
      <w:pBdr>
        <w:bottom w:val="single" w:sz="4" w:space="0" w:color="auto"/>
      </w:pBdr>
      <w:shd w:val="clear" w:color="000000" w:fill="E2EFDA"/>
      <w:spacing w:before="100" w:beforeAutospacing="1" w:after="100" w:afterAutospacing="1" w:line="240" w:lineRule="auto"/>
    </w:pPr>
    <w:rPr>
      <w:rFonts w:ascii="Times New Roman" w:eastAsia="Times New Roman" w:hAnsi="Times New Roman" w:cs="Times New Roman"/>
      <w:b/>
      <w:bCs/>
      <w:sz w:val="18"/>
      <w:szCs w:val="18"/>
      <w:lang w:val="es-HN" w:eastAsia="es-HN"/>
    </w:rPr>
  </w:style>
  <w:style w:type="paragraph" w:customStyle="1" w:styleId="xl176">
    <w:name w:val="xl176"/>
    <w:basedOn w:val="Normal"/>
    <w:rsid w:val="009A067F"/>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val="es-HN" w:eastAsia="es-HN"/>
    </w:rPr>
  </w:style>
  <w:style w:type="paragraph" w:customStyle="1" w:styleId="xl177">
    <w:name w:val="xl177"/>
    <w:basedOn w:val="Normal"/>
    <w:rsid w:val="009A067F"/>
    <w:pPr>
      <w:pBdr>
        <w:bottom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18"/>
      <w:szCs w:val="18"/>
      <w:lang w:val="es-HN" w:eastAsia="es-HN"/>
    </w:rPr>
  </w:style>
  <w:style w:type="paragraph" w:customStyle="1" w:styleId="xl178">
    <w:name w:val="xl178"/>
    <w:basedOn w:val="Normal"/>
    <w:rsid w:val="009A067F"/>
    <w:pPr>
      <w:pBdr>
        <w:left w:val="double" w:sz="6"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val="es-HN" w:eastAsia="es-HN"/>
    </w:rPr>
  </w:style>
  <w:style w:type="paragraph" w:customStyle="1" w:styleId="xl179">
    <w:name w:val="xl179"/>
    <w:basedOn w:val="Normal"/>
    <w:rsid w:val="009A067F"/>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val="es-HN" w:eastAsia="es-HN"/>
    </w:rPr>
  </w:style>
  <w:style w:type="paragraph" w:customStyle="1" w:styleId="xl180">
    <w:name w:val="xl180"/>
    <w:basedOn w:val="Normal"/>
    <w:rsid w:val="009A067F"/>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HN" w:eastAsia="es-HN"/>
    </w:rPr>
  </w:style>
  <w:style w:type="paragraph" w:customStyle="1" w:styleId="xl181">
    <w:name w:val="xl181"/>
    <w:basedOn w:val="Normal"/>
    <w:rsid w:val="009A067F"/>
    <w:pPr>
      <w:pBdr>
        <w:bottom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sz w:val="18"/>
      <w:szCs w:val="18"/>
      <w:lang w:val="es-HN" w:eastAsia="es-HN"/>
    </w:rPr>
  </w:style>
  <w:style w:type="paragraph" w:customStyle="1" w:styleId="xl182">
    <w:name w:val="xl182"/>
    <w:basedOn w:val="Normal"/>
    <w:rsid w:val="009A067F"/>
    <w:pPr>
      <w:pBdr>
        <w:bottom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color w:val="0070C0"/>
      <w:sz w:val="18"/>
      <w:szCs w:val="18"/>
      <w:lang w:val="es-HN" w:eastAsia="es-HN"/>
    </w:rPr>
  </w:style>
  <w:style w:type="paragraph" w:customStyle="1" w:styleId="xl183">
    <w:name w:val="xl183"/>
    <w:basedOn w:val="Normal"/>
    <w:rsid w:val="009A067F"/>
    <w:pPr>
      <w:pBdr>
        <w:bottom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sz w:val="18"/>
      <w:szCs w:val="18"/>
      <w:lang w:val="es-HN" w:eastAsia="es-HN"/>
    </w:rPr>
  </w:style>
  <w:style w:type="paragraph" w:customStyle="1" w:styleId="xl184">
    <w:name w:val="xl184"/>
    <w:basedOn w:val="Normal"/>
    <w:rsid w:val="009A067F"/>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70C0"/>
      <w:sz w:val="18"/>
      <w:szCs w:val="18"/>
      <w:lang w:val="es-HN" w:eastAsia="es-HN"/>
    </w:rPr>
  </w:style>
  <w:style w:type="paragraph" w:customStyle="1" w:styleId="xl185">
    <w:name w:val="xl185"/>
    <w:basedOn w:val="Normal"/>
    <w:rsid w:val="009A0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70C0"/>
      <w:sz w:val="18"/>
      <w:szCs w:val="18"/>
      <w:lang w:val="es-HN" w:eastAsia="es-HN"/>
    </w:rPr>
  </w:style>
  <w:style w:type="paragraph" w:customStyle="1" w:styleId="xl186">
    <w:name w:val="xl186"/>
    <w:basedOn w:val="Normal"/>
    <w:rsid w:val="009A067F"/>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70C0"/>
      <w:sz w:val="18"/>
      <w:szCs w:val="18"/>
      <w:lang w:val="es-HN" w:eastAsia="es-HN"/>
    </w:rPr>
  </w:style>
  <w:style w:type="paragraph" w:customStyle="1" w:styleId="xl187">
    <w:name w:val="xl187"/>
    <w:basedOn w:val="Normal"/>
    <w:rsid w:val="009A067F"/>
    <w:pPr>
      <w:pBdr>
        <w:top w:val="single" w:sz="4" w:space="0" w:color="auto"/>
        <w:left w:val="double" w:sz="6"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70C0"/>
      <w:sz w:val="18"/>
      <w:szCs w:val="18"/>
      <w:lang w:val="es-HN" w:eastAsia="es-HN"/>
    </w:rPr>
  </w:style>
  <w:style w:type="paragraph" w:customStyle="1" w:styleId="xl188">
    <w:name w:val="xl188"/>
    <w:basedOn w:val="Normal"/>
    <w:rsid w:val="009A067F"/>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70C0"/>
      <w:sz w:val="18"/>
      <w:szCs w:val="18"/>
      <w:lang w:val="es-HN" w:eastAsia="es-HN"/>
    </w:rPr>
  </w:style>
  <w:style w:type="paragraph" w:customStyle="1" w:styleId="xl189">
    <w:name w:val="xl189"/>
    <w:basedOn w:val="Normal"/>
    <w:rsid w:val="009A067F"/>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0070C0"/>
      <w:sz w:val="18"/>
      <w:szCs w:val="18"/>
      <w:lang w:val="es-HN" w:eastAsia="es-HN"/>
    </w:rPr>
  </w:style>
  <w:style w:type="paragraph" w:customStyle="1" w:styleId="xl190">
    <w:name w:val="xl190"/>
    <w:basedOn w:val="Normal"/>
    <w:rsid w:val="009A067F"/>
    <w:pPr>
      <w:pBdr>
        <w:top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color w:val="0070C0"/>
      <w:sz w:val="18"/>
      <w:szCs w:val="18"/>
      <w:lang w:val="es-HN" w:eastAsia="es-HN"/>
    </w:rPr>
  </w:style>
  <w:style w:type="paragraph" w:customStyle="1" w:styleId="xl191">
    <w:name w:val="xl191"/>
    <w:basedOn w:val="Normal"/>
    <w:rsid w:val="009A067F"/>
    <w:pPr>
      <w:pBdr>
        <w:top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sz w:val="18"/>
      <w:szCs w:val="18"/>
      <w:lang w:val="es-HN" w:eastAsia="es-HN"/>
    </w:rPr>
  </w:style>
  <w:style w:type="paragraph" w:customStyle="1" w:styleId="xl192">
    <w:name w:val="xl192"/>
    <w:basedOn w:val="Normal"/>
    <w:rsid w:val="009A067F"/>
    <w:pPr>
      <w:pBdr>
        <w:top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sz w:val="18"/>
      <w:szCs w:val="18"/>
      <w:lang w:val="es-HN" w:eastAsia="es-HN"/>
    </w:rPr>
  </w:style>
  <w:style w:type="paragraph" w:styleId="Revisin">
    <w:name w:val="Revision"/>
    <w:hidden/>
    <w:uiPriority w:val="99"/>
    <w:semiHidden/>
    <w:rsid w:val="009A067F"/>
    <w:pPr>
      <w:spacing w:after="0" w:line="240" w:lineRule="auto"/>
    </w:pPr>
    <w:rPr>
      <w:lang w:val="es-HN"/>
    </w:rPr>
  </w:style>
  <w:style w:type="character" w:customStyle="1" w:styleId="SinespaciadoCar">
    <w:name w:val="Sin espaciado Car"/>
    <w:basedOn w:val="Fuentedeprrafopredeter"/>
    <w:link w:val="Sinespaciado"/>
    <w:uiPriority w:val="1"/>
    <w:rsid w:val="00D85E19"/>
    <w:rPr>
      <w:rFonts w:eastAsiaTheme="minorEastAsia"/>
      <w:lang w:val="es-HN"/>
    </w:rPr>
  </w:style>
  <w:style w:type="table" w:styleId="Sombreadomedio1-nfasis1">
    <w:name w:val="Medium Shading 1 Accent 1"/>
    <w:basedOn w:val="Tablanormal"/>
    <w:uiPriority w:val="63"/>
    <w:rsid w:val="00B975AE"/>
    <w:pPr>
      <w:spacing w:after="0" w:line="240" w:lineRule="auto"/>
    </w:pPr>
    <w:rPr>
      <w:lang w:val="es-H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PrrafodelistaCar">
    <w:name w:val="Párrafo de lista Car"/>
    <w:link w:val="Prrafodelista"/>
    <w:uiPriority w:val="34"/>
    <w:locked/>
    <w:rsid w:val="00AC401A"/>
    <w:rPr>
      <w:rFonts w:ascii="Times New Roman" w:eastAsia="Times New Roman" w:hAnsi="Times New Roman" w:cs="Times New Roman"/>
      <w:sz w:val="24"/>
      <w:szCs w:val="20"/>
      <w:lang w:val="es-ES_tradnl"/>
    </w:rPr>
  </w:style>
  <w:style w:type="paragraph" w:styleId="Textodebloque">
    <w:name w:val="Block Text"/>
    <w:basedOn w:val="Normal"/>
    <w:rsid w:val="00E224BB"/>
    <w:pPr>
      <w:tabs>
        <w:tab w:val="left" w:pos="612"/>
      </w:tabs>
      <w:suppressAutoHyphens/>
      <w:spacing w:after="0" w:line="240" w:lineRule="auto"/>
      <w:ind w:left="1152" w:right="-72" w:hanging="540"/>
      <w:jc w:val="both"/>
    </w:pPr>
    <w:rPr>
      <w:rFonts w:ascii="Times New Roman" w:eastAsia="Times New Roman" w:hAnsi="Times New Roman" w:cs="Times New Roman"/>
      <w:sz w:val="24"/>
      <w:szCs w:val="24"/>
      <w:lang w:val="es-MX"/>
    </w:rPr>
  </w:style>
  <w:style w:type="paragraph" w:customStyle="1" w:styleId="Heading1-Clausename">
    <w:name w:val="Heading 1- Clause name"/>
    <w:basedOn w:val="Normal"/>
    <w:rsid w:val="00921ECA"/>
    <w:pPr>
      <w:numPr>
        <w:numId w:val="16"/>
      </w:numPr>
      <w:spacing w:line="240" w:lineRule="auto"/>
    </w:pPr>
    <w:rPr>
      <w:rFonts w:ascii="Times New Roman" w:eastAsia="Times New Roman" w:hAnsi="Times New Roman" w:cs="Times New Roman"/>
      <w:b/>
      <w:sz w:val="24"/>
      <w:szCs w:val="20"/>
      <w:lang w:val="en-US"/>
    </w:rPr>
  </w:style>
  <w:style w:type="paragraph" w:customStyle="1" w:styleId="SectionIVH2">
    <w:name w:val="Section IV H2"/>
    <w:basedOn w:val="Ttulo2"/>
    <w:rsid w:val="005F2C7D"/>
    <w:pPr>
      <w:keepLines w:val="0"/>
      <w:suppressAutoHyphens/>
      <w:spacing w:before="120" w:after="200" w:line="240" w:lineRule="auto"/>
      <w:jc w:val="center"/>
    </w:pPr>
    <w:rPr>
      <w:rFonts w:ascii="Times New Roman Bold" w:eastAsia="Times New Roman" w:hAnsi="Times New Roman Bold" w:cs="Times New Roman"/>
      <w:bCs w:val="0"/>
      <w:color w:val="auto"/>
      <w:sz w:val="28"/>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3" w:uiPriority="0"/>
    <w:lsdException w:name="Lis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aliases w:val="Document Header1,ClauseGroup_Title"/>
    <w:basedOn w:val="Normal"/>
    <w:next w:val="Normal"/>
    <w:link w:val="Ttulo1Car"/>
    <w:uiPriority w:val="9"/>
    <w:qFormat/>
    <w:rsid w:val="00417243"/>
    <w:pPr>
      <w:suppressAutoHyphens/>
      <w:spacing w:before="480" w:after="240" w:line="240" w:lineRule="auto"/>
      <w:jc w:val="center"/>
      <w:outlineLvl w:val="0"/>
    </w:pPr>
    <w:rPr>
      <w:rFonts w:ascii="Times New Roman Bold" w:eastAsia="Times New Roman" w:hAnsi="Times New Roman Bold" w:cs="Times New Roman"/>
      <w:b/>
      <w:smallCaps/>
      <w:sz w:val="36"/>
      <w:szCs w:val="20"/>
      <w:lang w:val="es-ES_tradnl"/>
    </w:rPr>
  </w:style>
  <w:style w:type="paragraph" w:styleId="Ttulo2">
    <w:name w:val="heading 2"/>
    <w:aliases w:val="Title Header2,Clause_No&amp;Name"/>
    <w:basedOn w:val="Normal"/>
    <w:next w:val="Normal"/>
    <w:link w:val="Ttulo2Car"/>
    <w:uiPriority w:val="9"/>
    <w:unhideWhenUsed/>
    <w:qFormat/>
    <w:rsid w:val="004769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aliases w:val="Section Header3,ClauseSub_No&amp;Name"/>
    <w:basedOn w:val="Normal"/>
    <w:next w:val="Normal"/>
    <w:link w:val="Ttulo3Car"/>
    <w:uiPriority w:val="9"/>
    <w:qFormat/>
    <w:rsid w:val="009A067F"/>
    <w:pPr>
      <w:suppressAutoHyphens/>
      <w:spacing w:after="0" w:line="240" w:lineRule="auto"/>
      <w:jc w:val="center"/>
      <w:outlineLvl w:val="2"/>
    </w:pPr>
    <w:rPr>
      <w:rFonts w:ascii="Arial" w:eastAsia="Times New Roman" w:hAnsi="Arial" w:cs="Times New Roman"/>
      <w:b/>
      <w:sz w:val="28"/>
      <w:szCs w:val="20"/>
      <w:lang w:val="en-US"/>
    </w:rPr>
  </w:style>
  <w:style w:type="paragraph" w:styleId="Ttulo4">
    <w:name w:val="heading 4"/>
    <w:aliases w:val=" Sub-Clause Sub-paragraph,ClauseSubSub_No&amp;Name,Sub-Clause Sub-paragraph"/>
    <w:basedOn w:val="Normal"/>
    <w:next w:val="Normal"/>
    <w:link w:val="Ttulo4Car"/>
    <w:uiPriority w:val="9"/>
    <w:unhideWhenUsed/>
    <w:qFormat/>
    <w:rsid w:val="00524BB6"/>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qFormat/>
    <w:rsid w:val="009A067F"/>
    <w:pPr>
      <w:spacing w:before="240" w:after="60" w:line="240" w:lineRule="auto"/>
      <w:jc w:val="both"/>
      <w:outlineLvl w:val="4"/>
    </w:pPr>
    <w:rPr>
      <w:rFonts w:ascii="Times New Roman" w:eastAsia="Times New Roman" w:hAnsi="Times New Roman" w:cs="Times New Roman"/>
      <w:b/>
      <w:bCs/>
      <w:i/>
      <w:iCs/>
      <w:sz w:val="26"/>
      <w:szCs w:val="26"/>
      <w:lang w:val="es-ES_tradnl"/>
    </w:rPr>
  </w:style>
  <w:style w:type="paragraph" w:styleId="Ttulo6">
    <w:name w:val="heading 6"/>
    <w:basedOn w:val="Normal"/>
    <w:next w:val="Normal"/>
    <w:link w:val="Ttulo6Car"/>
    <w:uiPriority w:val="9"/>
    <w:semiHidden/>
    <w:unhideWhenUsed/>
    <w:qFormat/>
    <w:rsid w:val="009A067F"/>
    <w:pPr>
      <w:keepNext/>
      <w:keepLines/>
      <w:spacing w:before="200" w:after="0"/>
      <w:outlineLvl w:val="5"/>
    </w:pPr>
    <w:rPr>
      <w:rFonts w:asciiTheme="majorHAnsi" w:eastAsiaTheme="majorEastAsia" w:hAnsiTheme="majorHAnsi" w:cstheme="majorBidi"/>
      <w:i/>
      <w:iCs/>
      <w:color w:val="243F60" w:themeColor="accent1" w:themeShade="7F"/>
      <w:lang w:val="es-HN"/>
    </w:rPr>
  </w:style>
  <w:style w:type="paragraph" w:styleId="Ttulo7">
    <w:name w:val="heading 7"/>
    <w:basedOn w:val="Normal"/>
    <w:next w:val="Normal"/>
    <w:link w:val="Ttulo7Car"/>
    <w:uiPriority w:val="9"/>
    <w:semiHidden/>
    <w:unhideWhenUsed/>
    <w:qFormat/>
    <w:rsid w:val="009A067F"/>
    <w:pPr>
      <w:keepNext/>
      <w:keepLines/>
      <w:spacing w:before="200" w:after="0"/>
      <w:outlineLvl w:val="6"/>
    </w:pPr>
    <w:rPr>
      <w:rFonts w:asciiTheme="majorHAnsi" w:eastAsiaTheme="majorEastAsia" w:hAnsiTheme="majorHAnsi" w:cstheme="majorBidi"/>
      <w:i/>
      <w:iCs/>
      <w:color w:val="404040" w:themeColor="text1" w:themeTint="BF"/>
      <w:lang w:val="es-HN"/>
    </w:rPr>
  </w:style>
  <w:style w:type="paragraph" w:styleId="Ttulo8">
    <w:name w:val="heading 8"/>
    <w:basedOn w:val="Normal"/>
    <w:next w:val="Normal"/>
    <w:link w:val="Ttulo8Car"/>
    <w:uiPriority w:val="9"/>
    <w:semiHidden/>
    <w:unhideWhenUsed/>
    <w:qFormat/>
    <w:rsid w:val="009A067F"/>
    <w:pPr>
      <w:keepNext/>
      <w:keepLines/>
      <w:spacing w:before="200" w:after="0"/>
      <w:outlineLvl w:val="7"/>
    </w:pPr>
    <w:rPr>
      <w:rFonts w:asciiTheme="majorHAnsi" w:eastAsiaTheme="majorEastAsia" w:hAnsiTheme="majorHAnsi" w:cstheme="majorBidi"/>
      <w:color w:val="4F81BD" w:themeColor="accent1"/>
      <w:sz w:val="20"/>
      <w:szCs w:val="20"/>
      <w:lang w:val="es-HN"/>
    </w:rPr>
  </w:style>
  <w:style w:type="paragraph" w:styleId="Ttulo9">
    <w:name w:val="heading 9"/>
    <w:basedOn w:val="Normal"/>
    <w:next w:val="Normal"/>
    <w:link w:val="Ttulo9Car"/>
    <w:uiPriority w:val="9"/>
    <w:qFormat/>
    <w:rsid w:val="00554AB4"/>
    <w:pPr>
      <w:numPr>
        <w:ilvl w:val="8"/>
        <w:numId w:val="2"/>
      </w:numPr>
      <w:spacing w:before="240" w:after="60" w:line="240" w:lineRule="auto"/>
      <w:jc w:val="both"/>
      <w:outlineLvl w:val="8"/>
    </w:pPr>
    <w:rPr>
      <w:rFonts w:ascii="Arial" w:eastAsia="Times New Roman" w:hAnsi="Arial" w:cs="Times New Roman"/>
      <w:b/>
      <w:i/>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ClauseGroup_Title Car"/>
    <w:basedOn w:val="Fuentedeprrafopredeter"/>
    <w:link w:val="Ttulo1"/>
    <w:uiPriority w:val="9"/>
    <w:rsid w:val="00417243"/>
    <w:rPr>
      <w:rFonts w:ascii="Times New Roman Bold" w:eastAsia="Times New Roman" w:hAnsi="Times New Roman Bold" w:cs="Times New Roman"/>
      <w:b/>
      <w:smallCaps/>
      <w:sz w:val="36"/>
      <w:szCs w:val="20"/>
      <w:lang w:val="es-ES_tradnl"/>
    </w:rPr>
  </w:style>
  <w:style w:type="paragraph" w:styleId="TDC1">
    <w:name w:val="toc 1"/>
    <w:basedOn w:val="Normal"/>
    <w:next w:val="Normal"/>
    <w:uiPriority w:val="39"/>
    <w:rsid w:val="00417243"/>
    <w:pPr>
      <w:tabs>
        <w:tab w:val="right" w:leader="dot" w:pos="9000"/>
      </w:tabs>
      <w:suppressAutoHyphens/>
      <w:spacing w:after="0" w:line="240" w:lineRule="auto"/>
      <w:ind w:left="720" w:right="720" w:hanging="720"/>
      <w:jc w:val="both"/>
    </w:pPr>
    <w:rPr>
      <w:rFonts w:ascii="Calibri" w:eastAsia="Times New Roman" w:hAnsi="Calibri" w:cs="Times New Roman"/>
      <w:b/>
      <w:sz w:val="24"/>
      <w:szCs w:val="20"/>
      <w:lang w:val="es-ES_tradnl"/>
    </w:rPr>
  </w:style>
  <w:style w:type="paragraph" w:styleId="TDC2">
    <w:name w:val="toc 2"/>
    <w:basedOn w:val="Normal"/>
    <w:next w:val="Normal"/>
    <w:uiPriority w:val="39"/>
    <w:rsid w:val="00417243"/>
    <w:pPr>
      <w:tabs>
        <w:tab w:val="right" w:leader="dot" w:pos="9000"/>
      </w:tabs>
      <w:suppressAutoHyphens/>
      <w:spacing w:after="0" w:line="240" w:lineRule="auto"/>
      <w:ind w:left="1440" w:hanging="720"/>
      <w:jc w:val="both"/>
    </w:pPr>
    <w:rPr>
      <w:rFonts w:ascii="Calibri" w:eastAsia="Times New Roman" w:hAnsi="Calibri" w:cs="Times New Roman"/>
      <w:sz w:val="24"/>
      <w:szCs w:val="20"/>
      <w:lang w:val="es-ES_tradnl"/>
    </w:rPr>
  </w:style>
  <w:style w:type="paragraph" w:styleId="Encabezado">
    <w:name w:val="header"/>
    <w:basedOn w:val="Normal"/>
    <w:link w:val="EncabezadoCar"/>
    <w:uiPriority w:val="99"/>
    <w:rsid w:val="00417243"/>
    <w:pPr>
      <w:spacing w:after="0" w:line="240" w:lineRule="auto"/>
      <w:jc w:val="both"/>
    </w:pPr>
    <w:rPr>
      <w:rFonts w:ascii="Times New Roman" w:eastAsia="Times New Roman" w:hAnsi="Times New Roman" w:cs="Times New Roman"/>
      <w:sz w:val="20"/>
      <w:szCs w:val="20"/>
      <w:lang w:val="es-ES_tradnl"/>
    </w:rPr>
  </w:style>
  <w:style w:type="character" w:customStyle="1" w:styleId="EncabezadoCar">
    <w:name w:val="Encabezado Car"/>
    <w:basedOn w:val="Fuentedeprrafopredeter"/>
    <w:link w:val="Encabezado"/>
    <w:uiPriority w:val="99"/>
    <w:rsid w:val="00417243"/>
    <w:rPr>
      <w:rFonts w:ascii="Times New Roman" w:eastAsia="Times New Roman" w:hAnsi="Times New Roman" w:cs="Times New Roman"/>
      <w:sz w:val="20"/>
      <w:szCs w:val="20"/>
      <w:lang w:val="es-ES_tradnl"/>
    </w:rPr>
  </w:style>
  <w:style w:type="paragraph" w:customStyle="1" w:styleId="i">
    <w:name w:val="(i)"/>
    <w:basedOn w:val="Normal"/>
    <w:link w:val="iChar"/>
    <w:rsid w:val="00417243"/>
    <w:pPr>
      <w:suppressAutoHyphens/>
      <w:spacing w:after="0" w:line="240" w:lineRule="auto"/>
      <w:jc w:val="both"/>
    </w:pPr>
    <w:rPr>
      <w:rFonts w:ascii="Tms Rmn" w:eastAsia="Times New Roman" w:hAnsi="Tms Rmn" w:cs="Times New Roman"/>
      <w:sz w:val="24"/>
      <w:szCs w:val="20"/>
      <w:lang w:val="es-ES_tradnl"/>
    </w:rPr>
  </w:style>
  <w:style w:type="character" w:styleId="Hipervnculo">
    <w:name w:val="Hyperlink"/>
    <w:basedOn w:val="Fuentedeprrafopredeter"/>
    <w:uiPriority w:val="99"/>
    <w:rsid w:val="00417243"/>
    <w:rPr>
      <w:noProof/>
      <w:color w:val="0000FF"/>
      <w:u w:val="single"/>
    </w:rPr>
  </w:style>
  <w:style w:type="table" w:styleId="Tablaconcuadrcula">
    <w:name w:val="Table Grid"/>
    <w:basedOn w:val="Tablanormal"/>
    <w:rsid w:val="00417243"/>
    <w:pPr>
      <w:spacing w:after="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har">
    <w:name w:val="(i) Char"/>
    <w:basedOn w:val="Fuentedeprrafopredeter"/>
    <w:link w:val="i"/>
    <w:rsid w:val="00417243"/>
    <w:rPr>
      <w:rFonts w:ascii="Tms Rmn" w:eastAsia="Times New Roman" w:hAnsi="Tms Rmn" w:cs="Times New Roman"/>
      <w:sz w:val="24"/>
      <w:szCs w:val="20"/>
      <w:lang w:val="es-ES_tradnl"/>
    </w:rPr>
  </w:style>
  <w:style w:type="paragraph" w:styleId="TDC4">
    <w:name w:val="toc 4"/>
    <w:basedOn w:val="Normal"/>
    <w:next w:val="Normal"/>
    <w:autoRedefine/>
    <w:uiPriority w:val="39"/>
    <w:rsid w:val="00417243"/>
    <w:pPr>
      <w:tabs>
        <w:tab w:val="right" w:leader="dot" w:pos="8998"/>
      </w:tabs>
      <w:spacing w:before="240" w:after="0" w:line="240" w:lineRule="auto"/>
      <w:jc w:val="both"/>
    </w:pPr>
    <w:rPr>
      <w:rFonts w:ascii="Calibri" w:eastAsia="Times New Roman" w:hAnsi="Calibri" w:cs="Times New Roman"/>
      <w:b/>
      <w:sz w:val="24"/>
      <w:szCs w:val="20"/>
      <w:lang w:val="es-ES_tradnl"/>
    </w:rPr>
  </w:style>
  <w:style w:type="paragraph" w:styleId="Textodeglobo">
    <w:name w:val="Balloon Text"/>
    <w:basedOn w:val="Normal"/>
    <w:link w:val="TextodegloboCar"/>
    <w:uiPriority w:val="99"/>
    <w:semiHidden/>
    <w:unhideWhenUsed/>
    <w:rsid w:val="004172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7243"/>
    <w:rPr>
      <w:rFonts w:ascii="Tahoma" w:hAnsi="Tahoma" w:cs="Tahoma"/>
      <w:sz w:val="16"/>
      <w:szCs w:val="16"/>
    </w:rPr>
  </w:style>
  <w:style w:type="paragraph" w:styleId="Piedepgina">
    <w:name w:val="footer"/>
    <w:basedOn w:val="Normal"/>
    <w:link w:val="PiedepginaCar"/>
    <w:uiPriority w:val="99"/>
    <w:unhideWhenUsed/>
    <w:rsid w:val="004172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17243"/>
  </w:style>
  <w:style w:type="paragraph" w:styleId="Textoindependiente2">
    <w:name w:val="Body Text 2"/>
    <w:basedOn w:val="Normal"/>
    <w:link w:val="Textoindependiente2Car"/>
    <w:rsid w:val="00C61D80"/>
    <w:pPr>
      <w:suppressAutoHyphens/>
      <w:spacing w:after="0" w:line="240" w:lineRule="auto"/>
      <w:jc w:val="both"/>
    </w:pPr>
    <w:rPr>
      <w:rFonts w:ascii="Times New Roman" w:eastAsia="Times New Roman" w:hAnsi="Times New Roman" w:cs="Times New Roman"/>
      <w:i/>
      <w:sz w:val="24"/>
      <w:szCs w:val="20"/>
      <w:lang w:val="es-ES_tradnl"/>
    </w:rPr>
  </w:style>
  <w:style w:type="character" w:customStyle="1" w:styleId="Textoindependiente2Car">
    <w:name w:val="Texto independiente 2 Car"/>
    <w:basedOn w:val="Fuentedeprrafopredeter"/>
    <w:link w:val="Textoindependiente2"/>
    <w:rsid w:val="00C61D80"/>
    <w:rPr>
      <w:rFonts w:ascii="Times New Roman" w:eastAsia="Times New Roman" w:hAnsi="Times New Roman" w:cs="Times New Roman"/>
      <w:i/>
      <w:sz w:val="24"/>
      <w:szCs w:val="20"/>
      <w:lang w:val="es-ES_tradnl"/>
    </w:rPr>
  </w:style>
  <w:style w:type="paragraph" w:styleId="Prrafodelista">
    <w:name w:val="List Paragraph"/>
    <w:basedOn w:val="Normal"/>
    <w:link w:val="PrrafodelistaCar"/>
    <w:uiPriority w:val="34"/>
    <w:qFormat/>
    <w:rsid w:val="00C61D80"/>
    <w:pPr>
      <w:spacing w:after="0" w:line="240" w:lineRule="auto"/>
      <w:ind w:left="720"/>
      <w:jc w:val="both"/>
    </w:pPr>
    <w:rPr>
      <w:rFonts w:ascii="Times New Roman" w:eastAsia="Times New Roman" w:hAnsi="Times New Roman" w:cs="Times New Roman"/>
      <w:sz w:val="24"/>
      <w:szCs w:val="20"/>
      <w:lang w:val="es-ES_tradnl"/>
    </w:rPr>
  </w:style>
  <w:style w:type="character" w:customStyle="1" w:styleId="Ttulo9Car">
    <w:name w:val="Título 9 Car"/>
    <w:basedOn w:val="Fuentedeprrafopredeter"/>
    <w:link w:val="Ttulo9"/>
    <w:uiPriority w:val="9"/>
    <w:rsid w:val="00554AB4"/>
    <w:rPr>
      <w:rFonts w:ascii="Arial" w:eastAsia="Times New Roman" w:hAnsi="Arial" w:cs="Times New Roman"/>
      <w:b/>
      <w:i/>
      <w:sz w:val="18"/>
      <w:szCs w:val="20"/>
      <w:lang w:val="es-ES_tradnl"/>
    </w:rPr>
  </w:style>
  <w:style w:type="paragraph" w:customStyle="1" w:styleId="explanatorynotes">
    <w:name w:val="explanatory_notes"/>
    <w:basedOn w:val="Normal"/>
    <w:rsid w:val="00554AB4"/>
    <w:pPr>
      <w:suppressAutoHyphens/>
      <w:spacing w:after="240" w:line="360" w:lineRule="exact"/>
      <w:jc w:val="both"/>
    </w:pPr>
    <w:rPr>
      <w:rFonts w:ascii="Arial" w:eastAsia="Times New Roman" w:hAnsi="Arial" w:cs="Times New Roman"/>
      <w:sz w:val="24"/>
      <w:szCs w:val="20"/>
      <w:lang w:val="es-ES_tradnl"/>
    </w:rPr>
  </w:style>
  <w:style w:type="paragraph" w:customStyle="1" w:styleId="Header1-Clauses">
    <w:name w:val="Header 1 - Clauses"/>
    <w:basedOn w:val="Normal"/>
    <w:rsid w:val="00554AB4"/>
    <w:pPr>
      <w:numPr>
        <w:numId w:val="2"/>
      </w:numPr>
      <w:spacing w:after="0" w:line="240" w:lineRule="auto"/>
    </w:pPr>
    <w:rPr>
      <w:rFonts w:ascii="Times New Roman" w:eastAsia="Times New Roman" w:hAnsi="Times New Roman" w:cs="Times New Roman"/>
      <w:b/>
      <w:sz w:val="24"/>
      <w:szCs w:val="20"/>
      <w:lang w:val="es-ES_tradnl"/>
    </w:rPr>
  </w:style>
  <w:style w:type="paragraph" w:customStyle="1" w:styleId="Header2-SubClauses">
    <w:name w:val="Header 2 - SubClauses"/>
    <w:basedOn w:val="Normal"/>
    <w:rsid w:val="00554AB4"/>
    <w:pPr>
      <w:tabs>
        <w:tab w:val="left" w:pos="619"/>
      </w:tabs>
      <w:spacing w:line="240" w:lineRule="auto"/>
      <w:jc w:val="both"/>
    </w:pPr>
    <w:rPr>
      <w:rFonts w:ascii="Times New Roman" w:eastAsia="Times New Roman" w:hAnsi="Times New Roman" w:cs="Times New Roman"/>
      <w:sz w:val="24"/>
      <w:szCs w:val="20"/>
      <w:lang w:val="es-ES_tradnl"/>
    </w:rPr>
  </w:style>
  <w:style w:type="paragraph" w:customStyle="1" w:styleId="P3Header1-Clauses">
    <w:name w:val="P3 Header1-Clauses"/>
    <w:basedOn w:val="Header1-Clauses"/>
    <w:rsid w:val="00554AB4"/>
    <w:pPr>
      <w:numPr>
        <w:ilvl w:val="2"/>
      </w:numPr>
    </w:pPr>
  </w:style>
  <w:style w:type="paragraph" w:customStyle="1" w:styleId="wfxRecipient">
    <w:name w:val="wfxRecipient"/>
    <w:basedOn w:val="Normal"/>
    <w:rsid w:val="00554AB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rPr>
  </w:style>
  <w:style w:type="paragraph" w:customStyle="1" w:styleId="Head2">
    <w:name w:val="Head 2"/>
    <w:basedOn w:val="Normal"/>
    <w:autoRedefine/>
    <w:rsid w:val="009A57F3"/>
    <w:pPr>
      <w:spacing w:before="120" w:after="120" w:line="240" w:lineRule="auto"/>
      <w:jc w:val="both"/>
    </w:pPr>
    <w:rPr>
      <w:rFonts w:ascii="Times New Roman" w:eastAsia="Times New Roman" w:hAnsi="Times New Roman" w:cs="Times New Roman"/>
      <w:b/>
      <w:sz w:val="24"/>
      <w:szCs w:val="20"/>
      <w:lang w:val="en-GB"/>
    </w:rPr>
  </w:style>
  <w:style w:type="character" w:customStyle="1" w:styleId="Ttulo4Car">
    <w:name w:val="Título 4 Car"/>
    <w:aliases w:val=" Sub-Clause Sub-paragraph Car,ClauseSubSub_No&amp;Name Car,Sub-Clause Sub-paragraph Car"/>
    <w:basedOn w:val="Fuentedeprrafopredeter"/>
    <w:link w:val="Ttulo4"/>
    <w:uiPriority w:val="9"/>
    <w:rsid w:val="00524BB6"/>
    <w:rPr>
      <w:rFonts w:asciiTheme="majorHAnsi" w:eastAsiaTheme="majorEastAsia" w:hAnsiTheme="majorHAnsi" w:cstheme="majorBidi"/>
      <w:b/>
      <w:bCs/>
      <w:i/>
      <w:iCs/>
      <w:color w:val="4F81BD" w:themeColor="accent1"/>
    </w:rPr>
  </w:style>
  <w:style w:type="paragraph" w:customStyle="1" w:styleId="Headfid1">
    <w:name w:val="Head fid1"/>
    <w:basedOn w:val="Head2"/>
    <w:rsid w:val="00524BB6"/>
  </w:style>
  <w:style w:type="paragraph" w:customStyle="1" w:styleId="Outline">
    <w:name w:val="Outline"/>
    <w:basedOn w:val="Normal"/>
    <w:rsid w:val="00524BB6"/>
    <w:pPr>
      <w:spacing w:before="240" w:after="0" w:line="240" w:lineRule="auto"/>
    </w:pPr>
    <w:rPr>
      <w:rFonts w:ascii="Times New Roman" w:eastAsia="Times New Roman" w:hAnsi="Times New Roman" w:cs="Times New Roman"/>
      <w:kern w:val="28"/>
      <w:sz w:val="24"/>
      <w:szCs w:val="20"/>
      <w:lang w:val="es-ES_tradnl"/>
    </w:rPr>
  </w:style>
  <w:style w:type="character" w:styleId="nfasis">
    <w:name w:val="Emphasis"/>
    <w:aliases w:val="Nivel 1"/>
    <w:basedOn w:val="Fuentedeprrafopredeter"/>
    <w:uiPriority w:val="20"/>
    <w:qFormat/>
    <w:rsid w:val="00524BB6"/>
    <w:rPr>
      <w:i/>
      <w:iCs/>
    </w:rPr>
  </w:style>
  <w:style w:type="paragraph" w:customStyle="1" w:styleId="SectionXH2">
    <w:name w:val="Section X H2"/>
    <w:basedOn w:val="Ttulo2"/>
    <w:rsid w:val="0047693A"/>
    <w:pPr>
      <w:keepLines w:val="0"/>
      <w:suppressAutoHyphens/>
      <w:spacing w:before="120" w:after="200" w:line="240" w:lineRule="auto"/>
      <w:jc w:val="center"/>
    </w:pPr>
    <w:rPr>
      <w:rFonts w:ascii="Times New Roman Bold" w:eastAsia="Times New Roman" w:hAnsi="Times New Roman Bold" w:cs="Times New Roman"/>
      <w:bCs w:val="0"/>
      <w:color w:val="auto"/>
      <w:sz w:val="28"/>
      <w:szCs w:val="24"/>
      <w:lang w:val="es-ES_tradnl"/>
    </w:rPr>
  </w:style>
  <w:style w:type="character" w:customStyle="1" w:styleId="Ttulo2Car">
    <w:name w:val="Título 2 Car"/>
    <w:aliases w:val="Title Header2 Car,Clause_No&amp;Name Car"/>
    <w:basedOn w:val="Fuentedeprrafopredeter"/>
    <w:link w:val="Ttulo2"/>
    <w:uiPriority w:val="9"/>
    <w:rsid w:val="0047693A"/>
    <w:rPr>
      <w:rFonts w:asciiTheme="majorHAnsi" w:eastAsiaTheme="majorEastAsia" w:hAnsiTheme="majorHAnsi" w:cstheme="majorBidi"/>
      <w:b/>
      <w:bCs/>
      <w:color w:val="4F81BD" w:themeColor="accent1"/>
      <w:sz w:val="26"/>
      <w:szCs w:val="26"/>
    </w:rPr>
  </w:style>
  <w:style w:type="paragraph" w:customStyle="1" w:styleId="ARIAL">
    <w:name w:val="ARIAL"/>
    <w:basedOn w:val="Normal"/>
    <w:rsid w:val="0047693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_tradnl" w:eastAsia="es-ES"/>
    </w:rPr>
  </w:style>
  <w:style w:type="character" w:customStyle="1" w:styleId="Ttulo3Car">
    <w:name w:val="Título 3 Car"/>
    <w:aliases w:val="Section Header3 Car,ClauseSub_No&amp;Name Car"/>
    <w:basedOn w:val="Fuentedeprrafopredeter"/>
    <w:link w:val="Ttulo3"/>
    <w:uiPriority w:val="9"/>
    <w:rsid w:val="009A067F"/>
    <w:rPr>
      <w:rFonts w:ascii="Arial" w:eastAsia="Times New Roman" w:hAnsi="Arial" w:cs="Times New Roman"/>
      <w:b/>
      <w:sz w:val="28"/>
      <w:szCs w:val="20"/>
      <w:lang w:val="en-US"/>
    </w:rPr>
  </w:style>
  <w:style w:type="character" w:customStyle="1" w:styleId="Ttulo5Car">
    <w:name w:val="Título 5 Car"/>
    <w:basedOn w:val="Fuentedeprrafopredeter"/>
    <w:link w:val="Ttulo5"/>
    <w:uiPriority w:val="9"/>
    <w:rsid w:val="009A067F"/>
    <w:rPr>
      <w:rFonts w:ascii="Times New Roman" w:eastAsia="Times New Roman" w:hAnsi="Times New Roman" w:cs="Times New Roman"/>
      <w:b/>
      <w:bCs/>
      <w:i/>
      <w:iCs/>
      <w:sz w:val="26"/>
      <w:szCs w:val="26"/>
      <w:lang w:val="es-ES_tradnl"/>
    </w:rPr>
  </w:style>
  <w:style w:type="character" w:customStyle="1" w:styleId="Ttulo6Car">
    <w:name w:val="Título 6 Car"/>
    <w:basedOn w:val="Fuentedeprrafopredeter"/>
    <w:link w:val="Ttulo6"/>
    <w:uiPriority w:val="9"/>
    <w:semiHidden/>
    <w:rsid w:val="009A067F"/>
    <w:rPr>
      <w:rFonts w:asciiTheme="majorHAnsi" w:eastAsiaTheme="majorEastAsia" w:hAnsiTheme="majorHAnsi" w:cstheme="majorBidi"/>
      <w:i/>
      <w:iCs/>
      <w:color w:val="243F60" w:themeColor="accent1" w:themeShade="7F"/>
      <w:lang w:val="es-HN"/>
    </w:rPr>
  </w:style>
  <w:style w:type="character" w:customStyle="1" w:styleId="Ttulo7Car">
    <w:name w:val="Título 7 Car"/>
    <w:basedOn w:val="Fuentedeprrafopredeter"/>
    <w:link w:val="Ttulo7"/>
    <w:uiPriority w:val="9"/>
    <w:semiHidden/>
    <w:rsid w:val="009A067F"/>
    <w:rPr>
      <w:rFonts w:asciiTheme="majorHAnsi" w:eastAsiaTheme="majorEastAsia" w:hAnsiTheme="majorHAnsi" w:cstheme="majorBidi"/>
      <w:i/>
      <w:iCs/>
      <w:color w:val="404040" w:themeColor="text1" w:themeTint="BF"/>
      <w:lang w:val="es-HN"/>
    </w:rPr>
  </w:style>
  <w:style w:type="character" w:customStyle="1" w:styleId="Ttulo8Car">
    <w:name w:val="Título 8 Car"/>
    <w:basedOn w:val="Fuentedeprrafopredeter"/>
    <w:link w:val="Ttulo8"/>
    <w:uiPriority w:val="9"/>
    <w:semiHidden/>
    <w:rsid w:val="009A067F"/>
    <w:rPr>
      <w:rFonts w:asciiTheme="majorHAnsi" w:eastAsiaTheme="majorEastAsia" w:hAnsiTheme="majorHAnsi" w:cstheme="majorBidi"/>
      <w:color w:val="4F81BD" w:themeColor="accent1"/>
      <w:sz w:val="20"/>
      <w:szCs w:val="20"/>
      <w:lang w:val="es-HN"/>
    </w:rPr>
  </w:style>
  <w:style w:type="paragraph" w:styleId="Ttulo">
    <w:name w:val="Title"/>
    <w:basedOn w:val="Normal"/>
    <w:link w:val="TtuloCar"/>
    <w:uiPriority w:val="10"/>
    <w:qFormat/>
    <w:rsid w:val="009A067F"/>
    <w:pPr>
      <w:spacing w:before="240" w:after="60" w:line="240" w:lineRule="auto"/>
      <w:jc w:val="center"/>
    </w:pPr>
    <w:rPr>
      <w:rFonts w:ascii="Arial" w:eastAsia="Times New Roman" w:hAnsi="Arial" w:cs="Times New Roman"/>
      <w:b/>
      <w:kern w:val="28"/>
      <w:sz w:val="32"/>
      <w:szCs w:val="20"/>
      <w:lang w:val="es-ES_tradnl"/>
    </w:rPr>
  </w:style>
  <w:style w:type="character" w:customStyle="1" w:styleId="TtuloCar">
    <w:name w:val="Título Car"/>
    <w:basedOn w:val="Fuentedeprrafopredeter"/>
    <w:link w:val="Ttulo"/>
    <w:uiPriority w:val="10"/>
    <w:rsid w:val="009A067F"/>
    <w:rPr>
      <w:rFonts w:ascii="Arial" w:eastAsia="Times New Roman" w:hAnsi="Arial" w:cs="Times New Roman"/>
      <w:b/>
      <w:kern w:val="28"/>
      <w:sz w:val="32"/>
      <w:szCs w:val="20"/>
      <w:lang w:val="es-ES_tradnl"/>
    </w:rPr>
  </w:style>
  <w:style w:type="character" w:styleId="Nmerodepgina">
    <w:name w:val="page number"/>
    <w:basedOn w:val="Fuentedeprrafopredeter"/>
    <w:rsid w:val="009A067F"/>
  </w:style>
  <w:style w:type="paragraph" w:customStyle="1" w:styleId="explanatoryclause">
    <w:name w:val="explanatory_clause"/>
    <w:basedOn w:val="Normal"/>
    <w:rsid w:val="009A067F"/>
    <w:pPr>
      <w:suppressAutoHyphens/>
      <w:spacing w:after="240" w:line="240" w:lineRule="auto"/>
      <w:ind w:left="738" w:right="-14" w:hanging="738"/>
    </w:pPr>
    <w:rPr>
      <w:rFonts w:ascii="Arial" w:eastAsia="Times New Roman" w:hAnsi="Arial" w:cs="Times New Roman"/>
      <w:szCs w:val="20"/>
      <w:lang w:val="es-ES_tradnl"/>
    </w:rPr>
  </w:style>
  <w:style w:type="paragraph" w:styleId="Subttulo">
    <w:name w:val="Subtitle"/>
    <w:basedOn w:val="Normal"/>
    <w:link w:val="SubttuloCar"/>
    <w:uiPriority w:val="11"/>
    <w:qFormat/>
    <w:rsid w:val="009A067F"/>
    <w:pPr>
      <w:spacing w:after="0" w:line="240" w:lineRule="auto"/>
      <w:jc w:val="center"/>
    </w:pPr>
    <w:rPr>
      <w:rFonts w:ascii="Times New Roman" w:eastAsia="Times New Roman" w:hAnsi="Times New Roman" w:cs="Times New Roman"/>
      <w:b/>
      <w:sz w:val="44"/>
      <w:szCs w:val="20"/>
      <w:lang w:val="es-ES_tradnl"/>
    </w:rPr>
  </w:style>
  <w:style w:type="character" w:customStyle="1" w:styleId="SubttuloCar">
    <w:name w:val="Subtítulo Car"/>
    <w:basedOn w:val="Fuentedeprrafopredeter"/>
    <w:link w:val="Subttulo"/>
    <w:uiPriority w:val="11"/>
    <w:rsid w:val="009A067F"/>
    <w:rPr>
      <w:rFonts w:ascii="Times New Roman" w:eastAsia="Times New Roman" w:hAnsi="Times New Roman" w:cs="Times New Roman"/>
      <w:b/>
      <w:sz w:val="44"/>
      <w:szCs w:val="20"/>
      <w:lang w:val="es-ES_tradnl"/>
    </w:rPr>
  </w:style>
  <w:style w:type="paragraph" w:styleId="Lista">
    <w:name w:val="List"/>
    <w:basedOn w:val="Normal"/>
    <w:rsid w:val="009A067F"/>
    <w:pPr>
      <w:spacing w:before="120" w:after="120" w:line="240" w:lineRule="auto"/>
      <w:ind w:left="1440"/>
      <w:jc w:val="both"/>
    </w:pPr>
    <w:rPr>
      <w:rFonts w:ascii="Times New Roman" w:eastAsia="Times New Roman" w:hAnsi="Times New Roman" w:cs="Times New Roman"/>
      <w:sz w:val="24"/>
      <w:szCs w:val="20"/>
      <w:lang w:val="es-ES_tradnl"/>
    </w:rPr>
  </w:style>
  <w:style w:type="paragraph" w:customStyle="1" w:styleId="BankNormal">
    <w:name w:val="BankNormal"/>
    <w:basedOn w:val="Normal"/>
    <w:rsid w:val="009A067F"/>
    <w:pPr>
      <w:spacing w:after="240" w:line="240" w:lineRule="auto"/>
    </w:pPr>
    <w:rPr>
      <w:rFonts w:ascii="Times New Roman" w:eastAsia="Times New Roman" w:hAnsi="Times New Roman" w:cs="Times New Roman"/>
      <w:sz w:val="24"/>
      <w:szCs w:val="20"/>
      <w:lang w:val="es-ES_tradnl"/>
    </w:rPr>
  </w:style>
  <w:style w:type="paragraph" w:styleId="Textocomentario">
    <w:name w:val="annotation text"/>
    <w:basedOn w:val="Normal"/>
    <w:link w:val="TextocomentarioCar"/>
    <w:uiPriority w:val="99"/>
    <w:rsid w:val="009A067F"/>
    <w:pPr>
      <w:spacing w:after="0" w:line="240" w:lineRule="auto"/>
    </w:pPr>
    <w:rPr>
      <w:rFonts w:ascii="Times New Roman" w:eastAsia="Times New Roman" w:hAnsi="Times New Roman" w:cs="Times New Roman"/>
      <w:sz w:val="20"/>
      <w:szCs w:val="20"/>
      <w:lang w:val="es-ES_tradnl"/>
    </w:rPr>
  </w:style>
  <w:style w:type="character" w:customStyle="1" w:styleId="TextocomentarioCar">
    <w:name w:val="Texto comentario Car"/>
    <w:basedOn w:val="Fuentedeprrafopredeter"/>
    <w:link w:val="Textocomentario"/>
    <w:uiPriority w:val="99"/>
    <w:rsid w:val="009A067F"/>
    <w:rPr>
      <w:rFonts w:ascii="Times New Roman" w:eastAsia="Times New Roman" w:hAnsi="Times New Roman" w:cs="Times New Roman"/>
      <w:sz w:val="20"/>
      <w:szCs w:val="20"/>
      <w:lang w:val="es-ES_tradnl"/>
    </w:rPr>
  </w:style>
  <w:style w:type="paragraph" w:styleId="Sangra3detindependiente">
    <w:name w:val="Body Text Indent 3"/>
    <w:basedOn w:val="Normal"/>
    <w:link w:val="Sangra3detindependienteCar"/>
    <w:rsid w:val="009A067F"/>
    <w:pPr>
      <w:spacing w:before="120" w:after="0" w:line="240" w:lineRule="auto"/>
      <w:ind w:left="1440" w:hanging="1440"/>
      <w:jc w:val="both"/>
    </w:pPr>
    <w:rPr>
      <w:rFonts w:ascii="Times New Roman" w:eastAsia="Times New Roman" w:hAnsi="Times New Roman" w:cs="Times New Roman"/>
      <w:b/>
      <w:sz w:val="24"/>
      <w:szCs w:val="20"/>
      <w:lang w:val="es-ES_tradnl"/>
    </w:rPr>
  </w:style>
  <w:style w:type="character" w:customStyle="1" w:styleId="Sangra3detindependienteCar">
    <w:name w:val="Sangría 3 de t. independiente Car"/>
    <w:basedOn w:val="Fuentedeprrafopredeter"/>
    <w:link w:val="Sangra3detindependiente"/>
    <w:rsid w:val="009A067F"/>
    <w:rPr>
      <w:rFonts w:ascii="Times New Roman" w:eastAsia="Times New Roman" w:hAnsi="Times New Roman" w:cs="Times New Roman"/>
      <w:b/>
      <w:sz w:val="24"/>
      <w:szCs w:val="20"/>
      <w:lang w:val="es-ES_tradnl"/>
    </w:rPr>
  </w:style>
  <w:style w:type="paragraph" w:customStyle="1" w:styleId="Document1">
    <w:name w:val="Document 1"/>
    <w:rsid w:val="009A067F"/>
    <w:pPr>
      <w:keepNext/>
      <w:keepLines/>
      <w:tabs>
        <w:tab w:val="left" w:pos="-720"/>
      </w:tabs>
      <w:suppressAutoHyphens/>
      <w:spacing w:after="0" w:line="240" w:lineRule="auto"/>
    </w:pPr>
    <w:rPr>
      <w:rFonts w:ascii="Times" w:eastAsia="Times New Roman" w:hAnsi="Times" w:cs="Times New Roman"/>
      <w:sz w:val="24"/>
      <w:szCs w:val="20"/>
      <w:lang w:val="en-US"/>
    </w:rPr>
  </w:style>
  <w:style w:type="paragraph" w:customStyle="1" w:styleId="Technical4">
    <w:name w:val="Technical 4"/>
    <w:rsid w:val="009A067F"/>
    <w:pPr>
      <w:tabs>
        <w:tab w:val="left" w:pos="-720"/>
      </w:tabs>
      <w:suppressAutoHyphens/>
      <w:spacing w:after="0" w:line="240" w:lineRule="auto"/>
    </w:pPr>
    <w:rPr>
      <w:rFonts w:ascii="Times" w:eastAsia="Times New Roman" w:hAnsi="Times" w:cs="Times New Roman"/>
      <w:b/>
      <w:sz w:val="24"/>
      <w:szCs w:val="20"/>
      <w:lang w:val="en-US"/>
    </w:rPr>
  </w:style>
  <w:style w:type="paragraph" w:customStyle="1" w:styleId="Technical5">
    <w:name w:val="Technical 5"/>
    <w:rsid w:val="009A067F"/>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6">
    <w:name w:val="Technical 6"/>
    <w:rsid w:val="009A067F"/>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7">
    <w:name w:val="Technical 7"/>
    <w:rsid w:val="009A067F"/>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8">
    <w:name w:val="Technical 8"/>
    <w:rsid w:val="009A067F"/>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Pleading">
    <w:name w:val="Pleading"/>
    <w:rsid w:val="009A067F"/>
    <w:pPr>
      <w:tabs>
        <w:tab w:val="left" w:pos="-720"/>
      </w:tabs>
      <w:suppressAutoHyphens/>
      <w:spacing w:after="0" w:line="240" w:lineRule="exact"/>
    </w:pPr>
    <w:rPr>
      <w:rFonts w:ascii="Times" w:eastAsia="Times New Roman" w:hAnsi="Times" w:cs="Times New Roman"/>
      <w:sz w:val="24"/>
      <w:szCs w:val="20"/>
      <w:lang w:val="en-US"/>
    </w:rPr>
  </w:style>
  <w:style w:type="paragraph" w:customStyle="1" w:styleId="RightPar1">
    <w:name w:val="Right Par 1"/>
    <w:rsid w:val="009A067F"/>
    <w:pPr>
      <w:tabs>
        <w:tab w:val="left" w:pos="-720"/>
        <w:tab w:val="left" w:pos="0"/>
        <w:tab w:val="decimal" w:pos="720"/>
      </w:tabs>
      <w:suppressAutoHyphens/>
      <w:spacing w:after="0" w:line="240" w:lineRule="auto"/>
      <w:ind w:firstLine="720"/>
    </w:pPr>
    <w:rPr>
      <w:rFonts w:ascii="Times" w:eastAsia="Times New Roman" w:hAnsi="Times" w:cs="Times New Roman"/>
      <w:sz w:val="24"/>
      <w:szCs w:val="20"/>
      <w:lang w:val="en-US"/>
    </w:rPr>
  </w:style>
  <w:style w:type="paragraph" w:customStyle="1" w:styleId="RightPar2">
    <w:name w:val="Right Par 2"/>
    <w:rsid w:val="009A067F"/>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0"/>
      <w:lang w:val="en-US"/>
    </w:rPr>
  </w:style>
  <w:style w:type="paragraph" w:customStyle="1" w:styleId="RightPar3">
    <w:name w:val="Right Par 3"/>
    <w:rsid w:val="009A067F"/>
    <w:pPr>
      <w:tabs>
        <w:tab w:val="left" w:pos="-720"/>
        <w:tab w:val="left" w:pos="0"/>
        <w:tab w:val="left" w:pos="720"/>
        <w:tab w:val="left" w:pos="1440"/>
        <w:tab w:val="decimal" w:pos="2160"/>
      </w:tabs>
      <w:suppressAutoHyphens/>
      <w:spacing w:after="0" w:line="240" w:lineRule="auto"/>
      <w:ind w:firstLine="2160"/>
    </w:pPr>
    <w:rPr>
      <w:rFonts w:ascii="Times" w:eastAsia="Times New Roman" w:hAnsi="Times" w:cs="Times New Roman"/>
      <w:sz w:val="24"/>
      <w:szCs w:val="20"/>
      <w:lang w:val="en-US"/>
    </w:rPr>
  </w:style>
  <w:style w:type="paragraph" w:customStyle="1" w:styleId="RightPar4">
    <w:name w:val="Right Par 4"/>
    <w:rsid w:val="009A067F"/>
    <w:pPr>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cs="Times New Roman"/>
      <w:sz w:val="24"/>
      <w:szCs w:val="20"/>
      <w:lang w:val="en-US"/>
    </w:rPr>
  </w:style>
  <w:style w:type="paragraph" w:customStyle="1" w:styleId="RightPar5">
    <w:name w:val="Right Par 5"/>
    <w:rsid w:val="009A067F"/>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lang w:val="en-US"/>
    </w:rPr>
  </w:style>
  <w:style w:type="paragraph" w:customStyle="1" w:styleId="RightPar6">
    <w:name w:val="Right Par 6"/>
    <w:rsid w:val="009A067F"/>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0"/>
      <w:lang w:val="en-US"/>
    </w:rPr>
  </w:style>
  <w:style w:type="paragraph" w:customStyle="1" w:styleId="RightPar7">
    <w:name w:val="Right Par 7"/>
    <w:rsid w:val="009A067F"/>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0"/>
      <w:lang w:val="en-US"/>
    </w:rPr>
  </w:style>
  <w:style w:type="paragraph" w:customStyle="1" w:styleId="RightPar8">
    <w:name w:val="Right Par 8"/>
    <w:rsid w:val="009A067F"/>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cs="Times New Roman"/>
      <w:sz w:val="24"/>
      <w:szCs w:val="20"/>
      <w:lang w:val="en-US"/>
    </w:rPr>
  </w:style>
  <w:style w:type="paragraph" w:customStyle="1" w:styleId="Head21">
    <w:name w:val="Head 2.1"/>
    <w:basedOn w:val="Normal"/>
    <w:rsid w:val="009A067F"/>
    <w:pPr>
      <w:keepNext/>
      <w:pBdr>
        <w:bottom w:val="single" w:sz="24" w:space="3" w:color="auto"/>
      </w:pBdr>
      <w:suppressAutoHyphens/>
      <w:spacing w:before="480" w:after="240" w:line="240" w:lineRule="auto"/>
      <w:jc w:val="center"/>
    </w:pPr>
    <w:rPr>
      <w:rFonts w:ascii="Times New Roman Bold" w:eastAsia="Times New Roman" w:hAnsi="Times New Roman Bold" w:cs="Times New Roman"/>
      <w:b/>
      <w:smallCaps/>
      <w:sz w:val="32"/>
      <w:szCs w:val="20"/>
      <w:lang w:val="es-ES_tradnl"/>
    </w:rPr>
  </w:style>
  <w:style w:type="paragraph" w:customStyle="1" w:styleId="Head22">
    <w:name w:val="Head 2.2"/>
    <w:basedOn w:val="Normal"/>
    <w:rsid w:val="009A067F"/>
    <w:pPr>
      <w:tabs>
        <w:tab w:val="left" w:pos="360"/>
      </w:tabs>
      <w:suppressAutoHyphens/>
      <w:spacing w:after="240" w:line="240" w:lineRule="auto"/>
      <w:ind w:left="360" w:hanging="360"/>
    </w:pPr>
    <w:rPr>
      <w:rFonts w:ascii="Times New Roman" w:eastAsia="Times New Roman" w:hAnsi="Times New Roman" w:cs="Times New Roman"/>
      <w:b/>
      <w:sz w:val="24"/>
      <w:szCs w:val="20"/>
      <w:lang w:val="es-ES_tradnl"/>
    </w:rPr>
  </w:style>
  <w:style w:type="paragraph" w:customStyle="1" w:styleId="Headingrb2">
    <w:name w:val="Heading rb2"/>
    <w:basedOn w:val="Normal"/>
    <w:rsid w:val="009A067F"/>
    <w:pPr>
      <w:tabs>
        <w:tab w:val="left" w:pos="-851"/>
        <w:tab w:val="right" w:pos="-567"/>
        <w:tab w:val="right" w:pos="2127"/>
        <w:tab w:val="right" w:pos="2694"/>
        <w:tab w:val="left" w:pos="2977"/>
        <w:tab w:val="right" w:pos="10348"/>
      </w:tabs>
      <w:spacing w:after="0" w:line="400" w:lineRule="exact"/>
      <w:ind w:right="-28"/>
    </w:pPr>
    <w:rPr>
      <w:rFonts w:ascii="Arial" w:eastAsia="Times New Roman" w:hAnsi="Arial" w:cs="Times New Roman"/>
      <w:b/>
      <w:noProof/>
      <w:spacing w:val="6"/>
      <w:sz w:val="26"/>
      <w:szCs w:val="20"/>
      <w:lang w:val="es-ES_tradnl"/>
    </w:rPr>
  </w:style>
  <w:style w:type="paragraph" w:customStyle="1" w:styleId="Head22b">
    <w:name w:val="Head 2.2b"/>
    <w:basedOn w:val="Normal"/>
    <w:rsid w:val="009A067F"/>
    <w:pPr>
      <w:suppressAutoHyphens/>
      <w:spacing w:after="240" w:line="240" w:lineRule="auto"/>
      <w:ind w:left="360" w:hanging="360"/>
    </w:pPr>
    <w:rPr>
      <w:rFonts w:ascii="Tms Rmn" w:eastAsia="Times New Roman" w:hAnsi="Tms Rmn" w:cs="Times New Roman"/>
      <w:b/>
      <w:sz w:val="24"/>
      <w:szCs w:val="20"/>
      <w:lang w:val="es-ES_tradnl"/>
    </w:rPr>
  </w:style>
  <w:style w:type="paragraph" w:customStyle="1" w:styleId="Head31">
    <w:name w:val="Head 3.1"/>
    <w:basedOn w:val="Head21"/>
    <w:rsid w:val="009A067F"/>
  </w:style>
  <w:style w:type="paragraph" w:customStyle="1" w:styleId="Head41">
    <w:name w:val="Head 4.1"/>
    <w:basedOn w:val="Head21"/>
    <w:rsid w:val="009A067F"/>
  </w:style>
  <w:style w:type="paragraph" w:customStyle="1" w:styleId="Head42">
    <w:name w:val="Head 4.2"/>
    <w:basedOn w:val="Normal"/>
    <w:rsid w:val="009A067F"/>
    <w:pPr>
      <w:suppressAutoHyphens/>
      <w:spacing w:after="240" w:line="240" w:lineRule="auto"/>
      <w:ind w:left="360" w:hanging="360"/>
    </w:pPr>
    <w:rPr>
      <w:rFonts w:ascii="Times New Roman" w:eastAsia="Times New Roman" w:hAnsi="Times New Roman" w:cs="Times New Roman"/>
      <w:b/>
      <w:sz w:val="24"/>
      <w:szCs w:val="20"/>
      <w:lang w:val="es-ES_tradnl"/>
    </w:rPr>
  </w:style>
  <w:style w:type="paragraph" w:customStyle="1" w:styleId="Head51">
    <w:name w:val="Head 5.1"/>
    <w:basedOn w:val="Head21"/>
    <w:rsid w:val="009A067F"/>
    <w:pPr>
      <w:spacing w:after="0"/>
    </w:pPr>
  </w:style>
  <w:style w:type="paragraph" w:customStyle="1" w:styleId="Head52">
    <w:name w:val="Head 5.2"/>
    <w:basedOn w:val="Normal"/>
    <w:rsid w:val="009A067F"/>
    <w:pPr>
      <w:keepNext/>
      <w:suppressAutoHyphens/>
      <w:spacing w:before="480" w:after="240" w:line="240" w:lineRule="auto"/>
      <w:ind w:left="547" w:hanging="547"/>
      <w:jc w:val="center"/>
    </w:pPr>
    <w:rPr>
      <w:rFonts w:ascii="Times New Roman" w:eastAsia="Times New Roman" w:hAnsi="Times New Roman" w:cs="Times New Roman"/>
      <w:b/>
      <w:sz w:val="24"/>
      <w:szCs w:val="20"/>
      <w:lang w:val="es-ES_tradnl"/>
    </w:rPr>
  </w:style>
  <w:style w:type="paragraph" w:customStyle="1" w:styleId="Head61">
    <w:name w:val="Head 6.1"/>
    <w:basedOn w:val="Head51"/>
    <w:rsid w:val="009A067F"/>
    <w:pPr>
      <w:pBdr>
        <w:bottom w:val="none" w:sz="0" w:space="0" w:color="auto"/>
      </w:pBdr>
      <w:spacing w:before="0" w:after="240"/>
    </w:pPr>
    <w:rPr>
      <w:caps/>
    </w:rPr>
  </w:style>
  <w:style w:type="paragraph" w:customStyle="1" w:styleId="Head71">
    <w:name w:val="Head 7.1"/>
    <w:basedOn w:val="Head21"/>
    <w:rsid w:val="009A067F"/>
  </w:style>
  <w:style w:type="paragraph" w:customStyle="1" w:styleId="Head72">
    <w:name w:val="Head 7.2"/>
    <w:basedOn w:val="Normal"/>
    <w:rsid w:val="009A067F"/>
    <w:pPr>
      <w:suppressAutoHyphens/>
      <w:spacing w:after="240" w:line="240" w:lineRule="auto"/>
      <w:ind w:left="720" w:hanging="720"/>
    </w:pPr>
    <w:rPr>
      <w:rFonts w:ascii="Times New Roman Bold" w:eastAsia="Times New Roman" w:hAnsi="Times New Roman Bold" w:cs="Times New Roman"/>
      <w:b/>
      <w:sz w:val="28"/>
      <w:szCs w:val="20"/>
      <w:lang w:val="es-ES_tradnl"/>
    </w:rPr>
  </w:style>
  <w:style w:type="paragraph" w:customStyle="1" w:styleId="Head81">
    <w:name w:val="Head 8.1"/>
    <w:basedOn w:val="Ttulo1"/>
    <w:rsid w:val="009A067F"/>
    <w:pPr>
      <w:outlineLvl w:val="9"/>
    </w:pPr>
    <w:rPr>
      <w:smallCaps w:val="0"/>
      <w:sz w:val="32"/>
    </w:rPr>
  </w:style>
  <w:style w:type="paragraph" w:customStyle="1" w:styleId="Head82">
    <w:name w:val="Head 8.2"/>
    <w:basedOn w:val="Head81"/>
    <w:rsid w:val="009A067F"/>
    <w:rPr>
      <w:smallCaps/>
      <w:sz w:val="28"/>
    </w:rPr>
  </w:style>
  <w:style w:type="paragraph" w:customStyle="1" w:styleId="TOCNumber1">
    <w:name w:val="TOC Number1"/>
    <w:basedOn w:val="Ttulo4"/>
    <w:autoRedefine/>
    <w:rsid w:val="009A067F"/>
    <w:pPr>
      <w:keepNext w:val="0"/>
      <w:keepLines w:val="0"/>
      <w:suppressAutoHyphens/>
      <w:spacing w:before="0" w:after="120" w:line="240" w:lineRule="auto"/>
      <w:ind w:right="18"/>
      <w:jc w:val="both"/>
      <w:outlineLvl w:val="9"/>
    </w:pPr>
    <w:rPr>
      <w:rFonts w:ascii="Times New Roman" w:eastAsia="Times New Roman" w:hAnsi="Times New Roman" w:cs="Times New Roman"/>
      <w:b w:val="0"/>
      <w:bCs w:val="0"/>
      <w:i w:val="0"/>
      <w:iCs w:val="0"/>
      <w:color w:val="auto"/>
      <w:sz w:val="24"/>
      <w:szCs w:val="20"/>
    </w:rPr>
  </w:style>
  <w:style w:type="paragraph" w:customStyle="1" w:styleId="2AutoList1">
    <w:name w:val="2AutoList1"/>
    <w:basedOn w:val="Normal"/>
    <w:rsid w:val="009A067F"/>
    <w:pPr>
      <w:tabs>
        <w:tab w:val="num" w:pos="432"/>
      </w:tabs>
      <w:spacing w:after="0" w:line="240" w:lineRule="auto"/>
      <w:ind w:left="432" w:hanging="432"/>
      <w:jc w:val="both"/>
    </w:pPr>
    <w:rPr>
      <w:rFonts w:ascii="Times New Roman" w:eastAsia="Times New Roman" w:hAnsi="Times New Roman" w:cs="Times New Roman"/>
      <w:sz w:val="24"/>
      <w:szCs w:val="20"/>
      <w:lang w:val="es-ES_tradnl"/>
    </w:rPr>
  </w:style>
  <w:style w:type="paragraph" w:customStyle="1" w:styleId="Outline3">
    <w:name w:val="Outline3"/>
    <w:basedOn w:val="Normal"/>
    <w:rsid w:val="009A067F"/>
    <w:pPr>
      <w:tabs>
        <w:tab w:val="num" w:pos="0"/>
      </w:tabs>
      <w:spacing w:before="240" w:after="0" w:line="240" w:lineRule="auto"/>
      <w:ind w:left="2160" w:hanging="720"/>
    </w:pPr>
    <w:rPr>
      <w:rFonts w:ascii="Times New Roman" w:eastAsia="Times New Roman" w:hAnsi="Times New Roman" w:cs="Times New Roman"/>
      <w:kern w:val="28"/>
      <w:sz w:val="24"/>
      <w:szCs w:val="20"/>
      <w:lang w:val="es-ES_tradnl"/>
    </w:rPr>
  </w:style>
  <w:style w:type="paragraph" w:customStyle="1" w:styleId="Outline4">
    <w:name w:val="Outline4"/>
    <w:basedOn w:val="Normal"/>
    <w:autoRedefine/>
    <w:rsid w:val="009A067F"/>
    <w:pPr>
      <w:tabs>
        <w:tab w:val="num" w:pos="720"/>
        <w:tab w:val="left" w:pos="1710"/>
      </w:tabs>
      <w:spacing w:after="0" w:line="240" w:lineRule="auto"/>
      <w:ind w:left="720" w:hanging="720"/>
      <w:jc w:val="both"/>
    </w:pPr>
    <w:rPr>
      <w:rFonts w:ascii="Times New Roman" w:eastAsia="Times New Roman" w:hAnsi="Times New Roman" w:cs="Times New Roman"/>
      <w:kern w:val="28"/>
      <w:sz w:val="24"/>
      <w:szCs w:val="20"/>
      <w:lang w:val="es-ES_tradnl"/>
    </w:rPr>
  </w:style>
  <w:style w:type="paragraph" w:customStyle="1" w:styleId="Outlinei">
    <w:name w:val="Outline i)"/>
    <w:basedOn w:val="Normal"/>
    <w:rsid w:val="009A067F"/>
    <w:pPr>
      <w:tabs>
        <w:tab w:val="num" w:pos="432"/>
      </w:tabs>
      <w:spacing w:before="120" w:after="0" w:line="240" w:lineRule="auto"/>
      <w:ind w:left="432" w:hanging="432"/>
    </w:pPr>
    <w:rPr>
      <w:rFonts w:ascii="Times New Roman" w:eastAsia="Times New Roman" w:hAnsi="Times New Roman" w:cs="Times New Roman"/>
      <w:sz w:val="24"/>
      <w:szCs w:val="20"/>
      <w:lang w:val="es-ES_tradnl"/>
    </w:rPr>
  </w:style>
  <w:style w:type="paragraph" w:customStyle="1" w:styleId="SectionVHeader">
    <w:name w:val="Section V. Header"/>
    <w:basedOn w:val="Normal"/>
    <w:rsid w:val="009A067F"/>
    <w:pPr>
      <w:spacing w:after="0" w:line="240" w:lineRule="auto"/>
      <w:jc w:val="center"/>
    </w:pPr>
    <w:rPr>
      <w:rFonts w:ascii="Times New Roman" w:eastAsia="Times New Roman" w:hAnsi="Times New Roman" w:cs="Times New Roman"/>
      <w:b/>
      <w:sz w:val="36"/>
      <w:szCs w:val="20"/>
      <w:lang w:val="es-ES_tradnl"/>
    </w:rPr>
  </w:style>
  <w:style w:type="character" w:customStyle="1" w:styleId="Table">
    <w:name w:val="Table"/>
    <w:basedOn w:val="Fuentedeprrafopredeter"/>
    <w:rsid w:val="009A067F"/>
    <w:rPr>
      <w:rFonts w:ascii="Arial" w:hAnsi="Arial"/>
      <w:sz w:val="20"/>
    </w:rPr>
  </w:style>
  <w:style w:type="paragraph" w:customStyle="1" w:styleId="SectionVIIHeader2">
    <w:name w:val="Section VII Header2"/>
    <w:basedOn w:val="Ttulo1"/>
    <w:autoRedefine/>
    <w:rsid w:val="009A067F"/>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9A067F"/>
    <w:pPr>
      <w:spacing w:before="60" w:after="60" w:line="240" w:lineRule="auto"/>
      <w:ind w:left="2268"/>
    </w:pPr>
    <w:rPr>
      <w:rFonts w:ascii="Times New Roman" w:eastAsia="Times New Roman" w:hAnsi="Times New Roman" w:cs="Times New Roman"/>
      <w:lang w:val="en-GB"/>
    </w:rPr>
  </w:style>
  <w:style w:type="paragraph" w:customStyle="1" w:styleId="ClauseSubList">
    <w:name w:val="ClauseSub_List"/>
    <w:rsid w:val="009A067F"/>
    <w:pPr>
      <w:tabs>
        <w:tab w:val="num" w:pos="360"/>
      </w:tabs>
      <w:suppressAutoHyphens/>
      <w:spacing w:after="0" w:line="240" w:lineRule="auto"/>
      <w:ind w:left="360" w:hanging="360"/>
    </w:pPr>
    <w:rPr>
      <w:rFonts w:ascii="Times New Roman" w:eastAsia="Times New Roman" w:hAnsi="Times New Roman" w:cs="Times New Roman"/>
      <w:lang w:val="en-GB"/>
    </w:rPr>
  </w:style>
  <w:style w:type="paragraph" w:customStyle="1" w:styleId="ClauseSubListSubList">
    <w:name w:val="ClauseSub_List_SubList"/>
    <w:rsid w:val="009A067F"/>
    <w:pPr>
      <w:tabs>
        <w:tab w:val="num" w:pos="1782"/>
      </w:tabs>
      <w:spacing w:after="0" w:line="240" w:lineRule="auto"/>
      <w:ind w:left="1782" w:hanging="792"/>
    </w:pPr>
    <w:rPr>
      <w:rFonts w:ascii="Times New Roman" w:eastAsia="Times New Roman" w:hAnsi="Times New Roman" w:cs="Times New Roman"/>
      <w:lang w:val="en-GB"/>
    </w:rPr>
  </w:style>
  <w:style w:type="paragraph" w:customStyle="1" w:styleId="ClauseSubParaIndent">
    <w:name w:val="ClauseSub_ParaIndent"/>
    <w:basedOn w:val="ClauseSubPara"/>
    <w:rsid w:val="009A067F"/>
    <w:pPr>
      <w:ind w:left="2835"/>
    </w:pPr>
  </w:style>
  <w:style w:type="paragraph" w:customStyle="1" w:styleId="Part1">
    <w:name w:val="Part 1"/>
    <w:aliases w:val="2,3 Header 4"/>
    <w:basedOn w:val="Normal"/>
    <w:autoRedefine/>
    <w:rsid w:val="009A067F"/>
    <w:pPr>
      <w:spacing w:before="240" w:after="240" w:line="240" w:lineRule="auto"/>
      <w:jc w:val="center"/>
    </w:pPr>
    <w:rPr>
      <w:rFonts w:ascii="Times New Roman" w:eastAsia="Times New Roman" w:hAnsi="Times New Roman" w:cs="Times New Roman"/>
      <w:b/>
      <w:sz w:val="48"/>
      <w:szCs w:val="20"/>
      <w:lang w:val="es-ES_tradnl"/>
    </w:rPr>
  </w:style>
  <w:style w:type="paragraph" w:customStyle="1" w:styleId="FIDICSectionBegin">
    <w:name w:val="FIDIC__SectionBegin"/>
    <w:basedOn w:val="Normal"/>
    <w:next w:val="FIDICSectionName"/>
    <w:rsid w:val="009A067F"/>
    <w:pPr>
      <w:widowControl w:val="0"/>
      <w:autoSpaceDE w:val="0"/>
      <w:autoSpaceDN w:val="0"/>
      <w:adjustRightInd w:val="0"/>
      <w:spacing w:after="0" w:line="240" w:lineRule="exact"/>
    </w:pPr>
    <w:rPr>
      <w:rFonts w:ascii="Arial" w:eastAsia="Times New Roman" w:hAnsi="Arial" w:cs="Arial"/>
      <w:b/>
      <w:bCs/>
      <w:color w:val="0000CC"/>
      <w:sz w:val="20"/>
      <w:szCs w:val="20"/>
      <w:lang w:val="es-ES_tradnl" w:eastAsia="fr-FR"/>
    </w:rPr>
  </w:style>
  <w:style w:type="paragraph" w:customStyle="1" w:styleId="FIDICSectionName">
    <w:name w:val="FIDIC__SectionName"/>
    <w:basedOn w:val="FIDICClauseSubName"/>
    <w:next w:val="FIDICClauseSubName"/>
    <w:rsid w:val="009A067F"/>
    <w:pPr>
      <w:spacing w:before="100" w:after="300"/>
    </w:pPr>
    <w:rPr>
      <w:sz w:val="30"/>
      <w:szCs w:val="30"/>
    </w:rPr>
  </w:style>
  <w:style w:type="paragraph" w:customStyle="1" w:styleId="FIDICClauseSubName">
    <w:name w:val="FIDIC_ClauseSubName"/>
    <w:basedOn w:val="FIDICCoverTitle"/>
    <w:rsid w:val="009A067F"/>
    <w:pPr>
      <w:spacing w:before="240" w:line="240" w:lineRule="exact"/>
    </w:pPr>
    <w:rPr>
      <w:sz w:val="24"/>
      <w:szCs w:val="24"/>
    </w:rPr>
  </w:style>
  <w:style w:type="paragraph" w:customStyle="1" w:styleId="FIDICCoverTitle">
    <w:name w:val="FIDIC__CoverTitle"/>
    <w:basedOn w:val="Normal"/>
    <w:rsid w:val="009A067F"/>
    <w:pPr>
      <w:spacing w:after="240" w:line="240" w:lineRule="auto"/>
    </w:pPr>
    <w:rPr>
      <w:rFonts w:ascii="Arial" w:eastAsia="Times New Roman" w:hAnsi="Arial" w:cs="Arial"/>
      <w:color w:val="0000CC"/>
      <w:spacing w:val="-5"/>
      <w:sz w:val="40"/>
      <w:szCs w:val="40"/>
      <w:lang w:val="en-GB"/>
    </w:rPr>
  </w:style>
  <w:style w:type="paragraph" w:customStyle="1" w:styleId="FIDICClauseName">
    <w:name w:val="FIDIC_ClauseName"/>
    <w:basedOn w:val="FIDICClauseSubName"/>
    <w:next w:val="FIDICClauseSubName"/>
    <w:rsid w:val="009A067F"/>
    <w:rPr>
      <w:sz w:val="28"/>
      <w:szCs w:val="28"/>
    </w:rPr>
  </w:style>
  <w:style w:type="paragraph" w:customStyle="1" w:styleId="FIDICClauseSubSubPara">
    <w:name w:val="FIDIC_ClauseSubSubPara"/>
    <w:basedOn w:val="FIDICClauseSubName"/>
    <w:rsid w:val="009A067F"/>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9A067F"/>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9A067F"/>
    <w:pPr>
      <w:widowControl w:val="0"/>
      <w:autoSpaceDE w:val="0"/>
      <w:autoSpaceDN w:val="0"/>
      <w:adjustRightInd w:val="0"/>
      <w:spacing w:after="0" w:line="240" w:lineRule="exact"/>
    </w:pPr>
    <w:rPr>
      <w:rFonts w:ascii="Arial" w:eastAsia="Times New Roman" w:hAnsi="Arial" w:cs="Arial"/>
      <w:b/>
      <w:bCs/>
      <w:color w:val="0000CC"/>
      <w:sz w:val="20"/>
      <w:szCs w:val="20"/>
      <w:lang w:val="es-ES_tradnl" w:eastAsia="fr-FR"/>
    </w:rPr>
  </w:style>
  <w:style w:type="paragraph" w:customStyle="1" w:styleId="sec7-SubClause">
    <w:name w:val="sec7-SubClause"/>
    <w:basedOn w:val="Header1-Clauses"/>
    <w:rsid w:val="009A067F"/>
    <w:pPr>
      <w:numPr>
        <w:numId w:val="0"/>
      </w:numPr>
      <w:tabs>
        <w:tab w:val="left" w:pos="573"/>
      </w:tabs>
      <w:ind w:left="576" w:hanging="576"/>
    </w:pPr>
    <w:rPr>
      <w:bCs/>
      <w:szCs w:val="24"/>
      <w:lang w:val="en-US"/>
    </w:rPr>
  </w:style>
  <w:style w:type="paragraph" w:customStyle="1" w:styleId="Sec7-Clauses">
    <w:name w:val="Sec7-Clauses"/>
    <w:basedOn w:val="Header1-Clauses"/>
    <w:rsid w:val="009A067F"/>
    <w:pPr>
      <w:numPr>
        <w:numId w:val="0"/>
      </w:numPr>
    </w:pPr>
    <w:rPr>
      <w:bCs/>
      <w:szCs w:val="24"/>
    </w:rPr>
  </w:style>
  <w:style w:type="paragraph" w:customStyle="1" w:styleId="sec7-header1">
    <w:name w:val="sec7-header1"/>
    <w:basedOn w:val="FIDICClauseSubName"/>
    <w:rsid w:val="009A067F"/>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9A067F"/>
    <w:rPr>
      <w:lang w:val="en-US"/>
    </w:rPr>
  </w:style>
  <w:style w:type="paragraph" w:customStyle="1" w:styleId="SectionIXHeader">
    <w:name w:val="Section IX Header"/>
    <w:basedOn w:val="SectionVHeader"/>
    <w:rsid w:val="009A067F"/>
    <w:rPr>
      <w:lang w:val="en-US"/>
    </w:rPr>
  </w:style>
  <w:style w:type="paragraph" w:customStyle="1" w:styleId="Parts">
    <w:name w:val="Parts"/>
    <w:basedOn w:val="Ttulo1"/>
    <w:rsid w:val="009A067F"/>
    <w:rPr>
      <w:sz w:val="56"/>
    </w:rPr>
  </w:style>
  <w:style w:type="paragraph" w:customStyle="1" w:styleId="StyleHeader1-ClausesLeft0Hanging03After0pt">
    <w:name w:val="Style Header 1 - Clauses + Left:  0&quot; Hanging:  0.3&quot; After:  0 pt"/>
    <w:basedOn w:val="Header1-Clauses"/>
    <w:rsid w:val="009A067F"/>
    <w:pPr>
      <w:numPr>
        <w:numId w:val="0"/>
      </w:numPr>
      <w:tabs>
        <w:tab w:val="left" w:pos="342"/>
      </w:tabs>
      <w:ind w:left="342" w:hanging="360"/>
    </w:pPr>
    <w:rPr>
      <w:bCs/>
    </w:rPr>
  </w:style>
  <w:style w:type="paragraph" w:customStyle="1" w:styleId="StyleHeader2-SubClausesBold">
    <w:name w:val="Style Header 2 - SubClauses + Bold"/>
    <w:basedOn w:val="Header2-SubClauses"/>
    <w:autoRedefine/>
    <w:rsid w:val="009A067F"/>
    <w:pPr>
      <w:tabs>
        <w:tab w:val="clear" w:pos="619"/>
        <w:tab w:val="left" w:pos="576"/>
      </w:tabs>
      <w:ind w:left="612"/>
    </w:pPr>
    <w:rPr>
      <w:b/>
      <w:bCs/>
    </w:rPr>
  </w:style>
  <w:style w:type="paragraph" w:customStyle="1" w:styleId="StyleHeader1-ClausesAfter0pt">
    <w:name w:val="Style Header 1 - Clauses + After:  0 pt"/>
    <w:basedOn w:val="Header1-Clauses"/>
    <w:rsid w:val="009A067F"/>
    <w:pPr>
      <w:numPr>
        <w:numId w:val="0"/>
      </w:numPr>
      <w:spacing w:after="200"/>
      <w:jc w:val="both"/>
    </w:pPr>
    <w:rPr>
      <w:b w:val="0"/>
      <w:bCs/>
    </w:rPr>
  </w:style>
  <w:style w:type="paragraph" w:customStyle="1" w:styleId="StyleStyleHeader1-ClausesAfter0ptLeft0Hanging">
    <w:name w:val="Style Style Header 1 - Clauses + After:  0 pt + Left:  0&quot; Hanging:..."/>
    <w:basedOn w:val="StyleHeader1-ClausesAfter0pt"/>
    <w:rsid w:val="009A067F"/>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9A067F"/>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9A067F"/>
    <w:pPr>
      <w:numPr>
        <w:ilvl w:val="0"/>
        <w:numId w:val="0"/>
      </w:numPr>
      <w:tabs>
        <w:tab w:val="left" w:pos="972"/>
        <w:tab w:val="left" w:pos="1008"/>
        <w:tab w:val="num" w:pos="2412"/>
      </w:tabs>
      <w:spacing w:after="240"/>
      <w:ind w:left="1008" w:hanging="180"/>
      <w:jc w:val="both"/>
    </w:pPr>
    <w:rPr>
      <w:b w:val="0"/>
    </w:rPr>
  </w:style>
  <w:style w:type="paragraph" w:customStyle="1" w:styleId="StyleHeading4Sub-ClauseSub-paragraphClauseSubSubNoNameAft">
    <w:name w:val="Style Heading 4Sub-Clause Sub-paragraphClauseSubSub_No&amp;Name + Aft..."/>
    <w:basedOn w:val="Ttulo4"/>
    <w:rsid w:val="009A067F"/>
    <w:pPr>
      <w:keepLines w:val="0"/>
      <w:tabs>
        <w:tab w:val="left" w:pos="1512"/>
      </w:tabs>
      <w:spacing w:before="0" w:after="180" w:line="240" w:lineRule="auto"/>
      <w:ind w:left="1512" w:right="18" w:hanging="540"/>
      <w:jc w:val="both"/>
    </w:pPr>
    <w:rPr>
      <w:rFonts w:ascii="Times New Roman" w:eastAsia="Times New Roman" w:hAnsi="Times New Roman" w:cs="Times New Roman"/>
      <w:i w:val="0"/>
      <w:iCs w:val="0"/>
      <w:color w:val="auto"/>
      <w:sz w:val="24"/>
      <w:szCs w:val="20"/>
      <w:lang w:val="es-ES_tradnl"/>
    </w:rPr>
  </w:style>
  <w:style w:type="paragraph" w:customStyle="1" w:styleId="Section7heading3">
    <w:name w:val="Section 7 heading 3"/>
    <w:basedOn w:val="Ttulo3"/>
    <w:rsid w:val="009A067F"/>
  </w:style>
  <w:style w:type="paragraph" w:customStyle="1" w:styleId="Section7heading4">
    <w:name w:val="Section 7 heading 4"/>
    <w:basedOn w:val="Ttulo3"/>
    <w:rsid w:val="009A067F"/>
    <w:pPr>
      <w:tabs>
        <w:tab w:val="left" w:pos="576"/>
      </w:tabs>
      <w:ind w:left="576" w:hanging="576"/>
      <w:jc w:val="left"/>
    </w:pPr>
    <w:rPr>
      <w:sz w:val="24"/>
    </w:rPr>
  </w:style>
  <w:style w:type="paragraph" w:customStyle="1" w:styleId="Section7heading5">
    <w:name w:val="Section 7 heading 5"/>
    <w:basedOn w:val="Ttulo3"/>
    <w:rsid w:val="009A067F"/>
    <w:pPr>
      <w:jc w:val="both"/>
    </w:pPr>
    <w:rPr>
      <w:sz w:val="24"/>
    </w:rPr>
  </w:style>
  <w:style w:type="paragraph" w:customStyle="1" w:styleId="StyleSection7heading3After10pt">
    <w:name w:val="Style Section 7 heading 3 + After:  10 pt"/>
    <w:basedOn w:val="Section7heading3"/>
    <w:rsid w:val="009A067F"/>
    <w:pPr>
      <w:spacing w:after="200"/>
    </w:pPr>
    <w:rPr>
      <w:rFonts w:ascii="Times New Roman Bold" w:hAnsi="Times New Roman Bold"/>
      <w:bCs/>
      <w:szCs w:val="28"/>
    </w:rPr>
  </w:style>
  <w:style w:type="paragraph" w:customStyle="1" w:styleId="StyleTOC1Before8pt">
    <w:name w:val="Style TOC 1 + Before:  8 pt"/>
    <w:basedOn w:val="TDC1"/>
    <w:rsid w:val="009A067F"/>
    <w:pPr>
      <w:tabs>
        <w:tab w:val="right" w:pos="720"/>
      </w:tabs>
      <w:spacing w:before="160"/>
    </w:pPr>
    <w:rPr>
      <w:bCs/>
    </w:rPr>
  </w:style>
  <w:style w:type="paragraph" w:customStyle="1" w:styleId="StyleClauseSubList12ptJustifiedAfter10pt">
    <w:name w:val="Style ClauseSub_List + 12 pt Justified After:  10 pt"/>
    <w:basedOn w:val="ClauseSubList"/>
    <w:rsid w:val="009A067F"/>
    <w:pPr>
      <w:spacing w:after="200"/>
      <w:jc w:val="both"/>
    </w:pPr>
    <w:rPr>
      <w:sz w:val="24"/>
      <w:szCs w:val="24"/>
    </w:rPr>
  </w:style>
  <w:style w:type="character" w:customStyle="1" w:styleId="Bibliogrphy">
    <w:name w:val="Bibliogrphy"/>
    <w:basedOn w:val="Fuentedeprrafopredeter"/>
    <w:rsid w:val="009A067F"/>
  </w:style>
  <w:style w:type="character" w:customStyle="1" w:styleId="DocInit">
    <w:name w:val="Doc Init"/>
    <w:basedOn w:val="Fuentedeprrafopredeter"/>
    <w:rsid w:val="009A067F"/>
  </w:style>
  <w:style w:type="character" w:customStyle="1" w:styleId="Document2">
    <w:name w:val="Document 2"/>
    <w:basedOn w:val="Fuentedeprrafopredeter"/>
    <w:rsid w:val="009A067F"/>
    <w:rPr>
      <w:rFonts w:ascii="Times" w:hAnsi="Times"/>
      <w:noProof w:val="0"/>
      <w:sz w:val="24"/>
      <w:lang w:val="en-US"/>
    </w:rPr>
  </w:style>
  <w:style w:type="character" w:customStyle="1" w:styleId="Document3">
    <w:name w:val="Document 3"/>
    <w:basedOn w:val="Fuentedeprrafopredeter"/>
    <w:rsid w:val="009A067F"/>
    <w:rPr>
      <w:rFonts w:ascii="Times" w:hAnsi="Times"/>
      <w:noProof w:val="0"/>
      <w:sz w:val="24"/>
      <w:lang w:val="en-US"/>
    </w:rPr>
  </w:style>
  <w:style w:type="character" w:customStyle="1" w:styleId="Document4">
    <w:name w:val="Document 4"/>
    <w:basedOn w:val="Fuentedeprrafopredeter"/>
    <w:rsid w:val="009A067F"/>
    <w:rPr>
      <w:b/>
      <w:i/>
      <w:sz w:val="24"/>
    </w:rPr>
  </w:style>
  <w:style w:type="character" w:customStyle="1" w:styleId="Document5">
    <w:name w:val="Document 5"/>
    <w:basedOn w:val="Fuentedeprrafopredeter"/>
    <w:rsid w:val="009A067F"/>
  </w:style>
  <w:style w:type="character" w:customStyle="1" w:styleId="Document6">
    <w:name w:val="Document 6"/>
    <w:basedOn w:val="Fuentedeprrafopredeter"/>
    <w:rsid w:val="009A067F"/>
  </w:style>
  <w:style w:type="character" w:customStyle="1" w:styleId="Document7">
    <w:name w:val="Document 7"/>
    <w:basedOn w:val="Fuentedeprrafopredeter"/>
    <w:rsid w:val="009A067F"/>
  </w:style>
  <w:style w:type="character" w:customStyle="1" w:styleId="Document8">
    <w:name w:val="Document 8"/>
    <w:basedOn w:val="Fuentedeprrafopredeter"/>
    <w:rsid w:val="009A067F"/>
  </w:style>
  <w:style w:type="character" w:customStyle="1" w:styleId="TechInit">
    <w:name w:val="Tech Init"/>
    <w:basedOn w:val="Fuentedeprrafopredeter"/>
    <w:rsid w:val="009A067F"/>
    <w:rPr>
      <w:rFonts w:ascii="Times" w:hAnsi="Times"/>
      <w:noProof w:val="0"/>
      <w:sz w:val="24"/>
      <w:lang w:val="en-US"/>
    </w:rPr>
  </w:style>
  <w:style w:type="character" w:customStyle="1" w:styleId="Technical1">
    <w:name w:val="Technical 1"/>
    <w:basedOn w:val="Fuentedeprrafopredeter"/>
    <w:rsid w:val="009A067F"/>
    <w:rPr>
      <w:rFonts w:ascii="Times" w:hAnsi="Times"/>
      <w:noProof w:val="0"/>
      <w:sz w:val="24"/>
      <w:lang w:val="en-US"/>
    </w:rPr>
  </w:style>
  <w:style w:type="character" w:customStyle="1" w:styleId="Technical2">
    <w:name w:val="Technical 2"/>
    <w:basedOn w:val="Fuentedeprrafopredeter"/>
    <w:rsid w:val="009A067F"/>
    <w:rPr>
      <w:rFonts w:ascii="Times" w:hAnsi="Times"/>
      <w:noProof w:val="0"/>
      <w:sz w:val="24"/>
      <w:lang w:val="en-US"/>
    </w:rPr>
  </w:style>
  <w:style w:type="character" w:customStyle="1" w:styleId="Technical3">
    <w:name w:val="Technical 3"/>
    <w:basedOn w:val="Fuentedeprrafopredeter"/>
    <w:rsid w:val="009A067F"/>
    <w:rPr>
      <w:rFonts w:ascii="Times" w:hAnsi="Times"/>
      <w:noProof w:val="0"/>
      <w:sz w:val="24"/>
      <w:lang w:val="en-US"/>
    </w:rPr>
  </w:style>
  <w:style w:type="character" w:customStyle="1" w:styleId="EquationCaption">
    <w:name w:val="_Equation Caption"/>
    <w:rsid w:val="009A067F"/>
  </w:style>
  <w:style w:type="character" w:customStyle="1" w:styleId="vlpgno">
    <w:name w:val="vl.pg.no."/>
    <w:basedOn w:val="Fuentedeprrafopredeter"/>
    <w:rsid w:val="009A067F"/>
    <w:rPr>
      <w:rFonts w:ascii="Times" w:hAnsi="Times"/>
      <w:b/>
      <w:noProof w:val="0"/>
      <w:sz w:val="20"/>
      <w:lang w:val="en-US"/>
    </w:rPr>
  </w:style>
  <w:style w:type="character" w:customStyle="1" w:styleId="footnote">
    <w:name w:val="footnote"/>
    <w:basedOn w:val="Fuentedeprrafopredeter"/>
    <w:rsid w:val="009A067F"/>
    <w:rPr>
      <w:rFonts w:ascii="Book Antiqua" w:hAnsi="Book Antiqua"/>
      <w:noProof w:val="0"/>
      <w:sz w:val="24"/>
      <w:lang w:val="en-US"/>
    </w:rPr>
  </w:style>
  <w:style w:type="character" w:customStyle="1" w:styleId="insert2">
    <w:name w:val="insert2"/>
    <w:basedOn w:val="Fuentedeprrafopredeter"/>
    <w:rsid w:val="009A067F"/>
    <w:rPr>
      <w:rFonts w:ascii="Arial" w:hAnsi="Arial"/>
      <w:i/>
      <w:noProof w:val="0"/>
      <w:sz w:val="24"/>
      <w:lang w:val="en-US"/>
    </w:rPr>
  </w:style>
  <w:style w:type="character" w:customStyle="1" w:styleId="reference">
    <w:name w:val="reference"/>
    <w:basedOn w:val="Fuentedeprrafopredeter"/>
    <w:rsid w:val="009A067F"/>
    <w:rPr>
      <w:rFonts w:ascii="Book Antiqua" w:hAnsi="Book Antiqua"/>
      <w:i/>
      <w:noProof w:val="0"/>
      <w:sz w:val="24"/>
      <w:lang w:val="en-US"/>
    </w:rPr>
  </w:style>
  <w:style w:type="character" w:customStyle="1" w:styleId="wwritemdhtml1">
    <w:name w:val="wwritemdhtml1"/>
    <w:basedOn w:val="Fuentedeprrafopredeter"/>
    <w:rsid w:val="009A067F"/>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basedOn w:val="Fuentedeprrafopredeter"/>
    <w:rsid w:val="009A067F"/>
    <w:rPr>
      <w:sz w:val="24"/>
      <w:lang w:val="es-ES_tradnl" w:eastAsia="en-US" w:bidi="ar-SA"/>
    </w:rPr>
  </w:style>
  <w:style w:type="character" w:customStyle="1" w:styleId="StyleHeader2-SubClausesBoldChar">
    <w:name w:val="Style Header 2 - SubClauses + Bold Char"/>
    <w:basedOn w:val="Header2-SubClausesCharChar"/>
    <w:rsid w:val="009A067F"/>
    <w:rPr>
      <w:b/>
      <w:bCs/>
      <w:sz w:val="24"/>
      <w:lang w:val="es-ES_tradnl" w:eastAsia="en-US" w:bidi="ar-SA"/>
    </w:rPr>
  </w:style>
  <w:style w:type="character" w:customStyle="1" w:styleId="Heading3Char">
    <w:name w:val="Heading 3 Char"/>
    <w:aliases w:val="Section Header3 Char,ClauseSub_No&amp;Name Char"/>
    <w:basedOn w:val="Fuentedeprrafopredeter"/>
    <w:rsid w:val="009A067F"/>
    <w:rPr>
      <w:b/>
      <w:sz w:val="28"/>
      <w:lang w:val="en-US" w:eastAsia="en-US" w:bidi="ar-SA"/>
    </w:rPr>
  </w:style>
  <w:style w:type="character" w:customStyle="1" w:styleId="Section7heading4Char">
    <w:name w:val="Section 7 heading 4 Char"/>
    <w:basedOn w:val="Heading3Char"/>
    <w:rsid w:val="009A067F"/>
    <w:rPr>
      <w:b/>
      <w:sz w:val="24"/>
      <w:lang w:val="en-US" w:eastAsia="en-US" w:bidi="ar-SA"/>
    </w:rPr>
  </w:style>
  <w:style w:type="paragraph" w:styleId="Textoindependiente">
    <w:name w:val="Body Text"/>
    <w:aliases w:val="bt,BT"/>
    <w:basedOn w:val="Normal"/>
    <w:link w:val="TextoindependienteCar"/>
    <w:rsid w:val="009A067F"/>
    <w:pPr>
      <w:suppressAutoHyphens/>
      <w:spacing w:after="0" w:line="240" w:lineRule="auto"/>
      <w:ind w:right="-72"/>
      <w:jc w:val="both"/>
    </w:pPr>
    <w:rPr>
      <w:rFonts w:ascii="Times New Roman" w:eastAsia="Times New Roman" w:hAnsi="Times New Roman" w:cs="Times New Roman"/>
      <w:spacing w:val="-4"/>
      <w:sz w:val="24"/>
      <w:szCs w:val="20"/>
      <w:lang w:val="es-ES_tradnl"/>
    </w:rPr>
  </w:style>
  <w:style w:type="character" w:customStyle="1" w:styleId="TextoindependienteCar">
    <w:name w:val="Texto independiente Car"/>
    <w:aliases w:val="bt Car,BT Car"/>
    <w:basedOn w:val="Fuentedeprrafopredeter"/>
    <w:link w:val="Textoindependiente"/>
    <w:rsid w:val="009A067F"/>
    <w:rPr>
      <w:rFonts w:ascii="Times New Roman" w:eastAsia="Times New Roman" w:hAnsi="Times New Roman" w:cs="Times New Roman"/>
      <w:spacing w:val="-4"/>
      <w:sz w:val="24"/>
      <w:szCs w:val="20"/>
      <w:lang w:val="es-ES_tradnl"/>
    </w:rPr>
  </w:style>
  <w:style w:type="character" w:styleId="Refdenotaalpie">
    <w:name w:val="footnote reference"/>
    <w:basedOn w:val="Fuentedeprrafopredeter"/>
    <w:rsid w:val="009A067F"/>
    <w:rPr>
      <w:vertAlign w:val="superscript"/>
    </w:rPr>
  </w:style>
  <w:style w:type="paragraph" w:styleId="ndice1">
    <w:name w:val="index 1"/>
    <w:basedOn w:val="Normal"/>
    <w:next w:val="Normal"/>
    <w:autoRedefine/>
    <w:semiHidden/>
    <w:unhideWhenUsed/>
    <w:rsid w:val="009A067F"/>
    <w:pPr>
      <w:spacing w:after="0" w:line="240" w:lineRule="auto"/>
      <w:ind w:left="240" w:hanging="240"/>
      <w:jc w:val="both"/>
    </w:pPr>
    <w:rPr>
      <w:rFonts w:ascii="Times New Roman" w:eastAsia="Times New Roman" w:hAnsi="Times New Roman" w:cs="Times New Roman"/>
      <w:sz w:val="24"/>
      <w:szCs w:val="20"/>
      <w:lang w:val="es-ES_tradnl"/>
    </w:rPr>
  </w:style>
  <w:style w:type="paragraph" w:styleId="Textoindependiente3">
    <w:name w:val="Body Text 3"/>
    <w:basedOn w:val="Normal"/>
    <w:link w:val="Textoindependiente3Car"/>
    <w:rsid w:val="009A067F"/>
    <w:pPr>
      <w:suppressAutoHyphens/>
      <w:spacing w:after="140" w:line="240" w:lineRule="auto"/>
    </w:pPr>
    <w:rPr>
      <w:rFonts w:ascii="Times New Roman" w:eastAsia="Times New Roman" w:hAnsi="Times New Roman" w:cs="Times New Roman"/>
      <w:i/>
      <w:iCs/>
      <w:color w:val="000000"/>
      <w:sz w:val="24"/>
      <w:szCs w:val="24"/>
      <w:lang w:val="es-ES_tradnl"/>
    </w:rPr>
  </w:style>
  <w:style w:type="character" w:customStyle="1" w:styleId="Textoindependiente3Car">
    <w:name w:val="Texto independiente 3 Car"/>
    <w:basedOn w:val="Fuentedeprrafopredeter"/>
    <w:link w:val="Textoindependiente3"/>
    <w:rsid w:val="009A067F"/>
    <w:rPr>
      <w:rFonts w:ascii="Times New Roman" w:eastAsia="Times New Roman" w:hAnsi="Times New Roman" w:cs="Times New Roman"/>
      <w:i/>
      <w:iCs/>
      <w:color w:val="000000"/>
      <w:sz w:val="24"/>
      <w:szCs w:val="24"/>
      <w:lang w:val="es-ES_tradnl"/>
    </w:rPr>
  </w:style>
  <w:style w:type="paragraph" w:styleId="NormalWeb">
    <w:name w:val="Normal (Web)"/>
    <w:basedOn w:val="Normal"/>
    <w:rsid w:val="009A067F"/>
    <w:pPr>
      <w:spacing w:before="100" w:beforeAutospacing="1" w:after="100" w:afterAutospacing="1" w:line="240" w:lineRule="auto"/>
    </w:pPr>
    <w:rPr>
      <w:rFonts w:ascii="Arial Unicode MS" w:eastAsia="Arial Unicode MS" w:hAnsi="Arial Unicode MS" w:cs="Arial Unicode MS"/>
      <w:sz w:val="24"/>
      <w:szCs w:val="24"/>
      <w:lang w:val="es-ES_tradnl"/>
    </w:rPr>
  </w:style>
  <w:style w:type="paragraph" w:styleId="Sangra2detindependiente">
    <w:name w:val="Body Text Indent 2"/>
    <w:basedOn w:val="Normal"/>
    <w:link w:val="Sangra2detindependienteCar"/>
    <w:rsid w:val="009A067F"/>
    <w:pPr>
      <w:tabs>
        <w:tab w:val="num" w:pos="720"/>
      </w:tabs>
      <w:spacing w:after="0" w:line="240" w:lineRule="auto"/>
      <w:ind w:left="720" w:hanging="720"/>
    </w:pPr>
    <w:rPr>
      <w:rFonts w:ascii="Times New Roman" w:eastAsia="Times New Roman" w:hAnsi="Times New Roman" w:cs="Times New Roman"/>
      <w:sz w:val="24"/>
      <w:szCs w:val="20"/>
      <w:lang w:val="es-ES_tradnl"/>
    </w:rPr>
  </w:style>
  <w:style w:type="character" w:customStyle="1" w:styleId="Sangra2detindependienteCar">
    <w:name w:val="Sangría 2 de t. independiente Car"/>
    <w:basedOn w:val="Fuentedeprrafopredeter"/>
    <w:link w:val="Sangra2detindependiente"/>
    <w:rsid w:val="009A067F"/>
    <w:rPr>
      <w:rFonts w:ascii="Times New Roman" w:eastAsia="Times New Roman" w:hAnsi="Times New Roman" w:cs="Times New Roman"/>
      <w:sz w:val="24"/>
      <w:szCs w:val="20"/>
      <w:lang w:val="es-ES_tradnl"/>
    </w:rPr>
  </w:style>
  <w:style w:type="paragraph" w:styleId="Sangradetextonormal">
    <w:name w:val="Body Text Indent"/>
    <w:basedOn w:val="Normal"/>
    <w:link w:val="SangradetextonormalCar"/>
    <w:rsid w:val="009A067F"/>
    <w:pPr>
      <w:tabs>
        <w:tab w:val="left" w:pos="1080"/>
      </w:tabs>
      <w:spacing w:after="0" w:line="240" w:lineRule="auto"/>
      <w:ind w:left="1080" w:hanging="540"/>
      <w:jc w:val="both"/>
    </w:pPr>
    <w:rPr>
      <w:rFonts w:ascii="Times New Roman" w:eastAsia="Times New Roman" w:hAnsi="Times New Roman" w:cs="Times New Roman"/>
      <w:sz w:val="24"/>
      <w:szCs w:val="20"/>
      <w:lang w:val="es-ES_tradnl"/>
    </w:rPr>
  </w:style>
  <w:style w:type="character" w:customStyle="1" w:styleId="SangradetextonormalCar">
    <w:name w:val="Sangría de texto normal Car"/>
    <w:basedOn w:val="Fuentedeprrafopredeter"/>
    <w:link w:val="Sangradetextonormal"/>
    <w:rsid w:val="009A067F"/>
    <w:rPr>
      <w:rFonts w:ascii="Times New Roman" w:eastAsia="Times New Roman" w:hAnsi="Times New Roman" w:cs="Times New Roman"/>
      <w:sz w:val="24"/>
      <w:szCs w:val="20"/>
      <w:lang w:val="es-ES_tradnl"/>
    </w:rPr>
  </w:style>
  <w:style w:type="paragraph" w:styleId="Textonotapie">
    <w:name w:val="footnote text"/>
    <w:basedOn w:val="Normal"/>
    <w:link w:val="TextonotapieCar"/>
    <w:semiHidden/>
    <w:rsid w:val="009A067F"/>
    <w:pPr>
      <w:tabs>
        <w:tab w:val="left" w:pos="360"/>
      </w:tabs>
      <w:spacing w:after="120" w:line="240" w:lineRule="auto"/>
      <w:ind w:left="360" w:hanging="360"/>
      <w:jc w:val="both"/>
    </w:pPr>
    <w:rPr>
      <w:rFonts w:ascii="Arial" w:eastAsia="Times New Roman" w:hAnsi="Arial" w:cs="Times New Roman"/>
      <w:sz w:val="18"/>
      <w:szCs w:val="20"/>
      <w:lang w:val="es-ES_tradnl"/>
    </w:rPr>
  </w:style>
  <w:style w:type="character" w:customStyle="1" w:styleId="TextonotapieCar">
    <w:name w:val="Texto nota pie Car"/>
    <w:basedOn w:val="Fuentedeprrafopredeter"/>
    <w:link w:val="Textonotapie"/>
    <w:semiHidden/>
    <w:rsid w:val="009A067F"/>
    <w:rPr>
      <w:rFonts w:ascii="Arial" w:eastAsia="Times New Roman" w:hAnsi="Arial" w:cs="Times New Roman"/>
      <w:sz w:val="18"/>
      <w:szCs w:val="20"/>
      <w:lang w:val="es-ES_tradnl"/>
    </w:rPr>
  </w:style>
  <w:style w:type="paragraph" w:customStyle="1" w:styleId="SectionVIHeader0">
    <w:name w:val="Section VI. Header"/>
    <w:basedOn w:val="Normal"/>
    <w:rsid w:val="009A067F"/>
    <w:pPr>
      <w:spacing w:before="120" w:after="240" w:line="240" w:lineRule="auto"/>
      <w:jc w:val="center"/>
    </w:pPr>
    <w:rPr>
      <w:rFonts w:ascii="Times New Roman" w:eastAsia="Times New Roman" w:hAnsi="Times New Roman" w:cs="Times New Roman"/>
      <w:b/>
      <w:sz w:val="36"/>
      <w:szCs w:val="20"/>
      <w:lang w:val="es-ES_tradnl"/>
    </w:rPr>
  </w:style>
  <w:style w:type="paragraph" w:customStyle="1" w:styleId="Normali">
    <w:name w:val="Normal(i)"/>
    <w:basedOn w:val="Normal"/>
    <w:rsid w:val="009A067F"/>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customStyle="1" w:styleId="Sub-ClauseText">
    <w:name w:val="Sub-Clause Text"/>
    <w:basedOn w:val="Normal"/>
    <w:rsid w:val="009A067F"/>
    <w:pPr>
      <w:spacing w:before="120" w:after="120" w:line="240" w:lineRule="auto"/>
      <w:jc w:val="both"/>
    </w:pPr>
    <w:rPr>
      <w:rFonts w:ascii="Times New Roman" w:eastAsia="Times New Roman" w:hAnsi="Times New Roman" w:cs="Times New Roman"/>
      <w:spacing w:val="-4"/>
      <w:sz w:val="24"/>
      <w:szCs w:val="20"/>
      <w:lang w:val="es-ES_tradnl"/>
    </w:rPr>
  </w:style>
  <w:style w:type="paragraph" w:customStyle="1" w:styleId="aparagraphs">
    <w:name w:val="(a) paragraphs"/>
    <w:next w:val="Normal"/>
    <w:rsid w:val="009A067F"/>
    <w:pPr>
      <w:spacing w:before="120" w:after="120" w:line="240" w:lineRule="auto"/>
      <w:jc w:val="both"/>
    </w:pPr>
    <w:rPr>
      <w:rFonts w:ascii="Times New Roman" w:eastAsia="Times New Roman" w:hAnsi="Times New Roman" w:cs="Times New Roman"/>
      <w:snapToGrid w:val="0"/>
      <w:sz w:val="24"/>
      <w:szCs w:val="20"/>
      <w:lang w:val="es-ES_tradnl"/>
    </w:rPr>
  </w:style>
  <w:style w:type="character" w:styleId="Hipervnculovisitado">
    <w:name w:val="FollowedHyperlink"/>
    <w:basedOn w:val="Fuentedeprrafopredeter"/>
    <w:uiPriority w:val="99"/>
    <w:rsid w:val="009A067F"/>
    <w:rPr>
      <w:color w:val="800080"/>
      <w:u w:val="single"/>
    </w:rPr>
  </w:style>
  <w:style w:type="paragraph" w:customStyle="1" w:styleId="sec7-clauses0">
    <w:name w:val="sec7-clauses"/>
    <w:basedOn w:val="Normal"/>
    <w:rsid w:val="009A067F"/>
    <w:pPr>
      <w:tabs>
        <w:tab w:val="num" w:pos="432"/>
      </w:tabs>
      <w:spacing w:line="240" w:lineRule="auto"/>
      <w:ind w:left="360" w:hanging="432"/>
    </w:pPr>
    <w:rPr>
      <w:rFonts w:ascii="Times New Roman Bold" w:eastAsia="Times New Roman" w:hAnsi="Times New Roman Bold" w:cs="Times New Roman"/>
      <w:b/>
      <w:sz w:val="24"/>
      <w:szCs w:val="20"/>
      <w:lang w:val="es-ES_tradnl"/>
    </w:rPr>
  </w:style>
  <w:style w:type="paragraph" w:customStyle="1" w:styleId="SectionIVHeader">
    <w:name w:val="Section IV. Header"/>
    <w:basedOn w:val="SectionVIHeader0"/>
    <w:rsid w:val="009A067F"/>
  </w:style>
  <w:style w:type="character" w:styleId="Textoennegrita">
    <w:name w:val="Strong"/>
    <w:basedOn w:val="Fuentedeprrafopredeter"/>
    <w:uiPriority w:val="22"/>
    <w:qFormat/>
    <w:rsid w:val="009A067F"/>
    <w:rPr>
      <w:b/>
      <w:bCs/>
    </w:rPr>
  </w:style>
  <w:style w:type="paragraph" w:styleId="Lista4">
    <w:name w:val="List 4"/>
    <w:basedOn w:val="Normal"/>
    <w:rsid w:val="009A067F"/>
    <w:pPr>
      <w:widowControl w:val="0"/>
      <w:numPr>
        <w:numId w:val="8"/>
      </w:numPr>
      <w:tabs>
        <w:tab w:val="clear" w:pos="360"/>
        <w:tab w:val="num" w:pos="720"/>
      </w:tabs>
      <w:spacing w:after="120" w:line="240" w:lineRule="auto"/>
      <w:ind w:left="340" w:hanging="340"/>
      <w:jc w:val="both"/>
    </w:pPr>
    <w:rPr>
      <w:rFonts w:ascii="Times New Roman" w:eastAsia="Times New Roman" w:hAnsi="Times New Roman" w:cs="Times New Roman"/>
      <w:szCs w:val="20"/>
      <w:lang w:val="es-AR"/>
    </w:rPr>
  </w:style>
  <w:style w:type="paragraph" w:customStyle="1" w:styleId="CM76">
    <w:name w:val="CM76"/>
    <w:basedOn w:val="Normal"/>
    <w:next w:val="Normal"/>
    <w:rsid w:val="009A067F"/>
    <w:pPr>
      <w:widowControl w:val="0"/>
      <w:autoSpaceDE w:val="0"/>
      <w:autoSpaceDN w:val="0"/>
      <w:adjustRightInd w:val="0"/>
      <w:spacing w:after="275" w:line="240" w:lineRule="auto"/>
    </w:pPr>
    <w:rPr>
      <w:rFonts w:ascii="Arial" w:eastAsia="Times New Roman" w:hAnsi="Arial" w:cs="Times New Roman"/>
      <w:sz w:val="24"/>
      <w:szCs w:val="24"/>
      <w:lang w:val="en-US"/>
    </w:rPr>
  </w:style>
  <w:style w:type="paragraph" w:customStyle="1" w:styleId="titulo">
    <w:name w:val="titulo"/>
    <w:basedOn w:val="Ttulo5"/>
    <w:rsid w:val="009A067F"/>
    <w:pPr>
      <w:spacing w:before="0" w:after="240"/>
      <w:jc w:val="center"/>
    </w:pPr>
    <w:rPr>
      <w:rFonts w:ascii="Times New Roman Bold" w:hAnsi="Times New Roman Bold"/>
      <w:bCs w:val="0"/>
      <w:i w:val="0"/>
      <w:iCs w:val="0"/>
      <w:sz w:val="24"/>
      <w:szCs w:val="20"/>
      <w:lang w:val="en-US"/>
    </w:rPr>
  </w:style>
  <w:style w:type="paragraph" w:customStyle="1" w:styleId="outlinebullet">
    <w:name w:val="outlinebullet"/>
    <w:basedOn w:val="Normal"/>
    <w:rsid w:val="009A067F"/>
    <w:pPr>
      <w:tabs>
        <w:tab w:val="num" w:pos="432"/>
        <w:tab w:val="left" w:pos="1440"/>
      </w:tabs>
      <w:spacing w:before="120" w:after="0" w:line="240" w:lineRule="auto"/>
      <w:ind w:left="432" w:hanging="432"/>
      <w:jc w:val="both"/>
    </w:pPr>
    <w:rPr>
      <w:rFonts w:ascii="Times New Roman" w:eastAsia="Times New Roman" w:hAnsi="Times New Roman" w:cs="Times New Roman"/>
      <w:sz w:val="24"/>
      <w:szCs w:val="20"/>
      <w:lang w:val="en-US"/>
    </w:rPr>
  </w:style>
  <w:style w:type="paragraph" w:styleId="Lista3">
    <w:name w:val="List 3"/>
    <w:basedOn w:val="Normal"/>
    <w:rsid w:val="009A067F"/>
    <w:pPr>
      <w:spacing w:after="0" w:line="240" w:lineRule="auto"/>
      <w:ind w:left="849" w:hanging="283"/>
      <w:jc w:val="both"/>
    </w:pPr>
    <w:rPr>
      <w:rFonts w:ascii="Times New Roman" w:eastAsia="Times New Roman" w:hAnsi="Times New Roman" w:cs="Times New Roman"/>
      <w:sz w:val="24"/>
      <w:szCs w:val="20"/>
      <w:lang w:val="es-ES_tradnl"/>
    </w:rPr>
  </w:style>
  <w:style w:type="paragraph" w:customStyle="1" w:styleId="Clauses">
    <w:name w:val="Clauses"/>
    <w:basedOn w:val="Normal"/>
    <w:rsid w:val="009A067F"/>
    <w:pPr>
      <w:keepLines/>
      <w:spacing w:after="120" w:line="240" w:lineRule="auto"/>
      <w:outlineLvl w:val="0"/>
    </w:pPr>
    <w:rPr>
      <w:rFonts w:ascii="Times New Roman Bold" w:eastAsia="Times New Roman" w:hAnsi="Times New Roman Bold" w:cs="Times New Roman"/>
      <w:b/>
      <w:sz w:val="24"/>
      <w:szCs w:val="20"/>
      <w:lang w:val="es-ES_tradnl" w:eastAsia="en-GB"/>
    </w:rPr>
  </w:style>
  <w:style w:type="paragraph" w:customStyle="1" w:styleId="Textoindependiente21">
    <w:name w:val="Texto independiente 21"/>
    <w:basedOn w:val="Normal"/>
    <w:rsid w:val="009A067F"/>
    <w:pPr>
      <w:widowControl w:val="0"/>
      <w:suppressAutoHyphens/>
      <w:spacing w:after="120" w:line="240" w:lineRule="auto"/>
      <w:jc w:val="both"/>
    </w:pPr>
    <w:rPr>
      <w:rFonts w:ascii="Times New Roman" w:eastAsia="Times New Roman" w:hAnsi="Times New Roman" w:cs="Times New Roman"/>
      <w:i/>
      <w:sz w:val="20"/>
      <w:szCs w:val="20"/>
      <w:lang w:val="es-AR" w:eastAsia="ar-SA"/>
    </w:rPr>
  </w:style>
  <w:style w:type="paragraph" w:customStyle="1" w:styleId="subrayado">
    <w:name w:val="subrayado"/>
    <w:basedOn w:val="Normal"/>
    <w:rsid w:val="009A067F"/>
    <w:pPr>
      <w:numPr>
        <w:numId w:val="9"/>
      </w:numPr>
      <w:spacing w:after="0" w:line="240" w:lineRule="auto"/>
    </w:pPr>
    <w:rPr>
      <w:rFonts w:ascii="Times New Roman" w:eastAsia="Times New Roman" w:hAnsi="Times New Roman" w:cs="Times New Roman"/>
      <w:sz w:val="20"/>
      <w:szCs w:val="20"/>
      <w:lang w:val="es-NI" w:eastAsia="es-ES"/>
    </w:rPr>
  </w:style>
  <w:style w:type="paragraph" w:customStyle="1" w:styleId="p7">
    <w:name w:val="p7"/>
    <w:basedOn w:val="Normal"/>
    <w:rsid w:val="009A067F"/>
    <w:pPr>
      <w:widowControl w:val="0"/>
      <w:tabs>
        <w:tab w:val="left" w:pos="2035"/>
      </w:tabs>
      <w:autoSpaceDE w:val="0"/>
      <w:autoSpaceDN w:val="0"/>
      <w:adjustRightInd w:val="0"/>
      <w:spacing w:after="0" w:line="240" w:lineRule="auto"/>
      <w:ind w:left="2035" w:hanging="499"/>
      <w:jc w:val="both"/>
    </w:pPr>
    <w:rPr>
      <w:rFonts w:ascii="Times New Roman" w:eastAsia="Times New Roman" w:hAnsi="Times New Roman" w:cs="Times New Roman"/>
      <w:sz w:val="24"/>
      <w:szCs w:val="24"/>
      <w:lang w:val="en-US" w:eastAsia="es-ES"/>
    </w:rPr>
  </w:style>
  <w:style w:type="paragraph" w:styleId="Asuntodelcomentario">
    <w:name w:val="annotation subject"/>
    <w:basedOn w:val="Textocomentario"/>
    <w:next w:val="Textocomentario"/>
    <w:link w:val="AsuntodelcomentarioCar"/>
    <w:uiPriority w:val="99"/>
    <w:rsid w:val="009A067F"/>
    <w:pPr>
      <w:jc w:val="both"/>
    </w:pPr>
    <w:rPr>
      <w:b/>
      <w:bCs/>
    </w:rPr>
  </w:style>
  <w:style w:type="character" w:customStyle="1" w:styleId="AsuntodelcomentarioCar">
    <w:name w:val="Asunto del comentario Car"/>
    <w:basedOn w:val="TextocomentarioCar"/>
    <w:link w:val="Asuntodelcomentario"/>
    <w:uiPriority w:val="99"/>
    <w:rsid w:val="009A067F"/>
    <w:rPr>
      <w:rFonts w:ascii="Times New Roman" w:eastAsia="Times New Roman" w:hAnsi="Times New Roman" w:cs="Times New Roman"/>
      <w:b/>
      <w:bCs/>
      <w:sz w:val="20"/>
      <w:szCs w:val="20"/>
      <w:lang w:val="es-ES_tradnl"/>
    </w:rPr>
  </w:style>
  <w:style w:type="paragraph" w:styleId="TDC5">
    <w:name w:val="toc 5"/>
    <w:basedOn w:val="Normal"/>
    <w:next w:val="Normal"/>
    <w:autoRedefine/>
    <w:uiPriority w:val="39"/>
    <w:rsid w:val="009A067F"/>
    <w:pPr>
      <w:spacing w:after="100" w:line="240" w:lineRule="auto"/>
      <w:ind w:left="960"/>
      <w:jc w:val="both"/>
    </w:pPr>
    <w:rPr>
      <w:rFonts w:ascii="Times New Roman" w:eastAsia="Times New Roman" w:hAnsi="Times New Roman" w:cs="Times New Roman"/>
      <w:sz w:val="24"/>
      <w:szCs w:val="20"/>
      <w:lang w:val="es-ES_tradnl"/>
    </w:rPr>
  </w:style>
  <w:style w:type="paragraph" w:styleId="TDC3">
    <w:name w:val="toc 3"/>
    <w:basedOn w:val="Normal"/>
    <w:next w:val="Normal"/>
    <w:autoRedefine/>
    <w:uiPriority w:val="39"/>
    <w:rsid w:val="009A067F"/>
    <w:pPr>
      <w:spacing w:after="100" w:line="240" w:lineRule="auto"/>
      <w:ind w:left="480"/>
      <w:jc w:val="both"/>
    </w:pPr>
    <w:rPr>
      <w:rFonts w:ascii="Times New Roman" w:eastAsia="Times New Roman" w:hAnsi="Times New Roman" w:cs="Times New Roman"/>
      <w:sz w:val="24"/>
      <w:szCs w:val="20"/>
      <w:lang w:val="es-ES_tradnl"/>
    </w:rPr>
  </w:style>
  <w:style w:type="paragraph" w:customStyle="1" w:styleId="Subtitle2">
    <w:name w:val="Subtitle 2"/>
    <w:basedOn w:val="Piedepgina"/>
    <w:autoRedefine/>
    <w:rsid w:val="009A067F"/>
    <w:pPr>
      <w:tabs>
        <w:tab w:val="clear" w:pos="4252"/>
        <w:tab w:val="clear" w:pos="8504"/>
        <w:tab w:val="right" w:leader="underscore" w:pos="9504"/>
      </w:tabs>
      <w:spacing w:before="120" w:after="120"/>
      <w:jc w:val="center"/>
      <w:outlineLvl w:val="1"/>
    </w:pPr>
    <w:rPr>
      <w:rFonts w:ascii="Arial" w:eastAsia="Times New Roman" w:hAnsi="Arial" w:cs="Times New Roman"/>
      <w:b/>
      <w:sz w:val="32"/>
      <w:szCs w:val="20"/>
      <w:lang w:val="en-US"/>
    </w:rPr>
  </w:style>
  <w:style w:type="paragraph" w:customStyle="1" w:styleId="SectionXHeader3">
    <w:name w:val="Section X Header 3"/>
    <w:basedOn w:val="Ttulo1"/>
    <w:autoRedefine/>
    <w:rsid w:val="009A067F"/>
    <w:pPr>
      <w:keepNext/>
      <w:suppressAutoHyphens w:val="0"/>
      <w:spacing w:before="240"/>
      <w:jc w:val="left"/>
    </w:pPr>
    <w:rPr>
      <w:rFonts w:ascii="Arial" w:hAnsi="Arial" w:cs="Arial"/>
      <w:b w:val="0"/>
      <w:sz w:val="22"/>
      <w:szCs w:val="22"/>
      <w:lang w:val="es-HN"/>
    </w:rPr>
  </w:style>
  <w:style w:type="paragraph" w:customStyle="1" w:styleId="TEC">
    <w:name w:val="TEC"/>
    <w:basedOn w:val="Normal"/>
    <w:qFormat/>
    <w:rsid w:val="009A067F"/>
    <w:pPr>
      <w:pBdr>
        <w:bottom w:val="single" w:sz="4" w:space="1" w:color="auto"/>
      </w:pBdr>
      <w:spacing w:after="0" w:line="240" w:lineRule="auto"/>
      <w:jc w:val="center"/>
    </w:pPr>
    <w:rPr>
      <w:rFonts w:ascii="Times New Roman Bold" w:eastAsia="Times New Roman" w:hAnsi="Times New Roman Bold" w:cs="Times New Roman"/>
      <w:b/>
      <w:bCs/>
      <w:smallCaps/>
      <w:sz w:val="28"/>
      <w:szCs w:val="24"/>
      <w:lang w:val="en-US"/>
    </w:rPr>
  </w:style>
  <w:style w:type="character" w:styleId="Refdecomentario">
    <w:name w:val="annotation reference"/>
    <w:basedOn w:val="Fuentedeprrafopredeter"/>
    <w:uiPriority w:val="99"/>
    <w:semiHidden/>
    <w:unhideWhenUsed/>
    <w:rsid w:val="009A067F"/>
    <w:rPr>
      <w:sz w:val="16"/>
      <w:szCs w:val="16"/>
    </w:rPr>
  </w:style>
  <w:style w:type="paragraph" w:styleId="Epgrafe">
    <w:name w:val="caption"/>
    <w:basedOn w:val="Normal"/>
    <w:next w:val="Normal"/>
    <w:uiPriority w:val="35"/>
    <w:semiHidden/>
    <w:unhideWhenUsed/>
    <w:qFormat/>
    <w:rsid w:val="009A067F"/>
    <w:pPr>
      <w:spacing w:line="240" w:lineRule="auto"/>
    </w:pPr>
    <w:rPr>
      <w:rFonts w:eastAsiaTheme="minorEastAsia"/>
      <w:b/>
      <w:bCs/>
      <w:color w:val="4F81BD" w:themeColor="accent1"/>
      <w:sz w:val="18"/>
      <w:szCs w:val="18"/>
      <w:lang w:val="es-HN"/>
    </w:rPr>
  </w:style>
  <w:style w:type="paragraph" w:styleId="Sinespaciado">
    <w:name w:val="No Spacing"/>
    <w:link w:val="SinespaciadoCar"/>
    <w:uiPriority w:val="1"/>
    <w:qFormat/>
    <w:rsid w:val="009A067F"/>
    <w:pPr>
      <w:spacing w:after="0" w:line="240" w:lineRule="auto"/>
    </w:pPr>
    <w:rPr>
      <w:rFonts w:eastAsiaTheme="minorEastAsia"/>
      <w:lang w:val="es-HN"/>
    </w:rPr>
  </w:style>
  <w:style w:type="paragraph" w:styleId="Cita">
    <w:name w:val="Quote"/>
    <w:basedOn w:val="Normal"/>
    <w:next w:val="Normal"/>
    <w:link w:val="CitaCar"/>
    <w:uiPriority w:val="29"/>
    <w:qFormat/>
    <w:rsid w:val="009A067F"/>
    <w:rPr>
      <w:rFonts w:eastAsiaTheme="minorEastAsia"/>
      <w:i/>
      <w:iCs/>
      <w:color w:val="000000" w:themeColor="text1"/>
      <w:lang w:val="es-HN"/>
    </w:rPr>
  </w:style>
  <w:style w:type="character" w:customStyle="1" w:styleId="CitaCar">
    <w:name w:val="Cita Car"/>
    <w:basedOn w:val="Fuentedeprrafopredeter"/>
    <w:link w:val="Cita"/>
    <w:uiPriority w:val="29"/>
    <w:rsid w:val="009A067F"/>
    <w:rPr>
      <w:rFonts w:eastAsiaTheme="minorEastAsia"/>
      <w:i/>
      <w:iCs/>
      <w:color w:val="000000" w:themeColor="text1"/>
      <w:lang w:val="es-HN"/>
    </w:rPr>
  </w:style>
  <w:style w:type="paragraph" w:styleId="Citadestacada">
    <w:name w:val="Intense Quote"/>
    <w:basedOn w:val="Normal"/>
    <w:next w:val="Normal"/>
    <w:link w:val="CitadestacadaCar"/>
    <w:uiPriority w:val="30"/>
    <w:qFormat/>
    <w:rsid w:val="009A067F"/>
    <w:pPr>
      <w:pBdr>
        <w:bottom w:val="single" w:sz="4" w:space="4" w:color="4F81BD" w:themeColor="accent1"/>
      </w:pBdr>
      <w:spacing w:before="200" w:after="280"/>
      <w:ind w:left="936" w:right="936"/>
    </w:pPr>
    <w:rPr>
      <w:rFonts w:eastAsiaTheme="minorEastAsia"/>
      <w:b/>
      <w:bCs/>
      <w:i/>
      <w:iCs/>
      <w:color w:val="4F81BD" w:themeColor="accent1"/>
      <w:lang w:val="es-HN"/>
    </w:rPr>
  </w:style>
  <w:style w:type="character" w:customStyle="1" w:styleId="CitadestacadaCar">
    <w:name w:val="Cita destacada Car"/>
    <w:basedOn w:val="Fuentedeprrafopredeter"/>
    <w:link w:val="Citadestacada"/>
    <w:uiPriority w:val="30"/>
    <w:rsid w:val="009A067F"/>
    <w:rPr>
      <w:rFonts w:eastAsiaTheme="minorEastAsia"/>
      <w:b/>
      <w:bCs/>
      <w:i/>
      <w:iCs/>
      <w:color w:val="4F81BD" w:themeColor="accent1"/>
      <w:lang w:val="es-HN"/>
    </w:rPr>
  </w:style>
  <w:style w:type="character" w:styleId="nfasissutil">
    <w:name w:val="Subtle Emphasis"/>
    <w:basedOn w:val="Fuentedeprrafopredeter"/>
    <w:uiPriority w:val="19"/>
    <w:qFormat/>
    <w:rsid w:val="009A067F"/>
    <w:rPr>
      <w:i/>
      <w:iCs/>
      <w:color w:val="808080" w:themeColor="text1" w:themeTint="7F"/>
    </w:rPr>
  </w:style>
  <w:style w:type="character" w:styleId="nfasisintenso">
    <w:name w:val="Intense Emphasis"/>
    <w:basedOn w:val="Fuentedeprrafopredeter"/>
    <w:uiPriority w:val="21"/>
    <w:qFormat/>
    <w:rsid w:val="009A067F"/>
    <w:rPr>
      <w:b/>
      <w:bCs/>
      <w:i/>
      <w:iCs/>
      <w:color w:val="4F81BD" w:themeColor="accent1"/>
    </w:rPr>
  </w:style>
  <w:style w:type="character" w:styleId="Referenciasutil">
    <w:name w:val="Subtle Reference"/>
    <w:basedOn w:val="Fuentedeprrafopredeter"/>
    <w:uiPriority w:val="31"/>
    <w:qFormat/>
    <w:rsid w:val="009A067F"/>
    <w:rPr>
      <w:smallCaps/>
      <w:color w:val="C0504D" w:themeColor="accent2"/>
      <w:u w:val="single"/>
    </w:rPr>
  </w:style>
  <w:style w:type="character" w:styleId="Referenciaintensa">
    <w:name w:val="Intense Reference"/>
    <w:basedOn w:val="Fuentedeprrafopredeter"/>
    <w:uiPriority w:val="32"/>
    <w:qFormat/>
    <w:rsid w:val="009A067F"/>
    <w:rPr>
      <w:b/>
      <w:bCs/>
      <w:smallCaps/>
      <w:color w:val="C0504D" w:themeColor="accent2"/>
      <w:spacing w:val="5"/>
      <w:u w:val="single"/>
    </w:rPr>
  </w:style>
  <w:style w:type="character" w:styleId="Ttulodellibro">
    <w:name w:val="Book Title"/>
    <w:basedOn w:val="Fuentedeprrafopredeter"/>
    <w:uiPriority w:val="33"/>
    <w:qFormat/>
    <w:rsid w:val="009A067F"/>
    <w:rPr>
      <w:b/>
      <w:bCs/>
      <w:smallCaps/>
      <w:spacing w:val="5"/>
    </w:rPr>
  </w:style>
  <w:style w:type="paragraph" w:styleId="TtulodeTDC">
    <w:name w:val="TOC Heading"/>
    <w:basedOn w:val="Ttulo1"/>
    <w:next w:val="Normal"/>
    <w:uiPriority w:val="39"/>
    <w:unhideWhenUsed/>
    <w:qFormat/>
    <w:rsid w:val="009A067F"/>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lang w:val="es-HN"/>
    </w:rPr>
  </w:style>
  <w:style w:type="character" w:customStyle="1" w:styleId="Textodemarcadordeposicin">
    <w:name w:val="Texto de marcador de posición"/>
    <w:basedOn w:val="Fuentedeprrafopredeter"/>
    <w:uiPriority w:val="99"/>
    <w:semiHidden/>
    <w:rsid w:val="009A067F"/>
    <w:rPr>
      <w:color w:val="808080"/>
    </w:rPr>
  </w:style>
  <w:style w:type="table" w:customStyle="1" w:styleId="TableGrid">
    <w:name w:val="TableGrid"/>
    <w:rsid w:val="009A067F"/>
    <w:pPr>
      <w:spacing w:after="0" w:line="240" w:lineRule="auto"/>
    </w:pPr>
    <w:rPr>
      <w:rFonts w:eastAsiaTheme="minorEastAsia"/>
      <w:lang w:eastAsia="es-ES"/>
    </w:rPr>
    <w:tblPr>
      <w:tblCellMar>
        <w:top w:w="0" w:type="dxa"/>
        <w:left w:w="0" w:type="dxa"/>
        <w:bottom w:w="0" w:type="dxa"/>
        <w:right w:w="0" w:type="dxa"/>
      </w:tblCellMar>
    </w:tblPr>
  </w:style>
  <w:style w:type="character" w:customStyle="1" w:styleId="TextonotapieCar1">
    <w:name w:val="Texto nota pie Car1"/>
    <w:basedOn w:val="Fuentedeprrafopredeter"/>
    <w:uiPriority w:val="99"/>
    <w:semiHidden/>
    <w:rsid w:val="009A067F"/>
    <w:rPr>
      <w:sz w:val="20"/>
      <w:szCs w:val="20"/>
    </w:rPr>
  </w:style>
  <w:style w:type="character" w:customStyle="1" w:styleId="EncabezadoCar1">
    <w:name w:val="Encabezado Car1"/>
    <w:basedOn w:val="Fuentedeprrafopredeter"/>
    <w:uiPriority w:val="99"/>
    <w:rsid w:val="009A067F"/>
    <w:rPr>
      <w:rFonts w:ascii="Times New Roman" w:eastAsia="Times New Roman" w:hAnsi="Times New Roman" w:cs="Times New Roman"/>
      <w:sz w:val="20"/>
      <w:szCs w:val="20"/>
      <w:lang w:val="es-ES_tradnl"/>
    </w:rPr>
  </w:style>
  <w:style w:type="paragraph" w:customStyle="1" w:styleId="Default">
    <w:name w:val="Default"/>
    <w:rsid w:val="009A067F"/>
    <w:pPr>
      <w:autoSpaceDE w:val="0"/>
      <w:autoSpaceDN w:val="0"/>
      <w:adjustRightInd w:val="0"/>
      <w:spacing w:after="0" w:line="240" w:lineRule="auto"/>
    </w:pPr>
    <w:rPr>
      <w:rFonts w:ascii="Times New Roman" w:hAnsi="Times New Roman" w:cs="Times New Roman"/>
      <w:color w:val="000000"/>
      <w:sz w:val="24"/>
      <w:szCs w:val="24"/>
      <w:lang w:val="es-HN"/>
    </w:rPr>
  </w:style>
  <w:style w:type="numbering" w:customStyle="1" w:styleId="Sinlista1">
    <w:name w:val="Sin lista1"/>
    <w:next w:val="Sinlista"/>
    <w:uiPriority w:val="99"/>
    <w:semiHidden/>
    <w:unhideWhenUsed/>
    <w:rsid w:val="009A067F"/>
  </w:style>
  <w:style w:type="table" w:customStyle="1" w:styleId="Tablaconcuadrcula1">
    <w:name w:val="Tabla con cuadrícula1"/>
    <w:basedOn w:val="Tablanormal"/>
    <w:next w:val="Tablaconcuadrcula"/>
    <w:uiPriority w:val="39"/>
    <w:rsid w:val="009A067F"/>
    <w:pPr>
      <w:spacing w:after="0" w:line="240" w:lineRule="auto"/>
    </w:pPr>
    <w:rPr>
      <w:rFonts w:eastAsiaTheme="minorEastAsia"/>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9A067F"/>
    <w:pPr>
      <w:spacing w:before="100" w:beforeAutospacing="1" w:after="100" w:afterAutospacing="1" w:line="240" w:lineRule="auto"/>
    </w:pPr>
    <w:rPr>
      <w:rFonts w:ascii="Calibri" w:eastAsia="Times New Roman" w:hAnsi="Calibri" w:cs="Times New Roman"/>
      <w:color w:val="000000"/>
      <w:sz w:val="18"/>
      <w:szCs w:val="18"/>
      <w:lang w:val="es-HN" w:eastAsia="es-HN"/>
    </w:rPr>
  </w:style>
  <w:style w:type="paragraph" w:customStyle="1" w:styleId="font6">
    <w:name w:val="font6"/>
    <w:basedOn w:val="Normal"/>
    <w:rsid w:val="009A067F"/>
    <w:pPr>
      <w:spacing w:before="100" w:beforeAutospacing="1" w:after="100" w:afterAutospacing="1" w:line="240" w:lineRule="auto"/>
    </w:pPr>
    <w:rPr>
      <w:rFonts w:ascii="Calibri" w:eastAsia="Times New Roman" w:hAnsi="Calibri" w:cs="Times New Roman"/>
      <w:color w:val="FF0000"/>
      <w:sz w:val="18"/>
      <w:szCs w:val="18"/>
      <w:lang w:val="es-HN" w:eastAsia="es-HN"/>
    </w:rPr>
  </w:style>
  <w:style w:type="paragraph" w:customStyle="1" w:styleId="font7">
    <w:name w:val="font7"/>
    <w:basedOn w:val="Normal"/>
    <w:rsid w:val="009A067F"/>
    <w:pPr>
      <w:spacing w:before="100" w:beforeAutospacing="1" w:after="100" w:afterAutospacing="1" w:line="240" w:lineRule="auto"/>
    </w:pPr>
    <w:rPr>
      <w:rFonts w:ascii="Tahoma" w:eastAsia="Times New Roman" w:hAnsi="Tahoma" w:cs="Tahoma"/>
      <w:b/>
      <w:bCs/>
      <w:color w:val="000000"/>
      <w:sz w:val="18"/>
      <w:szCs w:val="18"/>
      <w:lang w:val="es-HN" w:eastAsia="es-HN"/>
    </w:rPr>
  </w:style>
  <w:style w:type="paragraph" w:customStyle="1" w:styleId="font8">
    <w:name w:val="font8"/>
    <w:basedOn w:val="Normal"/>
    <w:rsid w:val="009A067F"/>
    <w:pPr>
      <w:spacing w:before="100" w:beforeAutospacing="1" w:after="100" w:afterAutospacing="1" w:line="240" w:lineRule="auto"/>
    </w:pPr>
    <w:rPr>
      <w:rFonts w:ascii="Tahoma" w:eastAsia="Times New Roman" w:hAnsi="Tahoma" w:cs="Tahoma"/>
      <w:color w:val="000000"/>
      <w:sz w:val="18"/>
      <w:szCs w:val="18"/>
      <w:lang w:val="es-HN" w:eastAsia="es-HN"/>
    </w:rPr>
  </w:style>
  <w:style w:type="paragraph" w:customStyle="1" w:styleId="xl65">
    <w:name w:val="xl65"/>
    <w:basedOn w:val="Normal"/>
    <w:rsid w:val="009A067F"/>
    <w:pPr>
      <w:spacing w:before="100" w:beforeAutospacing="1" w:after="100" w:afterAutospacing="1" w:line="240" w:lineRule="auto"/>
      <w:jc w:val="center"/>
    </w:pPr>
    <w:rPr>
      <w:rFonts w:ascii="Times New Roman" w:eastAsia="Times New Roman" w:hAnsi="Times New Roman" w:cs="Times New Roman"/>
      <w:sz w:val="24"/>
      <w:szCs w:val="24"/>
      <w:lang w:val="es-HN" w:eastAsia="es-HN"/>
    </w:rPr>
  </w:style>
  <w:style w:type="paragraph" w:customStyle="1" w:styleId="xl66">
    <w:name w:val="xl66"/>
    <w:basedOn w:val="Normal"/>
    <w:rsid w:val="009A067F"/>
    <w:pPr>
      <w:shd w:val="clear" w:color="000000" w:fill="FFFFFF"/>
      <w:spacing w:before="100" w:beforeAutospacing="1" w:after="100" w:afterAutospacing="1" w:line="240" w:lineRule="auto"/>
    </w:pPr>
    <w:rPr>
      <w:rFonts w:ascii="Times New Roman" w:eastAsia="Times New Roman" w:hAnsi="Times New Roman" w:cs="Times New Roman"/>
      <w:sz w:val="18"/>
      <w:szCs w:val="18"/>
      <w:lang w:val="es-HN" w:eastAsia="es-HN"/>
    </w:rPr>
  </w:style>
  <w:style w:type="paragraph" w:customStyle="1" w:styleId="xl67">
    <w:name w:val="xl67"/>
    <w:basedOn w:val="Normal"/>
    <w:rsid w:val="009A06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val="es-HN" w:eastAsia="es-HN"/>
    </w:rPr>
  </w:style>
  <w:style w:type="paragraph" w:customStyle="1" w:styleId="xl68">
    <w:name w:val="xl68"/>
    <w:basedOn w:val="Normal"/>
    <w:rsid w:val="009A06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val="es-HN" w:eastAsia="es-HN"/>
    </w:rPr>
  </w:style>
  <w:style w:type="paragraph" w:customStyle="1" w:styleId="xl69">
    <w:name w:val="xl69"/>
    <w:basedOn w:val="Normal"/>
    <w:rsid w:val="009A06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val="es-HN" w:eastAsia="es-HN"/>
    </w:rPr>
  </w:style>
  <w:style w:type="paragraph" w:customStyle="1" w:styleId="xl70">
    <w:name w:val="xl70"/>
    <w:basedOn w:val="Normal"/>
    <w:rsid w:val="009A0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s-HN" w:eastAsia="es-HN"/>
    </w:rPr>
  </w:style>
  <w:style w:type="paragraph" w:customStyle="1" w:styleId="xl71">
    <w:name w:val="xl71"/>
    <w:basedOn w:val="Normal"/>
    <w:rsid w:val="009A067F"/>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val="es-HN" w:eastAsia="es-HN"/>
    </w:rPr>
  </w:style>
  <w:style w:type="paragraph" w:customStyle="1" w:styleId="xl72">
    <w:name w:val="xl72"/>
    <w:basedOn w:val="Normal"/>
    <w:rsid w:val="009A06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val="es-HN" w:eastAsia="es-HN"/>
    </w:rPr>
  </w:style>
  <w:style w:type="paragraph" w:customStyle="1" w:styleId="xl73">
    <w:name w:val="xl73"/>
    <w:basedOn w:val="Normal"/>
    <w:rsid w:val="009A06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val="es-HN" w:eastAsia="es-HN"/>
    </w:rPr>
  </w:style>
  <w:style w:type="paragraph" w:customStyle="1" w:styleId="xl74">
    <w:name w:val="xl74"/>
    <w:basedOn w:val="Normal"/>
    <w:rsid w:val="009A06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val="es-HN" w:eastAsia="es-HN"/>
    </w:rPr>
  </w:style>
  <w:style w:type="paragraph" w:customStyle="1" w:styleId="xl75">
    <w:name w:val="xl75"/>
    <w:basedOn w:val="Normal"/>
    <w:rsid w:val="009A06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val="es-HN" w:eastAsia="es-HN"/>
    </w:rPr>
  </w:style>
  <w:style w:type="paragraph" w:customStyle="1" w:styleId="xl76">
    <w:name w:val="xl76"/>
    <w:basedOn w:val="Normal"/>
    <w:rsid w:val="009A06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val="es-HN" w:eastAsia="es-HN"/>
    </w:rPr>
  </w:style>
  <w:style w:type="paragraph" w:customStyle="1" w:styleId="xl77">
    <w:name w:val="xl77"/>
    <w:basedOn w:val="Normal"/>
    <w:rsid w:val="009A0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s-HN" w:eastAsia="es-HN"/>
    </w:rPr>
  </w:style>
  <w:style w:type="paragraph" w:customStyle="1" w:styleId="xl78">
    <w:name w:val="xl78"/>
    <w:basedOn w:val="Normal"/>
    <w:rsid w:val="009A06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val="es-HN" w:eastAsia="es-HN"/>
    </w:rPr>
  </w:style>
  <w:style w:type="paragraph" w:customStyle="1" w:styleId="xl79">
    <w:name w:val="xl79"/>
    <w:basedOn w:val="Normal"/>
    <w:rsid w:val="009A067F"/>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val="es-HN" w:eastAsia="es-HN"/>
    </w:rPr>
  </w:style>
  <w:style w:type="paragraph" w:customStyle="1" w:styleId="xl80">
    <w:name w:val="xl80"/>
    <w:basedOn w:val="Normal"/>
    <w:rsid w:val="009A067F"/>
    <w:pPr>
      <w:spacing w:before="100" w:beforeAutospacing="1" w:after="100" w:afterAutospacing="1" w:line="240" w:lineRule="auto"/>
    </w:pPr>
    <w:rPr>
      <w:rFonts w:ascii="Times New Roman" w:eastAsia="Times New Roman" w:hAnsi="Times New Roman" w:cs="Times New Roman"/>
      <w:sz w:val="18"/>
      <w:szCs w:val="18"/>
      <w:lang w:val="es-HN" w:eastAsia="es-HN"/>
    </w:rPr>
  </w:style>
  <w:style w:type="paragraph" w:customStyle="1" w:styleId="xl81">
    <w:name w:val="xl81"/>
    <w:basedOn w:val="Normal"/>
    <w:rsid w:val="009A06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lang w:val="es-HN" w:eastAsia="es-HN"/>
    </w:rPr>
  </w:style>
  <w:style w:type="paragraph" w:customStyle="1" w:styleId="xl82">
    <w:name w:val="xl82"/>
    <w:basedOn w:val="Normal"/>
    <w:rsid w:val="009A0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HN" w:eastAsia="es-HN"/>
    </w:rPr>
  </w:style>
  <w:style w:type="paragraph" w:customStyle="1" w:styleId="xl83">
    <w:name w:val="xl83"/>
    <w:basedOn w:val="Normal"/>
    <w:rsid w:val="009A0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s-HN" w:eastAsia="es-HN"/>
    </w:rPr>
  </w:style>
  <w:style w:type="paragraph" w:customStyle="1" w:styleId="xl84">
    <w:name w:val="xl84"/>
    <w:basedOn w:val="Normal"/>
    <w:rsid w:val="009A0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HN" w:eastAsia="es-HN"/>
    </w:rPr>
  </w:style>
  <w:style w:type="paragraph" w:customStyle="1" w:styleId="xl85">
    <w:name w:val="xl85"/>
    <w:basedOn w:val="Normal"/>
    <w:rsid w:val="009A067F"/>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HN" w:eastAsia="es-HN"/>
    </w:rPr>
  </w:style>
  <w:style w:type="paragraph" w:customStyle="1" w:styleId="xl86">
    <w:name w:val="xl86"/>
    <w:basedOn w:val="Normal"/>
    <w:rsid w:val="009A0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s-HN" w:eastAsia="es-HN"/>
    </w:rPr>
  </w:style>
  <w:style w:type="paragraph" w:customStyle="1" w:styleId="xl87">
    <w:name w:val="xl87"/>
    <w:basedOn w:val="Normal"/>
    <w:rsid w:val="009A067F"/>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HN" w:eastAsia="es-HN"/>
    </w:rPr>
  </w:style>
  <w:style w:type="paragraph" w:customStyle="1" w:styleId="xl88">
    <w:name w:val="xl88"/>
    <w:basedOn w:val="Normal"/>
    <w:rsid w:val="009A067F"/>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val="es-HN" w:eastAsia="es-HN"/>
    </w:rPr>
  </w:style>
  <w:style w:type="paragraph" w:customStyle="1" w:styleId="xl89">
    <w:name w:val="xl89"/>
    <w:basedOn w:val="Normal"/>
    <w:rsid w:val="009A06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18"/>
      <w:szCs w:val="18"/>
      <w:lang w:val="es-HN" w:eastAsia="es-HN"/>
    </w:rPr>
  </w:style>
  <w:style w:type="paragraph" w:customStyle="1" w:styleId="xl90">
    <w:name w:val="xl90"/>
    <w:basedOn w:val="Normal"/>
    <w:rsid w:val="009A06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val="es-HN" w:eastAsia="es-HN"/>
    </w:rPr>
  </w:style>
  <w:style w:type="paragraph" w:customStyle="1" w:styleId="xl91">
    <w:name w:val="xl91"/>
    <w:basedOn w:val="Normal"/>
    <w:rsid w:val="009A06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val="es-HN" w:eastAsia="es-HN"/>
    </w:rPr>
  </w:style>
  <w:style w:type="paragraph" w:customStyle="1" w:styleId="xl92">
    <w:name w:val="xl92"/>
    <w:basedOn w:val="Normal"/>
    <w:rsid w:val="009A06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val="es-HN" w:eastAsia="es-HN"/>
    </w:rPr>
  </w:style>
  <w:style w:type="paragraph" w:customStyle="1" w:styleId="xl93">
    <w:name w:val="xl93"/>
    <w:basedOn w:val="Normal"/>
    <w:rsid w:val="009A0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s-HN" w:eastAsia="es-HN"/>
    </w:rPr>
  </w:style>
  <w:style w:type="paragraph" w:customStyle="1" w:styleId="xl94">
    <w:name w:val="xl94"/>
    <w:basedOn w:val="Normal"/>
    <w:rsid w:val="009A067F"/>
    <w:pPr>
      <w:pBdr>
        <w:left w:val="double" w:sz="6"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color w:val="1F4E78"/>
      <w:sz w:val="18"/>
      <w:szCs w:val="18"/>
      <w:lang w:val="es-HN" w:eastAsia="es-HN"/>
    </w:rPr>
  </w:style>
  <w:style w:type="paragraph" w:customStyle="1" w:styleId="xl95">
    <w:name w:val="xl95"/>
    <w:basedOn w:val="Normal"/>
    <w:rsid w:val="009A067F"/>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color w:val="1F4E78"/>
      <w:sz w:val="18"/>
      <w:szCs w:val="18"/>
      <w:lang w:val="es-HN" w:eastAsia="es-HN"/>
    </w:rPr>
  </w:style>
  <w:style w:type="paragraph" w:customStyle="1" w:styleId="xl96">
    <w:name w:val="xl96"/>
    <w:basedOn w:val="Normal"/>
    <w:rsid w:val="009A067F"/>
    <w:pPr>
      <w:shd w:val="clear" w:color="000000" w:fill="FFFFFF"/>
      <w:spacing w:before="100" w:beforeAutospacing="1" w:after="100" w:afterAutospacing="1" w:line="240" w:lineRule="auto"/>
      <w:jc w:val="center"/>
    </w:pPr>
    <w:rPr>
      <w:rFonts w:ascii="Times New Roman" w:eastAsia="Times New Roman" w:hAnsi="Times New Roman" w:cs="Times New Roman"/>
      <w:b/>
      <w:bCs/>
      <w:i/>
      <w:iCs/>
      <w:color w:val="1F4E78"/>
      <w:sz w:val="18"/>
      <w:szCs w:val="18"/>
      <w:lang w:val="es-HN" w:eastAsia="es-HN"/>
    </w:rPr>
  </w:style>
  <w:style w:type="paragraph" w:customStyle="1" w:styleId="xl97">
    <w:name w:val="xl97"/>
    <w:basedOn w:val="Normal"/>
    <w:rsid w:val="009A067F"/>
    <w:pPr>
      <w:spacing w:before="100" w:beforeAutospacing="1" w:after="100" w:afterAutospacing="1" w:line="240" w:lineRule="auto"/>
    </w:pPr>
    <w:rPr>
      <w:rFonts w:ascii="Times New Roman" w:eastAsia="Times New Roman" w:hAnsi="Times New Roman" w:cs="Times New Roman"/>
      <w:b/>
      <w:bCs/>
      <w:i/>
      <w:iCs/>
      <w:color w:val="1F4E78"/>
      <w:sz w:val="18"/>
      <w:szCs w:val="18"/>
      <w:lang w:val="es-HN" w:eastAsia="es-HN"/>
    </w:rPr>
  </w:style>
  <w:style w:type="paragraph" w:customStyle="1" w:styleId="xl98">
    <w:name w:val="xl98"/>
    <w:basedOn w:val="Normal"/>
    <w:rsid w:val="009A067F"/>
    <w:pPr>
      <w:shd w:val="clear" w:color="000000" w:fill="FFFFFF"/>
      <w:spacing w:before="100" w:beforeAutospacing="1" w:after="100" w:afterAutospacing="1" w:line="240" w:lineRule="auto"/>
    </w:pPr>
    <w:rPr>
      <w:rFonts w:ascii="Times New Roman" w:eastAsia="Times New Roman" w:hAnsi="Times New Roman" w:cs="Times New Roman"/>
      <w:b/>
      <w:bCs/>
      <w:i/>
      <w:iCs/>
      <w:color w:val="1F4E78"/>
      <w:sz w:val="18"/>
      <w:szCs w:val="18"/>
      <w:lang w:val="es-HN" w:eastAsia="es-HN"/>
    </w:rPr>
  </w:style>
  <w:style w:type="paragraph" w:customStyle="1" w:styleId="xl99">
    <w:name w:val="xl99"/>
    <w:basedOn w:val="Normal"/>
    <w:rsid w:val="009A067F"/>
    <w:pPr>
      <w:shd w:val="clear" w:color="000000" w:fill="FFFFFF"/>
      <w:spacing w:before="100" w:beforeAutospacing="1" w:after="100" w:afterAutospacing="1" w:line="240" w:lineRule="auto"/>
      <w:jc w:val="center"/>
    </w:pPr>
    <w:rPr>
      <w:rFonts w:ascii="Times New Roman" w:eastAsia="Times New Roman" w:hAnsi="Times New Roman" w:cs="Times New Roman"/>
      <w:b/>
      <w:bCs/>
      <w:i/>
      <w:iCs/>
      <w:color w:val="1F4E78"/>
      <w:sz w:val="18"/>
      <w:szCs w:val="18"/>
      <w:lang w:val="es-HN" w:eastAsia="es-HN"/>
    </w:rPr>
  </w:style>
  <w:style w:type="paragraph" w:customStyle="1" w:styleId="xl100">
    <w:name w:val="xl100"/>
    <w:basedOn w:val="Normal"/>
    <w:rsid w:val="009A067F"/>
    <w:pPr>
      <w:shd w:val="clear" w:color="000000" w:fill="FFFFFF"/>
      <w:spacing w:before="100" w:beforeAutospacing="1" w:after="100" w:afterAutospacing="1" w:line="240" w:lineRule="auto"/>
    </w:pPr>
    <w:rPr>
      <w:rFonts w:ascii="Times New Roman" w:eastAsia="Times New Roman" w:hAnsi="Times New Roman" w:cs="Times New Roman"/>
      <w:b/>
      <w:bCs/>
      <w:i/>
      <w:iCs/>
      <w:color w:val="1F4E78"/>
      <w:sz w:val="18"/>
      <w:szCs w:val="18"/>
      <w:lang w:val="es-HN" w:eastAsia="es-HN"/>
    </w:rPr>
  </w:style>
  <w:style w:type="paragraph" w:customStyle="1" w:styleId="xl101">
    <w:name w:val="xl101"/>
    <w:basedOn w:val="Normal"/>
    <w:rsid w:val="009A067F"/>
    <w:pPr>
      <w:shd w:val="clear" w:color="000000" w:fill="FFFFFF"/>
      <w:spacing w:before="100" w:beforeAutospacing="1" w:after="100" w:afterAutospacing="1" w:line="240" w:lineRule="auto"/>
    </w:pPr>
    <w:rPr>
      <w:rFonts w:ascii="Times New Roman" w:eastAsia="Times New Roman" w:hAnsi="Times New Roman" w:cs="Times New Roman"/>
      <w:b/>
      <w:bCs/>
      <w:i/>
      <w:iCs/>
      <w:color w:val="1F4E78"/>
      <w:sz w:val="18"/>
      <w:szCs w:val="18"/>
      <w:lang w:val="es-HN" w:eastAsia="es-HN"/>
    </w:rPr>
  </w:style>
  <w:style w:type="paragraph" w:customStyle="1" w:styleId="xl102">
    <w:name w:val="xl102"/>
    <w:basedOn w:val="Normal"/>
    <w:rsid w:val="009A067F"/>
    <w:pPr>
      <w:spacing w:before="100" w:beforeAutospacing="1" w:after="100" w:afterAutospacing="1" w:line="240" w:lineRule="auto"/>
    </w:pPr>
    <w:rPr>
      <w:rFonts w:ascii="Times New Roman" w:eastAsia="Times New Roman" w:hAnsi="Times New Roman" w:cs="Times New Roman"/>
      <w:i/>
      <w:iCs/>
      <w:color w:val="1F4E78"/>
      <w:sz w:val="18"/>
      <w:szCs w:val="18"/>
      <w:lang w:val="es-HN" w:eastAsia="es-HN"/>
    </w:rPr>
  </w:style>
  <w:style w:type="paragraph" w:customStyle="1" w:styleId="xl103">
    <w:name w:val="xl103"/>
    <w:basedOn w:val="Normal"/>
    <w:rsid w:val="009A067F"/>
    <w:pPr>
      <w:spacing w:before="100" w:beforeAutospacing="1" w:after="100" w:afterAutospacing="1" w:line="240" w:lineRule="auto"/>
    </w:pPr>
    <w:rPr>
      <w:rFonts w:ascii="Times New Roman" w:eastAsia="Times New Roman" w:hAnsi="Times New Roman" w:cs="Times New Roman"/>
      <w:b/>
      <w:bCs/>
      <w:i/>
      <w:iCs/>
      <w:color w:val="1F4E78"/>
      <w:sz w:val="18"/>
      <w:szCs w:val="18"/>
      <w:lang w:val="es-HN" w:eastAsia="es-HN"/>
    </w:rPr>
  </w:style>
  <w:style w:type="paragraph" w:customStyle="1" w:styleId="xl104">
    <w:name w:val="xl104"/>
    <w:basedOn w:val="Normal"/>
    <w:rsid w:val="009A06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lang w:val="es-HN" w:eastAsia="es-HN"/>
    </w:rPr>
  </w:style>
  <w:style w:type="paragraph" w:customStyle="1" w:styleId="xl105">
    <w:name w:val="xl105"/>
    <w:basedOn w:val="Normal"/>
    <w:rsid w:val="009A0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8"/>
      <w:szCs w:val="18"/>
      <w:lang w:val="es-HN" w:eastAsia="es-HN"/>
    </w:rPr>
  </w:style>
  <w:style w:type="paragraph" w:customStyle="1" w:styleId="xl106">
    <w:name w:val="xl106"/>
    <w:basedOn w:val="Normal"/>
    <w:rsid w:val="009A0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s-HN" w:eastAsia="es-HN"/>
    </w:rPr>
  </w:style>
  <w:style w:type="paragraph" w:customStyle="1" w:styleId="xl107">
    <w:name w:val="xl107"/>
    <w:basedOn w:val="Normal"/>
    <w:rsid w:val="009A0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8"/>
      <w:szCs w:val="18"/>
      <w:lang w:val="es-HN" w:eastAsia="es-HN"/>
    </w:rPr>
  </w:style>
  <w:style w:type="paragraph" w:customStyle="1" w:styleId="xl108">
    <w:name w:val="xl108"/>
    <w:basedOn w:val="Normal"/>
    <w:rsid w:val="009A0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8"/>
      <w:szCs w:val="18"/>
      <w:lang w:val="es-HN" w:eastAsia="es-HN"/>
    </w:rPr>
  </w:style>
  <w:style w:type="paragraph" w:customStyle="1" w:styleId="xl109">
    <w:name w:val="xl109"/>
    <w:basedOn w:val="Normal"/>
    <w:rsid w:val="009A067F"/>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color w:val="1F4E78"/>
      <w:sz w:val="18"/>
      <w:szCs w:val="18"/>
      <w:lang w:val="es-HN" w:eastAsia="es-HN"/>
    </w:rPr>
  </w:style>
  <w:style w:type="paragraph" w:customStyle="1" w:styleId="xl110">
    <w:name w:val="xl110"/>
    <w:basedOn w:val="Normal"/>
    <w:rsid w:val="009A06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color w:val="1F4E78"/>
      <w:sz w:val="18"/>
      <w:szCs w:val="18"/>
      <w:lang w:val="es-HN" w:eastAsia="es-HN"/>
    </w:rPr>
  </w:style>
  <w:style w:type="paragraph" w:customStyle="1" w:styleId="xl111">
    <w:name w:val="xl111"/>
    <w:basedOn w:val="Normal"/>
    <w:rsid w:val="009A06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color w:val="1F4E78"/>
      <w:sz w:val="18"/>
      <w:szCs w:val="18"/>
      <w:lang w:val="es-HN" w:eastAsia="es-HN"/>
    </w:rPr>
  </w:style>
  <w:style w:type="paragraph" w:customStyle="1" w:styleId="xl112">
    <w:name w:val="xl112"/>
    <w:basedOn w:val="Normal"/>
    <w:rsid w:val="009A0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1F4E78"/>
      <w:sz w:val="18"/>
      <w:szCs w:val="18"/>
      <w:lang w:val="es-HN" w:eastAsia="es-HN"/>
    </w:rPr>
  </w:style>
  <w:style w:type="paragraph" w:customStyle="1" w:styleId="xl113">
    <w:name w:val="xl113"/>
    <w:basedOn w:val="Normal"/>
    <w:rsid w:val="009A06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color w:val="1F4E78"/>
      <w:sz w:val="18"/>
      <w:szCs w:val="18"/>
      <w:lang w:val="es-HN" w:eastAsia="es-HN"/>
    </w:rPr>
  </w:style>
  <w:style w:type="paragraph" w:customStyle="1" w:styleId="xl114">
    <w:name w:val="xl114"/>
    <w:basedOn w:val="Normal"/>
    <w:rsid w:val="009A06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color w:val="1F4E78"/>
      <w:sz w:val="18"/>
      <w:szCs w:val="18"/>
      <w:lang w:val="es-HN" w:eastAsia="es-HN"/>
    </w:rPr>
  </w:style>
  <w:style w:type="paragraph" w:customStyle="1" w:styleId="xl115">
    <w:name w:val="xl115"/>
    <w:basedOn w:val="Normal"/>
    <w:rsid w:val="009A06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color w:val="1F4E78"/>
      <w:sz w:val="18"/>
      <w:szCs w:val="18"/>
      <w:lang w:val="es-HN" w:eastAsia="es-HN"/>
    </w:rPr>
  </w:style>
  <w:style w:type="paragraph" w:customStyle="1" w:styleId="xl116">
    <w:name w:val="xl116"/>
    <w:basedOn w:val="Normal"/>
    <w:rsid w:val="009A06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color w:val="1F4E78"/>
      <w:sz w:val="18"/>
      <w:szCs w:val="18"/>
      <w:lang w:val="es-HN" w:eastAsia="es-HN"/>
    </w:rPr>
  </w:style>
  <w:style w:type="paragraph" w:customStyle="1" w:styleId="xl117">
    <w:name w:val="xl117"/>
    <w:basedOn w:val="Normal"/>
    <w:rsid w:val="009A067F"/>
    <w:pPr>
      <w:pBdr>
        <w:top w:val="single" w:sz="4" w:space="0" w:color="auto"/>
        <w:left w:val="double" w:sz="6" w:space="0" w:color="auto"/>
        <w:right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b/>
      <w:bCs/>
      <w:sz w:val="18"/>
      <w:szCs w:val="18"/>
      <w:lang w:val="es-HN" w:eastAsia="es-HN"/>
    </w:rPr>
  </w:style>
  <w:style w:type="paragraph" w:customStyle="1" w:styleId="xl118">
    <w:name w:val="xl118"/>
    <w:basedOn w:val="Normal"/>
    <w:rsid w:val="009A067F"/>
    <w:pPr>
      <w:pBdr>
        <w:top w:val="single" w:sz="4" w:space="0" w:color="auto"/>
        <w:left w:val="single" w:sz="4" w:space="0" w:color="auto"/>
      </w:pBdr>
      <w:shd w:val="clear" w:color="000000" w:fill="E2EFDA"/>
      <w:spacing w:before="100" w:beforeAutospacing="1" w:after="100" w:afterAutospacing="1" w:line="240" w:lineRule="auto"/>
    </w:pPr>
    <w:rPr>
      <w:rFonts w:ascii="Times New Roman" w:eastAsia="Times New Roman" w:hAnsi="Times New Roman" w:cs="Times New Roman"/>
      <w:b/>
      <w:bCs/>
      <w:sz w:val="18"/>
      <w:szCs w:val="18"/>
      <w:lang w:val="es-HN" w:eastAsia="es-HN"/>
    </w:rPr>
  </w:style>
  <w:style w:type="paragraph" w:customStyle="1" w:styleId="xl119">
    <w:name w:val="xl119"/>
    <w:basedOn w:val="Normal"/>
    <w:rsid w:val="009A067F"/>
    <w:pPr>
      <w:pBdr>
        <w:top w:val="single" w:sz="4" w:space="0" w:color="auto"/>
      </w:pBdr>
      <w:shd w:val="clear" w:color="000000" w:fill="E2EFDA"/>
      <w:spacing w:before="100" w:beforeAutospacing="1" w:after="100" w:afterAutospacing="1" w:line="240" w:lineRule="auto"/>
    </w:pPr>
    <w:rPr>
      <w:rFonts w:ascii="Times New Roman" w:eastAsia="Times New Roman" w:hAnsi="Times New Roman" w:cs="Times New Roman"/>
      <w:b/>
      <w:bCs/>
      <w:sz w:val="18"/>
      <w:szCs w:val="18"/>
      <w:lang w:val="es-HN" w:eastAsia="es-HN"/>
    </w:rPr>
  </w:style>
  <w:style w:type="paragraph" w:customStyle="1" w:styleId="xl120">
    <w:name w:val="xl120"/>
    <w:basedOn w:val="Normal"/>
    <w:rsid w:val="009A067F"/>
    <w:pPr>
      <w:pBdr>
        <w:top w:val="single" w:sz="4" w:space="0" w:color="auto"/>
        <w:left w:val="double" w:sz="6" w:space="0" w:color="auto"/>
        <w:bottom w:val="single" w:sz="4" w:space="0" w:color="auto"/>
        <w:right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b/>
      <w:bCs/>
      <w:sz w:val="18"/>
      <w:szCs w:val="18"/>
      <w:lang w:val="es-HN" w:eastAsia="es-HN"/>
    </w:rPr>
  </w:style>
  <w:style w:type="paragraph" w:customStyle="1" w:styleId="xl121">
    <w:name w:val="xl121"/>
    <w:basedOn w:val="Normal"/>
    <w:rsid w:val="009A067F"/>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color w:val="1F4E78"/>
      <w:sz w:val="18"/>
      <w:szCs w:val="18"/>
      <w:lang w:val="es-HN" w:eastAsia="es-HN"/>
    </w:rPr>
  </w:style>
  <w:style w:type="paragraph" w:customStyle="1" w:styleId="xl122">
    <w:name w:val="xl122"/>
    <w:basedOn w:val="Normal"/>
    <w:rsid w:val="009A067F"/>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color w:val="1F4E78"/>
      <w:sz w:val="18"/>
      <w:szCs w:val="18"/>
      <w:lang w:val="es-HN" w:eastAsia="es-HN"/>
    </w:rPr>
  </w:style>
  <w:style w:type="paragraph" w:customStyle="1" w:styleId="xl123">
    <w:name w:val="xl123"/>
    <w:basedOn w:val="Normal"/>
    <w:rsid w:val="009A067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1F4E78"/>
      <w:sz w:val="18"/>
      <w:szCs w:val="18"/>
      <w:lang w:val="es-HN" w:eastAsia="es-HN"/>
    </w:rPr>
  </w:style>
  <w:style w:type="paragraph" w:customStyle="1" w:styleId="xl124">
    <w:name w:val="xl124"/>
    <w:basedOn w:val="Normal"/>
    <w:rsid w:val="009A067F"/>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color w:val="1F4E78"/>
      <w:sz w:val="18"/>
      <w:szCs w:val="18"/>
      <w:lang w:val="es-HN" w:eastAsia="es-HN"/>
    </w:rPr>
  </w:style>
  <w:style w:type="paragraph" w:customStyle="1" w:styleId="xl125">
    <w:name w:val="xl125"/>
    <w:basedOn w:val="Normal"/>
    <w:rsid w:val="009A067F"/>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color w:val="1F4E78"/>
      <w:sz w:val="18"/>
      <w:szCs w:val="18"/>
      <w:lang w:val="es-HN" w:eastAsia="es-HN"/>
    </w:rPr>
  </w:style>
  <w:style w:type="paragraph" w:customStyle="1" w:styleId="xl126">
    <w:name w:val="xl126"/>
    <w:basedOn w:val="Normal"/>
    <w:rsid w:val="009A067F"/>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color w:val="1F4E78"/>
      <w:sz w:val="18"/>
      <w:szCs w:val="18"/>
      <w:lang w:val="es-HN" w:eastAsia="es-HN"/>
    </w:rPr>
  </w:style>
  <w:style w:type="paragraph" w:customStyle="1" w:styleId="xl127">
    <w:name w:val="xl127"/>
    <w:basedOn w:val="Normal"/>
    <w:rsid w:val="009A067F"/>
    <w:pPr>
      <w:pBdr>
        <w:top w:val="single" w:sz="4" w:space="0" w:color="auto"/>
        <w:left w:val="single" w:sz="4" w:space="0" w:color="auto"/>
        <w:bottom w:val="single" w:sz="4" w:space="0" w:color="auto"/>
      </w:pBdr>
      <w:shd w:val="clear" w:color="000000" w:fill="E2EFDA"/>
      <w:spacing w:before="100" w:beforeAutospacing="1" w:after="100" w:afterAutospacing="1" w:line="240" w:lineRule="auto"/>
    </w:pPr>
    <w:rPr>
      <w:rFonts w:ascii="Times New Roman" w:eastAsia="Times New Roman" w:hAnsi="Times New Roman" w:cs="Times New Roman"/>
      <w:b/>
      <w:bCs/>
      <w:sz w:val="18"/>
      <w:szCs w:val="18"/>
      <w:lang w:val="es-HN" w:eastAsia="es-HN"/>
    </w:rPr>
  </w:style>
  <w:style w:type="paragraph" w:customStyle="1" w:styleId="xl128">
    <w:name w:val="xl128"/>
    <w:basedOn w:val="Normal"/>
    <w:rsid w:val="009A067F"/>
    <w:pPr>
      <w:pBdr>
        <w:top w:val="single" w:sz="4" w:space="0" w:color="auto"/>
        <w:bottom w:val="single" w:sz="4" w:space="0" w:color="auto"/>
      </w:pBdr>
      <w:shd w:val="clear" w:color="000000" w:fill="E2EFDA"/>
      <w:spacing w:before="100" w:beforeAutospacing="1" w:after="100" w:afterAutospacing="1" w:line="240" w:lineRule="auto"/>
    </w:pPr>
    <w:rPr>
      <w:rFonts w:ascii="Times New Roman" w:eastAsia="Times New Roman" w:hAnsi="Times New Roman" w:cs="Times New Roman"/>
      <w:b/>
      <w:bCs/>
      <w:sz w:val="18"/>
      <w:szCs w:val="18"/>
      <w:lang w:val="es-HN" w:eastAsia="es-HN"/>
    </w:rPr>
  </w:style>
  <w:style w:type="paragraph" w:customStyle="1" w:styleId="xl129">
    <w:name w:val="xl129"/>
    <w:basedOn w:val="Normal"/>
    <w:rsid w:val="009A067F"/>
    <w:pPr>
      <w:pBdr>
        <w:top w:val="single" w:sz="4" w:space="0" w:color="auto"/>
        <w:left w:val="double" w:sz="6" w:space="0" w:color="auto"/>
        <w:bottom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b/>
      <w:bCs/>
      <w:sz w:val="18"/>
      <w:szCs w:val="18"/>
      <w:lang w:val="es-HN" w:eastAsia="es-HN"/>
    </w:rPr>
  </w:style>
  <w:style w:type="paragraph" w:customStyle="1" w:styleId="xl130">
    <w:name w:val="xl130"/>
    <w:basedOn w:val="Normal"/>
    <w:rsid w:val="009A067F"/>
    <w:pPr>
      <w:pBdr>
        <w:top w:val="single" w:sz="4" w:space="0" w:color="auto"/>
        <w:bottom w:val="single" w:sz="4" w:space="0" w:color="auto"/>
      </w:pBdr>
      <w:shd w:val="clear" w:color="000000" w:fill="E2EFDA"/>
      <w:spacing w:before="100" w:beforeAutospacing="1" w:after="100" w:afterAutospacing="1" w:line="240" w:lineRule="auto"/>
    </w:pPr>
    <w:rPr>
      <w:rFonts w:ascii="Times New Roman" w:eastAsia="Times New Roman" w:hAnsi="Times New Roman" w:cs="Times New Roman"/>
      <w:b/>
      <w:bCs/>
      <w:sz w:val="18"/>
      <w:szCs w:val="18"/>
      <w:lang w:val="es-HN" w:eastAsia="es-HN"/>
    </w:rPr>
  </w:style>
  <w:style w:type="paragraph" w:customStyle="1" w:styleId="xl131">
    <w:name w:val="xl131"/>
    <w:basedOn w:val="Normal"/>
    <w:rsid w:val="009A067F"/>
    <w:pPr>
      <w:pBdr>
        <w:top w:val="single" w:sz="4" w:space="0" w:color="auto"/>
        <w:left w:val="double" w:sz="6" w:space="0" w:color="auto"/>
        <w:bottom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b/>
      <w:bCs/>
      <w:sz w:val="20"/>
      <w:szCs w:val="20"/>
      <w:lang w:val="es-HN" w:eastAsia="es-HN"/>
    </w:rPr>
  </w:style>
  <w:style w:type="paragraph" w:customStyle="1" w:styleId="xl132">
    <w:name w:val="xl132"/>
    <w:basedOn w:val="Normal"/>
    <w:rsid w:val="009A067F"/>
    <w:pPr>
      <w:pBdr>
        <w:top w:val="single" w:sz="4" w:space="0" w:color="auto"/>
        <w:bottom w:val="single" w:sz="4" w:space="0" w:color="auto"/>
      </w:pBdr>
      <w:shd w:val="clear" w:color="000000" w:fill="E2EFDA"/>
      <w:spacing w:before="100" w:beforeAutospacing="1" w:after="100" w:afterAutospacing="1" w:line="240" w:lineRule="auto"/>
    </w:pPr>
    <w:rPr>
      <w:rFonts w:ascii="Times New Roman" w:eastAsia="Times New Roman" w:hAnsi="Times New Roman" w:cs="Times New Roman"/>
      <w:b/>
      <w:bCs/>
      <w:sz w:val="20"/>
      <w:szCs w:val="20"/>
      <w:lang w:val="es-HN" w:eastAsia="es-HN"/>
    </w:rPr>
  </w:style>
  <w:style w:type="paragraph" w:customStyle="1" w:styleId="xl133">
    <w:name w:val="xl133"/>
    <w:basedOn w:val="Normal"/>
    <w:rsid w:val="009A067F"/>
    <w:pPr>
      <w:spacing w:before="100" w:beforeAutospacing="1" w:after="100" w:afterAutospacing="1" w:line="240" w:lineRule="auto"/>
    </w:pPr>
    <w:rPr>
      <w:rFonts w:ascii="Times New Roman" w:eastAsia="Times New Roman" w:hAnsi="Times New Roman" w:cs="Times New Roman"/>
      <w:sz w:val="20"/>
      <w:szCs w:val="20"/>
      <w:lang w:val="es-HN" w:eastAsia="es-HN"/>
    </w:rPr>
  </w:style>
  <w:style w:type="paragraph" w:customStyle="1" w:styleId="xl134">
    <w:name w:val="xl134"/>
    <w:basedOn w:val="Normal"/>
    <w:rsid w:val="009A0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1F4E78"/>
      <w:sz w:val="18"/>
      <w:szCs w:val="18"/>
      <w:lang w:val="es-HN" w:eastAsia="es-HN"/>
    </w:rPr>
  </w:style>
  <w:style w:type="paragraph" w:customStyle="1" w:styleId="xl135">
    <w:name w:val="xl135"/>
    <w:basedOn w:val="Normal"/>
    <w:rsid w:val="009A0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8"/>
      <w:szCs w:val="18"/>
      <w:lang w:val="es-HN" w:eastAsia="es-HN"/>
    </w:rPr>
  </w:style>
  <w:style w:type="paragraph" w:customStyle="1" w:styleId="xl136">
    <w:name w:val="xl136"/>
    <w:basedOn w:val="Normal"/>
    <w:rsid w:val="009A067F"/>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HN" w:eastAsia="es-HN"/>
    </w:rPr>
  </w:style>
  <w:style w:type="paragraph" w:customStyle="1" w:styleId="xl137">
    <w:name w:val="xl137"/>
    <w:basedOn w:val="Normal"/>
    <w:rsid w:val="009A0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HN" w:eastAsia="es-HN"/>
    </w:rPr>
  </w:style>
  <w:style w:type="paragraph" w:customStyle="1" w:styleId="xl138">
    <w:name w:val="xl138"/>
    <w:basedOn w:val="Normal"/>
    <w:rsid w:val="009A0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18"/>
      <w:szCs w:val="18"/>
      <w:lang w:val="es-HN" w:eastAsia="es-HN"/>
    </w:rPr>
  </w:style>
  <w:style w:type="paragraph" w:customStyle="1" w:styleId="xl139">
    <w:name w:val="xl139"/>
    <w:basedOn w:val="Normal"/>
    <w:rsid w:val="009A067F"/>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1F4E78"/>
      <w:sz w:val="18"/>
      <w:szCs w:val="18"/>
      <w:lang w:val="es-HN" w:eastAsia="es-HN"/>
    </w:rPr>
  </w:style>
  <w:style w:type="paragraph" w:customStyle="1" w:styleId="xl140">
    <w:name w:val="xl140"/>
    <w:basedOn w:val="Normal"/>
    <w:rsid w:val="009A0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1F4E78"/>
      <w:sz w:val="18"/>
      <w:szCs w:val="18"/>
      <w:lang w:val="es-HN" w:eastAsia="es-HN"/>
    </w:rPr>
  </w:style>
  <w:style w:type="paragraph" w:customStyle="1" w:styleId="xl141">
    <w:name w:val="xl141"/>
    <w:basedOn w:val="Normal"/>
    <w:rsid w:val="009A0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1F4E78"/>
      <w:sz w:val="18"/>
      <w:szCs w:val="18"/>
      <w:lang w:val="es-HN" w:eastAsia="es-HN"/>
    </w:rPr>
  </w:style>
  <w:style w:type="paragraph" w:customStyle="1" w:styleId="xl142">
    <w:name w:val="xl142"/>
    <w:basedOn w:val="Normal"/>
    <w:rsid w:val="009A0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s-HN" w:eastAsia="es-HN"/>
    </w:rPr>
  </w:style>
  <w:style w:type="paragraph" w:customStyle="1" w:styleId="xl143">
    <w:name w:val="xl143"/>
    <w:basedOn w:val="Normal"/>
    <w:rsid w:val="009A067F"/>
    <w:pPr>
      <w:pBdr>
        <w:top w:val="single" w:sz="4" w:space="0" w:color="auto"/>
        <w:left w:val="double" w:sz="6"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val="es-HN" w:eastAsia="es-HN"/>
    </w:rPr>
  </w:style>
  <w:style w:type="paragraph" w:customStyle="1" w:styleId="xl144">
    <w:name w:val="xl144"/>
    <w:basedOn w:val="Normal"/>
    <w:rsid w:val="009A067F"/>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val="es-HN" w:eastAsia="es-HN"/>
    </w:rPr>
  </w:style>
  <w:style w:type="paragraph" w:customStyle="1" w:styleId="xl145">
    <w:name w:val="xl145"/>
    <w:basedOn w:val="Normal"/>
    <w:rsid w:val="009A067F"/>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val="es-HN" w:eastAsia="es-HN"/>
    </w:rPr>
  </w:style>
  <w:style w:type="paragraph" w:customStyle="1" w:styleId="xl146">
    <w:name w:val="xl146"/>
    <w:basedOn w:val="Normal"/>
    <w:rsid w:val="009A067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val="es-HN" w:eastAsia="es-HN"/>
    </w:rPr>
  </w:style>
  <w:style w:type="paragraph" w:customStyle="1" w:styleId="xl147">
    <w:name w:val="xl147"/>
    <w:basedOn w:val="Normal"/>
    <w:rsid w:val="009A067F"/>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val="es-HN" w:eastAsia="es-HN"/>
    </w:rPr>
  </w:style>
  <w:style w:type="paragraph" w:customStyle="1" w:styleId="xl148">
    <w:name w:val="xl148"/>
    <w:basedOn w:val="Normal"/>
    <w:rsid w:val="009A067F"/>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val="es-HN" w:eastAsia="es-HN"/>
    </w:rPr>
  </w:style>
  <w:style w:type="paragraph" w:customStyle="1" w:styleId="xl149">
    <w:name w:val="xl149"/>
    <w:basedOn w:val="Normal"/>
    <w:rsid w:val="009A067F"/>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val="es-HN" w:eastAsia="es-HN"/>
    </w:rPr>
  </w:style>
  <w:style w:type="paragraph" w:customStyle="1" w:styleId="xl150">
    <w:name w:val="xl150"/>
    <w:basedOn w:val="Normal"/>
    <w:rsid w:val="009A067F"/>
    <w:pPr>
      <w:pBdr>
        <w:top w:val="single" w:sz="4" w:space="0" w:color="auto"/>
        <w:left w:val="double" w:sz="6" w:space="0" w:color="auto"/>
        <w:bottom w:val="double" w:sz="6"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HN" w:eastAsia="es-HN"/>
    </w:rPr>
  </w:style>
  <w:style w:type="paragraph" w:customStyle="1" w:styleId="xl151">
    <w:name w:val="xl151"/>
    <w:basedOn w:val="Normal"/>
    <w:rsid w:val="009A067F"/>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HN" w:eastAsia="es-HN"/>
    </w:rPr>
  </w:style>
  <w:style w:type="paragraph" w:customStyle="1" w:styleId="xl152">
    <w:name w:val="xl152"/>
    <w:basedOn w:val="Normal"/>
    <w:rsid w:val="009A067F"/>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val="es-HN" w:eastAsia="es-HN"/>
    </w:rPr>
  </w:style>
  <w:style w:type="paragraph" w:customStyle="1" w:styleId="xl153">
    <w:name w:val="xl153"/>
    <w:basedOn w:val="Normal"/>
    <w:rsid w:val="009A067F"/>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val="es-HN" w:eastAsia="es-HN"/>
    </w:rPr>
  </w:style>
  <w:style w:type="paragraph" w:customStyle="1" w:styleId="xl154">
    <w:name w:val="xl154"/>
    <w:basedOn w:val="Normal"/>
    <w:rsid w:val="009A067F"/>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val="es-HN" w:eastAsia="es-HN"/>
    </w:rPr>
  </w:style>
  <w:style w:type="paragraph" w:customStyle="1" w:styleId="xl155">
    <w:name w:val="xl155"/>
    <w:basedOn w:val="Normal"/>
    <w:rsid w:val="009A067F"/>
    <w:pPr>
      <w:pBdr>
        <w:top w:val="single" w:sz="4" w:space="0" w:color="auto"/>
        <w:left w:val="single" w:sz="4" w:space="0" w:color="auto"/>
        <w:bottom w:val="double" w:sz="6" w:space="0" w:color="auto"/>
        <w:right w:val="single" w:sz="4" w:space="0" w:color="auto"/>
      </w:pBdr>
      <w:shd w:val="clear" w:color="000000" w:fill="DBDBDB"/>
      <w:spacing w:before="100" w:beforeAutospacing="1" w:after="100" w:afterAutospacing="1" w:line="240" w:lineRule="auto"/>
    </w:pPr>
    <w:rPr>
      <w:rFonts w:ascii="Times New Roman" w:eastAsia="Times New Roman" w:hAnsi="Times New Roman" w:cs="Times New Roman"/>
      <w:sz w:val="24"/>
      <w:szCs w:val="24"/>
      <w:lang w:val="es-HN" w:eastAsia="es-HN"/>
    </w:rPr>
  </w:style>
  <w:style w:type="paragraph" w:customStyle="1" w:styleId="xl156">
    <w:name w:val="xl156"/>
    <w:basedOn w:val="Normal"/>
    <w:rsid w:val="009A06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18"/>
      <w:szCs w:val="18"/>
      <w:lang w:val="es-HN" w:eastAsia="es-HN"/>
    </w:rPr>
  </w:style>
  <w:style w:type="paragraph" w:customStyle="1" w:styleId="xl157">
    <w:name w:val="xl157"/>
    <w:basedOn w:val="Normal"/>
    <w:rsid w:val="009A06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val="es-HN" w:eastAsia="es-HN"/>
    </w:rPr>
  </w:style>
  <w:style w:type="paragraph" w:customStyle="1" w:styleId="xl158">
    <w:name w:val="xl158"/>
    <w:basedOn w:val="Normal"/>
    <w:rsid w:val="009A06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lang w:val="es-HN" w:eastAsia="es-HN"/>
    </w:rPr>
  </w:style>
  <w:style w:type="paragraph" w:customStyle="1" w:styleId="xl159">
    <w:name w:val="xl159"/>
    <w:basedOn w:val="Normal"/>
    <w:rsid w:val="009A0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8"/>
      <w:szCs w:val="18"/>
      <w:lang w:val="es-HN" w:eastAsia="es-HN"/>
    </w:rPr>
  </w:style>
  <w:style w:type="paragraph" w:customStyle="1" w:styleId="xl160">
    <w:name w:val="xl160"/>
    <w:basedOn w:val="Normal"/>
    <w:rsid w:val="009A067F"/>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val="es-HN" w:eastAsia="es-HN"/>
    </w:rPr>
  </w:style>
  <w:style w:type="paragraph" w:customStyle="1" w:styleId="xl161">
    <w:name w:val="xl161"/>
    <w:basedOn w:val="Normal"/>
    <w:rsid w:val="009A06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val="es-HN" w:eastAsia="es-HN"/>
    </w:rPr>
  </w:style>
  <w:style w:type="paragraph" w:customStyle="1" w:styleId="xl162">
    <w:name w:val="xl162"/>
    <w:basedOn w:val="Normal"/>
    <w:rsid w:val="009A067F"/>
    <w:pP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val="es-HN" w:eastAsia="es-HN"/>
    </w:rPr>
  </w:style>
  <w:style w:type="paragraph" w:customStyle="1" w:styleId="xl163">
    <w:name w:val="xl163"/>
    <w:basedOn w:val="Normal"/>
    <w:rsid w:val="009A067F"/>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val="es-HN" w:eastAsia="es-HN"/>
    </w:rPr>
  </w:style>
  <w:style w:type="paragraph" w:customStyle="1" w:styleId="xl164">
    <w:name w:val="xl164"/>
    <w:basedOn w:val="Normal"/>
    <w:rsid w:val="009A067F"/>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lang w:val="es-HN" w:eastAsia="es-HN"/>
    </w:rPr>
  </w:style>
  <w:style w:type="paragraph" w:styleId="TDC6">
    <w:name w:val="toc 6"/>
    <w:basedOn w:val="Normal"/>
    <w:next w:val="Normal"/>
    <w:autoRedefine/>
    <w:uiPriority w:val="39"/>
    <w:unhideWhenUsed/>
    <w:rsid w:val="009A067F"/>
    <w:pPr>
      <w:spacing w:after="100" w:line="259" w:lineRule="auto"/>
      <w:ind w:left="1100"/>
    </w:pPr>
    <w:rPr>
      <w:rFonts w:eastAsiaTheme="minorEastAsia"/>
      <w:lang w:val="es-HN" w:eastAsia="es-HN"/>
    </w:rPr>
  </w:style>
  <w:style w:type="paragraph" w:styleId="TDC7">
    <w:name w:val="toc 7"/>
    <w:basedOn w:val="Normal"/>
    <w:next w:val="Normal"/>
    <w:autoRedefine/>
    <w:uiPriority w:val="39"/>
    <w:unhideWhenUsed/>
    <w:rsid w:val="009A067F"/>
    <w:pPr>
      <w:spacing w:after="100" w:line="259" w:lineRule="auto"/>
      <w:ind w:left="1320"/>
    </w:pPr>
    <w:rPr>
      <w:rFonts w:eastAsiaTheme="minorEastAsia"/>
      <w:lang w:val="es-HN" w:eastAsia="es-HN"/>
    </w:rPr>
  </w:style>
  <w:style w:type="paragraph" w:styleId="TDC8">
    <w:name w:val="toc 8"/>
    <w:basedOn w:val="Normal"/>
    <w:next w:val="Normal"/>
    <w:autoRedefine/>
    <w:uiPriority w:val="39"/>
    <w:unhideWhenUsed/>
    <w:rsid w:val="009A067F"/>
    <w:pPr>
      <w:spacing w:after="100" w:line="259" w:lineRule="auto"/>
      <w:ind w:left="1540"/>
    </w:pPr>
    <w:rPr>
      <w:rFonts w:eastAsiaTheme="minorEastAsia"/>
      <w:lang w:val="es-HN" w:eastAsia="es-HN"/>
    </w:rPr>
  </w:style>
  <w:style w:type="paragraph" w:styleId="TDC9">
    <w:name w:val="toc 9"/>
    <w:basedOn w:val="Normal"/>
    <w:next w:val="Normal"/>
    <w:autoRedefine/>
    <w:uiPriority w:val="39"/>
    <w:unhideWhenUsed/>
    <w:rsid w:val="009A067F"/>
    <w:pPr>
      <w:spacing w:after="100" w:line="259" w:lineRule="auto"/>
      <w:ind w:left="1760"/>
    </w:pPr>
    <w:rPr>
      <w:rFonts w:eastAsiaTheme="minorEastAsia"/>
      <w:lang w:val="es-HN" w:eastAsia="es-HN"/>
    </w:rPr>
  </w:style>
  <w:style w:type="paragraph" w:customStyle="1" w:styleId="font9">
    <w:name w:val="font9"/>
    <w:basedOn w:val="Normal"/>
    <w:rsid w:val="009A067F"/>
    <w:pPr>
      <w:spacing w:before="100" w:beforeAutospacing="1" w:after="100" w:afterAutospacing="1" w:line="240" w:lineRule="auto"/>
    </w:pPr>
    <w:rPr>
      <w:rFonts w:ascii="Calibri" w:eastAsia="Times New Roman" w:hAnsi="Calibri" w:cs="Times New Roman"/>
      <w:color w:val="0070C0"/>
      <w:sz w:val="18"/>
      <w:szCs w:val="18"/>
      <w:lang w:val="es-HN" w:eastAsia="es-HN"/>
    </w:rPr>
  </w:style>
  <w:style w:type="paragraph" w:customStyle="1" w:styleId="xl165">
    <w:name w:val="xl165"/>
    <w:basedOn w:val="Normal"/>
    <w:rsid w:val="009A067F"/>
    <w:pPr>
      <w:pBdr>
        <w:top w:val="single" w:sz="4" w:space="0" w:color="auto"/>
        <w:left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sz w:val="18"/>
      <w:szCs w:val="18"/>
      <w:lang w:val="es-HN" w:eastAsia="es-HN"/>
    </w:rPr>
  </w:style>
  <w:style w:type="paragraph" w:customStyle="1" w:styleId="xl166">
    <w:name w:val="xl166"/>
    <w:basedOn w:val="Normal"/>
    <w:rsid w:val="009A067F"/>
    <w:pPr>
      <w:pBdr>
        <w:top w:val="single" w:sz="4" w:space="0" w:color="auto"/>
        <w:left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color w:val="0070C0"/>
      <w:sz w:val="18"/>
      <w:szCs w:val="18"/>
      <w:lang w:val="es-HN" w:eastAsia="es-HN"/>
    </w:rPr>
  </w:style>
  <w:style w:type="paragraph" w:customStyle="1" w:styleId="xl167">
    <w:name w:val="xl167"/>
    <w:basedOn w:val="Normal"/>
    <w:rsid w:val="009A067F"/>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color w:val="0070C0"/>
      <w:sz w:val="18"/>
      <w:szCs w:val="18"/>
      <w:lang w:val="es-HN" w:eastAsia="es-HN"/>
    </w:rPr>
  </w:style>
  <w:style w:type="paragraph" w:customStyle="1" w:styleId="xl168">
    <w:name w:val="xl168"/>
    <w:basedOn w:val="Normal"/>
    <w:rsid w:val="009A067F"/>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color w:val="0070C0"/>
      <w:sz w:val="18"/>
      <w:szCs w:val="18"/>
      <w:lang w:val="es-HN" w:eastAsia="es-HN"/>
    </w:rPr>
  </w:style>
  <w:style w:type="paragraph" w:customStyle="1" w:styleId="xl169">
    <w:name w:val="xl169"/>
    <w:basedOn w:val="Normal"/>
    <w:rsid w:val="009A06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70C0"/>
      <w:sz w:val="18"/>
      <w:szCs w:val="18"/>
      <w:lang w:val="es-HN" w:eastAsia="es-HN"/>
    </w:rPr>
  </w:style>
  <w:style w:type="paragraph" w:customStyle="1" w:styleId="xl170">
    <w:name w:val="xl170"/>
    <w:basedOn w:val="Normal"/>
    <w:rsid w:val="009A0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70C0"/>
      <w:sz w:val="18"/>
      <w:szCs w:val="18"/>
      <w:lang w:val="es-HN" w:eastAsia="es-HN"/>
    </w:rPr>
  </w:style>
  <w:style w:type="paragraph" w:customStyle="1" w:styleId="xl171">
    <w:name w:val="xl171"/>
    <w:basedOn w:val="Normal"/>
    <w:rsid w:val="009A0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70C0"/>
      <w:sz w:val="18"/>
      <w:szCs w:val="18"/>
      <w:lang w:val="es-HN" w:eastAsia="es-HN"/>
    </w:rPr>
  </w:style>
  <w:style w:type="paragraph" w:customStyle="1" w:styleId="xl172">
    <w:name w:val="xl172"/>
    <w:basedOn w:val="Normal"/>
    <w:rsid w:val="009A067F"/>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color w:val="0070C0"/>
      <w:sz w:val="18"/>
      <w:szCs w:val="18"/>
      <w:lang w:val="es-HN" w:eastAsia="es-HN"/>
    </w:rPr>
  </w:style>
  <w:style w:type="paragraph" w:customStyle="1" w:styleId="xl173">
    <w:name w:val="xl173"/>
    <w:basedOn w:val="Normal"/>
    <w:rsid w:val="009A067F"/>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color w:val="0070C0"/>
      <w:sz w:val="18"/>
      <w:szCs w:val="18"/>
      <w:lang w:val="es-HN" w:eastAsia="es-HN"/>
    </w:rPr>
  </w:style>
  <w:style w:type="paragraph" w:customStyle="1" w:styleId="xl174">
    <w:name w:val="xl174"/>
    <w:basedOn w:val="Normal"/>
    <w:rsid w:val="009A067F"/>
    <w:pPr>
      <w:pBdr>
        <w:left w:val="double" w:sz="6" w:space="0" w:color="auto"/>
        <w:bottom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b/>
      <w:bCs/>
      <w:sz w:val="18"/>
      <w:szCs w:val="18"/>
      <w:lang w:val="es-HN" w:eastAsia="es-HN"/>
    </w:rPr>
  </w:style>
  <w:style w:type="paragraph" w:customStyle="1" w:styleId="xl175">
    <w:name w:val="xl175"/>
    <w:basedOn w:val="Normal"/>
    <w:rsid w:val="009A067F"/>
    <w:pPr>
      <w:pBdr>
        <w:bottom w:val="single" w:sz="4" w:space="0" w:color="auto"/>
      </w:pBdr>
      <w:shd w:val="clear" w:color="000000" w:fill="E2EFDA"/>
      <w:spacing w:before="100" w:beforeAutospacing="1" w:after="100" w:afterAutospacing="1" w:line="240" w:lineRule="auto"/>
    </w:pPr>
    <w:rPr>
      <w:rFonts w:ascii="Times New Roman" w:eastAsia="Times New Roman" w:hAnsi="Times New Roman" w:cs="Times New Roman"/>
      <w:b/>
      <w:bCs/>
      <w:sz w:val="18"/>
      <w:szCs w:val="18"/>
      <w:lang w:val="es-HN" w:eastAsia="es-HN"/>
    </w:rPr>
  </w:style>
  <w:style w:type="paragraph" w:customStyle="1" w:styleId="xl176">
    <w:name w:val="xl176"/>
    <w:basedOn w:val="Normal"/>
    <w:rsid w:val="009A067F"/>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val="es-HN" w:eastAsia="es-HN"/>
    </w:rPr>
  </w:style>
  <w:style w:type="paragraph" w:customStyle="1" w:styleId="xl177">
    <w:name w:val="xl177"/>
    <w:basedOn w:val="Normal"/>
    <w:rsid w:val="009A067F"/>
    <w:pPr>
      <w:pBdr>
        <w:bottom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18"/>
      <w:szCs w:val="18"/>
      <w:lang w:val="es-HN" w:eastAsia="es-HN"/>
    </w:rPr>
  </w:style>
  <w:style w:type="paragraph" w:customStyle="1" w:styleId="xl178">
    <w:name w:val="xl178"/>
    <w:basedOn w:val="Normal"/>
    <w:rsid w:val="009A067F"/>
    <w:pPr>
      <w:pBdr>
        <w:left w:val="double" w:sz="6"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val="es-HN" w:eastAsia="es-HN"/>
    </w:rPr>
  </w:style>
  <w:style w:type="paragraph" w:customStyle="1" w:styleId="xl179">
    <w:name w:val="xl179"/>
    <w:basedOn w:val="Normal"/>
    <w:rsid w:val="009A067F"/>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val="es-HN" w:eastAsia="es-HN"/>
    </w:rPr>
  </w:style>
  <w:style w:type="paragraph" w:customStyle="1" w:styleId="xl180">
    <w:name w:val="xl180"/>
    <w:basedOn w:val="Normal"/>
    <w:rsid w:val="009A067F"/>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HN" w:eastAsia="es-HN"/>
    </w:rPr>
  </w:style>
  <w:style w:type="paragraph" w:customStyle="1" w:styleId="xl181">
    <w:name w:val="xl181"/>
    <w:basedOn w:val="Normal"/>
    <w:rsid w:val="009A067F"/>
    <w:pPr>
      <w:pBdr>
        <w:bottom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sz w:val="18"/>
      <w:szCs w:val="18"/>
      <w:lang w:val="es-HN" w:eastAsia="es-HN"/>
    </w:rPr>
  </w:style>
  <w:style w:type="paragraph" w:customStyle="1" w:styleId="xl182">
    <w:name w:val="xl182"/>
    <w:basedOn w:val="Normal"/>
    <w:rsid w:val="009A067F"/>
    <w:pPr>
      <w:pBdr>
        <w:bottom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color w:val="0070C0"/>
      <w:sz w:val="18"/>
      <w:szCs w:val="18"/>
      <w:lang w:val="es-HN" w:eastAsia="es-HN"/>
    </w:rPr>
  </w:style>
  <w:style w:type="paragraph" w:customStyle="1" w:styleId="xl183">
    <w:name w:val="xl183"/>
    <w:basedOn w:val="Normal"/>
    <w:rsid w:val="009A067F"/>
    <w:pPr>
      <w:pBdr>
        <w:bottom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sz w:val="18"/>
      <w:szCs w:val="18"/>
      <w:lang w:val="es-HN" w:eastAsia="es-HN"/>
    </w:rPr>
  </w:style>
  <w:style w:type="paragraph" w:customStyle="1" w:styleId="xl184">
    <w:name w:val="xl184"/>
    <w:basedOn w:val="Normal"/>
    <w:rsid w:val="009A067F"/>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70C0"/>
      <w:sz w:val="18"/>
      <w:szCs w:val="18"/>
      <w:lang w:val="es-HN" w:eastAsia="es-HN"/>
    </w:rPr>
  </w:style>
  <w:style w:type="paragraph" w:customStyle="1" w:styleId="xl185">
    <w:name w:val="xl185"/>
    <w:basedOn w:val="Normal"/>
    <w:rsid w:val="009A0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70C0"/>
      <w:sz w:val="18"/>
      <w:szCs w:val="18"/>
      <w:lang w:val="es-HN" w:eastAsia="es-HN"/>
    </w:rPr>
  </w:style>
  <w:style w:type="paragraph" w:customStyle="1" w:styleId="xl186">
    <w:name w:val="xl186"/>
    <w:basedOn w:val="Normal"/>
    <w:rsid w:val="009A067F"/>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70C0"/>
      <w:sz w:val="18"/>
      <w:szCs w:val="18"/>
      <w:lang w:val="es-HN" w:eastAsia="es-HN"/>
    </w:rPr>
  </w:style>
  <w:style w:type="paragraph" w:customStyle="1" w:styleId="xl187">
    <w:name w:val="xl187"/>
    <w:basedOn w:val="Normal"/>
    <w:rsid w:val="009A067F"/>
    <w:pPr>
      <w:pBdr>
        <w:top w:val="single" w:sz="4" w:space="0" w:color="auto"/>
        <w:left w:val="double" w:sz="6"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70C0"/>
      <w:sz w:val="18"/>
      <w:szCs w:val="18"/>
      <w:lang w:val="es-HN" w:eastAsia="es-HN"/>
    </w:rPr>
  </w:style>
  <w:style w:type="paragraph" w:customStyle="1" w:styleId="xl188">
    <w:name w:val="xl188"/>
    <w:basedOn w:val="Normal"/>
    <w:rsid w:val="009A067F"/>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70C0"/>
      <w:sz w:val="18"/>
      <w:szCs w:val="18"/>
      <w:lang w:val="es-HN" w:eastAsia="es-HN"/>
    </w:rPr>
  </w:style>
  <w:style w:type="paragraph" w:customStyle="1" w:styleId="xl189">
    <w:name w:val="xl189"/>
    <w:basedOn w:val="Normal"/>
    <w:rsid w:val="009A067F"/>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0070C0"/>
      <w:sz w:val="18"/>
      <w:szCs w:val="18"/>
      <w:lang w:val="es-HN" w:eastAsia="es-HN"/>
    </w:rPr>
  </w:style>
  <w:style w:type="paragraph" w:customStyle="1" w:styleId="xl190">
    <w:name w:val="xl190"/>
    <w:basedOn w:val="Normal"/>
    <w:rsid w:val="009A067F"/>
    <w:pPr>
      <w:pBdr>
        <w:top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color w:val="0070C0"/>
      <w:sz w:val="18"/>
      <w:szCs w:val="18"/>
      <w:lang w:val="es-HN" w:eastAsia="es-HN"/>
    </w:rPr>
  </w:style>
  <w:style w:type="paragraph" w:customStyle="1" w:styleId="xl191">
    <w:name w:val="xl191"/>
    <w:basedOn w:val="Normal"/>
    <w:rsid w:val="009A067F"/>
    <w:pPr>
      <w:pBdr>
        <w:top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sz w:val="18"/>
      <w:szCs w:val="18"/>
      <w:lang w:val="es-HN" w:eastAsia="es-HN"/>
    </w:rPr>
  </w:style>
  <w:style w:type="paragraph" w:customStyle="1" w:styleId="xl192">
    <w:name w:val="xl192"/>
    <w:basedOn w:val="Normal"/>
    <w:rsid w:val="009A067F"/>
    <w:pPr>
      <w:pBdr>
        <w:top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sz w:val="18"/>
      <w:szCs w:val="18"/>
      <w:lang w:val="es-HN" w:eastAsia="es-HN"/>
    </w:rPr>
  </w:style>
  <w:style w:type="paragraph" w:styleId="Revisin">
    <w:name w:val="Revision"/>
    <w:hidden/>
    <w:uiPriority w:val="99"/>
    <w:semiHidden/>
    <w:rsid w:val="009A067F"/>
    <w:pPr>
      <w:spacing w:after="0" w:line="240" w:lineRule="auto"/>
    </w:pPr>
    <w:rPr>
      <w:lang w:val="es-HN"/>
    </w:rPr>
  </w:style>
  <w:style w:type="character" w:customStyle="1" w:styleId="SinespaciadoCar">
    <w:name w:val="Sin espaciado Car"/>
    <w:basedOn w:val="Fuentedeprrafopredeter"/>
    <w:link w:val="Sinespaciado"/>
    <w:uiPriority w:val="1"/>
    <w:rsid w:val="00D85E19"/>
    <w:rPr>
      <w:rFonts w:eastAsiaTheme="minorEastAsia"/>
      <w:lang w:val="es-HN"/>
    </w:rPr>
  </w:style>
  <w:style w:type="table" w:styleId="Sombreadomedio1-nfasis1">
    <w:name w:val="Medium Shading 1 Accent 1"/>
    <w:basedOn w:val="Tablanormal"/>
    <w:uiPriority w:val="63"/>
    <w:rsid w:val="00B975AE"/>
    <w:pPr>
      <w:spacing w:after="0" w:line="240" w:lineRule="auto"/>
    </w:pPr>
    <w:rPr>
      <w:lang w:val="es-H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PrrafodelistaCar">
    <w:name w:val="Párrafo de lista Car"/>
    <w:link w:val="Prrafodelista"/>
    <w:uiPriority w:val="34"/>
    <w:locked/>
    <w:rsid w:val="00AC401A"/>
    <w:rPr>
      <w:rFonts w:ascii="Times New Roman" w:eastAsia="Times New Roman" w:hAnsi="Times New Roman" w:cs="Times New Roman"/>
      <w:sz w:val="24"/>
      <w:szCs w:val="20"/>
      <w:lang w:val="es-ES_tradnl"/>
    </w:rPr>
  </w:style>
  <w:style w:type="paragraph" w:styleId="Textodebloque">
    <w:name w:val="Block Text"/>
    <w:basedOn w:val="Normal"/>
    <w:rsid w:val="00E224BB"/>
    <w:pPr>
      <w:tabs>
        <w:tab w:val="left" w:pos="612"/>
      </w:tabs>
      <w:suppressAutoHyphens/>
      <w:spacing w:after="0" w:line="240" w:lineRule="auto"/>
      <w:ind w:left="1152" w:right="-72" w:hanging="540"/>
      <w:jc w:val="both"/>
    </w:pPr>
    <w:rPr>
      <w:rFonts w:ascii="Times New Roman" w:eastAsia="Times New Roman" w:hAnsi="Times New Roman" w:cs="Times New Roman"/>
      <w:sz w:val="24"/>
      <w:szCs w:val="24"/>
      <w:lang w:val="es-MX"/>
    </w:rPr>
  </w:style>
  <w:style w:type="paragraph" w:customStyle="1" w:styleId="Heading1-Clausename">
    <w:name w:val="Heading 1- Clause name"/>
    <w:basedOn w:val="Normal"/>
    <w:rsid w:val="00921ECA"/>
    <w:pPr>
      <w:numPr>
        <w:numId w:val="16"/>
      </w:numPr>
      <w:spacing w:line="240" w:lineRule="auto"/>
    </w:pPr>
    <w:rPr>
      <w:rFonts w:ascii="Times New Roman" w:eastAsia="Times New Roman" w:hAnsi="Times New Roman" w:cs="Times New Roman"/>
      <w:b/>
      <w:sz w:val="24"/>
      <w:szCs w:val="20"/>
      <w:lang w:val="en-US"/>
    </w:rPr>
  </w:style>
  <w:style w:type="paragraph" w:customStyle="1" w:styleId="SectionIVH2">
    <w:name w:val="Section IV H2"/>
    <w:basedOn w:val="Ttulo2"/>
    <w:rsid w:val="005F2C7D"/>
    <w:pPr>
      <w:keepLines w:val="0"/>
      <w:suppressAutoHyphens/>
      <w:spacing w:before="120" w:after="200" w:line="240" w:lineRule="auto"/>
      <w:jc w:val="center"/>
    </w:pPr>
    <w:rPr>
      <w:rFonts w:ascii="Times New Roman Bold" w:eastAsia="Times New Roman" w:hAnsi="Times New Roman Bold" w:cs="Times New Roman"/>
      <w:bCs w:val="0"/>
      <w:color w:val="auto"/>
      <w:sz w:val="28"/>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34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quisicionesunapinpros@gmail.com"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adquisicionesunapinpros@gmail.com" TargetMode="External"/><Relationship Id="rId7" Type="http://schemas.openxmlformats.org/officeDocument/2006/relationships/footnotes" Target="footnotes.xml"/><Relationship Id="rId12" Type="http://schemas.openxmlformats.org/officeDocument/2006/relationships/hyperlink" Target="http://www.bcie.org/" TargetMode="Externa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honducompras.gob.hn" TargetMode="External"/><Relationship Id="rId20" Type="http://schemas.openxmlformats.org/officeDocument/2006/relationships/header" Target="head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cie.org/" TargetMode="External"/><Relationship Id="rId24" Type="http://schemas.openxmlformats.org/officeDocument/2006/relationships/hyperlink" Target="mailto:adquisicionesunapinpros@gmail.com" TargetMode="External"/><Relationship Id="rId5" Type="http://schemas.openxmlformats.org/officeDocument/2006/relationships/settings" Target="settings.xml"/><Relationship Id="rId15" Type="http://schemas.openxmlformats.org/officeDocument/2006/relationships/hyperlink" Target="http://www.honducompras.gob.hn" TargetMode="External"/><Relationship Id="rId23" Type="http://schemas.openxmlformats.org/officeDocument/2006/relationships/hyperlink" Target="mailto:" TargetMode="External"/><Relationship Id="rId28"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footer" Target="footer2.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dquisicionesunapinpros@gmail.com"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7.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3A269-4568-4DB1-89ED-F2D8CAF93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248</Pages>
  <Words>75087</Words>
  <Characters>412982</Characters>
  <Application>Microsoft Office Word</Application>
  <DocSecurity>0</DocSecurity>
  <Lines>3441</Lines>
  <Paragraphs>974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AdquisicionesPinpros</cp:lastModifiedBy>
  <cp:revision>2</cp:revision>
  <cp:lastPrinted>2015-09-23T17:27:00Z</cp:lastPrinted>
  <dcterms:created xsi:type="dcterms:W3CDTF">2017-09-28T16:32:00Z</dcterms:created>
  <dcterms:modified xsi:type="dcterms:W3CDTF">2017-09-28T16:32:00Z</dcterms:modified>
</cp:coreProperties>
</file>